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r>
        <w:t>V2.</w:t>
      </w:r>
      <w:r w:rsidR="0099124D">
        <w:t>1</w:t>
      </w:r>
      <w:bookmarkEnd w:id="0"/>
    </w:p>
    <w:p w:rsidR="00FD42F2" w:rsidRDefault="00FD42F2" w:rsidP="00FD42F2">
      <w:pPr>
        <w:pStyle w:val="CoverTitleSmall"/>
        <w:tabs>
          <w:tab w:val="left" w:pos="2385"/>
          <w:tab w:val="center" w:pos="4320"/>
        </w:tabs>
      </w:pPr>
      <w:r>
        <w:t xml:space="preserve">DRAFT </w:t>
      </w:r>
      <w:r w:rsidRPr="00D4120B">
        <w:t xml:space="preserve">HL7 Version 2.5.1 Implementation Guide: Electronic Laboratory Reporting To Public Health (US Realm), </w:t>
      </w:r>
      <w:r w:rsidRPr="000C39F6">
        <w:rPr>
          <w:szCs w:val="52"/>
        </w:rPr>
        <w:t>Release</w:t>
      </w:r>
      <w:r w:rsidRPr="00D4120B">
        <w:t xml:space="preserve"> </w:t>
      </w:r>
      <w:r>
        <w:t xml:space="preserve">2 </w:t>
      </w:r>
      <w:r w:rsidRPr="00D4120B">
        <w:t>ORU^R01</w:t>
      </w:r>
      <w:r>
        <w:t xml:space="preserve"> </w:t>
      </w:r>
    </w:p>
    <w:p w:rsidR="00FD42F2" w:rsidRDefault="00FD42F2" w:rsidP="00FD42F2">
      <w:pPr>
        <w:pStyle w:val="CoverTitleSmall"/>
        <w:tabs>
          <w:tab w:val="left" w:pos="2385"/>
          <w:tab w:val="center" w:pos="4320"/>
        </w:tabs>
      </w:pPr>
      <w:r>
        <w:t>HL7 version 2.5.1 HL7 Informative Document</w:t>
      </w:r>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proofErr w:type="spellStart"/>
            <w:smartTag w:uri="urn:schemas-microsoft-com:office:smarttags" w:element="PersonName">
              <w:r w:rsidRPr="00D4120B">
                <w:t>Joginder</w:t>
              </w:r>
              <w:proofErr w:type="spellEnd"/>
              <w:r w:rsidRPr="00D4120B">
                <w:t xml:space="preserve"> </w:t>
              </w:r>
              <w:proofErr w:type="spellStart"/>
              <w:r w:rsidRPr="00D4120B">
                <w:t>Madra</w:t>
              </w:r>
            </w:smartTag>
            <w:proofErr w:type="spellEnd"/>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w:t>
      </w:r>
      <w:proofErr w:type="spellStart"/>
      <w:r w:rsidRPr="00822750">
        <w:t>Regenstrief</w:t>
      </w:r>
      <w:proofErr w:type="spellEnd"/>
      <w:r w:rsidRPr="00822750">
        <w:t xml:space="preserve">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1" w:name="_Toc343503352"/>
      <w:bookmarkStart w:id="2" w:name="_Toc345767788"/>
      <w:r w:rsidRPr="00D4120B">
        <w:t>TABLE OF CONTENTS</w:t>
      </w:r>
      <w:bookmarkEnd w:id="1"/>
      <w:bookmarkEnd w:id="2"/>
    </w:p>
    <w:p w:rsidR="007932C2" w:rsidRDefault="0026178E">
      <w:pPr>
        <w:pStyle w:val="TOC1"/>
        <w:tabs>
          <w:tab w:val="right" w:leader="dot" w:pos="13960"/>
        </w:tabs>
        <w:rPr>
          <w:rFonts w:eastAsiaTheme="minorEastAsia" w:cstheme="minorBidi"/>
          <w:b w:val="0"/>
          <w:bCs w:val="0"/>
          <w:caps w:val="0"/>
          <w:noProof/>
          <w:kern w:val="0"/>
          <w:sz w:val="22"/>
          <w:szCs w:val="22"/>
          <w:lang w:eastAsia="en-US"/>
        </w:rPr>
      </w:pPr>
      <w:r w:rsidRPr="0026178E">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26178E">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8B4A06">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26178E">
        <w:rPr>
          <w:noProof/>
        </w:rPr>
        <w:fldChar w:fldCharType="begin"/>
      </w:r>
      <w:r>
        <w:rPr>
          <w:noProof/>
        </w:rPr>
        <w:instrText xml:space="preserve"> PAGEREF _Toc345767789 \h </w:instrText>
      </w:r>
      <w:r w:rsidR="0026178E">
        <w:rPr>
          <w:noProof/>
        </w:rPr>
      </w:r>
      <w:r w:rsidR="0026178E">
        <w:rPr>
          <w:noProof/>
        </w:rPr>
        <w:fldChar w:fldCharType="separate"/>
      </w:r>
      <w:r w:rsidR="008B4A06">
        <w:rPr>
          <w:noProof/>
        </w:rPr>
        <w:t>9</w:t>
      </w:r>
      <w:r w:rsidR="0026178E">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26178E">
        <w:rPr>
          <w:noProof/>
        </w:rPr>
        <w:fldChar w:fldCharType="begin"/>
      </w:r>
      <w:r>
        <w:rPr>
          <w:noProof/>
        </w:rPr>
        <w:instrText xml:space="preserve"> PAGEREF _Toc345767790 \h </w:instrText>
      </w:r>
      <w:r w:rsidR="0026178E">
        <w:rPr>
          <w:noProof/>
        </w:rPr>
      </w:r>
      <w:r w:rsidR="0026178E">
        <w:rPr>
          <w:noProof/>
        </w:rPr>
        <w:fldChar w:fldCharType="separate"/>
      </w:r>
      <w:r w:rsidR="008B4A06">
        <w:rPr>
          <w:noProof/>
        </w:rPr>
        <w:t>12</w:t>
      </w:r>
      <w:r w:rsidR="0026178E">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26178E">
        <w:rPr>
          <w:noProof/>
        </w:rPr>
        <w:fldChar w:fldCharType="begin"/>
      </w:r>
      <w:r>
        <w:rPr>
          <w:noProof/>
        </w:rPr>
        <w:instrText xml:space="preserve"> PAGEREF _Toc345767791 \h </w:instrText>
      </w:r>
      <w:r w:rsidR="0026178E">
        <w:rPr>
          <w:noProof/>
        </w:rPr>
      </w:r>
      <w:r w:rsidR="0026178E">
        <w:rPr>
          <w:noProof/>
        </w:rPr>
        <w:fldChar w:fldCharType="separate"/>
      </w:r>
      <w:r w:rsidR="008B4A06">
        <w:rPr>
          <w:noProof/>
        </w:rPr>
        <w:t>13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26178E">
        <w:rPr>
          <w:noProof/>
        </w:rPr>
        <w:fldChar w:fldCharType="begin"/>
      </w:r>
      <w:r>
        <w:rPr>
          <w:noProof/>
        </w:rPr>
        <w:instrText xml:space="preserve"> PAGEREF _Toc345767792 \h </w:instrText>
      </w:r>
      <w:r w:rsidR="0026178E">
        <w:rPr>
          <w:noProof/>
        </w:rPr>
      </w:r>
      <w:r w:rsidR="0026178E">
        <w:rPr>
          <w:noProof/>
        </w:rPr>
        <w:fldChar w:fldCharType="separate"/>
      </w:r>
      <w:r w:rsidR="008B4A06">
        <w:rPr>
          <w:noProof/>
        </w:rPr>
        <w:t>13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26178E">
        <w:rPr>
          <w:noProof/>
        </w:rPr>
        <w:fldChar w:fldCharType="begin"/>
      </w:r>
      <w:r>
        <w:rPr>
          <w:noProof/>
        </w:rPr>
        <w:instrText xml:space="preserve"> PAGEREF _Toc345767793 \h </w:instrText>
      </w:r>
      <w:r w:rsidR="0026178E">
        <w:rPr>
          <w:noProof/>
        </w:rPr>
      </w:r>
      <w:r w:rsidR="0026178E">
        <w:rPr>
          <w:noProof/>
        </w:rPr>
        <w:fldChar w:fldCharType="separate"/>
      </w:r>
      <w:r w:rsidR="008B4A06">
        <w:rPr>
          <w:noProof/>
        </w:rPr>
        <w:t>13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26178E">
        <w:rPr>
          <w:noProof/>
        </w:rPr>
        <w:fldChar w:fldCharType="begin"/>
      </w:r>
      <w:r>
        <w:rPr>
          <w:noProof/>
        </w:rPr>
        <w:instrText xml:space="preserve"> PAGEREF _Toc345767794 \h </w:instrText>
      </w:r>
      <w:r w:rsidR="0026178E">
        <w:rPr>
          <w:noProof/>
        </w:rPr>
      </w:r>
      <w:r w:rsidR="0026178E">
        <w:rPr>
          <w:noProof/>
        </w:rPr>
        <w:fldChar w:fldCharType="separate"/>
      </w:r>
      <w:r w:rsidR="008B4A06">
        <w:rPr>
          <w:noProof/>
        </w:rPr>
        <w:t>14</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26178E">
        <w:rPr>
          <w:noProof/>
        </w:rPr>
        <w:fldChar w:fldCharType="begin"/>
      </w:r>
      <w:r>
        <w:rPr>
          <w:noProof/>
        </w:rPr>
        <w:instrText xml:space="preserve"> PAGEREF _Toc345767795 \h </w:instrText>
      </w:r>
      <w:r w:rsidR="0026178E">
        <w:rPr>
          <w:noProof/>
        </w:rPr>
      </w:r>
      <w:r w:rsidR="0026178E">
        <w:rPr>
          <w:noProof/>
        </w:rPr>
        <w:fldChar w:fldCharType="separate"/>
      </w:r>
      <w:r w:rsidR="008B4A06">
        <w:rPr>
          <w:noProof/>
        </w:rPr>
        <w:t>14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26178E">
        <w:rPr>
          <w:noProof/>
        </w:rPr>
        <w:fldChar w:fldCharType="begin"/>
      </w:r>
      <w:r>
        <w:rPr>
          <w:noProof/>
        </w:rPr>
        <w:instrText xml:space="preserve"> PAGEREF _Toc345767796 \h </w:instrText>
      </w:r>
      <w:r w:rsidR="0026178E">
        <w:rPr>
          <w:noProof/>
        </w:rPr>
      </w:r>
      <w:r w:rsidR="0026178E">
        <w:rPr>
          <w:noProof/>
        </w:rPr>
        <w:fldChar w:fldCharType="separate"/>
      </w:r>
      <w:r w:rsidR="008B4A06">
        <w:rPr>
          <w:noProof/>
        </w:rPr>
        <w:t>15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26178E">
        <w:rPr>
          <w:noProof/>
        </w:rPr>
        <w:fldChar w:fldCharType="begin"/>
      </w:r>
      <w:r>
        <w:rPr>
          <w:noProof/>
        </w:rPr>
        <w:instrText xml:space="preserve"> PAGEREF _Toc345767797 \h </w:instrText>
      </w:r>
      <w:r w:rsidR="0026178E">
        <w:rPr>
          <w:noProof/>
        </w:rPr>
      </w:r>
      <w:r w:rsidR="0026178E">
        <w:rPr>
          <w:noProof/>
        </w:rPr>
        <w:fldChar w:fldCharType="separate"/>
      </w:r>
      <w:r w:rsidR="008B4A06">
        <w:rPr>
          <w:noProof/>
        </w:rPr>
        <w:t>15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26178E">
        <w:rPr>
          <w:noProof/>
        </w:rPr>
        <w:fldChar w:fldCharType="begin"/>
      </w:r>
      <w:r>
        <w:rPr>
          <w:noProof/>
        </w:rPr>
        <w:instrText xml:space="preserve"> PAGEREF _Toc345767798 \h </w:instrText>
      </w:r>
      <w:r w:rsidR="0026178E">
        <w:rPr>
          <w:noProof/>
        </w:rPr>
      </w:r>
      <w:r w:rsidR="0026178E">
        <w:rPr>
          <w:noProof/>
        </w:rPr>
        <w:fldChar w:fldCharType="separate"/>
      </w:r>
      <w:r w:rsidR="008B4A06">
        <w:rPr>
          <w:noProof/>
        </w:rPr>
        <w:t>15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26178E">
        <w:rPr>
          <w:noProof/>
        </w:rPr>
        <w:fldChar w:fldCharType="begin"/>
      </w:r>
      <w:r>
        <w:rPr>
          <w:noProof/>
        </w:rPr>
        <w:instrText xml:space="preserve"> PAGEREF _Toc345767799 \h </w:instrText>
      </w:r>
      <w:r w:rsidR="0026178E">
        <w:rPr>
          <w:noProof/>
        </w:rPr>
      </w:r>
      <w:r w:rsidR="0026178E">
        <w:rPr>
          <w:noProof/>
        </w:rPr>
        <w:fldChar w:fldCharType="separate"/>
      </w:r>
      <w:r w:rsidR="008B4A06">
        <w:rPr>
          <w:noProof/>
        </w:rPr>
        <w:t>18</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26178E">
        <w:rPr>
          <w:noProof/>
        </w:rPr>
        <w:fldChar w:fldCharType="begin"/>
      </w:r>
      <w:r>
        <w:rPr>
          <w:noProof/>
        </w:rPr>
        <w:instrText xml:space="preserve"> PAGEREF _Toc345767800 \h </w:instrText>
      </w:r>
      <w:r w:rsidR="0026178E">
        <w:rPr>
          <w:noProof/>
        </w:rPr>
      </w:r>
      <w:r w:rsidR="0026178E">
        <w:rPr>
          <w:noProof/>
        </w:rPr>
        <w:fldChar w:fldCharType="separate"/>
      </w:r>
      <w:r w:rsidR="008B4A06">
        <w:rPr>
          <w:noProof/>
        </w:rPr>
        <w:t>19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26178E">
        <w:rPr>
          <w:noProof/>
        </w:rPr>
        <w:fldChar w:fldCharType="begin"/>
      </w:r>
      <w:r>
        <w:rPr>
          <w:noProof/>
        </w:rPr>
        <w:instrText xml:space="preserve"> PAGEREF _Toc345767801 \h </w:instrText>
      </w:r>
      <w:r w:rsidR="0026178E">
        <w:rPr>
          <w:noProof/>
        </w:rPr>
      </w:r>
      <w:r w:rsidR="0026178E">
        <w:rPr>
          <w:noProof/>
        </w:rPr>
        <w:fldChar w:fldCharType="separate"/>
      </w:r>
      <w:r w:rsidR="008B4A06">
        <w:rPr>
          <w:noProof/>
        </w:rPr>
        <w:t>22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26178E">
        <w:rPr>
          <w:noProof/>
        </w:rPr>
        <w:fldChar w:fldCharType="begin"/>
      </w:r>
      <w:r>
        <w:rPr>
          <w:noProof/>
        </w:rPr>
        <w:instrText xml:space="preserve"> PAGEREF _Toc345767802 \h </w:instrText>
      </w:r>
      <w:r w:rsidR="0026178E">
        <w:rPr>
          <w:noProof/>
        </w:rPr>
      </w:r>
      <w:r w:rsidR="0026178E">
        <w:rPr>
          <w:noProof/>
        </w:rPr>
        <w:fldChar w:fldCharType="separate"/>
      </w:r>
      <w:r w:rsidR="008B4A06">
        <w:rPr>
          <w:noProof/>
        </w:rPr>
        <w:t>23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26178E">
        <w:rPr>
          <w:noProof/>
        </w:rPr>
        <w:fldChar w:fldCharType="begin"/>
      </w:r>
      <w:r>
        <w:rPr>
          <w:noProof/>
        </w:rPr>
        <w:instrText xml:space="preserve"> PAGEREF _Toc345767803 \h </w:instrText>
      </w:r>
      <w:r w:rsidR="0026178E">
        <w:rPr>
          <w:noProof/>
        </w:rPr>
      </w:r>
      <w:r w:rsidR="0026178E">
        <w:rPr>
          <w:noProof/>
        </w:rPr>
        <w:fldChar w:fldCharType="separate"/>
      </w:r>
      <w:r w:rsidR="008B4A06">
        <w:rPr>
          <w:noProof/>
        </w:rPr>
        <w:t>24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26178E">
        <w:rPr>
          <w:noProof/>
        </w:rPr>
        <w:fldChar w:fldCharType="begin"/>
      </w:r>
      <w:r>
        <w:rPr>
          <w:noProof/>
        </w:rPr>
        <w:instrText xml:space="preserve"> PAGEREF _Toc345767804 \h </w:instrText>
      </w:r>
      <w:r w:rsidR="0026178E">
        <w:rPr>
          <w:noProof/>
        </w:rPr>
      </w:r>
      <w:r w:rsidR="0026178E">
        <w:rPr>
          <w:noProof/>
        </w:rPr>
        <w:fldChar w:fldCharType="separate"/>
      </w:r>
      <w:r w:rsidR="008B4A06">
        <w:rPr>
          <w:noProof/>
        </w:rPr>
        <w:t>25</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26178E">
        <w:rPr>
          <w:noProof/>
        </w:rPr>
        <w:fldChar w:fldCharType="begin"/>
      </w:r>
      <w:r>
        <w:rPr>
          <w:noProof/>
        </w:rPr>
        <w:instrText xml:space="preserve"> PAGEREF _Toc345767805 \h </w:instrText>
      </w:r>
      <w:r w:rsidR="0026178E">
        <w:rPr>
          <w:noProof/>
        </w:rPr>
      </w:r>
      <w:r w:rsidR="0026178E">
        <w:rPr>
          <w:noProof/>
        </w:rPr>
        <w:fldChar w:fldCharType="separate"/>
      </w:r>
      <w:r w:rsidR="008B4A06">
        <w:rPr>
          <w:noProof/>
        </w:rPr>
        <w:t>25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26178E">
        <w:rPr>
          <w:noProof/>
        </w:rPr>
        <w:fldChar w:fldCharType="begin"/>
      </w:r>
      <w:r>
        <w:rPr>
          <w:noProof/>
        </w:rPr>
        <w:instrText xml:space="preserve"> PAGEREF _Toc345767806 \h </w:instrText>
      </w:r>
      <w:r w:rsidR="0026178E">
        <w:rPr>
          <w:noProof/>
        </w:rPr>
      </w:r>
      <w:r w:rsidR="0026178E">
        <w:rPr>
          <w:noProof/>
        </w:rPr>
        <w:fldChar w:fldCharType="separate"/>
      </w:r>
      <w:r w:rsidR="008B4A06">
        <w:rPr>
          <w:noProof/>
        </w:rPr>
        <w:t>26</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26178E">
        <w:rPr>
          <w:noProof/>
        </w:rPr>
        <w:fldChar w:fldCharType="begin"/>
      </w:r>
      <w:r>
        <w:rPr>
          <w:noProof/>
        </w:rPr>
        <w:instrText xml:space="preserve"> PAGEREF _Toc345767807 \h </w:instrText>
      </w:r>
      <w:r w:rsidR="0026178E">
        <w:rPr>
          <w:noProof/>
        </w:rPr>
      </w:r>
      <w:r w:rsidR="0026178E">
        <w:rPr>
          <w:noProof/>
        </w:rPr>
        <w:fldChar w:fldCharType="separate"/>
      </w:r>
      <w:r w:rsidR="008B4A06">
        <w:rPr>
          <w:noProof/>
        </w:rPr>
        <w:t>27</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26178E">
        <w:rPr>
          <w:noProof/>
        </w:rPr>
        <w:fldChar w:fldCharType="begin"/>
      </w:r>
      <w:r>
        <w:rPr>
          <w:noProof/>
        </w:rPr>
        <w:instrText xml:space="preserve"> PAGEREF _Toc345767808 \h </w:instrText>
      </w:r>
      <w:r w:rsidR="0026178E">
        <w:rPr>
          <w:noProof/>
        </w:rPr>
      </w:r>
      <w:r w:rsidR="0026178E">
        <w:rPr>
          <w:noProof/>
        </w:rPr>
        <w:fldChar w:fldCharType="separate"/>
      </w:r>
      <w:r w:rsidR="008B4A06">
        <w:rPr>
          <w:noProof/>
        </w:rPr>
        <w:t>28</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26178E">
        <w:rPr>
          <w:noProof/>
        </w:rPr>
        <w:fldChar w:fldCharType="begin"/>
      </w:r>
      <w:r>
        <w:rPr>
          <w:noProof/>
        </w:rPr>
        <w:instrText xml:space="preserve"> PAGEREF _Toc345767809 \h </w:instrText>
      </w:r>
      <w:r w:rsidR="0026178E">
        <w:rPr>
          <w:noProof/>
        </w:rPr>
      </w:r>
      <w:r w:rsidR="0026178E">
        <w:rPr>
          <w:noProof/>
        </w:rPr>
        <w:fldChar w:fldCharType="separate"/>
      </w:r>
      <w:r w:rsidR="008B4A06">
        <w:rPr>
          <w:noProof/>
        </w:rPr>
        <w:t>29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26178E">
        <w:rPr>
          <w:noProof/>
        </w:rPr>
        <w:fldChar w:fldCharType="begin"/>
      </w:r>
      <w:r>
        <w:rPr>
          <w:noProof/>
        </w:rPr>
        <w:instrText xml:space="preserve"> PAGEREF _Toc345767810 \h </w:instrText>
      </w:r>
      <w:r w:rsidR="0026178E">
        <w:rPr>
          <w:noProof/>
        </w:rPr>
      </w:r>
      <w:r w:rsidR="0026178E">
        <w:rPr>
          <w:noProof/>
        </w:rPr>
        <w:fldChar w:fldCharType="separate"/>
      </w:r>
      <w:r w:rsidR="008B4A06">
        <w:rPr>
          <w:noProof/>
        </w:rPr>
        <w:t>30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26178E">
        <w:rPr>
          <w:noProof/>
        </w:rPr>
        <w:fldChar w:fldCharType="begin"/>
      </w:r>
      <w:r>
        <w:rPr>
          <w:noProof/>
        </w:rPr>
        <w:instrText xml:space="preserve"> PAGEREF _Toc345767811 \h </w:instrText>
      </w:r>
      <w:r w:rsidR="0026178E">
        <w:rPr>
          <w:noProof/>
        </w:rPr>
      </w:r>
      <w:r w:rsidR="0026178E">
        <w:rPr>
          <w:noProof/>
        </w:rPr>
        <w:fldChar w:fldCharType="separate"/>
      </w:r>
      <w:r w:rsidR="008B4A06">
        <w:rPr>
          <w:noProof/>
        </w:rPr>
        <w:t>30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26178E">
        <w:rPr>
          <w:noProof/>
        </w:rPr>
        <w:fldChar w:fldCharType="begin"/>
      </w:r>
      <w:r>
        <w:rPr>
          <w:noProof/>
        </w:rPr>
        <w:instrText xml:space="preserve"> PAGEREF _Toc345767812 \h </w:instrText>
      </w:r>
      <w:r w:rsidR="0026178E">
        <w:rPr>
          <w:noProof/>
        </w:rPr>
      </w:r>
      <w:r w:rsidR="0026178E">
        <w:rPr>
          <w:noProof/>
        </w:rPr>
        <w:fldChar w:fldCharType="separate"/>
      </w:r>
      <w:r w:rsidR="008B4A06">
        <w:rPr>
          <w:noProof/>
        </w:rPr>
        <w:t>31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26178E">
        <w:rPr>
          <w:noProof/>
        </w:rPr>
        <w:fldChar w:fldCharType="begin"/>
      </w:r>
      <w:r>
        <w:rPr>
          <w:noProof/>
        </w:rPr>
        <w:instrText xml:space="preserve"> PAGEREF _Toc345767813 \h </w:instrText>
      </w:r>
      <w:r w:rsidR="0026178E">
        <w:rPr>
          <w:noProof/>
        </w:rPr>
      </w:r>
      <w:r w:rsidR="0026178E">
        <w:rPr>
          <w:noProof/>
        </w:rPr>
        <w:fldChar w:fldCharType="separate"/>
      </w:r>
      <w:r w:rsidR="008B4A06">
        <w:rPr>
          <w:noProof/>
        </w:rPr>
        <w:t>31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26178E">
        <w:rPr>
          <w:noProof/>
        </w:rPr>
        <w:fldChar w:fldCharType="begin"/>
      </w:r>
      <w:r>
        <w:rPr>
          <w:noProof/>
        </w:rPr>
        <w:instrText xml:space="preserve"> PAGEREF _Toc345767814 \h </w:instrText>
      </w:r>
      <w:r w:rsidR="0026178E">
        <w:rPr>
          <w:noProof/>
        </w:rPr>
      </w:r>
      <w:r w:rsidR="0026178E">
        <w:rPr>
          <w:noProof/>
        </w:rPr>
        <w:fldChar w:fldCharType="separate"/>
      </w:r>
      <w:r w:rsidR="008B4A06">
        <w:rPr>
          <w:noProof/>
        </w:rPr>
        <w:t>31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26178E">
        <w:rPr>
          <w:noProof/>
        </w:rPr>
        <w:fldChar w:fldCharType="begin"/>
      </w:r>
      <w:r>
        <w:rPr>
          <w:noProof/>
        </w:rPr>
        <w:instrText xml:space="preserve"> PAGEREF _Toc345767815 \h </w:instrText>
      </w:r>
      <w:r w:rsidR="0026178E">
        <w:rPr>
          <w:noProof/>
        </w:rPr>
      </w:r>
      <w:r w:rsidR="0026178E">
        <w:rPr>
          <w:noProof/>
        </w:rPr>
        <w:fldChar w:fldCharType="separate"/>
      </w:r>
      <w:r w:rsidR="008B4A06">
        <w:rPr>
          <w:noProof/>
        </w:rPr>
        <w:t>31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26178E">
        <w:rPr>
          <w:noProof/>
        </w:rPr>
        <w:fldChar w:fldCharType="begin"/>
      </w:r>
      <w:r>
        <w:rPr>
          <w:noProof/>
        </w:rPr>
        <w:instrText xml:space="preserve"> PAGEREF _Toc345767816 \h </w:instrText>
      </w:r>
      <w:r w:rsidR="0026178E">
        <w:rPr>
          <w:noProof/>
        </w:rPr>
      </w:r>
      <w:r w:rsidR="0026178E">
        <w:rPr>
          <w:noProof/>
        </w:rPr>
        <w:fldChar w:fldCharType="separate"/>
      </w:r>
      <w:r w:rsidR="008B4A06">
        <w:rPr>
          <w:noProof/>
        </w:rPr>
        <w:t>32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26178E">
        <w:rPr>
          <w:noProof/>
        </w:rPr>
        <w:fldChar w:fldCharType="begin"/>
      </w:r>
      <w:r>
        <w:rPr>
          <w:noProof/>
        </w:rPr>
        <w:instrText xml:space="preserve"> PAGEREF _Toc345767817 \h </w:instrText>
      </w:r>
      <w:r w:rsidR="0026178E">
        <w:rPr>
          <w:noProof/>
        </w:rPr>
      </w:r>
      <w:r w:rsidR="0026178E">
        <w:rPr>
          <w:noProof/>
        </w:rPr>
        <w:fldChar w:fldCharType="separate"/>
      </w:r>
      <w:r w:rsidR="008B4A06">
        <w:rPr>
          <w:noProof/>
        </w:rPr>
        <w:t>32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26178E">
        <w:rPr>
          <w:noProof/>
        </w:rPr>
        <w:fldChar w:fldCharType="begin"/>
      </w:r>
      <w:r>
        <w:rPr>
          <w:noProof/>
        </w:rPr>
        <w:instrText xml:space="preserve"> PAGEREF _Toc345767818 \h </w:instrText>
      </w:r>
      <w:r w:rsidR="0026178E">
        <w:rPr>
          <w:noProof/>
        </w:rPr>
      </w:r>
      <w:r w:rsidR="0026178E">
        <w:rPr>
          <w:noProof/>
        </w:rPr>
        <w:fldChar w:fldCharType="separate"/>
      </w:r>
      <w:r w:rsidR="008B4A06">
        <w:rPr>
          <w:noProof/>
        </w:rPr>
        <w:t>32</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26178E">
        <w:rPr>
          <w:noProof/>
        </w:rPr>
        <w:fldChar w:fldCharType="begin"/>
      </w:r>
      <w:r>
        <w:rPr>
          <w:noProof/>
        </w:rPr>
        <w:instrText xml:space="preserve"> PAGEREF _Toc345767819 \h </w:instrText>
      </w:r>
      <w:r w:rsidR="0026178E">
        <w:rPr>
          <w:noProof/>
        </w:rPr>
      </w:r>
      <w:r w:rsidR="0026178E">
        <w:rPr>
          <w:noProof/>
        </w:rPr>
        <w:fldChar w:fldCharType="separate"/>
      </w:r>
      <w:r w:rsidR="008B4A06">
        <w:rPr>
          <w:noProof/>
        </w:rPr>
        <w:t>33</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26178E">
        <w:rPr>
          <w:noProof/>
        </w:rPr>
        <w:fldChar w:fldCharType="begin"/>
      </w:r>
      <w:r>
        <w:rPr>
          <w:noProof/>
        </w:rPr>
        <w:instrText xml:space="preserve"> PAGEREF _Toc345767820 \h </w:instrText>
      </w:r>
      <w:r w:rsidR="0026178E">
        <w:rPr>
          <w:noProof/>
        </w:rPr>
      </w:r>
      <w:r w:rsidR="0026178E">
        <w:rPr>
          <w:noProof/>
        </w:rPr>
        <w:fldChar w:fldCharType="separate"/>
      </w:r>
      <w:r w:rsidR="008B4A06">
        <w:rPr>
          <w:noProof/>
        </w:rPr>
        <w:t>33</w:t>
      </w:r>
      <w:r w:rsidR="0026178E">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1.12.3</w:t>
      </w:r>
      <w:r w:rsidRPr="00035790">
        <w:rPr>
          <w:rFonts w:eastAsiaTheme="minorEastAsia" w:cstheme="minorBidi"/>
          <w:i w:val="0"/>
          <w:iCs w:val="0"/>
          <w:noProof/>
          <w:kern w:val="0"/>
          <w:sz w:val="22"/>
          <w:szCs w:val="22"/>
          <w:lang w:val="fr-FR" w:eastAsia="en-US"/>
        </w:rPr>
        <w:tab/>
      </w:r>
      <w:r w:rsidRPr="00035790">
        <w:rPr>
          <w:noProof/>
          <w:lang w:val="fr-FR"/>
        </w:rPr>
        <w:t>Response Profiles</w:t>
      </w:r>
      <w:r w:rsidRPr="00035790">
        <w:rPr>
          <w:noProof/>
          <w:lang w:val="fr-FR"/>
        </w:rPr>
        <w:tab/>
      </w:r>
      <w:r w:rsidR="0026178E">
        <w:rPr>
          <w:noProof/>
        </w:rPr>
        <w:fldChar w:fldCharType="begin"/>
      </w:r>
      <w:r w:rsidRPr="00035790">
        <w:rPr>
          <w:noProof/>
          <w:lang w:val="fr-FR"/>
        </w:rPr>
        <w:instrText xml:space="preserve"> PAGEREF _Toc345767821 \h </w:instrText>
      </w:r>
      <w:r w:rsidR="0026178E">
        <w:rPr>
          <w:noProof/>
        </w:rPr>
      </w:r>
      <w:r w:rsidR="0026178E">
        <w:rPr>
          <w:noProof/>
        </w:rPr>
        <w:fldChar w:fldCharType="separate"/>
      </w:r>
      <w:r w:rsidR="008B4A06">
        <w:rPr>
          <w:noProof/>
          <w:lang w:val="fr-FR"/>
        </w:rPr>
        <w:t>33</w:t>
      </w:r>
      <w:r w:rsidR="0026178E">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fr-FR" w:eastAsia="en-US"/>
        </w:rPr>
      </w:pPr>
      <w:r w:rsidRPr="00035790">
        <w:rPr>
          <w:noProof/>
          <w:lang w:val="fr-FR"/>
        </w:rPr>
        <w:t>2</w:t>
      </w:r>
      <w:r w:rsidRPr="00035790">
        <w:rPr>
          <w:rFonts w:eastAsiaTheme="minorEastAsia" w:cstheme="minorBidi"/>
          <w:b w:val="0"/>
          <w:bCs w:val="0"/>
          <w:caps w:val="0"/>
          <w:noProof/>
          <w:kern w:val="0"/>
          <w:sz w:val="22"/>
          <w:szCs w:val="22"/>
          <w:lang w:val="fr-FR" w:eastAsia="en-US"/>
        </w:rPr>
        <w:tab/>
      </w:r>
      <w:r w:rsidRPr="00035790">
        <w:rPr>
          <w:noProof/>
          <w:lang w:val="fr-FR"/>
        </w:rPr>
        <w:t>Data types</w:t>
      </w:r>
      <w:r w:rsidRPr="00035790">
        <w:rPr>
          <w:noProof/>
          <w:lang w:val="fr-FR"/>
        </w:rPr>
        <w:tab/>
      </w:r>
      <w:r w:rsidR="0026178E">
        <w:rPr>
          <w:noProof/>
        </w:rPr>
        <w:fldChar w:fldCharType="begin"/>
      </w:r>
      <w:r w:rsidRPr="00035790">
        <w:rPr>
          <w:noProof/>
          <w:lang w:val="fr-FR"/>
        </w:rPr>
        <w:instrText xml:space="preserve"> PAGEREF _Toc345767927 \h </w:instrText>
      </w:r>
      <w:r w:rsidR="0026178E">
        <w:rPr>
          <w:noProof/>
        </w:rPr>
      </w:r>
      <w:r w:rsidR="0026178E">
        <w:rPr>
          <w:noProof/>
        </w:rPr>
        <w:fldChar w:fldCharType="separate"/>
      </w:r>
      <w:r w:rsidR="008B4A06">
        <w:rPr>
          <w:noProof/>
          <w:lang w:val="fr-FR"/>
        </w:rPr>
        <w:t>34</w:t>
      </w:r>
      <w:r w:rsidR="0026178E">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fr-FR" w:eastAsia="en-US"/>
        </w:rPr>
      </w:pPr>
      <w:r w:rsidRPr="00035790">
        <w:rPr>
          <w:noProof/>
          <w:lang w:val="fr-FR"/>
        </w:rPr>
        <w:t>2.1</w:t>
      </w:r>
      <w:r w:rsidRPr="00035790">
        <w:rPr>
          <w:rFonts w:eastAsiaTheme="minorEastAsia" w:cstheme="minorBidi"/>
          <w:smallCaps w:val="0"/>
          <w:noProof/>
          <w:kern w:val="0"/>
          <w:sz w:val="22"/>
          <w:szCs w:val="22"/>
          <w:lang w:val="fr-FR" w:eastAsia="en-US"/>
        </w:rPr>
        <w:tab/>
      </w:r>
      <w:r w:rsidRPr="00035790">
        <w:rPr>
          <w:noProof/>
          <w:lang w:val="fr-FR"/>
        </w:rPr>
        <w:t>CE – Coded Element</w:t>
      </w:r>
      <w:r w:rsidRPr="00035790">
        <w:rPr>
          <w:noProof/>
          <w:lang w:val="fr-FR"/>
        </w:rPr>
        <w:tab/>
      </w:r>
      <w:r w:rsidR="0026178E">
        <w:rPr>
          <w:noProof/>
        </w:rPr>
        <w:fldChar w:fldCharType="begin"/>
      </w:r>
      <w:r w:rsidRPr="00035790">
        <w:rPr>
          <w:noProof/>
          <w:lang w:val="fr-FR"/>
        </w:rPr>
        <w:instrText xml:space="preserve"> PAGEREF _Toc345767928 \h </w:instrText>
      </w:r>
      <w:r w:rsidR="0026178E">
        <w:rPr>
          <w:noProof/>
        </w:rPr>
      </w:r>
      <w:r w:rsidR="0026178E">
        <w:rPr>
          <w:noProof/>
        </w:rPr>
        <w:fldChar w:fldCharType="separate"/>
      </w:r>
      <w:r w:rsidR="008B4A06">
        <w:rPr>
          <w:noProof/>
          <w:lang w:val="fr-FR"/>
        </w:rPr>
        <w:t>36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26178E">
        <w:rPr>
          <w:noProof/>
        </w:rPr>
        <w:fldChar w:fldCharType="begin"/>
      </w:r>
      <w:r>
        <w:rPr>
          <w:noProof/>
        </w:rPr>
        <w:instrText xml:space="preserve"> PAGEREF _Toc345767930 \h </w:instrText>
      </w:r>
      <w:r w:rsidR="0026178E">
        <w:rPr>
          <w:noProof/>
        </w:rPr>
      </w:r>
      <w:r w:rsidR="0026178E">
        <w:rPr>
          <w:noProof/>
        </w:rPr>
        <w:fldChar w:fldCharType="separate"/>
      </w:r>
      <w:r w:rsidR="008B4A06">
        <w:rPr>
          <w:noProof/>
        </w:rPr>
        <w:t>37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26178E">
        <w:rPr>
          <w:noProof/>
        </w:rPr>
        <w:fldChar w:fldCharType="begin"/>
      </w:r>
      <w:r>
        <w:rPr>
          <w:noProof/>
        </w:rPr>
        <w:instrText xml:space="preserve"> PAGEREF _Toc345767932 \h </w:instrText>
      </w:r>
      <w:r w:rsidR="0026178E">
        <w:rPr>
          <w:noProof/>
        </w:rPr>
      </w:r>
      <w:r w:rsidR="0026178E">
        <w:rPr>
          <w:noProof/>
        </w:rPr>
        <w:fldChar w:fldCharType="separate"/>
      </w:r>
      <w:r w:rsidR="008B4A06">
        <w:rPr>
          <w:noProof/>
        </w:rPr>
        <w:t>38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26178E">
        <w:rPr>
          <w:noProof/>
        </w:rPr>
        <w:fldChar w:fldCharType="begin"/>
      </w:r>
      <w:r>
        <w:rPr>
          <w:noProof/>
        </w:rPr>
        <w:instrText xml:space="preserve"> PAGEREF _Toc345767934 \h </w:instrText>
      </w:r>
      <w:r w:rsidR="0026178E">
        <w:rPr>
          <w:noProof/>
        </w:rPr>
      </w:r>
      <w:r w:rsidR="0026178E">
        <w:rPr>
          <w:noProof/>
        </w:rPr>
        <w:fldChar w:fldCharType="separate"/>
      </w:r>
      <w:r w:rsidR="008B4A06">
        <w:rPr>
          <w:noProof/>
        </w:rPr>
        <w:t>39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26178E">
        <w:rPr>
          <w:noProof/>
        </w:rPr>
        <w:fldChar w:fldCharType="begin"/>
      </w:r>
      <w:r>
        <w:rPr>
          <w:noProof/>
        </w:rPr>
        <w:instrText xml:space="preserve"> PAGEREF _Toc345767936 \h </w:instrText>
      </w:r>
      <w:r w:rsidR="0026178E">
        <w:rPr>
          <w:noProof/>
        </w:rPr>
      </w:r>
      <w:r w:rsidR="0026178E">
        <w:rPr>
          <w:noProof/>
        </w:rPr>
        <w:fldChar w:fldCharType="separate"/>
      </w:r>
      <w:r w:rsidR="008B4A06">
        <w:rPr>
          <w:noProof/>
        </w:rPr>
        <w:t>41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26178E">
        <w:rPr>
          <w:noProof/>
        </w:rPr>
        <w:fldChar w:fldCharType="begin"/>
      </w:r>
      <w:r>
        <w:rPr>
          <w:noProof/>
        </w:rPr>
        <w:instrText xml:space="preserve"> PAGEREF _Toc345767938 \h </w:instrText>
      </w:r>
      <w:r w:rsidR="0026178E">
        <w:rPr>
          <w:noProof/>
        </w:rPr>
      </w:r>
      <w:r w:rsidR="0026178E">
        <w:rPr>
          <w:noProof/>
        </w:rPr>
        <w:fldChar w:fldCharType="separate"/>
      </w:r>
      <w:r w:rsidR="008B4A06">
        <w:rPr>
          <w:noProof/>
        </w:rPr>
        <w:t>44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26178E">
        <w:rPr>
          <w:noProof/>
        </w:rPr>
        <w:fldChar w:fldCharType="begin"/>
      </w:r>
      <w:r>
        <w:rPr>
          <w:noProof/>
        </w:rPr>
        <w:instrText xml:space="preserve"> PAGEREF _Toc345767940 \h </w:instrText>
      </w:r>
      <w:r w:rsidR="0026178E">
        <w:rPr>
          <w:noProof/>
        </w:rPr>
      </w:r>
      <w:r w:rsidR="0026178E">
        <w:rPr>
          <w:noProof/>
        </w:rPr>
        <w:fldChar w:fldCharType="separate"/>
      </w:r>
      <w:r w:rsidR="008B4A06">
        <w:rPr>
          <w:noProof/>
        </w:rPr>
        <w:t>47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26178E">
        <w:rPr>
          <w:noProof/>
        </w:rPr>
        <w:fldChar w:fldCharType="begin"/>
      </w:r>
      <w:r>
        <w:rPr>
          <w:noProof/>
        </w:rPr>
        <w:instrText xml:space="preserve"> PAGEREF _Toc345767942 \h </w:instrText>
      </w:r>
      <w:r w:rsidR="0026178E">
        <w:rPr>
          <w:noProof/>
        </w:rPr>
      </w:r>
      <w:r w:rsidR="0026178E">
        <w:rPr>
          <w:noProof/>
        </w:rPr>
        <w:fldChar w:fldCharType="separate"/>
      </w:r>
      <w:r w:rsidR="008B4A06">
        <w:rPr>
          <w:noProof/>
        </w:rPr>
        <w:t>48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26178E">
        <w:rPr>
          <w:noProof/>
        </w:rPr>
        <w:fldChar w:fldCharType="begin"/>
      </w:r>
      <w:r>
        <w:rPr>
          <w:noProof/>
        </w:rPr>
        <w:instrText xml:space="preserve"> PAGEREF _Toc345767944 \h </w:instrText>
      </w:r>
      <w:r w:rsidR="0026178E">
        <w:rPr>
          <w:noProof/>
        </w:rPr>
      </w:r>
      <w:r w:rsidR="0026178E">
        <w:rPr>
          <w:noProof/>
        </w:rPr>
        <w:fldChar w:fldCharType="separate"/>
      </w:r>
      <w:r w:rsidR="008B4A06">
        <w:rPr>
          <w:noProof/>
        </w:rPr>
        <w:t>48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26178E">
        <w:rPr>
          <w:noProof/>
        </w:rPr>
        <w:fldChar w:fldCharType="begin"/>
      </w:r>
      <w:r>
        <w:rPr>
          <w:noProof/>
        </w:rPr>
        <w:instrText xml:space="preserve"> PAGEREF _Toc345767946 \h </w:instrText>
      </w:r>
      <w:r w:rsidR="0026178E">
        <w:rPr>
          <w:noProof/>
        </w:rPr>
      </w:r>
      <w:r w:rsidR="0026178E">
        <w:rPr>
          <w:noProof/>
        </w:rPr>
        <w:fldChar w:fldCharType="separate"/>
      </w:r>
      <w:r w:rsidR="008B4A06">
        <w:rPr>
          <w:noProof/>
        </w:rPr>
        <w:t>48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26178E">
        <w:rPr>
          <w:noProof/>
        </w:rPr>
        <w:fldChar w:fldCharType="begin"/>
      </w:r>
      <w:r>
        <w:rPr>
          <w:noProof/>
        </w:rPr>
        <w:instrText xml:space="preserve"> PAGEREF _Toc345767949 \h </w:instrText>
      </w:r>
      <w:r w:rsidR="0026178E">
        <w:rPr>
          <w:noProof/>
        </w:rPr>
      </w:r>
      <w:r w:rsidR="0026178E">
        <w:rPr>
          <w:noProof/>
        </w:rPr>
        <w:fldChar w:fldCharType="separate"/>
      </w:r>
      <w:r w:rsidR="008B4A06">
        <w:rPr>
          <w:noProof/>
        </w:rPr>
        <w:t>49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26178E">
        <w:rPr>
          <w:noProof/>
        </w:rPr>
        <w:fldChar w:fldCharType="begin"/>
      </w:r>
      <w:r>
        <w:rPr>
          <w:noProof/>
        </w:rPr>
        <w:instrText xml:space="preserve"> PAGEREF _Toc345767951 \h </w:instrText>
      </w:r>
      <w:r w:rsidR="0026178E">
        <w:rPr>
          <w:noProof/>
        </w:rPr>
      </w:r>
      <w:r w:rsidR="0026178E">
        <w:rPr>
          <w:noProof/>
        </w:rPr>
        <w:fldChar w:fldCharType="separate"/>
      </w:r>
      <w:r w:rsidR="008B4A06">
        <w:rPr>
          <w:noProof/>
        </w:rPr>
        <w:t>49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26178E">
        <w:rPr>
          <w:noProof/>
        </w:rPr>
        <w:fldChar w:fldCharType="begin"/>
      </w:r>
      <w:r>
        <w:rPr>
          <w:noProof/>
        </w:rPr>
        <w:instrText xml:space="preserve"> PAGEREF _Toc345767953 \h </w:instrText>
      </w:r>
      <w:r w:rsidR="0026178E">
        <w:rPr>
          <w:noProof/>
        </w:rPr>
      </w:r>
      <w:r w:rsidR="0026178E">
        <w:rPr>
          <w:noProof/>
        </w:rPr>
        <w:fldChar w:fldCharType="separate"/>
      </w:r>
      <w:r w:rsidR="008B4A06">
        <w:rPr>
          <w:noProof/>
        </w:rPr>
        <w:t>50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26178E">
        <w:rPr>
          <w:noProof/>
        </w:rPr>
        <w:fldChar w:fldCharType="begin"/>
      </w:r>
      <w:r>
        <w:rPr>
          <w:noProof/>
        </w:rPr>
        <w:instrText xml:space="preserve"> PAGEREF _Toc345767954 \h </w:instrText>
      </w:r>
      <w:r w:rsidR="0026178E">
        <w:rPr>
          <w:noProof/>
        </w:rPr>
      </w:r>
      <w:r w:rsidR="0026178E">
        <w:rPr>
          <w:noProof/>
        </w:rPr>
        <w:fldChar w:fldCharType="separate"/>
      </w:r>
      <w:r w:rsidR="008B4A06">
        <w:rPr>
          <w:noProof/>
        </w:rPr>
        <w:t>50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26178E">
        <w:rPr>
          <w:noProof/>
        </w:rPr>
        <w:fldChar w:fldCharType="begin"/>
      </w:r>
      <w:r>
        <w:rPr>
          <w:noProof/>
        </w:rPr>
        <w:instrText xml:space="preserve"> PAGEREF _Toc345767956 \h </w:instrText>
      </w:r>
      <w:r w:rsidR="0026178E">
        <w:rPr>
          <w:noProof/>
        </w:rPr>
      </w:r>
      <w:r w:rsidR="0026178E">
        <w:rPr>
          <w:noProof/>
        </w:rPr>
        <w:fldChar w:fldCharType="separate"/>
      </w:r>
      <w:r w:rsidR="008B4A06">
        <w:rPr>
          <w:noProof/>
        </w:rPr>
        <w:t>51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26178E">
        <w:rPr>
          <w:noProof/>
        </w:rPr>
        <w:fldChar w:fldCharType="begin"/>
      </w:r>
      <w:r>
        <w:rPr>
          <w:noProof/>
        </w:rPr>
        <w:instrText xml:space="preserve"> PAGEREF _Toc345767958 \h </w:instrText>
      </w:r>
      <w:r w:rsidR="0026178E">
        <w:rPr>
          <w:noProof/>
        </w:rPr>
      </w:r>
      <w:r w:rsidR="0026178E">
        <w:rPr>
          <w:noProof/>
        </w:rPr>
        <w:fldChar w:fldCharType="separate"/>
      </w:r>
      <w:r w:rsidR="008B4A06">
        <w:rPr>
          <w:noProof/>
        </w:rPr>
        <w:t>52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26178E">
        <w:rPr>
          <w:noProof/>
        </w:rPr>
        <w:fldChar w:fldCharType="begin"/>
      </w:r>
      <w:r>
        <w:rPr>
          <w:noProof/>
        </w:rPr>
        <w:instrText xml:space="preserve"> PAGEREF _Toc345767968 \h </w:instrText>
      </w:r>
      <w:r w:rsidR="0026178E">
        <w:rPr>
          <w:noProof/>
        </w:rPr>
      </w:r>
      <w:r w:rsidR="0026178E">
        <w:rPr>
          <w:noProof/>
        </w:rPr>
        <w:fldChar w:fldCharType="separate"/>
      </w:r>
      <w:r w:rsidR="008B4A06">
        <w:rPr>
          <w:noProof/>
        </w:rPr>
        <w:t>52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26178E">
        <w:rPr>
          <w:noProof/>
        </w:rPr>
        <w:fldChar w:fldCharType="begin"/>
      </w:r>
      <w:r>
        <w:rPr>
          <w:noProof/>
        </w:rPr>
        <w:instrText xml:space="preserve"> PAGEREF _Toc345767978 \h </w:instrText>
      </w:r>
      <w:r w:rsidR="0026178E">
        <w:rPr>
          <w:noProof/>
        </w:rPr>
      </w:r>
      <w:r w:rsidR="0026178E">
        <w:rPr>
          <w:noProof/>
        </w:rPr>
        <w:fldChar w:fldCharType="separate"/>
      </w:r>
      <w:r w:rsidR="008B4A06">
        <w:rPr>
          <w:noProof/>
        </w:rPr>
        <w:t>52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26178E">
        <w:rPr>
          <w:noProof/>
        </w:rPr>
        <w:fldChar w:fldCharType="begin"/>
      </w:r>
      <w:r>
        <w:rPr>
          <w:noProof/>
        </w:rPr>
        <w:instrText xml:space="preserve"> PAGEREF _Toc345767980 \h </w:instrText>
      </w:r>
      <w:r w:rsidR="0026178E">
        <w:rPr>
          <w:noProof/>
        </w:rPr>
      </w:r>
      <w:r w:rsidR="0026178E">
        <w:rPr>
          <w:noProof/>
        </w:rPr>
        <w:fldChar w:fldCharType="separate"/>
      </w:r>
      <w:r w:rsidR="008B4A06">
        <w:rPr>
          <w:noProof/>
        </w:rPr>
        <w:t>53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26178E">
        <w:rPr>
          <w:noProof/>
        </w:rPr>
        <w:fldChar w:fldCharType="begin"/>
      </w:r>
      <w:r>
        <w:rPr>
          <w:noProof/>
        </w:rPr>
        <w:instrText xml:space="preserve"> PAGEREF _Toc345767982 \h </w:instrText>
      </w:r>
      <w:r w:rsidR="0026178E">
        <w:rPr>
          <w:noProof/>
        </w:rPr>
      </w:r>
      <w:r w:rsidR="0026178E">
        <w:rPr>
          <w:noProof/>
        </w:rPr>
        <w:fldChar w:fldCharType="separate"/>
      </w:r>
      <w:r w:rsidR="008B4A06">
        <w:rPr>
          <w:noProof/>
        </w:rPr>
        <w:t>53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26178E">
        <w:rPr>
          <w:noProof/>
        </w:rPr>
        <w:fldChar w:fldCharType="begin"/>
      </w:r>
      <w:r>
        <w:rPr>
          <w:noProof/>
        </w:rPr>
        <w:instrText xml:space="preserve"> PAGEREF _Toc345767984 \h </w:instrText>
      </w:r>
      <w:r w:rsidR="0026178E">
        <w:rPr>
          <w:noProof/>
        </w:rPr>
      </w:r>
      <w:r w:rsidR="0026178E">
        <w:rPr>
          <w:noProof/>
        </w:rPr>
        <w:fldChar w:fldCharType="separate"/>
      </w:r>
      <w:r w:rsidR="008B4A06">
        <w:rPr>
          <w:noProof/>
        </w:rPr>
        <w:t>54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26178E">
        <w:rPr>
          <w:noProof/>
        </w:rPr>
        <w:fldChar w:fldCharType="begin"/>
      </w:r>
      <w:r>
        <w:rPr>
          <w:noProof/>
        </w:rPr>
        <w:instrText xml:space="preserve"> PAGEREF _Toc345767985 \h </w:instrText>
      </w:r>
      <w:r w:rsidR="0026178E">
        <w:rPr>
          <w:noProof/>
        </w:rPr>
      </w:r>
      <w:r w:rsidR="0026178E">
        <w:rPr>
          <w:noProof/>
        </w:rPr>
        <w:fldChar w:fldCharType="separate"/>
      </w:r>
      <w:r w:rsidR="008B4A06">
        <w:rPr>
          <w:noProof/>
        </w:rPr>
        <w:t>54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26178E">
        <w:rPr>
          <w:noProof/>
        </w:rPr>
        <w:fldChar w:fldCharType="begin"/>
      </w:r>
      <w:r>
        <w:rPr>
          <w:noProof/>
        </w:rPr>
        <w:instrText xml:space="preserve"> PAGEREF _Toc345767987 \h </w:instrText>
      </w:r>
      <w:r w:rsidR="0026178E">
        <w:rPr>
          <w:noProof/>
        </w:rPr>
      </w:r>
      <w:r w:rsidR="0026178E">
        <w:rPr>
          <w:noProof/>
        </w:rPr>
        <w:fldChar w:fldCharType="separate"/>
      </w:r>
      <w:r w:rsidR="008B4A06">
        <w:rPr>
          <w:noProof/>
        </w:rPr>
        <w:t>56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26178E">
        <w:rPr>
          <w:noProof/>
        </w:rPr>
        <w:fldChar w:fldCharType="begin"/>
      </w:r>
      <w:r>
        <w:rPr>
          <w:noProof/>
        </w:rPr>
        <w:instrText xml:space="preserve"> PAGEREF _Toc345767989 \h </w:instrText>
      </w:r>
      <w:r w:rsidR="0026178E">
        <w:rPr>
          <w:noProof/>
        </w:rPr>
      </w:r>
      <w:r w:rsidR="0026178E">
        <w:rPr>
          <w:noProof/>
        </w:rPr>
        <w:fldChar w:fldCharType="separate"/>
      </w:r>
      <w:r w:rsidR="008B4A06">
        <w:rPr>
          <w:noProof/>
        </w:rPr>
        <w:t>56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26178E">
        <w:rPr>
          <w:noProof/>
        </w:rPr>
        <w:fldChar w:fldCharType="begin"/>
      </w:r>
      <w:r>
        <w:rPr>
          <w:noProof/>
        </w:rPr>
        <w:instrText xml:space="preserve"> PAGEREF _Toc345767991 \h </w:instrText>
      </w:r>
      <w:r w:rsidR="0026178E">
        <w:rPr>
          <w:noProof/>
        </w:rPr>
      </w:r>
      <w:r w:rsidR="0026178E">
        <w:rPr>
          <w:noProof/>
        </w:rPr>
        <w:fldChar w:fldCharType="separate"/>
      </w:r>
      <w:r w:rsidR="008B4A06">
        <w:rPr>
          <w:noProof/>
        </w:rPr>
        <w:t>56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26178E">
        <w:rPr>
          <w:noProof/>
        </w:rPr>
        <w:fldChar w:fldCharType="begin"/>
      </w:r>
      <w:r>
        <w:rPr>
          <w:noProof/>
        </w:rPr>
        <w:instrText xml:space="preserve"> PAGEREF _Toc345767997 \h </w:instrText>
      </w:r>
      <w:r w:rsidR="0026178E">
        <w:rPr>
          <w:noProof/>
        </w:rPr>
      </w:r>
      <w:r w:rsidR="0026178E">
        <w:rPr>
          <w:noProof/>
        </w:rPr>
        <w:fldChar w:fldCharType="separate"/>
      </w:r>
      <w:r w:rsidR="008B4A06">
        <w:rPr>
          <w:noProof/>
        </w:rPr>
        <w:t>57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26178E">
        <w:rPr>
          <w:noProof/>
        </w:rPr>
        <w:fldChar w:fldCharType="begin"/>
      </w:r>
      <w:r>
        <w:rPr>
          <w:noProof/>
        </w:rPr>
        <w:instrText xml:space="preserve"> PAGEREF _Toc345767999 \h </w:instrText>
      </w:r>
      <w:r w:rsidR="0026178E">
        <w:rPr>
          <w:noProof/>
        </w:rPr>
      </w:r>
      <w:r w:rsidR="0026178E">
        <w:rPr>
          <w:noProof/>
        </w:rPr>
        <w:fldChar w:fldCharType="separate"/>
      </w:r>
      <w:r w:rsidR="008B4A06">
        <w:rPr>
          <w:noProof/>
        </w:rPr>
        <w:t>58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26178E">
        <w:rPr>
          <w:noProof/>
        </w:rPr>
        <w:fldChar w:fldCharType="begin"/>
      </w:r>
      <w:r>
        <w:rPr>
          <w:noProof/>
        </w:rPr>
        <w:instrText xml:space="preserve"> PAGEREF _Toc345768000 \h </w:instrText>
      </w:r>
      <w:r w:rsidR="0026178E">
        <w:rPr>
          <w:noProof/>
        </w:rPr>
      </w:r>
      <w:r w:rsidR="0026178E">
        <w:rPr>
          <w:noProof/>
        </w:rPr>
        <w:fldChar w:fldCharType="separate"/>
      </w:r>
      <w:r w:rsidR="008B4A06">
        <w:rPr>
          <w:noProof/>
        </w:rPr>
        <w:t>58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26178E">
        <w:rPr>
          <w:noProof/>
        </w:rPr>
        <w:fldChar w:fldCharType="begin"/>
      </w:r>
      <w:r>
        <w:rPr>
          <w:noProof/>
        </w:rPr>
        <w:instrText xml:space="preserve"> PAGEREF _Toc345768002 \h </w:instrText>
      </w:r>
      <w:r w:rsidR="0026178E">
        <w:rPr>
          <w:noProof/>
        </w:rPr>
      </w:r>
      <w:r w:rsidR="0026178E">
        <w:rPr>
          <w:noProof/>
        </w:rPr>
        <w:fldChar w:fldCharType="separate"/>
      </w:r>
      <w:r w:rsidR="008B4A06">
        <w:rPr>
          <w:noProof/>
        </w:rPr>
        <w:t>58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26178E">
        <w:rPr>
          <w:noProof/>
        </w:rPr>
        <w:fldChar w:fldCharType="begin"/>
      </w:r>
      <w:r>
        <w:rPr>
          <w:noProof/>
        </w:rPr>
        <w:instrText xml:space="preserve"> PAGEREF _Toc345768003 \h </w:instrText>
      </w:r>
      <w:r w:rsidR="0026178E">
        <w:rPr>
          <w:noProof/>
        </w:rPr>
      </w:r>
      <w:r w:rsidR="0026178E">
        <w:rPr>
          <w:noProof/>
        </w:rPr>
        <w:fldChar w:fldCharType="separate"/>
      </w:r>
      <w:r w:rsidR="008B4A06">
        <w:rPr>
          <w:noProof/>
        </w:rPr>
        <w:t>59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26178E">
        <w:rPr>
          <w:noProof/>
        </w:rPr>
        <w:fldChar w:fldCharType="begin"/>
      </w:r>
      <w:r>
        <w:rPr>
          <w:noProof/>
        </w:rPr>
        <w:instrText xml:space="preserve"> PAGEREF _Toc345768004 \h </w:instrText>
      </w:r>
      <w:r w:rsidR="0026178E">
        <w:rPr>
          <w:noProof/>
        </w:rPr>
      </w:r>
      <w:r w:rsidR="0026178E">
        <w:rPr>
          <w:noProof/>
        </w:rPr>
        <w:fldChar w:fldCharType="separate"/>
      </w:r>
      <w:r w:rsidR="008B4A06">
        <w:rPr>
          <w:noProof/>
        </w:rPr>
        <w:t>60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26178E">
        <w:rPr>
          <w:noProof/>
        </w:rPr>
        <w:fldChar w:fldCharType="begin"/>
      </w:r>
      <w:r>
        <w:rPr>
          <w:noProof/>
        </w:rPr>
        <w:instrText xml:space="preserve"> PAGEREF _Toc345768005 \h </w:instrText>
      </w:r>
      <w:r w:rsidR="0026178E">
        <w:rPr>
          <w:noProof/>
        </w:rPr>
      </w:r>
      <w:r w:rsidR="0026178E">
        <w:rPr>
          <w:noProof/>
        </w:rPr>
        <w:fldChar w:fldCharType="separate"/>
      </w:r>
      <w:r w:rsidR="008B4A06">
        <w:rPr>
          <w:noProof/>
        </w:rPr>
        <w:t>60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26178E">
        <w:rPr>
          <w:noProof/>
        </w:rPr>
        <w:fldChar w:fldCharType="begin"/>
      </w:r>
      <w:r>
        <w:rPr>
          <w:noProof/>
        </w:rPr>
        <w:instrText xml:space="preserve"> PAGEREF _Toc345768006 \h </w:instrText>
      </w:r>
      <w:r w:rsidR="0026178E">
        <w:rPr>
          <w:noProof/>
        </w:rPr>
      </w:r>
      <w:r w:rsidR="0026178E">
        <w:rPr>
          <w:noProof/>
        </w:rPr>
        <w:fldChar w:fldCharType="separate"/>
      </w:r>
      <w:r w:rsidR="008B4A06">
        <w:rPr>
          <w:noProof/>
        </w:rPr>
        <w:t>61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26178E">
        <w:rPr>
          <w:noProof/>
        </w:rPr>
        <w:fldChar w:fldCharType="begin"/>
      </w:r>
      <w:r>
        <w:rPr>
          <w:noProof/>
        </w:rPr>
        <w:instrText xml:space="preserve"> PAGEREF _Toc345768008 \h </w:instrText>
      </w:r>
      <w:r w:rsidR="0026178E">
        <w:rPr>
          <w:noProof/>
        </w:rPr>
      </w:r>
      <w:r w:rsidR="0026178E">
        <w:rPr>
          <w:noProof/>
        </w:rPr>
        <w:fldChar w:fldCharType="separate"/>
      </w:r>
      <w:r w:rsidR="008B4A06">
        <w:rPr>
          <w:noProof/>
        </w:rPr>
        <w:t>62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26178E">
        <w:rPr>
          <w:noProof/>
        </w:rPr>
        <w:fldChar w:fldCharType="begin"/>
      </w:r>
      <w:r>
        <w:rPr>
          <w:noProof/>
        </w:rPr>
        <w:instrText xml:space="preserve"> PAGEREF _Toc345768010 \h </w:instrText>
      </w:r>
      <w:r w:rsidR="0026178E">
        <w:rPr>
          <w:noProof/>
        </w:rPr>
      </w:r>
      <w:r w:rsidR="0026178E">
        <w:rPr>
          <w:noProof/>
        </w:rPr>
        <w:fldChar w:fldCharType="separate"/>
      </w:r>
      <w:r w:rsidR="008B4A06">
        <w:rPr>
          <w:noProof/>
        </w:rPr>
        <w:t>62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26178E">
        <w:rPr>
          <w:noProof/>
        </w:rPr>
        <w:fldChar w:fldCharType="begin"/>
      </w:r>
      <w:r>
        <w:rPr>
          <w:noProof/>
        </w:rPr>
        <w:instrText xml:space="preserve"> PAGEREF _Toc345768012 \h </w:instrText>
      </w:r>
      <w:r w:rsidR="0026178E">
        <w:rPr>
          <w:noProof/>
        </w:rPr>
      </w:r>
      <w:r w:rsidR="0026178E">
        <w:rPr>
          <w:noProof/>
        </w:rPr>
        <w:fldChar w:fldCharType="separate"/>
      </w:r>
      <w:r w:rsidR="008B4A06">
        <w:rPr>
          <w:noProof/>
        </w:rPr>
        <w:t>63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26178E">
        <w:rPr>
          <w:noProof/>
        </w:rPr>
        <w:fldChar w:fldCharType="begin"/>
      </w:r>
      <w:r>
        <w:rPr>
          <w:noProof/>
        </w:rPr>
        <w:instrText xml:space="preserve"> PAGEREF _Toc345768014 \h </w:instrText>
      </w:r>
      <w:r w:rsidR="0026178E">
        <w:rPr>
          <w:noProof/>
        </w:rPr>
      </w:r>
      <w:r w:rsidR="0026178E">
        <w:rPr>
          <w:noProof/>
        </w:rPr>
        <w:fldChar w:fldCharType="separate"/>
      </w:r>
      <w:r w:rsidR="008B4A06">
        <w:rPr>
          <w:noProof/>
        </w:rPr>
        <w:t>64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26178E">
        <w:rPr>
          <w:noProof/>
        </w:rPr>
        <w:fldChar w:fldCharType="begin"/>
      </w:r>
      <w:r>
        <w:rPr>
          <w:noProof/>
        </w:rPr>
        <w:instrText xml:space="preserve"> PAGEREF _Toc345768016 \h </w:instrText>
      </w:r>
      <w:r w:rsidR="0026178E">
        <w:rPr>
          <w:noProof/>
        </w:rPr>
      </w:r>
      <w:r w:rsidR="0026178E">
        <w:rPr>
          <w:noProof/>
        </w:rPr>
        <w:fldChar w:fldCharType="separate"/>
      </w:r>
      <w:r w:rsidR="008B4A06">
        <w:rPr>
          <w:noProof/>
        </w:rPr>
        <w:t>65</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26178E">
        <w:rPr>
          <w:noProof/>
        </w:rPr>
        <w:fldChar w:fldCharType="begin"/>
      </w:r>
      <w:r>
        <w:rPr>
          <w:noProof/>
        </w:rPr>
        <w:instrText xml:space="preserve"> PAGEREF _Toc345768018 \h </w:instrText>
      </w:r>
      <w:r w:rsidR="0026178E">
        <w:rPr>
          <w:noProof/>
        </w:rPr>
      </w:r>
      <w:r w:rsidR="0026178E">
        <w:rPr>
          <w:noProof/>
        </w:rPr>
        <w:fldChar w:fldCharType="separate"/>
      </w:r>
      <w:r w:rsidR="008B4A06">
        <w:rPr>
          <w:noProof/>
        </w:rPr>
        <w:t>66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26178E">
        <w:rPr>
          <w:noProof/>
        </w:rPr>
        <w:fldChar w:fldCharType="begin"/>
      </w:r>
      <w:r>
        <w:rPr>
          <w:noProof/>
        </w:rPr>
        <w:instrText xml:space="preserve"> PAGEREF _Toc345768020 \h </w:instrText>
      </w:r>
      <w:r w:rsidR="0026178E">
        <w:rPr>
          <w:noProof/>
        </w:rPr>
      </w:r>
      <w:r w:rsidR="0026178E">
        <w:rPr>
          <w:noProof/>
        </w:rPr>
        <w:fldChar w:fldCharType="separate"/>
      </w:r>
      <w:r w:rsidR="008B4A06">
        <w:rPr>
          <w:noProof/>
        </w:rPr>
        <w:t>67</w:t>
      </w:r>
      <w:r w:rsidR="0026178E">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pt-BR" w:eastAsia="en-US"/>
        </w:rPr>
      </w:pPr>
      <w:r w:rsidRPr="00035790">
        <w:rPr>
          <w:noProof/>
          <w:lang w:val="pt-BR"/>
        </w:rPr>
        <w:t>3</w:t>
      </w:r>
      <w:r w:rsidRPr="00035790">
        <w:rPr>
          <w:rFonts w:eastAsiaTheme="minorEastAsia" w:cstheme="minorBidi"/>
          <w:b w:val="0"/>
          <w:bCs w:val="0"/>
          <w:caps w:val="0"/>
          <w:noProof/>
          <w:kern w:val="0"/>
          <w:sz w:val="22"/>
          <w:szCs w:val="22"/>
          <w:lang w:val="pt-BR" w:eastAsia="en-US"/>
        </w:rPr>
        <w:tab/>
      </w:r>
      <w:r w:rsidRPr="00035790">
        <w:rPr>
          <w:noProof/>
          <w:lang w:val="pt-BR"/>
        </w:rPr>
        <w:t>Messages</w:t>
      </w:r>
      <w:r w:rsidRPr="00035790">
        <w:rPr>
          <w:noProof/>
          <w:lang w:val="pt-BR"/>
        </w:rPr>
        <w:tab/>
      </w:r>
      <w:r w:rsidR="0026178E">
        <w:rPr>
          <w:noProof/>
        </w:rPr>
        <w:fldChar w:fldCharType="begin"/>
      </w:r>
      <w:r w:rsidRPr="00035790">
        <w:rPr>
          <w:noProof/>
          <w:lang w:val="pt-BR"/>
        </w:rPr>
        <w:instrText xml:space="preserve"> PAGEREF _Toc345768023 \h </w:instrText>
      </w:r>
      <w:r w:rsidR="0026178E">
        <w:rPr>
          <w:noProof/>
        </w:rPr>
      </w:r>
      <w:r w:rsidR="0026178E">
        <w:rPr>
          <w:noProof/>
        </w:rPr>
        <w:fldChar w:fldCharType="separate"/>
      </w:r>
      <w:r w:rsidR="008B4A06">
        <w:rPr>
          <w:noProof/>
          <w:lang w:val="pt-BR"/>
        </w:rPr>
        <w:t>68</w:t>
      </w:r>
      <w:r w:rsidR="0026178E">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pt-BR" w:eastAsia="en-US"/>
        </w:rPr>
      </w:pPr>
      <w:r w:rsidRPr="00035790">
        <w:rPr>
          <w:noProof/>
          <w:lang w:val="pt-BR"/>
        </w:rPr>
        <w:t>3.1</w:t>
      </w:r>
      <w:r w:rsidRPr="00035790">
        <w:rPr>
          <w:rFonts w:eastAsiaTheme="minorEastAsia" w:cstheme="minorBidi"/>
          <w:smallCaps w:val="0"/>
          <w:noProof/>
          <w:kern w:val="0"/>
          <w:sz w:val="22"/>
          <w:szCs w:val="22"/>
          <w:lang w:val="pt-BR" w:eastAsia="en-US"/>
        </w:rPr>
        <w:tab/>
      </w:r>
      <w:r w:rsidRPr="00035790">
        <w:rPr>
          <w:noProof/>
          <w:lang w:val="pt-BR"/>
        </w:rPr>
        <w:t>ORU^R01^ORU_R01</w:t>
      </w:r>
      <w:r w:rsidRPr="00035790">
        <w:rPr>
          <w:noProof/>
          <w:lang w:val="pt-BR"/>
        </w:rPr>
        <w:tab/>
      </w:r>
      <w:r w:rsidR="0026178E">
        <w:rPr>
          <w:noProof/>
        </w:rPr>
        <w:fldChar w:fldCharType="begin"/>
      </w:r>
      <w:r w:rsidRPr="00035790">
        <w:rPr>
          <w:noProof/>
          <w:lang w:val="pt-BR"/>
        </w:rPr>
        <w:instrText xml:space="preserve"> PAGEREF _Toc345768024 \h </w:instrText>
      </w:r>
      <w:r w:rsidR="0026178E">
        <w:rPr>
          <w:noProof/>
        </w:rPr>
      </w:r>
      <w:r w:rsidR="0026178E">
        <w:rPr>
          <w:noProof/>
        </w:rPr>
        <w:fldChar w:fldCharType="separate"/>
      </w:r>
      <w:r w:rsidR="008B4A06">
        <w:rPr>
          <w:noProof/>
          <w:lang w:val="pt-BR"/>
        </w:rPr>
        <w:t>68</w:t>
      </w:r>
      <w:r w:rsidR="0026178E">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
      </w:pPr>
      <w:r w:rsidRPr="00121BD5">
        <w:rPr>
          <w:noProof/>
          <w:lang w:val="pt-BR"/>
        </w:rPr>
        <w:t>3.1.1</w:t>
      </w:r>
      <w:r w:rsidR="00035790" w:rsidRPr="00035790">
        <w:rPr>
          <w:rFonts w:eastAsiaTheme="minorEastAsia" w:cstheme="minorBidi"/>
          <w:i w:val="0"/>
          <w:iCs w:val="0"/>
          <w:noProof/>
          <w:kern w:val="0"/>
          <w:sz w:val="22"/>
          <w:szCs w:val="22"/>
          <w:lang w:val="pt-BR" w:eastAsia="en-US"/>
        </w:rPr>
        <w:tab/>
      </w:r>
      <w:r w:rsidRPr="00121BD5">
        <w:rPr>
          <w:noProof/>
          <w:lang w:val="pt-BR"/>
        </w:rPr>
        <w:t>Diagram of ORU^R01^ORU_R01</w:t>
      </w:r>
      <w:r w:rsidR="00035790" w:rsidRPr="00035790">
        <w:rPr>
          <w:noProof/>
          <w:lang w:val="pt-BR"/>
        </w:rPr>
        <w:tab/>
      </w:r>
      <w:r w:rsidR="0026178E">
        <w:rPr>
          <w:noProof/>
        </w:rPr>
        <w:fldChar w:fldCharType="begin"/>
      </w:r>
      <w:r w:rsidR="00035790" w:rsidRPr="00035790">
        <w:rPr>
          <w:noProof/>
          <w:lang w:val="pt-BR"/>
        </w:rPr>
        <w:instrText xml:space="preserve"> PAGEREF _Toc345768025 \h </w:instrText>
      </w:r>
      <w:r w:rsidR="0026178E">
        <w:rPr>
          <w:noProof/>
        </w:rPr>
      </w:r>
      <w:r w:rsidR="0026178E">
        <w:rPr>
          <w:noProof/>
        </w:rPr>
        <w:fldChar w:fldCharType="separate"/>
      </w:r>
      <w:r w:rsidR="008B4A06">
        <w:rPr>
          <w:noProof/>
          <w:lang w:val="pt-BR"/>
        </w:rPr>
        <w:t>76</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26178E">
        <w:rPr>
          <w:noProof/>
        </w:rPr>
        <w:fldChar w:fldCharType="begin"/>
      </w:r>
      <w:r>
        <w:rPr>
          <w:noProof/>
        </w:rPr>
        <w:instrText xml:space="preserve"> PAGEREF _Toc345768027 \h </w:instrText>
      </w:r>
      <w:r w:rsidR="0026178E">
        <w:rPr>
          <w:noProof/>
        </w:rPr>
      </w:r>
      <w:r w:rsidR="0026178E">
        <w:rPr>
          <w:noProof/>
        </w:rPr>
        <w:fldChar w:fldCharType="separate"/>
      </w:r>
      <w:r w:rsidR="008B4A06">
        <w:rPr>
          <w:noProof/>
        </w:rPr>
        <w:t>77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26178E">
        <w:rPr>
          <w:noProof/>
        </w:rPr>
        <w:fldChar w:fldCharType="begin"/>
      </w:r>
      <w:r>
        <w:rPr>
          <w:noProof/>
        </w:rPr>
        <w:instrText xml:space="preserve"> PAGEREF _Toc345768028 \h </w:instrText>
      </w:r>
      <w:r w:rsidR="0026178E">
        <w:rPr>
          <w:noProof/>
        </w:rPr>
      </w:r>
      <w:r w:rsidR="0026178E">
        <w:rPr>
          <w:noProof/>
        </w:rPr>
        <w:fldChar w:fldCharType="separate"/>
      </w:r>
      <w:r w:rsidR="008B4A06">
        <w:rPr>
          <w:noProof/>
        </w:rPr>
        <w:t>78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26178E">
        <w:rPr>
          <w:noProof/>
        </w:rPr>
        <w:fldChar w:fldCharType="begin"/>
      </w:r>
      <w:r>
        <w:rPr>
          <w:noProof/>
        </w:rPr>
        <w:instrText xml:space="preserve"> PAGEREF _Toc345768029 \h </w:instrText>
      </w:r>
      <w:r w:rsidR="0026178E">
        <w:rPr>
          <w:noProof/>
        </w:rPr>
      </w:r>
      <w:r w:rsidR="0026178E">
        <w:rPr>
          <w:noProof/>
        </w:rPr>
        <w:fldChar w:fldCharType="separate"/>
      </w:r>
      <w:r w:rsidR="008B4A06">
        <w:rPr>
          <w:noProof/>
        </w:rPr>
        <w:t>78</w:t>
      </w:r>
      <w:r w:rsidR="0026178E">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26178E">
        <w:rPr>
          <w:noProof/>
        </w:rPr>
        <w:fldChar w:fldCharType="begin"/>
      </w:r>
      <w:r>
        <w:rPr>
          <w:noProof/>
        </w:rPr>
        <w:instrText xml:space="preserve"> PAGEREF _Toc345768030 \h </w:instrText>
      </w:r>
      <w:r w:rsidR="0026178E">
        <w:rPr>
          <w:noProof/>
        </w:rPr>
      </w:r>
      <w:r w:rsidR="0026178E">
        <w:rPr>
          <w:noProof/>
        </w:rPr>
        <w:fldChar w:fldCharType="separate"/>
      </w:r>
      <w:r w:rsidR="008B4A06">
        <w:rPr>
          <w:noProof/>
        </w:rPr>
        <w:t>80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26178E">
        <w:rPr>
          <w:noProof/>
        </w:rPr>
        <w:fldChar w:fldCharType="begin"/>
      </w:r>
      <w:r>
        <w:rPr>
          <w:noProof/>
        </w:rPr>
        <w:instrText xml:space="preserve"> PAGEREF _Toc345768031 \h </w:instrText>
      </w:r>
      <w:r w:rsidR="0026178E">
        <w:rPr>
          <w:noProof/>
        </w:rPr>
      </w:r>
      <w:r w:rsidR="0026178E">
        <w:rPr>
          <w:noProof/>
        </w:rPr>
        <w:fldChar w:fldCharType="separate"/>
      </w:r>
      <w:r w:rsidR="008B4A06">
        <w:rPr>
          <w:noProof/>
        </w:rPr>
        <w:t>80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26178E">
        <w:rPr>
          <w:noProof/>
        </w:rPr>
        <w:fldChar w:fldCharType="begin"/>
      </w:r>
      <w:r>
        <w:rPr>
          <w:noProof/>
        </w:rPr>
        <w:instrText xml:space="preserve"> PAGEREF _Toc345768036 \h </w:instrText>
      </w:r>
      <w:r w:rsidR="0026178E">
        <w:rPr>
          <w:noProof/>
        </w:rPr>
      </w:r>
      <w:r w:rsidR="0026178E">
        <w:rPr>
          <w:noProof/>
        </w:rPr>
        <w:fldChar w:fldCharType="separate"/>
      </w:r>
      <w:r w:rsidR="008B4A06">
        <w:rPr>
          <w:noProof/>
        </w:rPr>
        <w:t>89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26178E">
        <w:rPr>
          <w:noProof/>
        </w:rPr>
        <w:fldChar w:fldCharType="begin"/>
      </w:r>
      <w:r>
        <w:rPr>
          <w:noProof/>
        </w:rPr>
        <w:instrText xml:space="preserve"> PAGEREF _Toc345768038 \h </w:instrText>
      </w:r>
      <w:r w:rsidR="0026178E">
        <w:rPr>
          <w:noProof/>
        </w:rPr>
      </w:r>
      <w:r w:rsidR="0026178E">
        <w:rPr>
          <w:noProof/>
        </w:rPr>
        <w:fldChar w:fldCharType="separate"/>
      </w:r>
      <w:r w:rsidR="008B4A06">
        <w:rPr>
          <w:noProof/>
        </w:rPr>
        <w:t>90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26178E">
        <w:rPr>
          <w:noProof/>
        </w:rPr>
        <w:fldChar w:fldCharType="begin"/>
      </w:r>
      <w:r>
        <w:rPr>
          <w:noProof/>
        </w:rPr>
        <w:instrText xml:space="preserve"> PAGEREF _Toc345768040 \h </w:instrText>
      </w:r>
      <w:r w:rsidR="0026178E">
        <w:rPr>
          <w:noProof/>
        </w:rPr>
      </w:r>
      <w:r w:rsidR="0026178E">
        <w:rPr>
          <w:noProof/>
        </w:rPr>
        <w:fldChar w:fldCharType="separate"/>
      </w:r>
      <w:r w:rsidR="008B4A06">
        <w:rPr>
          <w:noProof/>
        </w:rPr>
        <w:t>90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26178E">
        <w:rPr>
          <w:noProof/>
        </w:rPr>
        <w:fldChar w:fldCharType="begin"/>
      </w:r>
      <w:r>
        <w:rPr>
          <w:noProof/>
        </w:rPr>
        <w:instrText xml:space="preserve"> PAGEREF _Toc345768042 \h </w:instrText>
      </w:r>
      <w:r w:rsidR="0026178E">
        <w:rPr>
          <w:noProof/>
        </w:rPr>
      </w:r>
      <w:r w:rsidR="0026178E">
        <w:rPr>
          <w:noProof/>
        </w:rPr>
        <w:fldChar w:fldCharType="separate"/>
      </w:r>
      <w:r w:rsidR="008B4A06">
        <w:rPr>
          <w:noProof/>
        </w:rPr>
        <w:t>91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26178E">
        <w:rPr>
          <w:noProof/>
        </w:rPr>
        <w:fldChar w:fldCharType="begin"/>
      </w:r>
      <w:r>
        <w:rPr>
          <w:noProof/>
        </w:rPr>
        <w:instrText xml:space="preserve"> PAGEREF _Toc345768044 \h </w:instrText>
      </w:r>
      <w:r w:rsidR="0026178E">
        <w:rPr>
          <w:noProof/>
        </w:rPr>
      </w:r>
      <w:r w:rsidR="0026178E">
        <w:rPr>
          <w:noProof/>
        </w:rPr>
        <w:fldChar w:fldCharType="separate"/>
      </w:r>
      <w:r w:rsidR="008B4A06">
        <w:rPr>
          <w:noProof/>
        </w:rPr>
        <w:t>96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26178E">
        <w:rPr>
          <w:noProof/>
        </w:rPr>
        <w:fldChar w:fldCharType="begin"/>
      </w:r>
      <w:r>
        <w:rPr>
          <w:noProof/>
        </w:rPr>
        <w:instrText xml:space="preserve"> PAGEREF _Toc345768046 \h </w:instrText>
      </w:r>
      <w:r w:rsidR="0026178E">
        <w:rPr>
          <w:noProof/>
        </w:rPr>
      </w:r>
      <w:r w:rsidR="0026178E">
        <w:rPr>
          <w:noProof/>
        </w:rPr>
        <w:fldChar w:fldCharType="separate"/>
      </w:r>
      <w:r w:rsidR="008B4A06">
        <w:rPr>
          <w:noProof/>
        </w:rPr>
        <w:t>99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26178E">
        <w:rPr>
          <w:noProof/>
        </w:rPr>
        <w:fldChar w:fldCharType="begin"/>
      </w:r>
      <w:r>
        <w:rPr>
          <w:noProof/>
        </w:rPr>
        <w:instrText xml:space="preserve"> PAGEREF _Toc345768047 \h </w:instrText>
      </w:r>
      <w:r w:rsidR="0026178E">
        <w:rPr>
          <w:noProof/>
        </w:rPr>
      </w:r>
      <w:r w:rsidR="0026178E">
        <w:rPr>
          <w:noProof/>
        </w:rPr>
        <w:fldChar w:fldCharType="separate"/>
      </w:r>
      <w:r w:rsidR="008B4A06">
        <w:rPr>
          <w:noProof/>
        </w:rPr>
        <w:t>103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26178E">
        <w:rPr>
          <w:noProof/>
        </w:rPr>
        <w:fldChar w:fldCharType="begin"/>
      </w:r>
      <w:r>
        <w:rPr>
          <w:noProof/>
        </w:rPr>
        <w:instrText xml:space="preserve"> PAGEREF _Toc345768049 \h </w:instrText>
      </w:r>
      <w:r w:rsidR="0026178E">
        <w:rPr>
          <w:noProof/>
        </w:rPr>
      </w:r>
      <w:r w:rsidR="0026178E">
        <w:rPr>
          <w:noProof/>
        </w:rPr>
        <w:fldChar w:fldCharType="separate"/>
      </w:r>
      <w:r w:rsidR="008B4A06">
        <w:rPr>
          <w:noProof/>
        </w:rPr>
        <w:t>106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26178E">
        <w:rPr>
          <w:noProof/>
        </w:rPr>
        <w:fldChar w:fldCharType="begin"/>
      </w:r>
      <w:r>
        <w:rPr>
          <w:noProof/>
        </w:rPr>
        <w:instrText xml:space="preserve"> PAGEREF _Toc345768050 \h </w:instrText>
      </w:r>
      <w:r w:rsidR="0026178E">
        <w:rPr>
          <w:noProof/>
        </w:rPr>
      </w:r>
      <w:r w:rsidR="0026178E">
        <w:rPr>
          <w:noProof/>
        </w:rPr>
        <w:fldChar w:fldCharType="separate"/>
      </w:r>
      <w:r w:rsidR="008B4A06">
        <w:rPr>
          <w:noProof/>
        </w:rPr>
        <w:t>117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26178E">
        <w:rPr>
          <w:noProof/>
        </w:rPr>
        <w:fldChar w:fldCharType="begin"/>
      </w:r>
      <w:r>
        <w:rPr>
          <w:noProof/>
        </w:rPr>
        <w:instrText xml:space="preserve"> PAGEREF _Toc345768052 \h </w:instrText>
      </w:r>
      <w:r w:rsidR="0026178E">
        <w:rPr>
          <w:noProof/>
        </w:rPr>
      </w:r>
      <w:r w:rsidR="0026178E">
        <w:rPr>
          <w:noProof/>
        </w:rPr>
        <w:fldChar w:fldCharType="separate"/>
      </w:r>
      <w:r w:rsidR="008B4A06">
        <w:rPr>
          <w:noProof/>
        </w:rPr>
        <w:t>118</w:t>
      </w:r>
      <w:r w:rsidR="0026178E">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4.11.1</w:t>
      </w:r>
      <w:r w:rsidRPr="00035790">
        <w:rPr>
          <w:rFonts w:eastAsiaTheme="minorEastAsia" w:cstheme="minorBidi"/>
          <w:i w:val="0"/>
          <w:iCs w:val="0"/>
          <w:noProof/>
          <w:kern w:val="0"/>
          <w:sz w:val="22"/>
          <w:szCs w:val="22"/>
          <w:lang w:val="fr-FR" w:eastAsia="en-US"/>
        </w:rPr>
        <w:tab/>
      </w:r>
      <w:r w:rsidRPr="00035790">
        <w:rPr>
          <w:noProof/>
          <w:lang w:val="fr-FR"/>
        </w:rPr>
        <w:t>Usage Note</w:t>
      </w:r>
      <w:r w:rsidRPr="00035790">
        <w:rPr>
          <w:noProof/>
          <w:lang w:val="fr-FR"/>
        </w:rPr>
        <w:tab/>
      </w:r>
      <w:r w:rsidR="0026178E">
        <w:rPr>
          <w:noProof/>
        </w:rPr>
        <w:fldChar w:fldCharType="begin"/>
      </w:r>
      <w:r w:rsidRPr="00035790">
        <w:rPr>
          <w:noProof/>
          <w:lang w:val="fr-FR"/>
        </w:rPr>
        <w:instrText xml:space="preserve"> PAGEREF _Toc345768054 \h </w:instrText>
      </w:r>
      <w:r w:rsidR="0026178E">
        <w:rPr>
          <w:noProof/>
        </w:rPr>
      </w:r>
      <w:r w:rsidR="0026178E">
        <w:rPr>
          <w:noProof/>
        </w:rPr>
        <w:fldChar w:fldCharType="separate"/>
      </w:r>
      <w:r w:rsidR="008B4A06">
        <w:rPr>
          <w:noProof/>
          <w:lang w:val="fr-FR"/>
        </w:rPr>
        <w:t>127</w:t>
      </w:r>
      <w:r w:rsidR="0026178E">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4.11.2</w:t>
      </w:r>
      <w:r w:rsidRPr="00035790">
        <w:rPr>
          <w:rFonts w:eastAsiaTheme="minorEastAsia" w:cstheme="minorBidi"/>
          <w:i w:val="0"/>
          <w:iCs w:val="0"/>
          <w:noProof/>
          <w:kern w:val="0"/>
          <w:sz w:val="22"/>
          <w:szCs w:val="22"/>
          <w:lang w:val="fr-FR" w:eastAsia="en-US"/>
        </w:rPr>
        <w:tab/>
      </w:r>
      <w:r w:rsidRPr="00035790">
        <w:rPr>
          <w:noProof/>
          <w:lang w:val="fr-FR"/>
        </w:rPr>
        <w:t>Observation Identifiers, Observation Values, Interpretations and Comments</w:t>
      </w:r>
      <w:r w:rsidRPr="00035790">
        <w:rPr>
          <w:noProof/>
          <w:lang w:val="fr-FR"/>
        </w:rPr>
        <w:tab/>
      </w:r>
      <w:r w:rsidR="0026178E">
        <w:rPr>
          <w:noProof/>
        </w:rPr>
        <w:fldChar w:fldCharType="begin"/>
      </w:r>
      <w:r w:rsidRPr="00035790">
        <w:rPr>
          <w:noProof/>
          <w:lang w:val="fr-FR"/>
        </w:rPr>
        <w:instrText xml:space="preserve"> PAGEREF _Toc345768055 \h </w:instrText>
      </w:r>
      <w:r w:rsidR="0026178E">
        <w:rPr>
          <w:noProof/>
        </w:rPr>
      </w:r>
      <w:r w:rsidR="0026178E">
        <w:rPr>
          <w:noProof/>
        </w:rPr>
        <w:fldChar w:fldCharType="separate"/>
      </w:r>
      <w:r w:rsidR="008B4A06">
        <w:rPr>
          <w:noProof/>
          <w:lang w:val="fr-FR"/>
        </w:rPr>
        <w:t>127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26178E">
        <w:rPr>
          <w:noProof/>
        </w:rPr>
        <w:fldChar w:fldCharType="begin"/>
      </w:r>
      <w:r>
        <w:rPr>
          <w:noProof/>
        </w:rPr>
        <w:instrText xml:space="preserve"> PAGEREF _Toc345768056 \h </w:instrText>
      </w:r>
      <w:r w:rsidR="0026178E">
        <w:rPr>
          <w:noProof/>
        </w:rPr>
      </w:r>
      <w:r w:rsidR="0026178E">
        <w:rPr>
          <w:noProof/>
        </w:rPr>
        <w:fldChar w:fldCharType="separate"/>
      </w:r>
      <w:r w:rsidR="008B4A06">
        <w:rPr>
          <w:noProof/>
        </w:rPr>
        <w:t>132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26178E">
        <w:rPr>
          <w:noProof/>
        </w:rPr>
        <w:fldChar w:fldCharType="begin"/>
      </w:r>
      <w:r>
        <w:rPr>
          <w:noProof/>
        </w:rPr>
        <w:instrText xml:space="preserve"> PAGEREF _Toc345768058 \h </w:instrText>
      </w:r>
      <w:r w:rsidR="0026178E">
        <w:rPr>
          <w:noProof/>
        </w:rPr>
      </w:r>
      <w:r w:rsidR="0026178E">
        <w:rPr>
          <w:noProof/>
        </w:rPr>
        <w:fldChar w:fldCharType="separate"/>
      </w:r>
      <w:r w:rsidR="008B4A06">
        <w:rPr>
          <w:noProof/>
        </w:rPr>
        <w:t>136</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26178E">
        <w:rPr>
          <w:noProof/>
        </w:rPr>
        <w:fldChar w:fldCharType="begin"/>
      </w:r>
      <w:r>
        <w:rPr>
          <w:noProof/>
        </w:rPr>
        <w:instrText xml:space="preserve"> PAGEREF _Toc345768060 \h </w:instrText>
      </w:r>
      <w:r w:rsidR="0026178E">
        <w:rPr>
          <w:noProof/>
        </w:rPr>
      </w:r>
      <w:r w:rsidR="0026178E">
        <w:rPr>
          <w:noProof/>
        </w:rPr>
        <w:fldChar w:fldCharType="separate"/>
      </w:r>
      <w:r w:rsidR="008B4A06">
        <w:rPr>
          <w:noProof/>
        </w:rPr>
        <w:t>137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26178E">
        <w:rPr>
          <w:noProof/>
        </w:rPr>
        <w:fldChar w:fldCharType="begin"/>
      </w:r>
      <w:r>
        <w:rPr>
          <w:noProof/>
        </w:rPr>
        <w:instrText xml:space="preserve"> PAGEREF _Toc345768062 \h </w:instrText>
      </w:r>
      <w:r w:rsidR="0026178E">
        <w:rPr>
          <w:noProof/>
        </w:rPr>
      </w:r>
      <w:r w:rsidR="0026178E">
        <w:rPr>
          <w:noProof/>
        </w:rPr>
        <w:fldChar w:fldCharType="separate"/>
      </w:r>
      <w:r w:rsidR="008B4A06">
        <w:rPr>
          <w:noProof/>
        </w:rPr>
        <w:t>138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26178E">
        <w:rPr>
          <w:noProof/>
        </w:rPr>
        <w:fldChar w:fldCharType="begin"/>
      </w:r>
      <w:r>
        <w:rPr>
          <w:noProof/>
        </w:rPr>
        <w:instrText xml:space="preserve"> PAGEREF _Toc345768064 \h </w:instrText>
      </w:r>
      <w:r w:rsidR="0026178E">
        <w:rPr>
          <w:noProof/>
        </w:rPr>
      </w:r>
      <w:r w:rsidR="0026178E">
        <w:rPr>
          <w:noProof/>
        </w:rPr>
        <w:fldChar w:fldCharType="separate"/>
      </w:r>
      <w:r w:rsidR="008B4A06">
        <w:rPr>
          <w:noProof/>
        </w:rPr>
        <w:t>138</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26178E">
        <w:rPr>
          <w:noProof/>
        </w:rPr>
        <w:fldChar w:fldCharType="begin"/>
      </w:r>
      <w:r>
        <w:rPr>
          <w:noProof/>
        </w:rPr>
        <w:instrText xml:space="preserve"> PAGEREF _Toc345768066 \h </w:instrText>
      </w:r>
      <w:r w:rsidR="0026178E">
        <w:rPr>
          <w:noProof/>
        </w:rPr>
      </w:r>
      <w:r w:rsidR="0026178E">
        <w:rPr>
          <w:noProof/>
        </w:rPr>
        <w:fldChar w:fldCharType="separate"/>
      </w:r>
      <w:r w:rsidR="008B4A06">
        <w:rPr>
          <w:noProof/>
        </w:rPr>
        <w:t>139</w:t>
      </w:r>
      <w:r w:rsidR="0026178E">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26178E">
        <w:rPr>
          <w:noProof/>
        </w:rPr>
        <w:fldChar w:fldCharType="begin"/>
      </w:r>
      <w:r>
        <w:rPr>
          <w:noProof/>
        </w:rPr>
        <w:instrText xml:space="preserve"> PAGEREF _Toc345768068 \h </w:instrText>
      </w:r>
      <w:r w:rsidR="0026178E">
        <w:rPr>
          <w:noProof/>
        </w:rPr>
      </w:r>
      <w:r w:rsidR="0026178E">
        <w:rPr>
          <w:noProof/>
        </w:rPr>
        <w:fldChar w:fldCharType="separate"/>
      </w:r>
      <w:r w:rsidR="008B4A06">
        <w:rPr>
          <w:noProof/>
        </w:rPr>
        <w:t>140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26178E">
        <w:rPr>
          <w:noProof/>
        </w:rPr>
        <w:fldChar w:fldCharType="begin"/>
      </w:r>
      <w:r>
        <w:rPr>
          <w:noProof/>
        </w:rPr>
        <w:instrText xml:space="preserve"> PAGEREF _Toc345768069 \h </w:instrText>
      </w:r>
      <w:r w:rsidR="0026178E">
        <w:rPr>
          <w:noProof/>
        </w:rPr>
      </w:r>
      <w:r w:rsidR="0026178E">
        <w:rPr>
          <w:noProof/>
        </w:rPr>
        <w:fldChar w:fldCharType="separate"/>
      </w:r>
      <w:r w:rsidR="008B4A06">
        <w:rPr>
          <w:noProof/>
        </w:rPr>
        <w:t>140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26178E">
        <w:rPr>
          <w:noProof/>
        </w:rPr>
        <w:fldChar w:fldCharType="begin"/>
      </w:r>
      <w:r>
        <w:rPr>
          <w:noProof/>
        </w:rPr>
        <w:instrText xml:space="preserve"> PAGEREF _Toc345768070 \h </w:instrText>
      </w:r>
      <w:r w:rsidR="0026178E">
        <w:rPr>
          <w:noProof/>
        </w:rPr>
      </w:r>
      <w:r w:rsidR="0026178E">
        <w:rPr>
          <w:noProof/>
        </w:rPr>
        <w:fldChar w:fldCharType="separate"/>
      </w:r>
      <w:r w:rsidR="008B4A06">
        <w:rPr>
          <w:noProof/>
        </w:rPr>
        <w:t>141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26178E">
        <w:rPr>
          <w:noProof/>
        </w:rPr>
        <w:fldChar w:fldCharType="begin"/>
      </w:r>
      <w:r>
        <w:rPr>
          <w:noProof/>
        </w:rPr>
        <w:instrText xml:space="preserve"> PAGEREF _Toc345768071 \h </w:instrText>
      </w:r>
      <w:r w:rsidR="0026178E">
        <w:rPr>
          <w:noProof/>
        </w:rPr>
      </w:r>
      <w:r w:rsidR="0026178E">
        <w:rPr>
          <w:noProof/>
        </w:rPr>
        <w:fldChar w:fldCharType="separate"/>
      </w:r>
      <w:r w:rsidR="008B4A06">
        <w:rPr>
          <w:noProof/>
        </w:rPr>
        <w:t>141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26178E">
        <w:rPr>
          <w:noProof/>
        </w:rPr>
        <w:fldChar w:fldCharType="begin"/>
      </w:r>
      <w:r>
        <w:rPr>
          <w:noProof/>
        </w:rPr>
        <w:instrText xml:space="preserve"> PAGEREF _Toc345768072 \h </w:instrText>
      </w:r>
      <w:r w:rsidR="0026178E">
        <w:rPr>
          <w:noProof/>
        </w:rPr>
      </w:r>
      <w:r w:rsidR="0026178E">
        <w:rPr>
          <w:noProof/>
        </w:rPr>
        <w:fldChar w:fldCharType="separate"/>
      </w:r>
      <w:r w:rsidR="008B4A06">
        <w:rPr>
          <w:noProof/>
        </w:rPr>
        <w:t>141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26178E">
        <w:rPr>
          <w:noProof/>
        </w:rPr>
        <w:fldChar w:fldCharType="begin"/>
      </w:r>
      <w:r>
        <w:rPr>
          <w:noProof/>
        </w:rPr>
        <w:instrText xml:space="preserve"> PAGEREF _Toc345768073 \h </w:instrText>
      </w:r>
      <w:r w:rsidR="0026178E">
        <w:rPr>
          <w:noProof/>
        </w:rPr>
      </w:r>
      <w:r w:rsidR="0026178E">
        <w:rPr>
          <w:noProof/>
        </w:rPr>
        <w:fldChar w:fldCharType="separate"/>
      </w:r>
      <w:r w:rsidR="008B4A06">
        <w:rPr>
          <w:noProof/>
        </w:rPr>
        <w:t>141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26178E">
        <w:rPr>
          <w:noProof/>
        </w:rPr>
        <w:fldChar w:fldCharType="begin"/>
      </w:r>
      <w:r>
        <w:rPr>
          <w:noProof/>
        </w:rPr>
        <w:instrText xml:space="preserve"> PAGEREF _Toc345768074 \h </w:instrText>
      </w:r>
      <w:r w:rsidR="0026178E">
        <w:rPr>
          <w:noProof/>
        </w:rPr>
      </w:r>
      <w:r w:rsidR="0026178E">
        <w:rPr>
          <w:noProof/>
        </w:rPr>
        <w:fldChar w:fldCharType="separate"/>
      </w:r>
      <w:r w:rsidR="008B4A06">
        <w:rPr>
          <w:noProof/>
        </w:rPr>
        <w:t>150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26178E">
        <w:rPr>
          <w:noProof/>
        </w:rPr>
        <w:fldChar w:fldCharType="begin"/>
      </w:r>
      <w:r>
        <w:rPr>
          <w:noProof/>
        </w:rPr>
        <w:instrText xml:space="preserve"> PAGEREF _Toc345768075 \h </w:instrText>
      </w:r>
      <w:r w:rsidR="0026178E">
        <w:rPr>
          <w:noProof/>
        </w:rPr>
      </w:r>
      <w:r w:rsidR="0026178E">
        <w:rPr>
          <w:noProof/>
        </w:rPr>
        <w:fldChar w:fldCharType="separate"/>
      </w:r>
      <w:r w:rsidR="008B4A06">
        <w:rPr>
          <w:noProof/>
        </w:rPr>
        <w:t>151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26178E">
        <w:rPr>
          <w:noProof/>
        </w:rPr>
        <w:fldChar w:fldCharType="begin"/>
      </w:r>
      <w:r>
        <w:rPr>
          <w:noProof/>
        </w:rPr>
        <w:instrText xml:space="preserve"> PAGEREF _Toc345768076 \h </w:instrText>
      </w:r>
      <w:r w:rsidR="0026178E">
        <w:rPr>
          <w:noProof/>
        </w:rPr>
      </w:r>
      <w:r w:rsidR="0026178E">
        <w:rPr>
          <w:noProof/>
        </w:rPr>
        <w:fldChar w:fldCharType="separate"/>
      </w:r>
      <w:r w:rsidR="008B4A06">
        <w:rPr>
          <w:noProof/>
        </w:rPr>
        <w:t>151</w:t>
      </w:r>
      <w:r w:rsidR="0026178E">
        <w:rPr>
          <w:noProof/>
        </w:rPr>
        <w:fldChar w:fldCharType="end"/>
      </w:r>
    </w:p>
    <w:p w:rsidR="007932C2" w:rsidRDefault="00035790">
      <w:pPr>
        <w:pStyle w:val="TOC3"/>
        <w:tabs>
          <w:tab w:val="left" w:pos="1200"/>
          <w:tab w:val="right" w:leader="dot" w:pos="13960"/>
        </w:tabs>
        <w:rPr>
          <w:rFonts w:eastAsiaTheme="minorEastAsia" w:cstheme="minorBidi"/>
          <w:i w:val="0"/>
          <w:iCs w:val="0"/>
          <w:noProof/>
          <w:kern w:val="0"/>
          <w:sz w:val="22"/>
          <w:szCs w:val="22"/>
          <w:lang w:eastAsia="en-US"/>
        </w:rPr>
      </w:pPr>
      <w:r w:rsidRPr="00035790">
        <w:rPr>
          <w:noProof/>
        </w:rPr>
        <w:t>5.1.9</w:t>
      </w:r>
      <w:r w:rsidR="007932C2">
        <w:rPr>
          <w:rFonts w:eastAsiaTheme="minorEastAsia" w:cstheme="minorBidi"/>
          <w:i w:val="0"/>
          <w:iCs w:val="0"/>
          <w:noProof/>
          <w:kern w:val="0"/>
          <w:sz w:val="22"/>
          <w:szCs w:val="22"/>
          <w:lang w:eastAsia="en-US"/>
        </w:rPr>
        <w:tab/>
      </w:r>
      <w:r w:rsidRPr="00035790">
        <w:rPr>
          <w:noProof/>
        </w:rPr>
        <w:t>HL7 Table 0078 – Interpretation Codes (V2.7.1)</w:t>
      </w:r>
      <w:r w:rsidR="007932C2">
        <w:rPr>
          <w:noProof/>
        </w:rPr>
        <w:tab/>
      </w:r>
      <w:r w:rsidR="0026178E">
        <w:rPr>
          <w:noProof/>
        </w:rPr>
        <w:fldChar w:fldCharType="begin"/>
      </w:r>
      <w:r w:rsidR="007932C2">
        <w:rPr>
          <w:noProof/>
        </w:rPr>
        <w:instrText xml:space="preserve"> PAGEREF _Toc345768077 \h </w:instrText>
      </w:r>
      <w:r w:rsidR="0026178E">
        <w:rPr>
          <w:noProof/>
        </w:rPr>
      </w:r>
      <w:r w:rsidR="0026178E">
        <w:rPr>
          <w:noProof/>
        </w:rPr>
        <w:fldChar w:fldCharType="separate"/>
      </w:r>
      <w:r w:rsidR="008B4A06">
        <w:rPr>
          <w:noProof/>
        </w:rPr>
        <w:t>151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26178E">
        <w:rPr>
          <w:noProof/>
        </w:rPr>
        <w:fldChar w:fldCharType="begin"/>
      </w:r>
      <w:r>
        <w:rPr>
          <w:noProof/>
        </w:rPr>
        <w:instrText xml:space="preserve"> PAGEREF _Toc345768078 \h </w:instrText>
      </w:r>
      <w:r w:rsidR="0026178E">
        <w:rPr>
          <w:noProof/>
        </w:rPr>
      </w:r>
      <w:r w:rsidR="0026178E">
        <w:rPr>
          <w:noProof/>
        </w:rPr>
        <w:fldChar w:fldCharType="separate"/>
      </w:r>
      <w:r w:rsidR="008B4A06">
        <w:rPr>
          <w:noProof/>
        </w:rPr>
        <w:t>153</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26178E">
        <w:rPr>
          <w:noProof/>
        </w:rPr>
        <w:fldChar w:fldCharType="begin"/>
      </w:r>
      <w:r>
        <w:rPr>
          <w:noProof/>
        </w:rPr>
        <w:instrText xml:space="preserve"> PAGEREF _Toc345768079 \h </w:instrText>
      </w:r>
      <w:r w:rsidR="0026178E">
        <w:rPr>
          <w:noProof/>
        </w:rPr>
      </w:r>
      <w:r w:rsidR="0026178E">
        <w:rPr>
          <w:noProof/>
        </w:rPr>
        <w:fldChar w:fldCharType="separate"/>
      </w:r>
      <w:r w:rsidR="008B4A06">
        <w:rPr>
          <w:noProof/>
        </w:rPr>
        <w:t>153</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26178E">
        <w:rPr>
          <w:noProof/>
        </w:rPr>
        <w:fldChar w:fldCharType="begin"/>
      </w:r>
      <w:r>
        <w:rPr>
          <w:noProof/>
        </w:rPr>
        <w:instrText xml:space="preserve"> PAGEREF _Toc345768080 \h </w:instrText>
      </w:r>
      <w:r w:rsidR="0026178E">
        <w:rPr>
          <w:noProof/>
        </w:rPr>
      </w:r>
      <w:r w:rsidR="0026178E">
        <w:rPr>
          <w:noProof/>
        </w:rPr>
        <w:fldChar w:fldCharType="separate"/>
      </w:r>
      <w:r w:rsidR="008B4A06">
        <w:rPr>
          <w:noProof/>
        </w:rPr>
        <w:t>155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26178E">
        <w:rPr>
          <w:noProof/>
        </w:rPr>
        <w:fldChar w:fldCharType="begin"/>
      </w:r>
      <w:r>
        <w:rPr>
          <w:noProof/>
        </w:rPr>
        <w:instrText xml:space="preserve"> PAGEREF _Toc345768081 \h </w:instrText>
      </w:r>
      <w:r w:rsidR="0026178E">
        <w:rPr>
          <w:noProof/>
        </w:rPr>
      </w:r>
      <w:r w:rsidR="0026178E">
        <w:rPr>
          <w:noProof/>
        </w:rPr>
        <w:fldChar w:fldCharType="separate"/>
      </w:r>
      <w:r w:rsidR="008B4A06">
        <w:rPr>
          <w:noProof/>
        </w:rPr>
        <w:t>155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26178E">
        <w:rPr>
          <w:noProof/>
        </w:rPr>
        <w:fldChar w:fldCharType="begin"/>
      </w:r>
      <w:r>
        <w:rPr>
          <w:noProof/>
        </w:rPr>
        <w:instrText xml:space="preserve"> PAGEREF _Toc345768082 \h </w:instrText>
      </w:r>
      <w:r w:rsidR="0026178E">
        <w:rPr>
          <w:noProof/>
        </w:rPr>
      </w:r>
      <w:r w:rsidR="0026178E">
        <w:rPr>
          <w:noProof/>
        </w:rPr>
        <w:fldChar w:fldCharType="separate"/>
      </w:r>
      <w:r w:rsidR="008B4A06">
        <w:rPr>
          <w:noProof/>
        </w:rPr>
        <w:t>160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26178E">
        <w:rPr>
          <w:noProof/>
        </w:rPr>
        <w:fldChar w:fldCharType="begin"/>
      </w:r>
      <w:r>
        <w:rPr>
          <w:noProof/>
        </w:rPr>
        <w:instrText xml:space="preserve"> PAGEREF _Toc345768083 \h </w:instrText>
      </w:r>
      <w:r w:rsidR="0026178E">
        <w:rPr>
          <w:noProof/>
        </w:rPr>
      </w:r>
      <w:r w:rsidR="0026178E">
        <w:rPr>
          <w:noProof/>
        </w:rPr>
        <w:fldChar w:fldCharType="separate"/>
      </w:r>
      <w:r w:rsidR="008B4A06">
        <w:rPr>
          <w:noProof/>
        </w:rPr>
        <w:t>160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26178E">
        <w:rPr>
          <w:noProof/>
        </w:rPr>
        <w:fldChar w:fldCharType="begin"/>
      </w:r>
      <w:r>
        <w:rPr>
          <w:noProof/>
        </w:rPr>
        <w:instrText xml:space="preserve"> PAGEREF _Toc345768084 \h </w:instrText>
      </w:r>
      <w:r w:rsidR="0026178E">
        <w:rPr>
          <w:noProof/>
        </w:rPr>
      </w:r>
      <w:r w:rsidR="0026178E">
        <w:rPr>
          <w:noProof/>
        </w:rPr>
        <w:fldChar w:fldCharType="separate"/>
      </w:r>
      <w:r w:rsidR="008B4A06">
        <w:rPr>
          <w:noProof/>
        </w:rPr>
        <w:t>160</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26178E">
        <w:rPr>
          <w:noProof/>
        </w:rPr>
        <w:fldChar w:fldCharType="begin"/>
      </w:r>
      <w:r>
        <w:rPr>
          <w:noProof/>
        </w:rPr>
        <w:instrText xml:space="preserve"> PAGEREF _Toc345768085 \h </w:instrText>
      </w:r>
      <w:r w:rsidR="0026178E">
        <w:rPr>
          <w:noProof/>
        </w:rPr>
      </w:r>
      <w:r w:rsidR="0026178E">
        <w:rPr>
          <w:noProof/>
        </w:rPr>
        <w:fldChar w:fldCharType="separate"/>
      </w:r>
      <w:r w:rsidR="008B4A06">
        <w:rPr>
          <w:noProof/>
        </w:rPr>
        <w:t>161</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26178E">
        <w:rPr>
          <w:noProof/>
        </w:rPr>
        <w:fldChar w:fldCharType="begin"/>
      </w:r>
      <w:r>
        <w:rPr>
          <w:noProof/>
        </w:rPr>
        <w:instrText xml:space="preserve"> PAGEREF _Toc345768086 \h </w:instrText>
      </w:r>
      <w:r w:rsidR="0026178E">
        <w:rPr>
          <w:noProof/>
        </w:rPr>
      </w:r>
      <w:r w:rsidR="0026178E">
        <w:rPr>
          <w:noProof/>
        </w:rPr>
        <w:fldChar w:fldCharType="separate"/>
      </w:r>
      <w:r w:rsidR="008B4A06">
        <w:rPr>
          <w:noProof/>
        </w:rPr>
        <w:t>161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26178E">
        <w:rPr>
          <w:noProof/>
        </w:rPr>
        <w:fldChar w:fldCharType="begin"/>
      </w:r>
      <w:r>
        <w:rPr>
          <w:noProof/>
        </w:rPr>
        <w:instrText xml:space="preserve"> PAGEREF _Toc345768087 \h </w:instrText>
      </w:r>
      <w:r w:rsidR="0026178E">
        <w:rPr>
          <w:noProof/>
        </w:rPr>
      </w:r>
      <w:r w:rsidR="0026178E">
        <w:rPr>
          <w:noProof/>
        </w:rPr>
        <w:fldChar w:fldCharType="separate"/>
      </w:r>
      <w:r w:rsidR="008B4A06">
        <w:rPr>
          <w:noProof/>
        </w:rPr>
        <w:t>161</w:t>
      </w:r>
      <w:r w:rsidR="0026178E">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26178E">
        <w:rPr>
          <w:noProof/>
        </w:rPr>
        <w:fldChar w:fldCharType="begin"/>
      </w:r>
      <w:r>
        <w:rPr>
          <w:noProof/>
        </w:rPr>
        <w:instrText xml:space="preserve"> PAGEREF _Toc345768088 \h </w:instrText>
      </w:r>
      <w:r w:rsidR="0026178E">
        <w:rPr>
          <w:noProof/>
        </w:rPr>
      </w:r>
      <w:r w:rsidR="0026178E">
        <w:rPr>
          <w:noProof/>
        </w:rPr>
        <w:fldChar w:fldCharType="separate"/>
      </w:r>
      <w:r w:rsidR="008B4A06">
        <w:rPr>
          <w:noProof/>
        </w:rPr>
        <w:t>163</w:t>
      </w:r>
      <w:r w:rsidR="0026178E">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26178E">
        <w:rPr>
          <w:noProof/>
        </w:rPr>
        <w:fldChar w:fldCharType="begin"/>
      </w:r>
      <w:r>
        <w:rPr>
          <w:noProof/>
        </w:rPr>
        <w:instrText xml:space="preserve"> PAGEREF _Toc345768089 \h </w:instrText>
      </w:r>
      <w:r w:rsidR="0026178E">
        <w:rPr>
          <w:noProof/>
        </w:rPr>
      </w:r>
      <w:r w:rsidR="0026178E">
        <w:rPr>
          <w:noProof/>
        </w:rPr>
        <w:fldChar w:fldCharType="separate"/>
      </w:r>
      <w:r w:rsidR="008B4A06">
        <w:rPr>
          <w:noProof/>
        </w:rPr>
        <w:t>163</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26178E">
        <w:rPr>
          <w:noProof/>
        </w:rPr>
        <w:fldChar w:fldCharType="begin"/>
      </w:r>
      <w:r>
        <w:rPr>
          <w:noProof/>
        </w:rPr>
        <w:instrText xml:space="preserve"> PAGEREF _Toc345768090 \h </w:instrText>
      </w:r>
      <w:r w:rsidR="0026178E">
        <w:rPr>
          <w:noProof/>
        </w:rPr>
      </w:r>
      <w:r w:rsidR="0026178E">
        <w:rPr>
          <w:noProof/>
        </w:rPr>
        <w:fldChar w:fldCharType="separate"/>
      </w:r>
      <w:r w:rsidR="008B4A06">
        <w:rPr>
          <w:noProof/>
        </w:rPr>
        <w:t>163</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26178E">
        <w:rPr>
          <w:noProof/>
        </w:rPr>
        <w:fldChar w:fldCharType="begin"/>
      </w:r>
      <w:r>
        <w:rPr>
          <w:noProof/>
        </w:rPr>
        <w:instrText xml:space="preserve"> PAGEREF _Toc345768091 \h </w:instrText>
      </w:r>
      <w:r w:rsidR="0026178E">
        <w:rPr>
          <w:noProof/>
        </w:rPr>
      </w:r>
      <w:r w:rsidR="0026178E">
        <w:rPr>
          <w:noProof/>
        </w:rPr>
        <w:fldChar w:fldCharType="separate"/>
      </w:r>
      <w:r w:rsidR="008B4A06">
        <w:rPr>
          <w:noProof/>
        </w:rPr>
        <w:t>163</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26178E">
        <w:rPr>
          <w:noProof/>
        </w:rPr>
        <w:fldChar w:fldCharType="begin"/>
      </w:r>
      <w:r>
        <w:rPr>
          <w:noProof/>
        </w:rPr>
        <w:instrText xml:space="preserve"> PAGEREF _Toc345768092 \h </w:instrText>
      </w:r>
      <w:r w:rsidR="0026178E">
        <w:rPr>
          <w:noProof/>
        </w:rPr>
      </w:r>
      <w:r w:rsidR="0026178E">
        <w:rPr>
          <w:noProof/>
        </w:rPr>
        <w:fldChar w:fldCharType="separate"/>
      </w:r>
      <w:r w:rsidR="008B4A06">
        <w:rPr>
          <w:noProof/>
        </w:rPr>
        <w:t>165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26178E">
        <w:rPr>
          <w:noProof/>
        </w:rPr>
        <w:fldChar w:fldCharType="begin"/>
      </w:r>
      <w:r>
        <w:rPr>
          <w:noProof/>
        </w:rPr>
        <w:instrText xml:space="preserve"> PAGEREF _Toc345768093 \h </w:instrText>
      </w:r>
      <w:r w:rsidR="0026178E">
        <w:rPr>
          <w:noProof/>
        </w:rPr>
      </w:r>
      <w:r w:rsidR="0026178E">
        <w:rPr>
          <w:noProof/>
        </w:rPr>
        <w:fldChar w:fldCharType="separate"/>
      </w:r>
      <w:r w:rsidR="008B4A06">
        <w:rPr>
          <w:noProof/>
        </w:rPr>
        <w:t>167</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26178E">
        <w:rPr>
          <w:noProof/>
        </w:rPr>
        <w:fldChar w:fldCharType="begin"/>
      </w:r>
      <w:r>
        <w:rPr>
          <w:noProof/>
        </w:rPr>
        <w:instrText xml:space="preserve"> PAGEREF _Toc345768094 \h </w:instrText>
      </w:r>
      <w:r w:rsidR="0026178E">
        <w:rPr>
          <w:noProof/>
        </w:rPr>
      </w:r>
      <w:r w:rsidR="0026178E">
        <w:rPr>
          <w:noProof/>
        </w:rPr>
        <w:fldChar w:fldCharType="separate"/>
      </w:r>
      <w:r w:rsidR="008B4A06">
        <w:rPr>
          <w:noProof/>
        </w:rPr>
        <w:t>169</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26178E">
        <w:rPr>
          <w:noProof/>
        </w:rPr>
        <w:fldChar w:fldCharType="begin"/>
      </w:r>
      <w:r>
        <w:rPr>
          <w:noProof/>
        </w:rPr>
        <w:instrText xml:space="preserve"> PAGEREF _Toc345768095 \h </w:instrText>
      </w:r>
      <w:r w:rsidR="0026178E">
        <w:rPr>
          <w:noProof/>
        </w:rPr>
      </w:r>
      <w:r w:rsidR="0026178E">
        <w:rPr>
          <w:noProof/>
        </w:rPr>
        <w:fldChar w:fldCharType="separate"/>
      </w:r>
      <w:r w:rsidR="008B4A06">
        <w:rPr>
          <w:noProof/>
        </w:rPr>
        <w:t>175</w:t>
      </w:r>
      <w:r w:rsidR="0026178E">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26178E">
        <w:rPr>
          <w:noProof/>
        </w:rPr>
        <w:fldChar w:fldCharType="begin"/>
      </w:r>
      <w:r>
        <w:rPr>
          <w:noProof/>
        </w:rPr>
        <w:instrText xml:space="preserve"> PAGEREF _Toc345768096 \h </w:instrText>
      </w:r>
      <w:r w:rsidR="0026178E">
        <w:rPr>
          <w:noProof/>
        </w:rPr>
      </w:r>
      <w:r w:rsidR="0026178E">
        <w:rPr>
          <w:noProof/>
        </w:rPr>
        <w:fldChar w:fldCharType="separate"/>
      </w:r>
      <w:r w:rsidR="008B4A06">
        <w:rPr>
          <w:noProof/>
        </w:rPr>
        <w:t>180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26178E">
        <w:rPr>
          <w:noProof/>
        </w:rPr>
        <w:fldChar w:fldCharType="begin"/>
      </w:r>
      <w:r>
        <w:rPr>
          <w:noProof/>
        </w:rPr>
        <w:instrText xml:space="preserve"> PAGEREF _Toc345768097 \h </w:instrText>
      </w:r>
      <w:r w:rsidR="0026178E">
        <w:rPr>
          <w:noProof/>
        </w:rPr>
      </w:r>
      <w:r w:rsidR="0026178E">
        <w:rPr>
          <w:noProof/>
        </w:rPr>
        <w:fldChar w:fldCharType="separate"/>
      </w:r>
      <w:r w:rsidR="008B4A06">
        <w:rPr>
          <w:noProof/>
        </w:rPr>
        <w:t>180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26178E">
        <w:rPr>
          <w:noProof/>
        </w:rPr>
        <w:fldChar w:fldCharType="begin"/>
      </w:r>
      <w:r>
        <w:rPr>
          <w:noProof/>
        </w:rPr>
        <w:instrText xml:space="preserve"> PAGEREF _Toc345768098 \h </w:instrText>
      </w:r>
      <w:r w:rsidR="0026178E">
        <w:rPr>
          <w:noProof/>
        </w:rPr>
      </w:r>
      <w:r w:rsidR="0026178E">
        <w:rPr>
          <w:noProof/>
        </w:rPr>
        <w:fldChar w:fldCharType="separate"/>
      </w:r>
      <w:r w:rsidR="008B4A06">
        <w:rPr>
          <w:noProof/>
        </w:rPr>
        <w:t>180</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26178E">
        <w:rPr>
          <w:noProof/>
        </w:rPr>
        <w:fldChar w:fldCharType="begin"/>
      </w:r>
      <w:r>
        <w:rPr>
          <w:noProof/>
        </w:rPr>
        <w:instrText xml:space="preserve"> PAGEREF _Toc345768099 \h </w:instrText>
      </w:r>
      <w:r w:rsidR="0026178E">
        <w:rPr>
          <w:noProof/>
        </w:rPr>
      </w:r>
      <w:r w:rsidR="0026178E">
        <w:rPr>
          <w:noProof/>
        </w:rPr>
        <w:fldChar w:fldCharType="separate"/>
      </w:r>
      <w:r w:rsidR="008B4A06">
        <w:rPr>
          <w:noProof/>
        </w:rPr>
        <w:t>181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26178E">
        <w:rPr>
          <w:noProof/>
        </w:rPr>
        <w:fldChar w:fldCharType="begin"/>
      </w:r>
      <w:r>
        <w:rPr>
          <w:noProof/>
        </w:rPr>
        <w:instrText xml:space="preserve"> PAGEREF _Toc345768100 \h </w:instrText>
      </w:r>
      <w:r w:rsidR="0026178E">
        <w:rPr>
          <w:noProof/>
        </w:rPr>
      </w:r>
      <w:r w:rsidR="0026178E">
        <w:rPr>
          <w:noProof/>
        </w:rPr>
        <w:fldChar w:fldCharType="separate"/>
      </w:r>
      <w:r w:rsidR="008B4A06">
        <w:rPr>
          <w:noProof/>
        </w:rPr>
        <w:t>181</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26178E">
        <w:rPr>
          <w:noProof/>
        </w:rPr>
        <w:fldChar w:fldCharType="begin"/>
      </w:r>
      <w:r>
        <w:rPr>
          <w:noProof/>
        </w:rPr>
        <w:instrText xml:space="preserve"> PAGEREF _Toc345768101 \h </w:instrText>
      </w:r>
      <w:r w:rsidR="0026178E">
        <w:rPr>
          <w:noProof/>
        </w:rPr>
      </w:r>
      <w:r w:rsidR="0026178E">
        <w:rPr>
          <w:noProof/>
        </w:rPr>
        <w:fldChar w:fldCharType="separate"/>
      </w:r>
      <w:r w:rsidR="008B4A06">
        <w:rPr>
          <w:noProof/>
        </w:rPr>
        <w:t>182</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26178E">
        <w:rPr>
          <w:noProof/>
        </w:rPr>
        <w:fldChar w:fldCharType="begin"/>
      </w:r>
      <w:r>
        <w:rPr>
          <w:noProof/>
        </w:rPr>
        <w:instrText xml:space="preserve"> PAGEREF _Toc345768102 \h </w:instrText>
      </w:r>
      <w:r w:rsidR="0026178E">
        <w:rPr>
          <w:noProof/>
        </w:rPr>
      </w:r>
      <w:r w:rsidR="0026178E">
        <w:rPr>
          <w:noProof/>
        </w:rPr>
        <w:fldChar w:fldCharType="separate"/>
      </w:r>
      <w:r w:rsidR="008B4A06">
        <w:rPr>
          <w:noProof/>
        </w:rPr>
        <w:t>184</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26178E">
        <w:rPr>
          <w:noProof/>
        </w:rPr>
        <w:fldChar w:fldCharType="begin"/>
      </w:r>
      <w:r>
        <w:rPr>
          <w:noProof/>
        </w:rPr>
        <w:instrText xml:space="preserve"> PAGEREF _Toc345768103 \h </w:instrText>
      </w:r>
      <w:r w:rsidR="0026178E">
        <w:rPr>
          <w:noProof/>
        </w:rPr>
      </w:r>
      <w:r w:rsidR="0026178E">
        <w:rPr>
          <w:noProof/>
        </w:rPr>
        <w:fldChar w:fldCharType="separate"/>
      </w:r>
      <w:r w:rsidR="008B4A06">
        <w:rPr>
          <w:noProof/>
        </w:rPr>
        <w:t>185</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26178E">
        <w:rPr>
          <w:noProof/>
        </w:rPr>
        <w:fldChar w:fldCharType="begin"/>
      </w:r>
      <w:r>
        <w:rPr>
          <w:noProof/>
        </w:rPr>
        <w:instrText xml:space="preserve"> PAGEREF _Toc345768104 \h </w:instrText>
      </w:r>
      <w:r w:rsidR="0026178E">
        <w:rPr>
          <w:noProof/>
        </w:rPr>
      </w:r>
      <w:r w:rsidR="0026178E">
        <w:rPr>
          <w:noProof/>
        </w:rPr>
        <w:fldChar w:fldCharType="separate"/>
      </w:r>
      <w:r w:rsidR="008B4A06">
        <w:rPr>
          <w:noProof/>
        </w:rPr>
        <w:t>189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26178E">
        <w:rPr>
          <w:noProof/>
        </w:rPr>
        <w:fldChar w:fldCharType="begin"/>
      </w:r>
      <w:r>
        <w:rPr>
          <w:noProof/>
        </w:rPr>
        <w:instrText xml:space="preserve"> PAGEREF _Toc345768105 \h </w:instrText>
      </w:r>
      <w:r w:rsidR="0026178E">
        <w:rPr>
          <w:noProof/>
        </w:rPr>
      </w:r>
      <w:r w:rsidR="0026178E">
        <w:rPr>
          <w:noProof/>
        </w:rPr>
        <w:fldChar w:fldCharType="separate"/>
      </w:r>
      <w:r w:rsidR="008B4A06">
        <w:rPr>
          <w:noProof/>
        </w:rPr>
        <w:t>189</w:t>
      </w:r>
      <w:r w:rsidR="0026178E">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26178E">
        <w:rPr>
          <w:noProof/>
        </w:rPr>
        <w:fldChar w:fldCharType="begin"/>
      </w:r>
      <w:r>
        <w:rPr>
          <w:noProof/>
        </w:rPr>
        <w:instrText xml:space="preserve"> PAGEREF _Toc345768106 \h </w:instrText>
      </w:r>
      <w:r w:rsidR="0026178E">
        <w:rPr>
          <w:noProof/>
        </w:rPr>
      </w:r>
      <w:r w:rsidR="0026178E">
        <w:rPr>
          <w:noProof/>
        </w:rPr>
        <w:fldChar w:fldCharType="separate"/>
      </w:r>
      <w:r w:rsidR="008B4A06">
        <w:rPr>
          <w:noProof/>
        </w:rPr>
        <w:t>189</w:t>
      </w:r>
      <w:r w:rsidR="0026178E">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26178E">
        <w:rPr>
          <w:noProof/>
        </w:rPr>
        <w:fldChar w:fldCharType="begin"/>
      </w:r>
      <w:r>
        <w:rPr>
          <w:noProof/>
        </w:rPr>
        <w:instrText xml:space="preserve"> PAGEREF _Toc345768107 \h </w:instrText>
      </w:r>
      <w:r w:rsidR="0026178E">
        <w:rPr>
          <w:noProof/>
        </w:rPr>
      </w:r>
      <w:r w:rsidR="0026178E">
        <w:rPr>
          <w:noProof/>
        </w:rPr>
        <w:fldChar w:fldCharType="separate"/>
      </w:r>
      <w:r w:rsidR="008B4A06">
        <w:rPr>
          <w:noProof/>
        </w:rPr>
        <w:t>189</w:t>
      </w:r>
      <w:r w:rsidR="0026178E">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26178E">
        <w:rPr>
          <w:noProof/>
        </w:rPr>
        <w:fldChar w:fldCharType="begin"/>
      </w:r>
      <w:r>
        <w:rPr>
          <w:noProof/>
        </w:rPr>
        <w:instrText xml:space="preserve"> PAGEREF _Toc345768108 \h </w:instrText>
      </w:r>
      <w:r w:rsidR="0026178E">
        <w:rPr>
          <w:noProof/>
        </w:rPr>
      </w:r>
      <w:r w:rsidR="0026178E">
        <w:rPr>
          <w:noProof/>
        </w:rPr>
        <w:fldChar w:fldCharType="separate"/>
      </w:r>
      <w:r w:rsidR="008B4A06">
        <w:rPr>
          <w:noProof/>
        </w:rPr>
        <w:t>192</w:t>
      </w:r>
      <w:r w:rsidR="0026178E">
        <w:rPr>
          <w:noProof/>
        </w:rPr>
        <w:fldChar w:fldCharType="end"/>
      </w:r>
    </w:p>
    <w:p w:rsidR="00FF6292" w:rsidRDefault="0026178E" w:rsidP="002E6164">
      <w:pPr>
        <w:pStyle w:val="Title"/>
        <w:outlineLvl w:val="0"/>
        <w:rPr>
          <w:rFonts w:cs="Arial"/>
          <w:b w:val="0"/>
          <w:bCs w:val="0"/>
          <w:caps w:val="0"/>
        </w:rPr>
      </w:pPr>
      <w:r>
        <w:rPr>
          <w:rFonts w:cs="Arial"/>
          <w:b w:val="0"/>
          <w:bCs w:val="0"/>
          <w:caps w:val="0"/>
        </w:rPr>
        <w:fldChar w:fldCharType="end"/>
      </w:r>
    </w:p>
    <w:p w:rsidR="003D73B8" w:rsidRDefault="00FF6292">
      <w:pPr>
        <w:rPr>
          <w:rFonts w:ascii="Arial" w:hAnsi="Arial"/>
          <w:kern w:val="0"/>
          <w:sz w:val="32"/>
          <w:lang w:eastAsia="en-US"/>
        </w:rPr>
      </w:pPr>
      <w:r>
        <w:br w:type="page"/>
      </w:r>
    </w:p>
    <w:p w:rsidR="002E6164" w:rsidRPr="00D4120B" w:rsidRDefault="002E6164" w:rsidP="002E6164">
      <w:pPr>
        <w:pStyle w:val="Title"/>
        <w:outlineLvl w:val="0"/>
      </w:pPr>
      <w:commentRangeStart w:id="3"/>
      <w:r w:rsidRPr="002E6164">
        <w:lastRenderedPageBreak/>
        <w:t xml:space="preserve"> </w:t>
      </w:r>
      <w:bookmarkStart w:id="4" w:name="_Toc345767789"/>
      <w:r>
        <w:t>INDEX</w:t>
      </w:r>
      <w:r w:rsidRPr="00D4120B">
        <w:t xml:space="preserve"> of </w:t>
      </w:r>
      <w:r>
        <w:t>Tables</w:t>
      </w:r>
      <w:bookmarkEnd w:id="4"/>
      <w:commentRangeEnd w:id="3"/>
      <w:r w:rsidR="00BF2B90">
        <w:rPr>
          <w:rStyle w:val="CommentReference"/>
          <w:rFonts w:ascii="Times New Roman" w:hAnsi="Times New Roman"/>
          <w:b w:val="0"/>
          <w:bCs w:val="0"/>
          <w:caps w:val="0"/>
          <w:kern w:val="20"/>
          <w:lang w:eastAsia="de-DE"/>
        </w:rPr>
        <w:commentReference w:id="3"/>
      </w:r>
    </w:p>
    <w:p w:rsidR="00FD42F2" w:rsidRDefault="00FD42F2" w:rsidP="00F64F64">
      <w:pPr>
        <w:rPr>
          <w:rFonts w:ascii="Arial" w:hAnsi="Arial" w:cs="Arial"/>
          <w:b/>
          <w:bCs/>
          <w:caps/>
        </w:rPr>
      </w:pPr>
    </w:p>
    <w:p w:rsidR="00A2445F" w:rsidRPr="00A2445F" w:rsidRDefault="0026178E">
      <w:pPr>
        <w:pStyle w:val="TableofFigures"/>
        <w:tabs>
          <w:tab w:val="right" w:leader="dot" w:pos="13960"/>
        </w:tabs>
        <w:rPr>
          <w:rFonts w:ascii="Calibri" w:eastAsiaTheme="minorEastAsia" w:hAnsi="Calibri" w:cstheme="minorBidi"/>
          <w:noProof/>
          <w:szCs w:val="22"/>
        </w:rPr>
      </w:pPr>
      <w:r w:rsidRPr="0026178E">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26178E">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45" w:history="1">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29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4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34</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4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4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r w:rsidR="00542D43">
          <w:rPr>
            <w:rStyle w:val="Hyperlink"/>
            <w:rFonts w:ascii="Calibri" w:hAnsi="Calibri"/>
            <w:noProof/>
            <w:sz w:val="20"/>
          </w:rPr>
          <w:t xml:space="preserve">. CQ - </w:t>
        </w:r>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4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44</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53</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5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54</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57</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6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65</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67</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3"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4"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5"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7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103</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3"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117</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4"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5"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129</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136</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8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137</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142</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6"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7"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8"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2999"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0"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1"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2"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A2445F" w:rsidRPr="00A2445F" w:rsidRDefault="0026178E">
      <w:pPr>
        <w:pStyle w:val="TableofFigures"/>
        <w:tabs>
          <w:tab w:val="right" w:leader="dot" w:pos="13960"/>
        </w:tabs>
        <w:rPr>
          <w:rFonts w:ascii="Calibri" w:eastAsiaTheme="minorEastAsia" w:hAnsi="Calibri" w:cstheme="minorBidi"/>
          <w:noProof/>
          <w:szCs w:val="22"/>
        </w:rPr>
      </w:pPr>
      <w:hyperlink w:anchor="_Toc34579300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F64F64" w:rsidRPr="00A2445F" w:rsidRDefault="0026178E"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5" w:name="_Toc343503353"/>
      <w:bookmarkStart w:id="6" w:name="_Toc345767790"/>
      <w:r w:rsidRPr="00D4120B">
        <w:lastRenderedPageBreak/>
        <w:t>Table of Figures</w:t>
      </w:r>
      <w:bookmarkEnd w:id="5"/>
      <w:bookmarkEnd w:id="6"/>
    </w:p>
    <w:p w:rsidR="009E51B9" w:rsidRPr="009E51B9" w:rsidRDefault="0026178E">
      <w:pPr>
        <w:pStyle w:val="TableofFigures"/>
        <w:tabs>
          <w:tab w:val="right" w:leader="dot" w:pos="13960"/>
        </w:tabs>
        <w:rPr>
          <w:rFonts w:asciiTheme="minorHAnsi" w:eastAsiaTheme="minorEastAsia" w:hAnsiTheme="minorHAnsi" w:cstheme="minorBidi"/>
          <w:noProof/>
          <w:sz w:val="22"/>
          <w:szCs w:val="22"/>
        </w:rPr>
      </w:pPr>
      <w:r w:rsidRPr="0026178E">
        <w:rPr>
          <w:rFonts w:asciiTheme="minorHAnsi" w:hAnsiTheme="minorHAnsi" w:cs="Arial"/>
          <w:i/>
        </w:rPr>
        <w:fldChar w:fldCharType="begin"/>
      </w:r>
      <w:r w:rsidR="00035790" w:rsidRPr="00035790">
        <w:rPr>
          <w:rFonts w:asciiTheme="minorHAnsi" w:hAnsiTheme="minorHAnsi" w:cs="Arial"/>
          <w:i/>
        </w:rPr>
        <w:instrText xml:space="preserve"> TOC \z \t "Style Caption,1" \c "Figure" </w:instrText>
      </w:r>
      <w:r w:rsidRPr="0026178E">
        <w:rPr>
          <w:rFonts w:asciiTheme="minorHAnsi" w:hAnsiTheme="minorHAnsi" w:cs="Arial"/>
          <w:i/>
        </w:rPr>
        <w:fldChar w:fldCharType="separate"/>
      </w:r>
      <w:r w:rsidR="00035790" w:rsidRPr="00035790">
        <w:rPr>
          <w:rFonts w:asciiTheme="minorHAnsi" w:hAnsiTheme="minorHAnsi"/>
          <w:noProof/>
        </w:rPr>
        <w:t>Figure 1. Use Case Diagram</w:t>
      </w:r>
      <w:r w:rsidR="00035790" w:rsidRPr="00035790">
        <w:rPr>
          <w:rFonts w:asciiTheme="minorHAnsi" w:hAnsiTheme="minorHAnsi"/>
          <w:noProof/>
          <w:webHidden/>
        </w:rPr>
        <w:tab/>
      </w:r>
      <w:r w:rsidRPr="00035790">
        <w:rPr>
          <w:rFonts w:asciiTheme="minorHAnsi" w:hAnsiTheme="minorHAnsi"/>
          <w:noProof/>
          <w:webHidden/>
        </w:rPr>
        <w:fldChar w:fldCharType="begin"/>
      </w:r>
      <w:r w:rsidR="00035790" w:rsidRPr="00035790">
        <w:rPr>
          <w:rFonts w:asciiTheme="minorHAnsi" w:hAnsiTheme="minorHAnsi"/>
          <w:noProof/>
          <w:webHidden/>
        </w:rPr>
        <w:instrText xml:space="preserve"> PAGEREF _Toc345768279 \h </w:instrText>
      </w:r>
      <w:r w:rsidRPr="00035790">
        <w:rPr>
          <w:rFonts w:asciiTheme="minorHAnsi" w:hAnsiTheme="minorHAnsi"/>
          <w:noProof/>
          <w:webHidden/>
        </w:rPr>
      </w:r>
      <w:r w:rsidRPr="00035790">
        <w:rPr>
          <w:rFonts w:asciiTheme="minorHAnsi" w:hAnsiTheme="minorHAnsi"/>
          <w:noProof/>
          <w:webHidden/>
        </w:rPr>
        <w:fldChar w:fldCharType="separate"/>
      </w:r>
      <w:r w:rsidR="008B4A06">
        <w:rPr>
          <w:rFonts w:asciiTheme="minorHAnsi" w:hAnsiTheme="minorHAnsi"/>
          <w:noProof/>
          <w:webHidden/>
        </w:rPr>
        <w:t>23</w:t>
      </w:r>
      <w:r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2. Context Diagram</w:t>
      </w:r>
      <w:r w:rsidRPr="00035790">
        <w:rPr>
          <w:rFonts w:asciiTheme="minorHAnsi" w:hAnsiTheme="minorHAnsi"/>
          <w:noProof/>
          <w:webHidden/>
        </w:rPr>
        <w:tab/>
      </w:r>
      <w:r w:rsidR="0026178E"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_Toc345768280 \h </w:instrText>
      </w:r>
      <w:r w:rsidR="0026178E" w:rsidRPr="00035790">
        <w:rPr>
          <w:rFonts w:asciiTheme="minorHAnsi" w:hAnsiTheme="minorHAnsi"/>
          <w:noProof/>
          <w:webHidden/>
        </w:rPr>
      </w:r>
      <w:r w:rsidR="0026178E" w:rsidRPr="00035790">
        <w:rPr>
          <w:rFonts w:asciiTheme="minorHAnsi" w:hAnsiTheme="minorHAnsi"/>
          <w:noProof/>
          <w:webHidden/>
        </w:rPr>
        <w:fldChar w:fldCharType="separate"/>
      </w:r>
      <w:r w:rsidR="008B4A06">
        <w:rPr>
          <w:rFonts w:asciiTheme="minorHAnsi" w:hAnsiTheme="minorHAnsi"/>
          <w:noProof/>
          <w:webHidden/>
        </w:rPr>
        <w:t>24</w:t>
      </w:r>
      <w:r w:rsidR="0026178E"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3. Sequence Diagram for Laboratory Result with Acknowledgment</w:t>
      </w:r>
      <w:r w:rsidRPr="00035790">
        <w:rPr>
          <w:rFonts w:asciiTheme="minorHAnsi" w:hAnsiTheme="minorHAnsi"/>
          <w:noProof/>
          <w:webHidden/>
        </w:rPr>
        <w:tab/>
      </w:r>
      <w:r w:rsidR="0026178E"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_Toc345768281 \h </w:instrText>
      </w:r>
      <w:r w:rsidR="0026178E" w:rsidRPr="00035790">
        <w:rPr>
          <w:rFonts w:asciiTheme="minorHAnsi" w:hAnsiTheme="minorHAnsi"/>
          <w:noProof/>
          <w:webHidden/>
        </w:rPr>
      </w:r>
      <w:r w:rsidR="0026178E" w:rsidRPr="00035790">
        <w:rPr>
          <w:rFonts w:asciiTheme="minorHAnsi" w:hAnsiTheme="minorHAnsi"/>
          <w:noProof/>
          <w:webHidden/>
        </w:rPr>
        <w:fldChar w:fldCharType="separate"/>
      </w:r>
      <w:r w:rsidR="008B4A06">
        <w:rPr>
          <w:rFonts w:asciiTheme="minorHAnsi" w:hAnsiTheme="minorHAnsi"/>
          <w:noProof/>
          <w:webHidden/>
        </w:rPr>
        <w:t>26</w:t>
      </w:r>
      <w:r w:rsidR="0026178E"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4. Sequence Diagram for Laboratory Result without Acknowledgment</w:t>
      </w:r>
      <w:r w:rsidRPr="00035790">
        <w:rPr>
          <w:rFonts w:asciiTheme="minorHAnsi" w:hAnsiTheme="minorHAnsi"/>
          <w:noProof/>
          <w:webHidden/>
        </w:rPr>
        <w:tab/>
      </w:r>
      <w:r w:rsidR="0026178E"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_Toc345768282 \h </w:instrText>
      </w:r>
      <w:r w:rsidR="0026178E" w:rsidRPr="00035790">
        <w:rPr>
          <w:rFonts w:asciiTheme="minorHAnsi" w:hAnsiTheme="minorHAnsi"/>
          <w:noProof/>
          <w:webHidden/>
        </w:rPr>
      </w:r>
      <w:r w:rsidR="0026178E" w:rsidRPr="00035790">
        <w:rPr>
          <w:rFonts w:asciiTheme="minorHAnsi" w:hAnsiTheme="minorHAnsi"/>
          <w:noProof/>
          <w:webHidden/>
        </w:rPr>
        <w:fldChar w:fldCharType="separate"/>
      </w:r>
      <w:r w:rsidR="008B4A06">
        <w:rPr>
          <w:rFonts w:asciiTheme="minorHAnsi" w:hAnsiTheme="minorHAnsi"/>
          <w:noProof/>
          <w:webHidden/>
        </w:rPr>
        <w:t>27</w:t>
      </w:r>
      <w:r w:rsidR="0026178E"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5. Sequence Diagram for Batch Processing of Laboratory Result without Acknowledgements</w:t>
      </w:r>
      <w:r w:rsidRPr="00035790">
        <w:rPr>
          <w:rFonts w:asciiTheme="minorHAnsi" w:hAnsiTheme="minorHAnsi"/>
          <w:noProof/>
          <w:webHidden/>
        </w:rPr>
        <w:tab/>
      </w:r>
      <w:r w:rsidR="0026178E"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_Toc345768283 \h </w:instrText>
      </w:r>
      <w:r w:rsidR="0026178E" w:rsidRPr="00035790">
        <w:rPr>
          <w:rFonts w:asciiTheme="minorHAnsi" w:hAnsiTheme="minorHAnsi"/>
          <w:noProof/>
          <w:webHidden/>
        </w:rPr>
      </w:r>
      <w:r w:rsidR="0026178E" w:rsidRPr="00035790">
        <w:rPr>
          <w:rFonts w:asciiTheme="minorHAnsi" w:hAnsiTheme="minorHAnsi"/>
          <w:noProof/>
          <w:webHidden/>
        </w:rPr>
        <w:fldChar w:fldCharType="separate"/>
      </w:r>
      <w:r w:rsidR="008B4A06">
        <w:rPr>
          <w:rFonts w:asciiTheme="minorHAnsi" w:hAnsiTheme="minorHAnsi"/>
          <w:noProof/>
          <w:webHidden/>
        </w:rPr>
        <w:t>28</w:t>
      </w:r>
      <w:r w:rsidR="0026178E"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6. 2.5.1 ELR Message</w:t>
      </w:r>
      <w:r w:rsidRPr="00035790">
        <w:rPr>
          <w:rFonts w:asciiTheme="minorHAnsi" w:hAnsiTheme="minorHAnsi"/>
          <w:noProof/>
          <w:webHidden/>
        </w:rPr>
        <w:tab/>
      </w:r>
      <w:r w:rsidR="0026178E"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_Toc345768284 \h </w:instrText>
      </w:r>
      <w:r w:rsidR="0026178E" w:rsidRPr="00035790">
        <w:rPr>
          <w:rFonts w:asciiTheme="minorHAnsi" w:hAnsiTheme="minorHAnsi"/>
          <w:noProof/>
          <w:webHidden/>
        </w:rPr>
      </w:r>
      <w:r w:rsidR="0026178E" w:rsidRPr="00035790">
        <w:rPr>
          <w:rFonts w:asciiTheme="minorHAnsi" w:hAnsiTheme="minorHAnsi"/>
          <w:noProof/>
          <w:webHidden/>
        </w:rPr>
        <w:fldChar w:fldCharType="separate"/>
      </w:r>
      <w:r w:rsidR="008B4A06">
        <w:rPr>
          <w:rFonts w:asciiTheme="minorHAnsi" w:hAnsiTheme="minorHAnsi"/>
          <w:noProof/>
          <w:webHidden/>
        </w:rPr>
        <w:t>76</w:t>
      </w:r>
      <w:r w:rsidR="0026178E" w:rsidRPr="00035790">
        <w:rPr>
          <w:rFonts w:asciiTheme="minorHAnsi" w:hAnsiTheme="minorHAnsi"/>
          <w:noProof/>
          <w:webHidden/>
        </w:rPr>
        <w:fldChar w:fldCharType="end"/>
      </w:r>
    </w:p>
    <w:p w:rsidR="00FD42F2" w:rsidRPr="007A42EB" w:rsidRDefault="0026178E" w:rsidP="00FD42F2">
      <w:pPr>
        <w:rPr>
          <w:lang w:val="fr-FR"/>
        </w:rPr>
      </w:pPr>
      <w:r w:rsidRPr="00035790">
        <w:rPr>
          <w:rFonts w:asciiTheme="minorHAnsi" w:hAnsiTheme="minorHAnsi"/>
          <w:kern w:val="0"/>
          <w:lang w:eastAsia="en-US"/>
        </w:rPr>
        <w:fldChar w:fldCharType="end"/>
      </w:r>
      <w:r w:rsidR="00FD42F2" w:rsidRPr="007A42EB">
        <w:rPr>
          <w:lang w:val="fr-FR"/>
        </w:rPr>
        <w:br w:type="page"/>
      </w:r>
    </w:p>
    <w:p w:rsidR="00FD42F2" w:rsidRPr="00882032" w:rsidRDefault="00035790" w:rsidP="00FD42F2">
      <w:pPr>
        <w:pStyle w:val="Heading1"/>
        <w:numPr>
          <w:ilvl w:val="0"/>
          <w:numId w:val="38"/>
        </w:numPr>
        <w:spacing w:before="240"/>
        <w:rPr>
          <w:bCs/>
          <w:kern w:val="0"/>
        </w:rPr>
      </w:pPr>
      <w:bookmarkStart w:id="7" w:name="_Toc207005644"/>
      <w:bookmarkStart w:id="8" w:name="_Toc207006553"/>
      <w:bookmarkStart w:id="9" w:name="_Toc207093388"/>
      <w:bookmarkStart w:id="10" w:name="_Toc207094294"/>
      <w:bookmarkStart w:id="11" w:name="_Toc207005645"/>
      <w:bookmarkStart w:id="12" w:name="_Toc207006554"/>
      <w:bookmarkStart w:id="13" w:name="_Toc207093389"/>
      <w:bookmarkStart w:id="14" w:name="_Toc207094295"/>
      <w:bookmarkStart w:id="15" w:name="_Toc207005646"/>
      <w:bookmarkStart w:id="16" w:name="_Toc207006555"/>
      <w:bookmarkStart w:id="17" w:name="_Toc207093390"/>
      <w:bookmarkStart w:id="18" w:name="_Toc207094296"/>
      <w:bookmarkStart w:id="19" w:name="_Toc207005647"/>
      <w:bookmarkStart w:id="20" w:name="_Toc207006556"/>
      <w:bookmarkStart w:id="21" w:name="_Toc207093391"/>
      <w:bookmarkStart w:id="22" w:name="_Toc207094297"/>
      <w:bookmarkStart w:id="23" w:name="_Toc207005648"/>
      <w:bookmarkStart w:id="24" w:name="_Toc207006557"/>
      <w:bookmarkStart w:id="25" w:name="_Toc207093392"/>
      <w:bookmarkStart w:id="26" w:name="_Toc207094298"/>
      <w:bookmarkStart w:id="27" w:name="_Toc207005649"/>
      <w:bookmarkStart w:id="28" w:name="_Toc207006558"/>
      <w:bookmarkStart w:id="29" w:name="_Toc207093393"/>
      <w:bookmarkStart w:id="30" w:name="_Toc207094299"/>
      <w:bookmarkStart w:id="31" w:name="_Toc207005650"/>
      <w:bookmarkStart w:id="32" w:name="_Toc207006559"/>
      <w:bookmarkStart w:id="33" w:name="_Toc207093394"/>
      <w:bookmarkStart w:id="34" w:name="_Toc207094300"/>
      <w:bookmarkStart w:id="35" w:name="_Toc207005651"/>
      <w:bookmarkStart w:id="36" w:name="_Toc207006560"/>
      <w:bookmarkStart w:id="37" w:name="_Toc207093395"/>
      <w:bookmarkStart w:id="38" w:name="_Toc207094301"/>
      <w:bookmarkStart w:id="39" w:name="_Toc207005652"/>
      <w:bookmarkStart w:id="40" w:name="_Toc207006561"/>
      <w:bookmarkStart w:id="41" w:name="_Toc207093396"/>
      <w:bookmarkStart w:id="42" w:name="_Toc207094302"/>
      <w:bookmarkStart w:id="43" w:name="_Toc207005653"/>
      <w:bookmarkStart w:id="44" w:name="_Toc207006562"/>
      <w:bookmarkStart w:id="45" w:name="_Toc207093397"/>
      <w:bookmarkStart w:id="46" w:name="_Toc207094303"/>
      <w:bookmarkStart w:id="47" w:name="_Toc207005654"/>
      <w:bookmarkStart w:id="48" w:name="_Toc207006563"/>
      <w:bookmarkStart w:id="49" w:name="_Toc207093398"/>
      <w:bookmarkStart w:id="50" w:name="_Toc207094304"/>
      <w:bookmarkStart w:id="51" w:name="_Toc207005655"/>
      <w:bookmarkStart w:id="52" w:name="_Toc207006564"/>
      <w:bookmarkStart w:id="53" w:name="_Toc207093399"/>
      <w:bookmarkStart w:id="54" w:name="_Toc207094305"/>
      <w:bookmarkStart w:id="55" w:name="_Toc207005656"/>
      <w:bookmarkStart w:id="56" w:name="_Toc207006565"/>
      <w:bookmarkStart w:id="57" w:name="_Toc207093400"/>
      <w:bookmarkStart w:id="58" w:name="_Toc207094306"/>
      <w:bookmarkStart w:id="59" w:name="_Toc207005657"/>
      <w:bookmarkStart w:id="60" w:name="_Toc207006566"/>
      <w:bookmarkStart w:id="61" w:name="_Toc207093401"/>
      <w:bookmarkStart w:id="62" w:name="_Toc207094307"/>
      <w:bookmarkStart w:id="63" w:name="_Toc207005658"/>
      <w:bookmarkStart w:id="64" w:name="_Toc207006567"/>
      <w:bookmarkStart w:id="65" w:name="_Toc207093402"/>
      <w:bookmarkStart w:id="66" w:name="_Toc207094308"/>
      <w:bookmarkStart w:id="67" w:name="_Toc207005659"/>
      <w:bookmarkStart w:id="68" w:name="_Toc207006568"/>
      <w:bookmarkStart w:id="69" w:name="_Toc207093403"/>
      <w:bookmarkStart w:id="70" w:name="_Toc207094309"/>
      <w:bookmarkStart w:id="71" w:name="_Toc207005660"/>
      <w:bookmarkStart w:id="72" w:name="_Toc207006569"/>
      <w:bookmarkStart w:id="73" w:name="_Toc207093404"/>
      <w:bookmarkStart w:id="74" w:name="_Toc207094310"/>
      <w:bookmarkStart w:id="75" w:name="_Toc207005661"/>
      <w:bookmarkStart w:id="76" w:name="_Toc207006570"/>
      <w:bookmarkStart w:id="77" w:name="_Toc207093405"/>
      <w:bookmarkStart w:id="78" w:name="_Toc207094311"/>
      <w:bookmarkStart w:id="79" w:name="_Toc207005662"/>
      <w:bookmarkStart w:id="80" w:name="_Toc207006571"/>
      <w:bookmarkStart w:id="81" w:name="_Toc207093406"/>
      <w:bookmarkStart w:id="82" w:name="_Toc207094312"/>
      <w:bookmarkStart w:id="83" w:name="_Toc207005663"/>
      <w:bookmarkStart w:id="84" w:name="_Toc207006572"/>
      <w:bookmarkStart w:id="85" w:name="_Toc207093407"/>
      <w:bookmarkStart w:id="86" w:name="_Toc207094313"/>
      <w:bookmarkStart w:id="87" w:name="_Toc207005664"/>
      <w:bookmarkStart w:id="88" w:name="_Toc207006573"/>
      <w:bookmarkStart w:id="89" w:name="_Toc207093408"/>
      <w:bookmarkStart w:id="90" w:name="_Toc207094314"/>
      <w:bookmarkStart w:id="91" w:name="_Toc207005666"/>
      <w:bookmarkStart w:id="92" w:name="_Toc207006575"/>
      <w:bookmarkStart w:id="93" w:name="_Toc207093410"/>
      <w:bookmarkStart w:id="94" w:name="_Toc207094316"/>
      <w:bookmarkStart w:id="95" w:name="_Toc207005667"/>
      <w:bookmarkStart w:id="96" w:name="_Toc207006576"/>
      <w:bookmarkStart w:id="97" w:name="_Toc207093411"/>
      <w:bookmarkStart w:id="98" w:name="_Toc207094317"/>
      <w:bookmarkStart w:id="99" w:name="_Toc167863981"/>
      <w:bookmarkStart w:id="100" w:name="_Ref170031364"/>
      <w:bookmarkStart w:id="101" w:name="_Toc171137780"/>
      <w:bookmarkStart w:id="102" w:name="_Toc207005668"/>
      <w:bookmarkStart w:id="103" w:name="_Toc3435033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35790">
        <w:rPr>
          <w:bCs/>
          <w:kern w:val="0"/>
          <w:lang w:val="fr-FR"/>
        </w:rPr>
        <w:lastRenderedPageBreak/>
        <w:t xml:space="preserve"> </w:t>
      </w:r>
      <w:bookmarkStart w:id="104" w:name="_Toc345767791"/>
      <w:r w:rsidR="00FD42F2" w:rsidRPr="00882032">
        <w:rPr>
          <w:bCs/>
          <w:kern w:val="0"/>
        </w:rPr>
        <w:t>Introduction</w:t>
      </w:r>
      <w:bookmarkEnd w:id="99"/>
      <w:bookmarkEnd w:id="100"/>
      <w:bookmarkEnd w:id="101"/>
      <w:bookmarkEnd w:id="102"/>
      <w:bookmarkEnd w:id="103"/>
      <w:bookmarkEnd w:id="104"/>
    </w:p>
    <w:p w:rsidR="001329CB" w:rsidRDefault="00FD42F2" w:rsidP="00FD42F2">
      <w:pPr>
        <w:rPr>
          <w:kern w:val="0"/>
          <w:lang w:eastAsia="en-US"/>
        </w:rPr>
      </w:pPr>
      <w:bookmarkStart w:id="105" w:name="_Toc167863982"/>
      <w:bookmarkStart w:id="106" w:name="_Toc98902529"/>
      <w:bookmarkStart w:id="107" w:name="_Toc108914980"/>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sidRPr="00D4120B">
        <w:t xml:space="preserve"> </w:t>
      </w:r>
      <w:r w:rsidRPr="00D4120B">
        <w:rPr>
          <w:iCs/>
          <w:kern w:val="0"/>
          <w:lang w:eastAsia="en-US"/>
        </w:rPr>
        <w:t>i</w:t>
      </w:r>
      <w:r w:rsidRPr="00D4120B">
        <w:rPr>
          <w:kern w:val="0"/>
          <w:lang w:eastAsia="en-US"/>
        </w:rPr>
        <w:t xml:space="preserve">s the public health version of the </w:t>
      </w:r>
      <w:r w:rsidRPr="00D4120B">
        <w:rPr>
          <w:i/>
          <w:kern w:val="0"/>
          <w:lang w:eastAsia="en-US"/>
        </w:rPr>
        <w:t>HL7 U.S. Realm - Interoperability Specification: Lab Result Message to EH</w:t>
      </w:r>
      <w:r>
        <w:rPr>
          <w:i/>
          <w:kern w:val="0"/>
          <w:lang w:eastAsia="en-US"/>
        </w:rPr>
        <w:t>R</w:t>
      </w:r>
      <w:proofErr w:type="gramStart"/>
      <w:r>
        <w:rPr>
          <w:i/>
        </w:rPr>
        <w:t>.</w:t>
      </w:r>
      <w:r>
        <w:t>.</w:t>
      </w:r>
      <w:proofErr w:type="gramEnd"/>
      <w:r w:rsidRPr="00F22BAB">
        <w:t xml:space="preserve">  </w:t>
      </w:r>
      <w:r w:rsidRPr="00D4120B">
        <w:rPr>
          <w:kern w:val="0"/>
          <w:lang w:eastAsia="en-US"/>
        </w:rPr>
        <w:t xml:space="preserve"> The use case describes the transmission of laboratory-reportable findings to appropriate local, state, territorial and federal health agencies using the HL7 2.5.1 ORU^R01 message.  It includes a reference to batch processing.  It does not cover querying patient demographics or querying of laboratory results.</w:t>
      </w:r>
    </w:p>
    <w:p w:rsidR="00FD42F2" w:rsidRDefault="001329CB" w:rsidP="001329CB">
      <w:pPr>
        <w:pStyle w:val="Heading2"/>
        <w:rPr>
          <w:kern w:val="0"/>
          <w:lang w:eastAsia="en-US"/>
        </w:rPr>
      </w:pPr>
      <w:r>
        <w:rPr>
          <w:kern w:val="0"/>
          <w:lang w:eastAsia="en-US"/>
        </w:rPr>
        <w:t>Current Release</w:t>
      </w:r>
      <w:r w:rsidR="00FD42F2" w:rsidRPr="00D4120B">
        <w:rPr>
          <w:kern w:val="0"/>
          <w:lang w:eastAsia="en-US"/>
        </w:rPr>
        <w:t xml:space="preserve"> </w:t>
      </w:r>
    </w:p>
    <w:p w:rsidR="008C2BD9" w:rsidRDefault="008C2BD9" w:rsidP="008C2BD9">
      <w:pPr>
        <w:rPr>
          <w:lang w:eastAsia="en-US"/>
        </w:rPr>
      </w:pPr>
      <w:r>
        <w:rPr>
          <w:lang w:eastAsia="en-US"/>
        </w:rPr>
        <w:t>HL7 Version 2.5.1 Implementation Guide: Electronic Laboratory Reporting to Public Health (US Realm), Release2 (ERL251R2) is the successor to ELR251R1.  It is the product of several related efforts that directly impacted Release 1</w:t>
      </w:r>
      <w:r w:rsidR="00096FCA">
        <w:rPr>
          <w:lang w:eastAsia="en-US"/>
        </w:rPr>
        <w:t xml:space="preserve"> as well a wealth of experience gained through the implementation of ELR251R1</w:t>
      </w:r>
      <w:r w:rsidR="00FF3C0A">
        <w:rPr>
          <w:lang w:eastAsia="en-US"/>
        </w:rPr>
        <w:t>.  We</w:t>
      </w:r>
      <w:r>
        <w:rPr>
          <w:lang w:eastAsia="en-US"/>
        </w:rPr>
        <w:t xml:space="preserve"> integrate</w:t>
      </w:r>
      <w:r w:rsidR="00FF3C0A">
        <w:rPr>
          <w:lang w:eastAsia="en-US"/>
        </w:rPr>
        <w:t>d</w:t>
      </w:r>
      <w:r>
        <w:rPr>
          <w:lang w:eastAsia="en-US"/>
        </w:rPr>
        <w:t xml:space="preserve"> the errata and clarifications document was approved by the HL7 Public Health and Emergency Response Work Group (PHER WG) in September of 2011 </w:t>
      </w:r>
      <w:proofErr w:type="gramStart"/>
      <w:r>
        <w:rPr>
          <w:lang w:eastAsia="en-US"/>
        </w:rPr>
        <w:t>and  published</w:t>
      </w:r>
      <w:proofErr w:type="gramEnd"/>
      <w:r>
        <w:rPr>
          <w:lang w:eastAsia="en-US"/>
        </w:rPr>
        <w:t xml:space="preserve"> as part of the ELR251R1 IG package.  We also </w:t>
      </w:r>
      <w:r w:rsidR="00096FCA">
        <w:rPr>
          <w:lang w:eastAsia="en-US"/>
        </w:rPr>
        <w:t>incorporated</w:t>
      </w:r>
      <w:r>
        <w:rPr>
          <w:lang w:eastAsia="en-US"/>
        </w:rPr>
        <w:t xml:space="preserve"> the 2.5.1 Clarification Document for EHR Technology Certification V1.1 that was created for 2014 EHR certification criteria which summarized conformance statements and condition predicates based upon the release1 IG as well as identifying further clarifications, errata and non-implementable elements. </w:t>
      </w:r>
      <w:commentRangeStart w:id="108"/>
      <w:r>
        <w:rPr>
          <w:lang w:eastAsia="en-US"/>
        </w:rPr>
        <w:t xml:space="preserve">http://www.cdc.gov/ehrmeaningfuluse/Docs/1ELR251_Clarification_EHR_Tech_Cert_v1_1-20121016.pdf.  </w:t>
      </w:r>
      <w:commentRangeEnd w:id="108"/>
      <w:r>
        <w:rPr>
          <w:rStyle w:val="CommentReference"/>
        </w:rPr>
        <w:commentReference w:id="108"/>
      </w:r>
      <w:r w:rsidR="00096FCA" w:rsidRPr="00096FCA">
        <w:rPr>
          <w:lang w:eastAsia="en-US"/>
        </w:rPr>
        <w:t xml:space="preserve"> </w:t>
      </w:r>
      <w:r w:rsidR="00096FCA">
        <w:rPr>
          <w:lang w:eastAsia="en-US"/>
        </w:rPr>
        <w:t xml:space="preserve">References to other receiver profiles based on the Lab Result Message to </w:t>
      </w:r>
      <w:proofErr w:type="spellStart"/>
      <w:r w:rsidR="00096FCA">
        <w:rPr>
          <w:lang w:eastAsia="en-US"/>
        </w:rPr>
        <w:t>EHR.and</w:t>
      </w:r>
      <w:proofErr w:type="spellEnd"/>
      <w:r w:rsidR="00096FCA">
        <w:rPr>
          <w:lang w:eastAsia="en-US"/>
        </w:rPr>
        <w:t xml:space="preserve"> the NHSN Receiver were removed from this document, because these guides have been superseded by more recent documents including the .</w:t>
      </w:r>
    </w:p>
    <w:p w:rsidR="008C2BD9" w:rsidRDefault="008C2BD9" w:rsidP="008C2BD9">
      <w:pPr>
        <w:rPr>
          <w:lang w:eastAsia="en-US"/>
        </w:rPr>
      </w:pPr>
    </w:p>
    <w:p w:rsidR="008C2BD9" w:rsidRPr="008C2BD9" w:rsidRDefault="008C2BD9" w:rsidP="008C2BD9">
      <w:pPr>
        <w:rPr>
          <w:lang w:eastAsia="en-US"/>
        </w:rPr>
      </w:pPr>
      <w:r>
        <w:rPr>
          <w:lang w:eastAsia="en-US"/>
        </w:rPr>
        <w:t xml:space="preserve">Moreover, the guide was rewritten </w:t>
      </w:r>
      <w:proofErr w:type="gramStart"/>
      <w:r>
        <w:rPr>
          <w:lang w:eastAsia="en-US"/>
        </w:rPr>
        <w:t>to  conform</w:t>
      </w:r>
      <w:proofErr w:type="gramEnd"/>
      <w:r>
        <w:rPr>
          <w:lang w:eastAsia="en-US"/>
        </w:rPr>
        <w:t xml:space="preserve"> to the base profile based on the </w:t>
      </w:r>
      <w:commentRangeStart w:id="109"/>
      <w:r>
        <w:rPr>
          <w:lang w:eastAsia="en-US"/>
        </w:rPr>
        <w:t>HL7 Version 2.5.1 Implementation  Guide: S&amp;I Framework Lab Results Interface, Release 1 – US Realm (LRI DSTU).</w:t>
      </w:r>
      <w:commentRangeEnd w:id="109"/>
      <w:r>
        <w:rPr>
          <w:rStyle w:val="CommentReference"/>
        </w:rPr>
        <w:commentReference w:id="109"/>
      </w:r>
      <w:r>
        <w:rPr>
          <w:lang w:eastAsia="en-US"/>
        </w:rPr>
        <w:t xml:space="preserve">  </w:t>
      </w:r>
      <w:r w:rsidR="00096FCA">
        <w:rPr>
          <w:lang w:eastAsia="en-US"/>
        </w:rPr>
        <w:t xml:space="preserve"> All </w:t>
      </w:r>
      <w:r w:rsidR="00096FCA">
        <w:rPr>
          <w:rStyle w:val="CommentReference"/>
        </w:rPr>
        <w:commentReference w:id="110"/>
      </w:r>
      <w:r w:rsidR="00096FCA">
        <w:rPr>
          <w:lang w:eastAsia="en-US"/>
        </w:rPr>
        <w:t xml:space="preserve">References to other receiver profiles based on the Lab Result Message to </w:t>
      </w:r>
      <w:proofErr w:type="spellStart"/>
      <w:r w:rsidR="00096FCA">
        <w:rPr>
          <w:lang w:eastAsia="en-US"/>
        </w:rPr>
        <w:t>EHR.and</w:t>
      </w:r>
      <w:proofErr w:type="spellEnd"/>
      <w:r w:rsidR="00096FCA">
        <w:rPr>
          <w:lang w:eastAsia="en-US"/>
        </w:rPr>
        <w:t xml:space="preserve"> the NHSN Receiver were removed from this document, because these guides have been superseded by more recent documents including the LRI guide.</w:t>
      </w:r>
      <w:r>
        <w:rPr>
          <w:lang w:eastAsia="en-US"/>
        </w:rPr>
        <w:t xml:space="preserve">  This allowed us to create a Public Health component that can be combined with the LRI base profile to create an ELR message profile, but is fully backwards compatible with release 1.  </w:t>
      </w:r>
      <w:r w:rsidR="00096FCA">
        <w:rPr>
          <w:lang w:eastAsia="en-US"/>
        </w:rPr>
        <w:t>The decision was made to create the Draft Standard for Trial Use t</w:t>
      </w:r>
      <w:r>
        <w:rPr>
          <w:lang w:eastAsia="en-US"/>
        </w:rPr>
        <w:t xml:space="preserve">o </w:t>
      </w:r>
      <w:proofErr w:type="gramStart"/>
      <w:r w:rsidR="00096FCA">
        <w:rPr>
          <w:lang w:eastAsia="en-US"/>
        </w:rPr>
        <w:t xml:space="preserve">further </w:t>
      </w:r>
      <w:r>
        <w:rPr>
          <w:lang w:eastAsia="en-US"/>
        </w:rPr>
        <w:t xml:space="preserve"> align</w:t>
      </w:r>
      <w:proofErr w:type="gramEnd"/>
      <w:r>
        <w:rPr>
          <w:lang w:eastAsia="en-US"/>
        </w:rPr>
        <w:t xml:space="preserve"> the ELR guide </w:t>
      </w:r>
      <w:r w:rsidR="00096FCA">
        <w:rPr>
          <w:lang w:eastAsia="en-US"/>
        </w:rPr>
        <w:t>development with the family</w:t>
      </w:r>
      <w:r>
        <w:rPr>
          <w:lang w:eastAsia="en-US"/>
        </w:rPr>
        <w:t xml:space="preserve"> S&amp;I framework laboratory guides.</w:t>
      </w:r>
    </w:p>
    <w:p w:rsidR="00FD42F2" w:rsidRPr="00B05F95" w:rsidRDefault="00FD42F2" w:rsidP="00FD42F2">
      <w:pPr>
        <w:pStyle w:val="Heading2"/>
      </w:pPr>
      <w:bookmarkStart w:id="111" w:name="_Toc171137781"/>
      <w:bookmarkStart w:id="112" w:name="_Toc207005669"/>
      <w:bookmarkStart w:id="113" w:name="_Toc343503355"/>
      <w:bookmarkStart w:id="114" w:name="_Toc345767792"/>
      <w:r w:rsidRPr="00B05F95">
        <w:t>Purpose</w:t>
      </w:r>
      <w:bookmarkEnd w:id="105"/>
      <w:bookmarkEnd w:id="111"/>
      <w:bookmarkEnd w:id="112"/>
      <w:bookmarkEnd w:id="113"/>
      <w:bookmarkEnd w:id="114"/>
    </w:p>
    <w:p w:rsidR="00FD42F2" w:rsidRDefault="00FD42F2" w:rsidP="00FD42F2">
      <w:bookmarkStart w:id="115" w:name="_Toc112132747"/>
      <w:r w:rsidRPr="00D4120B">
        <w:t>This guide contains the necessary specifications for laboratory results reporting to local, state, territorial and federal health agencies.  In particular, this guide addresses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116"/>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116"/>
      <w:r>
        <w:rPr>
          <w:rStyle w:val="CommentReference"/>
        </w:rPr>
        <w:commentReference w:id="116"/>
      </w:r>
    </w:p>
    <w:p w:rsidR="00FD42F2" w:rsidRDefault="00FD42F2" w:rsidP="00FD42F2">
      <w:pPr>
        <w:pStyle w:val="Heading2"/>
      </w:pPr>
      <w:bookmarkStart w:id="117" w:name="_Toc343503356"/>
      <w:bookmarkStart w:id="118" w:name="_Toc345767793"/>
      <w:bookmarkStart w:id="119" w:name="_Toc167863983"/>
      <w:bookmarkStart w:id="120" w:name="_Toc171137782"/>
      <w:bookmarkStart w:id="121" w:name="_Toc207005670"/>
      <w:bookmarkEnd w:id="115"/>
      <w:commentRangeStart w:id="122"/>
      <w:r>
        <w:t>Condition</w:t>
      </w:r>
      <w:commentRangeEnd w:id="122"/>
      <w:r>
        <w:rPr>
          <w:rStyle w:val="CommentReference"/>
          <w:rFonts w:ascii="Times New Roman" w:hAnsi="Times New Roman"/>
          <w:b w:val="0"/>
        </w:rPr>
        <w:commentReference w:id="122"/>
      </w:r>
      <w:r>
        <w:t xml:space="preserve"> Reporting</w:t>
      </w:r>
      <w:bookmarkEnd w:id="117"/>
      <w:bookmarkEnd w:id="118"/>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19" w:history="1">
        <w:r w:rsidRPr="005239AB">
          <w:rPr>
            <w:rStyle w:val="Hyperlink"/>
          </w:rPr>
          <w:t>PHIN@cdc.gov</w:t>
        </w:r>
      </w:hyperlink>
      <w:r>
        <w:t>.</w:t>
      </w:r>
    </w:p>
    <w:p w:rsidR="00FD42F2" w:rsidRPr="005239AB" w:rsidRDefault="00FD42F2" w:rsidP="00FD42F2">
      <w:pPr>
        <w:pStyle w:val="NormalIndented"/>
        <w:ind w:left="0"/>
      </w:pPr>
      <w:r w:rsidRPr="005239AB">
        <w:lastRenderedPageBreak/>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proofErr w:type="spellStart"/>
      <w:r>
        <w:t>defintions</w:t>
      </w:r>
      <w:proofErr w:type="spellEnd"/>
      <w:r>
        <w:t xml:space="preserve">, </w:t>
      </w:r>
      <w:r w:rsidRPr="005239AB">
        <w:t>at the CSTE web site:</w:t>
      </w:r>
      <w:r>
        <w:t xml:space="preserve"> </w:t>
      </w:r>
      <w:r>
        <w:br/>
      </w:r>
      <w:hyperlink r:id="rId20"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123" w:name="_Toc343503357"/>
      <w:bookmarkStart w:id="124" w:name="_Toc345767794"/>
      <w:bookmarkStart w:id="125" w:name="_Toc167863984"/>
      <w:bookmarkStart w:id="126" w:name="_Toc112132748"/>
      <w:bookmarkEnd w:id="119"/>
      <w:bookmarkEnd w:id="120"/>
      <w:bookmarkEnd w:id="121"/>
      <w:r w:rsidRPr="00D4120B">
        <w:t>Audience</w:t>
      </w:r>
      <w:bookmarkEnd w:id="123"/>
      <w:bookmarkEnd w:id="124"/>
    </w:p>
    <w:p w:rsidR="00FD42F2" w:rsidRDefault="00FD42F2" w:rsidP="00FD42F2">
      <w:r w:rsidRPr="00D4120B">
        <w:t xml:space="preserve">This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3D73B8" w:rsidRDefault="00EA1D4E">
      <w:pPr>
        <w:pStyle w:val="Heading3"/>
      </w:pPr>
      <w:bookmarkStart w:id="127" w:name="_Toc203898264"/>
      <w:bookmarkStart w:id="128" w:name="_Toc343503358"/>
      <w:bookmarkStart w:id="129" w:name="_Toc345767795"/>
      <w:r w:rsidRPr="002B1524">
        <w:t>Requisite Knowledge</w:t>
      </w:r>
      <w:bookmarkEnd w:id="127"/>
      <w:bookmarkEnd w:id="128"/>
      <w:bookmarkEnd w:id="129"/>
    </w:p>
    <w:p w:rsidR="00FD42F2" w:rsidRPr="00A342AA" w:rsidRDefault="00FD42F2" w:rsidP="00FD42F2">
      <w:pPr>
        <w:pStyle w:val="NormalIndented"/>
        <w:numPr>
          <w:ilvl w:val="0"/>
          <w:numId w:val="15"/>
        </w:numPr>
      </w:pPr>
      <w:r w:rsidRPr="00A342AA">
        <w:t>HL7 V2.5.1, V2.7, V2.7.1 Messaging (</w:t>
      </w:r>
      <w:hyperlink r:id="rId21" w:history="1">
        <w:r w:rsidRPr="00A342AA">
          <w:t>www.HL7.org</w:t>
        </w:r>
      </w:hyperlink>
      <w:r w:rsidRPr="00A342AA">
        <w:t>)</w:t>
      </w:r>
    </w:p>
    <w:p w:rsidR="00FD42F2" w:rsidRPr="006F694F" w:rsidDel="00FF3C0A" w:rsidRDefault="00FD42F2" w:rsidP="00FD42F2">
      <w:pPr>
        <w:pStyle w:val="NormalIndented"/>
        <w:numPr>
          <w:ilvl w:val="0"/>
          <w:numId w:val="15"/>
        </w:numPr>
        <w:rPr>
          <w:del w:id="130" w:author="Eric Haas" w:date="2013-01-22T21:35:00Z"/>
        </w:rPr>
      </w:pPr>
      <w:r w:rsidRPr="006F694F">
        <w:t xml:space="preserve">SNOMED (www. </w:t>
      </w:r>
      <w:hyperlink r:id="rId22" w:history="1">
        <w:r w:rsidRPr="00A342AA">
          <w:t>http://www.ihtsdo.org/snomed-ct</w:t>
        </w:r>
      </w:hyperlink>
      <w:r w:rsidRPr="006F694F">
        <w:t>)</w:t>
      </w:r>
    </w:p>
    <w:p w:rsidR="00FD42F2" w:rsidRPr="00D4120B" w:rsidRDefault="00FD42F2" w:rsidP="00FD42F2">
      <w:pPr>
        <w:pStyle w:val="NormalIndented"/>
        <w:numPr>
          <w:ilvl w:val="0"/>
          <w:numId w:val="15"/>
        </w:numPr>
      </w:pPr>
      <w:del w:id="131" w:author="Eric Haas" w:date="2013-01-22T21:35:00Z">
        <w:r w:rsidDel="00FF3C0A">
          <w:br w:type="page"/>
        </w:r>
      </w:del>
    </w:p>
    <w:p w:rsidR="00FD42F2" w:rsidRPr="006F694F" w:rsidRDefault="00FD42F2" w:rsidP="00FD42F2">
      <w:pPr>
        <w:pStyle w:val="NormalIndented"/>
        <w:numPr>
          <w:ilvl w:val="0"/>
          <w:numId w:val="15"/>
        </w:numPr>
      </w:pPr>
      <w:r w:rsidRPr="006F694F">
        <w:t>LOINC (</w:t>
      </w:r>
      <w:hyperlink r:id="rId23" w:history="1">
        <w:r w:rsidRPr="00A342AA">
          <w:t>http://loinc.org</w:t>
        </w:r>
      </w:hyperlink>
      <w:r w:rsidRPr="006F694F">
        <w:t>)</w:t>
      </w:r>
    </w:p>
    <w:p w:rsidR="00FD42F2" w:rsidRPr="006F694F" w:rsidRDefault="00FD42F2" w:rsidP="00FD42F2">
      <w:pPr>
        <w:pStyle w:val="NormalIndented"/>
        <w:numPr>
          <w:ilvl w:val="0"/>
          <w:numId w:val="15"/>
        </w:numPr>
      </w:pPr>
      <w:r w:rsidRPr="006F694F">
        <w:t>UCUM (</w:t>
      </w:r>
      <w:hyperlink r:id="rId24" w:history="1">
        <w:r w:rsidRPr="00A342AA">
          <w:t>http://unitsofmeasure.org</w:t>
        </w:r>
      </w:hyperlink>
      <w:r w:rsidRPr="006F694F">
        <w:t>)</w:t>
      </w:r>
    </w:p>
    <w:p w:rsidR="00FD42F2" w:rsidRDefault="00FD42F2" w:rsidP="00FD42F2">
      <w:pPr>
        <w:pStyle w:val="NormalIndented"/>
        <w:numPr>
          <w:ilvl w:val="0"/>
          <w:numId w:val="15"/>
        </w:numPr>
      </w:pPr>
      <w:r w:rsidRPr="006F694F">
        <w:t xml:space="preserve">OIDS </w:t>
      </w:r>
      <w:r>
        <w:t>(</w:t>
      </w:r>
      <w:hyperlink r:id="rId25" w:history="1">
        <w:r w:rsidRPr="00A342AA">
          <w:t>http://www.hl7.org/oid</w:t>
        </w:r>
      </w:hyperlink>
      <w:r>
        <w:t>)</w:t>
      </w:r>
    </w:p>
    <w:p w:rsidR="00FD42F2" w:rsidRPr="00741F29" w:rsidRDefault="0026178E" w:rsidP="00FD42F2">
      <w:pPr>
        <w:pStyle w:val="NormalIndented"/>
        <w:numPr>
          <w:ilvl w:val="0"/>
          <w:numId w:val="15"/>
        </w:numPr>
      </w:pPr>
      <w:hyperlink r:id="rId26" w:history="1">
        <w:r w:rsidR="00FD42F2" w:rsidRPr="00741F29">
          <w:rPr>
            <w:rStyle w:val="Hyperlink"/>
          </w:rPr>
          <w:t xml:space="preserve">Standards and Interoperability Laboratory Results Interface Use Case, </w:t>
        </w:r>
        <w:r w:rsidR="00FD42F2" w:rsidRPr="00741F29">
          <w:rPr>
            <w:rStyle w:val="Hyperlink"/>
            <w:i/>
          </w:rPr>
          <w:t>Laboratory Results Reporting to Primary Care Providers (in an Ambulatory Setting) v1.0</w:t>
        </w:r>
      </w:hyperlink>
    </w:p>
    <w:p w:rsidR="00FD42F2" w:rsidRPr="00F03B8A" w:rsidRDefault="00FD42F2" w:rsidP="00FD42F2">
      <w:pPr>
        <w:pStyle w:val="Heading2"/>
        <w:ind w:hanging="720"/>
      </w:pPr>
      <w:bookmarkStart w:id="132" w:name="_Toc203898265"/>
      <w:bookmarkStart w:id="133" w:name="_Toc343503359"/>
      <w:bookmarkStart w:id="134" w:name="_Toc345767796"/>
      <w:bookmarkStart w:id="135" w:name="_Toc167863986"/>
      <w:bookmarkStart w:id="136" w:name="_Toc171137785"/>
      <w:bookmarkStart w:id="137" w:name="_Toc207005672"/>
      <w:r w:rsidRPr="00F03B8A">
        <w:t>Organization of this Guide</w:t>
      </w:r>
      <w:bookmarkEnd w:id="132"/>
      <w:bookmarkEnd w:id="133"/>
      <w:bookmarkEnd w:id="134"/>
    </w:p>
    <w:p w:rsidR="00FD42F2" w:rsidRPr="00D4120B" w:rsidRDefault="00FD42F2" w:rsidP="00FD42F2">
      <w:pPr>
        <w:pStyle w:val="Heading3"/>
      </w:pPr>
      <w:bookmarkStart w:id="138" w:name="_Toc343503360"/>
      <w:bookmarkStart w:id="139" w:name="_Toc345767797"/>
      <w:r>
        <w:t>C</w:t>
      </w:r>
      <w:r w:rsidRPr="00D4120B">
        <w:t>onventions</w:t>
      </w:r>
      <w:bookmarkEnd w:id="135"/>
      <w:bookmarkEnd w:id="136"/>
      <w:bookmarkEnd w:id="137"/>
      <w:bookmarkEnd w:id="138"/>
      <w:bookmarkEnd w:id="139"/>
    </w:p>
    <w:p w:rsidR="00FD42F2" w:rsidRPr="00D4120B" w:rsidRDefault="00FD42F2" w:rsidP="00FD42F2">
      <w:r w:rsidRPr="00D4120B">
        <w:t>This guide adheres to the following conventions:</w:t>
      </w:r>
    </w:p>
    <w:p w:rsidR="00FD42F2" w:rsidRPr="004814F6" w:rsidRDefault="00FD42F2" w:rsidP="00FD42F2">
      <w:pPr>
        <w:widowControl w:val="0"/>
        <w:numPr>
          <w:ilvl w:val="0"/>
          <w:numId w:val="2"/>
        </w:numPr>
        <w:spacing w:before="120" w:after="0"/>
      </w:pPr>
      <w:commentRangeStart w:id="140"/>
      <w:r w:rsidRPr="004814F6">
        <w:t xml:space="preserve">The guide is constructed assuming the implementer has access to the 2.5.1 </w:t>
      </w:r>
      <w:r>
        <w:t xml:space="preserve">and 2.7.1 </w:t>
      </w:r>
      <w:r w:rsidRPr="004814F6">
        <w:t>version</w:t>
      </w:r>
      <w:r>
        <w:t>s</w:t>
      </w:r>
      <w:r w:rsidRPr="004814F6">
        <w:t xml:space="preserve"> of the HL7 Standard</w:t>
      </w:r>
      <w:r>
        <w:t xml:space="preserve">. </w:t>
      </w:r>
      <w:r w:rsidRPr="004814F6">
        <w:t>Although some information from the standard is included in this implementation guide, much information from the standard has not been repeated here.</w:t>
      </w:r>
      <w:commentRangeEnd w:id="140"/>
      <w:r>
        <w:rPr>
          <w:rStyle w:val="CommentReference"/>
        </w:rPr>
        <w:commentReference w:id="140"/>
      </w:r>
    </w:p>
    <w:p w:rsidR="00FD42F2" w:rsidRPr="00D4120B" w:rsidRDefault="00FD42F2" w:rsidP="00FD42F2">
      <w:pPr>
        <w:pStyle w:val="NormalListBullets"/>
      </w:pPr>
      <w:r w:rsidRPr="00D4120B">
        <w:t xml:space="preserve">The rules outlined in </w:t>
      </w:r>
      <w:commentRangeStart w:id="141"/>
      <w:r w:rsidRPr="00A83D06">
        <w:rPr>
          <w:i/>
        </w:rPr>
        <w:t>HL7 2.7.1</w:t>
      </w:r>
      <w:r w:rsidRPr="00A83D06">
        <w:t xml:space="preserve">, </w:t>
      </w:r>
      <w:r w:rsidRPr="00A83D06">
        <w:rPr>
          <w:i/>
        </w:rPr>
        <w:t>Chapter 2B</w:t>
      </w:r>
      <w:r w:rsidRPr="00A83D06">
        <w:t xml:space="preserve">, </w:t>
      </w:r>
      <w:r w:rsidRPr="00A83D06">
        <w:rPr>
          <w:i/>
        </w:rPr>
        <w:t>Section 2B5</w:t>
      </w:r>
      <w:r w:rsidRPr="00A83D06">
        <w:t xml:space="preserve">, </w:t>
      </w:r>
      <w:r w:rsidRPr="00A83D06">
        <w:rPr>
          <w:i/>
        </w:rPr>
        <w:t>Conformance Using Message Profiles</w:t>
      </w:r>
      <w:commentRangeEnd w:id="141"/>
      <w:r>
        <w:rPr>
          <w:rStyle w:val="CommentReference"/>
        </w:rPr>
        <w:commentReference w:id="141"/>
      </w:r>
      <w:r>
        <w:t xml:space="preserve">, </w:t>
      </w:r>
      <w:r w:rsidRPr="00D4120B">
        <w:t>were used to document the use case for, and constraints applied to, the messages described in this guide.</w:t>
      </w:r>
    </w:p>
    <w:p w:rsidR="00FD42F2" w:rsidRDefault="00FD42F2" w:rsidP="00FD42F2">
      <w:pPr>
        <w:pStyle w:val="NormalListBullets"/>
      </w:pPr>
      <w:r w:rsidRPr="00D4120B">
        <w:t>Data types have been described separately from the fields that use the data types.</w:t>
      </w:r>
    </w:p>
    <w:p w:rsidR="00FD42F2" w:rsidRDefault="00FD42F2" w:rsidP="00FD42F2">
      <w:pPr>
        <w:pStyle w:val="NormalListBullets"/>
      </w:pPr>
      <w:commentRangeStart w:id="142"/>
      <w:r w:rsidRPr="00A96AFB">
        <w: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t>
      </w:r>
      <w:commentRangeEnd w:id="142"/>
      <w:r>
        <w:rPr>
          <w:rStyle w:val="CommentReference"/>
        </w:rPr>
        <w:commentReference w:id="142"/>
      </w:r>
    </w:p>
    <w:p w:rsidR="00FD42F2" w:rsidRPr="00D4120B" w:rsidRDefault="00FD42F2" w:rsidP="00FD42F2">
      <w:pPr>
        <w:pStyle w:val="NormalListBullets"/>
      </w:pPr>
      <w:r w:rsidRPr="00D4120B">
        <w:t xml:space="preserve">For details regarding data type field lengths, please refer to </w:t>
      </w:r>
      <w:r w:rsidRPr="00D4120B">
        <w:rPr>
          <w:i/>
        </w:rPr>
        <w:t xml:space="preserve">Section </w:t>
      </w:r>
      <w:fldSimple w:instr=" REF _Ref169499934 \r \h  \* MERGEFORMAT ">
        <w:r w:rsidR="00035790" w:rsidRPr="00035790">
          <w:rPr>
            <w:i/>
          </w:rPr>
          <w:t>1.10.4</w:t>
        </w:r>
      </w:fldSimple>
      <w:r w:rsidRPr="00D4120B">
        <w:t xml:space="preserve">, </w:t>
      </w:r>
      <w:r w:rsidRPr="00D4120B">
        <w:rPr>
          <w:i/>
        </w:rPr>
        <w:t>Lengths</w:t>
      </w:r>
      <w:r w:rsidRPr="00D4120B">
        <w:t>, in this document.</w:t>
      </w:r>
    </w:p>
    <w:p w:rsidR="00FD42F2" w:rsidRPr="00E77A2C" w:rsidRDefault="00FD42F2" w:rsidP="00FD42F2">
      <w:pPr>
        <w:widowControl w:val="0"/>
        <w:numPr>
          <w:ilvl w:val="0"/>
          <w:numId w:val="2"/>
        </w:numPr>
        <w:spacing w:before="120" w:after="0"/>
      </w:pPr>
      <w:commentRangeStart w:id="143"/>
      <w:r>
        <w:t xml:space="preserve">This guide uses “X” as a conformance usage indicator very sparingly. </w:t>
      </w:r>
      <w:r w:rsidRPr="00C87C0A">
        <w:rPr>
          <w:color w:val="000000"/>
        </w:rPr>
        <w:t>Where the underlying standard indicates the segments/field/component is present for backwards compatibility (“B”) or withdrawn ("W") an “X” will be used.</w:t>
      </w:r>
      <w:r>
        <w:rPr>
          <w:color w:val="000000"/>
        </w:rPr>
        <w:t xml:space="preserve"> </w:t>
      </w:r>
      <w:r w:rsidRPr="00721B12">
        <w:t xml:space="preserve">A small number of other message elements that are clearly out of scope for the use case have been given the "X" usage. All other message elements have either been further constrained to </w:t>
      </w:r>
      <w:r>
        <w:t>“</w:t>
      </w:r>
      <w:r w:rsidRPr="00721B12">
        <w:t>R</w:t>
      </w:r>
      <w:r>
        <w:t>”</w:t>
      </w:r>
      <w:r w:rsidRPr="00721B12">
        <w:t>/</w:t>
      </w:r>
      <w:r>
        <w:t>”</w:t>
      </w:r>
      <w:r w:rsidRPr="00721B12">
        <w:t>RE</w:t>
      </w:r>
      <w:r>
        <w:t>”</w:t>
      </w:r>
      <w:r w:rsidRPr="00721B12">
        <w:t>/</w:t>
      </w:r>
      <w:r>
        <w:t>”</w:t>
      </w:r>
      <w:proofErr w:type="gramStart"/>
      <w:r w:rsidRPr="00721B12">
        <w:t>C(</w:t>
      </w:r>
      <w:proofErr w:type="gramEnd"/>
      <w:r w:rsidRPr="00721B12">
        <w:t>a/b)</w:t>
      </w:r>
      <w:r>
        <w:t>”</w:t>
      </w:r>
      <w:r w:rsidRPr="00721B12">
        <w:t xml:space="preserve"> or have been </w:t>
      </w:r>
      <w:r>
        <w:t>marked</w:t>
      </w:r>
      <w:r w:rsidRPr="00721B12">
        <w:t xml:space="preserve"> as "O"</w:t>
      </w:r>
      <w:r w:rsidRPr="00721B12" w:rsidDel="00721B12">
        <w:t xml:space="preserve"> </w:t>
      </w:r>
      <w:r>
        <w:t xml:space="preserve">to enable trading partners to explore </w:t>
      </w:r>
      <w:r>
        <w:lastRenderedPageBreak/>
        <w:t xml:space="preserve">additional capabilities. </w:t>
      </w:r>
      <w:r w:rsidRPr="001E7B8D">
        <w:rPr>
          <w:color w:val="000000"/>
        </w:rPr>
        <w:t>Labs would have insufficient information to populate these fields and if they would</w:t>
      </w:r>
      <w:r>
        <w:rPr>
          <w:color w:val="000000"/>
        </w:rPr>
        <w:t>,</w:t>
      </w:r>
      <w:r w:rsidRPr="001E7B8D">
        <w:rPr>
          <w:color w:val="000000"/>
        </w:rPr>
        <w:t xml:space="preserve"> it </w:t>
      </w:r>
      <w:r>
        <w:rPr>
          <w:color w:val="000000"/>
        </w:rPr>
        <w:t>c</w:t>
      </w:r>
      <w:r w:rsidRPr="001E7B8D">
        <w:rPr>
          <w:color w:val="000000"/>
        </w:rPr>
        <w:t>ould cause potential confusion with information present on the provider's system.</w:t>
      </w:r>
      <w:r>
        <w:rPr>
          <w:color w:val="000000"/>
        </w:rPr>
        <w:t xml:space="preserve"> </w:t>
      </w:r>
      <w:r w:rsidRPr="0023530D">
        <w:rPr>
          <w:color w:val="000000"/>
        </w:rPr>
        <w:t>Note that without a clearly agreed to complementary profile between trading partners, a Lab does not have to send any elements marked as "O", nor does a receiver of a lab result have to process any elements marked as "O".</w:t>
      </w:r>
      <w:r>
        <w:rPr>
          <w:color w:val="000000"/>
        </w:rPr>
        <w:t xml:space="preserve"> </w:t>
      </w:r>
      <w:r w:rsidRPr="0023530D">
        <w:rPr>
          <w:color w:val="000000"/>
        </w:rPr>
        <w:t>Neither trading partners can mandate the other to accept any such complementary profiles to enable basic laboratory resul</w:t>
      </w:r>
      <w:r>
        <w:rPr>
          <w:color w:val="000000"/>
        </w:rPr>
        <w:t>t</w:t>
      </w:r>
      <w:r w:rsidRPr="0023530D">
        <w:rPr>
          <w:color w:val="000000"/>
        </w:rPr>
        <w:t>s interfacing "out-of-the-box".</w:t>
      </w:r>
      <w:r>
        <w:rPr>
          <w:color w:val="000000"/>
        </w:rPr>
        <w:t xml:space="preserve"> </w:t>
      </w:r>
      <w:commentRangeEnd w:id="143"/>
      <w:r>
        <w:rPr>
          <w:rStyle w:val="CommentReference"/>
        </w:rPr>
        <w:commentReference w:id="143"/>
      </w:r>
    </w:p>
    <w:p w:rsidR="00FD42F2" w:rsidRPr="00D4120B" w:rsidRDefault="00FD42F2" w:rsidP="00FD42F2">
      <w:pPr>
        <w:pStyle w:val="Heading3"/>
      </w:pPr>
      <w:bookmarkStart w:id="144" w:name="_Ref199310022"/>
      <w:bookmarkStart w:id="145" w:name="_Toc207005673"/>
      <w:bookmarkStart w:id="146" w:name="_Toc343503361"/>
      <w:bookmarkStart w:id="147" w:name="_Toc345767798"/>
      <w:r w:rsidRPr="00D4120B">
        <w:t>Message Element Attributes</w:t>
      </w:r>
      <w:bookmarkEnd w:id="144"/>
      <w:bookmarkEnd w:id="145"/>
      <w:bookmarkEnd w:id="146"/>
      <w:bookmarkEnd w:id="147"/>
    </w:p>
    <w:p w:rsidR="00FD42F2" w:rsidRPr="00C55576" w:rsidRDefault="00FD42F2" w:rsidP="00FD42F2">
      <w:r w:rsidRPr="00D4120B">
        <w:t xml:space="preserve">The following table describes the various attributes used by this guide to document data type attribute tables, message structure attribute tables and segment attribute tables.  Not all attributes apply to all attribute </w:t>
      </w:r>
      <w:proofErr w:type="spellStart"/>
      <w:r w:rsidRPr="00D4120B">
        <w:t>tables.</w:t>
      </w:r>
      <w:bookmarkStart w:id="148" w:name="_Ref206917328"/>
      <w:bookmarkStart w:id="149" w:name="_Toc206996434"/>
      <w:r w:rsidRPr="00C55576">
        <w:t>Message</w:t>
      </w:r>
      <w:proofErr w:type="spellEnd"/>
      <w:r w:rsidRPr="00C55576">
        <w:t xml:space="preserve"> Element Attributes</w:t>
      </w:r>
      <w:bookmarkEnd w:id="148"/>
      <w:bookmarkEnd w:id="149"/>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Tr="00D2473D">
        <w:trPr>
          <w:cantSplit/>
          <w:tblHeader/>
          <w:jc w:val="center"/>
        </w:trPr>
        <w:tc>
          <w:tcPr>
            <w:tcW w:w="9486" w:type="dxa"/>
            <w:gridSpan w:val="2"/>
            <w:tcBorders>
              <w:top w:val="single" w:sz="4" w:space="0" w:color="C0C0C0"/>
              <w:bottom w:val="single" w:sz="4" w:space="0" w:color="C0C0C0"/>
            </w:tcBorders>
            <w:shd w:val="clear" w:color="auto" w:fill="D9D9D9"/>
            <w:vAlign w:val="center"/>
          </w:tcPr>
          <w:p w:rsidR="00FD42F2" w:rsidRPr="00231BD7" w:rsidRDefault="002E6164" w:rsidP="00231BD7">
            <w:pPr>
              <w:pStyle w:val="Caption"/>
              <w:keepNext/>
            </w:pPr>
            <w:bookmarkStart w:id="150" w:name="_Toc345792944"/>
            <w:r w:rsidRPr="00231BD7">
              <w:rPr>
                <w:rFonts w:ascii="Lucida Sans" w:hAnsi="Lucida Sans"/>
                <w:shadow/>
                <w:color w:val="CC0000"/>
                <w:kern w:val="0"/>
                <w:sz w:val="22"/>
                <w:szCs w:val="22"/>
                <w:lang w:eastAsia="en-US"/>
              </w:rPr>
              <w:t>T</w:t>
            </w:r>
            <w:r w:rsidR="00231BD7" w:rsidRPr="00231BD7">
              <w:rPr>
                <w:rFonts w:ascii="Lucida Sans" w:hAnsi="Lucida Sans"/>
                <w:shadow/>
                <w:color w:val="CC0000"/>
                <w:kern w:val="0"/>
                <w:sz w:val="22"/>
                <w:szCs w:val="22"/>
                <w:lang w:eastAsia="en-US"/>
              </w:rPr>
              <w:t>a</w:t>
            </w:r>
            <w:r w:rsidRPr="00231BD7">
              <w:rPr>
                <w:rFonts w:ascii="Lucida Sans" w:hAnsi="Lucida Sans"/>
                <w:shadow/>
                <w:color w:val="CC0000"/>
                <w:kern w:val="0"/>
                <w:sz w:val="22"/>
                <w:szCs w:val="22"/>
                <w:lang w:eastAsia="en-US"/>
              </w:rPr>
              <w:t xml:space="preserve">ble </w:t>
            </w:r>
            <w:ins w:id="151" w:author="Eric Haas" w:date="2013-01-23T10:58:00Z">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STYLEREF 1 \s </w:instrText>
              </w:r>
            </w:ins>
            <w:r w:rsidR="0026178E">
              <w:rPr>
                <w:rFonts w:ascii="Lucida Sans" w:hAnsi="Lucida Sans"/>
                <w:shadow/>
                <w:color w:val="CC0000"/>
                <w:kern w:val="0"/>
                <w:sz w:val="22"/>
                <w:szCs w:val="22"/>
                <w:lang w:eastAsia="en-US"/>
              </w:rPr>
              <w:fldChar w:fldCharType="separate"/>
            </w:r>
            <w:r w:rsidR="00A67467">
              <w:rPr>
                <w:rFonts w:ascii="Lucida Sans" w:hAnsi="Lucida Sans"/>
                <w:shadow/>
                <w:noProof/>
                <w:color w:val="CC0000"/>
                <w:kern w:val="0"/>
                <w:sz w:val="22"/>
                <w:szCs w:val="22"/>
                <w:lang w:eastAsia="en-US"/>
              </w:rPr>
              <w:t>1</w:t>
            </w:r>
            <w:ins w:id="152" w:author="Eric Haas" w:date="2013-01-23T10:58:00Z">
              <w:r w:rsidR="0026178E">
                <w:rPr>
                  <w:rFonts w:ascii="Lucida Sans" w:hAnsi="Lucida Sans"/>
                  <w:shadow/>
                  <w:color w:val="CC0000"/>
                  <w:kern w:val="0"/>
                  <w:sz w:val="22"/>
                  <w:szCs w:val="22"/>
                  <w:lang w:eastAsia="en-US"/>
                </w:rPr>
                <w:fldChar w:fldCharType="end"/>
              </w:r>
              <w:r w:rsidR="00A67467">
                <w:rPr>
                  <w:rFonts w:ascii="Lucida Sans" w:hAnsi="Lucida Sans"/>
                  <w:shadow/>
                  <w:color w:val="CC0000"/>
                  <w:kern w:val="0"/>
                  <w:sz w:val="22"/>
                  <w:szCs w:val="22"/>
                  <w:lang w:eastAsia="en-US"/>
                </w:rPr>
                <w:noBreakHyphen/>
              </w:r>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SEQ Table \* ARABIC \s 1 </w:instrText>
              </w:r>
            </w:ins>
            <w:r w:rsidR="0026178E">
              <w:rPr>
                <w:rFonts w:ascii="Lucida Sans" w:hAnsi="Lucida Sans"/>
                <w:shadow/>
                <w:color w:val="CC0000"/>
                <w:kern w:val="0"/>
                <w:sz w:val="22"/>
                <w:szCs w:val="22"/>
                <w:lang w:eastAsia="en-US"/>
              </w:rPr>
              <w:fldChar w:fldCharType="separate"/>
            </w:r>
            <w:ins w:id="153" w:author="Eric Haas" w:date="2013-01-23T10:58:00Z">
              <w:r w:rsidR="00A67467">
                <w:rPr>
                  <w:rFonts w:ascii="Lucida Sans" w:hAnsi="Lucida Sans"/>
                  <w:shadow/>
                  <w:noProof/>
                  <w:color w:val="CC0000"/>
                  <w:kern w:val="0"/>
                  <w:sz w:val="22"/>
                  <w:szCs w:val="22"/>
                  <w:lang w:eastAsia="en-US"/>
                </w:rPr>
                <w:t>1</w:t>
              </w:r>
              <w:r w:rsidR="0026178E">
                <w:rPr>
                  <w:rFonts w:ascii="Lucida Sans" w:hAnsi="Lucida Sans"/>
                  <w:shadow/>
                  <w:color w:val="CC0000"/>
                  <w:kern w:val="0"/>
                  <w:sz w:val="22"/>
                  <w:szCs w:val="22"/>
                  <w:lang w:eastAsia="en-US"/>
                </w:rPr>
                <w:fldChar w:fldCharType="end"/>
              </w:r>
            </w:ins>
            <w:del w:id="154"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26178E" w:rsidDel="00A67467">
                <w:rPr>
                  <w:rFonts w:ascii="Lucida Sans" w:hAnsi="Lucida Sans"/>
                  <w:shadow/>
                  <w:color w:val="CC0000"/>
                  <w:kern w:val="0"/>
                  <w:sz w:val="22"/>
                  <w:szCs w:val="22"/>
                  <w:lang w:eastAsia="en-US"/>
                </w:rPr>
                <w:fldChar w:fldCharType="end"/>
              </w:r>
            </w:del>
            <w:r w:rsidRPr="00231BD7">
              <w:rPr>
                <w:rFonts w:ascii="Lucida Sans" w:hAnsi="Lucida Sans"/>
                <w:shadow/>
                <w:color w:val="CC0000"/>
                <w:kern w:val="0"/>
                <w:sz w:val="22"/>
                <w:szCs w:val="22"/>
                <w:lang w:eastAsia="en-US"/>
              </w:rPr>
              <w:t xml:space="preserve">. </w:t>
            </w:r>
            <w:r w:rsidR="00231BD7" w:rsidRPr="00231BD7">
              <w:rPr>
                <w:rFonts w:ascii="Lucida Sans" w:hAnsi="Lucida Sans"/>
                <w:shadow/>
                <w:color w:val="CC0000"/>
                <w:kern w:val="0"/>
                <w:sz w:val="22"/>
                <w:szCs w:val="22"/>
                <w:lang w:eastAsia="en-US"/>
              </w:rPr>
              <w:t>Message Element Attributes</w:t>
            </w:r>
            <w:bookmarkEnd w:id="150"/>
            <w:r w:rsidR="00231BD7" w:rsidRPr="00231BD7">
              <w:rPr>
                <w:rFonts w:ascii="Lucida Sans" w:hAnsi="Lucida Sans"/>
                <w:shadow/>
                <w:color w:val="CC0000"/>
                <w:kern w:val="0"/>
                <w:sz w:val="22"/>
                <w:szCs w:val="22"/>
                <w:lang w:eastAsia="en-US"/>
              </w:rPr>
              <w:t xml:space="preserve"> </w:t>
            </w:r>
          </w:p>
        </w:tc>
      </w:tr>
      <w:tr w:rsidR="00FD42F2" w:rsidRPr="00D4120B" w:rsidTr="00D2473D">
        <w:trPr>
          <w:cantSplit/>
          <w:tblHeader/>
          <w:jc w:val="center"/>
        </w:trPr>
        <w:tc>
          <w:tcPr>
            <w:tcW w:w="2130" w:type="dxa"/>
            <w:tcBorders>
              <w:top w:val="single" w:sz="4" w:space="0" w:color="C0C0C0"/>
            </w:tcBorders>
            <w:shd w:val="clear" w:color="auto" w:fill="F3F3F3"/>
            <w:vAlign w:val="center"/>
          </w:tcPr>
          <w:p w:rsidR="00FD42F2" w:rsidRPr="00D4120B" w:rsidRDefault="00FD42F2" w:rsidP="00D2473D">
            <w:pPr>
              <w:pStyle w:val="TableHeadingA"/>
            </w:pPr>
            <w:r w:rsidRPr="00D4120B">
              <w:t>Attribute</w:t>
            </w:r>
          </w:p>
        </w:tc>
        <w:tc>
          <w:tcPr>
            <w:tcW w:w="7356" w:type="dxa"/>
            <w:tcBorders>
              <w:top w:val="single" w:sz="4" w:space="0" w:color="C0C0C0"/>
            </w:tcBorders>
            <w:shd w:val="clear" w:color="auto" w:fill="F3F3F3"/>
            <w:vAlign w:val="center"/>
          </w:tcPr>
          <w:p w:rsidR="00FD42F2" w:rsidRPr="00D4120B" w:rsidRDefault="00FD42F2" w:rsidP="00D2473D">
            <w:pPr>
              <w:pStyle w:val="TableHeadingA"/>
            </w:pPr>
            <w:r w:rsidRPr="00D4120B">
              <w:t>Definition</w:t>
            </w:r>
          </w:p>
        </w:tc>
      </w:tr>
      <w:tr w:rsidR="00FD42F2" w:rsidRPr="00D4120B" w:rsidTr="00D2473D">
        <w:trPr>
          <w:cantSplit/>
          <w:jc w:val="center"/>
        </w:trPr>
        <w:tc>
          <w:tcPr>
            <w:tcW w:w="2130" w:type="dxa"/>
            <w:vAlign w:val="center"/>
          </w:tcPr>
          <w:p w:rsidR="00FD42F2" w:rsidRPr="00D4120B" w:rsidRDefault="00FD42F2" w:rsidP="00B70C05">
            <w:pPr>
              <w:pStyle w:val="TableContent"/>
            </w:pPr>
            <w:proofErr w:type="spellStart"/>
            <w:r w:rsidRPr="00D4120B">
              <w:t>Seq</w:t>
            </w:r>
            <w:proofErr w:type="spellEnd"/>
          </w:p>
        </w:tc>
        <w:tc>
          <w:tcPr>
            <w:tcW w:w="7356" w:type="dxa"/>
            <w:vAlign w:val="center"/>
          </w:tcPr>
          <w:p w:rsidR="00516859" w:rsidRDefault="00FD42F2">
            <w:pPr>
              <w:pStyle w:val="TableContent"/>
              <w:rPr>
                <w:lang w:eastAsia="de-DE"/>
              </w:rPr>
            </w:pPr>
            <w:r w:rsidRPr="00D4120B">
              <w:t xml:space="preserve">Sequence of the elements as numbered in the HL7 message element.  The </w:t>
            </w:r>
            <w:proofErr w:type="spellStart"/>
            <w:r w:rsidRPr="00D4120B">
              <w:t>Seq</w:t>
            </w:r>
            <w:proofErr w:type="spellEnd"/>
            <w:r w:rsidRPr="00D4120B">
              <w:t xml:space="preserve"> attribute applies to the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Segment</w:t>
            </w:r>
          </w:p>
        </w:tc>
        <w:tc>
          <w:tcPr>
            <w:tcW w:w="7356" w:type="dxa"/>
            <w:vAlign w:val="center"/>
          </w:tcPr>
          <w:p w:rsidR="00516859" w:rsidRDefault="00FD42F2">
            <w:pPr>
              <w:pStyle w:val="TableContent"/>
              <w:rPr>
                <w:lang w:eastAsia="de-DE"/>
              </w:rPr>
            </w:pPr>
            <w:r w:rsidRPr="00D4120B">
              <w:t>Three-character code for the segment and the abstract syntax (</w:t>
            </w:r>
            <w:r w:rsidRPr="00D4120B">
              <w:rPr>
                <w:i/>
              </w:rPr>
              <w:t>e.g.</w:t>
            </w:r>
            <w:r w:rsidRPr="00D4120B">
              <w:t>, the square and curly braces).</w:t>
            </w:r>
          </w:p>
          <w:p w:rsidR="00516859" w:rsidRDefault="00FD42F2">
            <w:pPr>
              <w:pStyle w:val="TableContentBullet"/>
              <w:rPr>
                <w:lang w:eastAsia="de-DE"/>
              </w:rPr>
            </w:pPr>
            <w:r w:rsidRPr="00D4120B">
              <w:t>[ XXX ]</w:t>
            </w:r>
            <w:r w:rsidRPr="00D4120B">
              <w:tab/>
              <w:t>Optional</w:t>
            </w:r>
          </w:p>
          <w:p w:rsidR="00516859" w:rsidRDefault="00FD42F2">
            <w:pPr>
              <w:pStyle w:val="TableContentBullet"/>
              <w:rPr>
                <w:lang w:eastAsia="de-DE"/>
              </w:rPr>
            </w:pPr>
            <w:r w:rsidRPr="00D4120B">
              <w:t>{ XXX }</w:t>
            </w:r>
            <w:r w:rsidRPr="00D4120B">
              <w:tab/>
              <w:t>Repeating</w:t>
            </w:r>
          </w:p>
          <w:p w:rsidR="00516859" w:rsidRDefault="00FD42F2">
            <w:pPr>
              <w:pStyle w:val="TableContentBullet"/>
              <w:rPr>
                <w:lang w:eastAsia="de-DE"/>
              </w:rPr>
            </w:pPr>
            <w:r w:rsidRPr="00D4120B">
              <w:t>XXX</w:t>
            </w:r>
            <w:r w:rsidRPr="00D4120B">
              <w:tab/>
            </w:r>
            <w:r w:rsidRPr="00D4120B">
              <w:tab/>
              <w:t>Required</w:t>
            </w:r>
          </w:p>
          <w:p w:rsidR="00516859" w:rsidRDefault="00FD42F2">
            <w:pPr>
              <w:pStyle w:val="TableContentBullet"/>
              <w:rPr>
                <w:lang w:eastAsia="de-DE"/>
              </w:rPr>
            </w:pPr>
            <w:r w:rsidRPr="00D4120B">
              <w:t xml:space="preserve"> [{ XXX }]</w:t>
            </w:r>
            <w:r w:rsidRPr="00D4120B">
              <w:tab/>
              <w:t>Optional and Repeating</w:t>
            </w:r>
          </w:p>
          <w:p w:rsidR="00516859" w:rsidRDefault="00FD42F2">
            <w:pPr>
              <w:pStyle w:val="TableContentBullet"/>
              <w:rPr>
                <w:lang w:eastAsia="de-DE"/>
              </w:rPr>
            </w:pPr>
            <w:r w:rsidRPr="00D4120B">
              <w:t>Note that for segment groups there is no segment code present, but the square and curly braces will still be present.</w:t>
            </w:r>
          </w:p>
          <w:p w:rsidR="00516859" w:rsidRDefault="00FD42F2">
            <w:pPr>
              <w:pStyle w:val="TableContentBullet"/>
              <w:rPr>
                <w:lang w:eastAsia="de-DE"/>
              </w:rPr>
            </w:pPr>
            <w:r w:rsidRPr="00D4120B">
              <w:t>The Segment attribute only applies to the Message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155"/>
            <w:r w:rsidRPr="00D4120B">
              <w:t>Length</w:t>
            </w:r>
            <w:commentRangeEnd w:id="155"/>
            <w:r>
              <w:rPr>
                <w:rStyle w:val="CommentReference"/>
                <w:rFonts w:ascii="Times New Roman" w:hAnsi="Times New Roman"/>
                <w:color w:val="auto"/>
                <w:lang w:eastAsia="de-DE"/>
              </w:rPr>
              <w:commentReference w:id="155"/>
            </w:r>
          </w:p>
        </w:tc>
        <w:tc>
          <w:tcPr>
            <w:tcW w:w="7356" w:type="dxa"/>
            <w:vAlign w:val="center"/>
          </w:tcPr>
          <w:p w:rsidR="00516859" w:rsidRDefault="00FD42F2">
            <w:pPr>
              <w:pStyle w:val="TableContentBullet"/>
              <w:rPr>
                <w:lang w:eastAsia="de-DE"/>
              </w:rPr>
            </w:pPr>
            <w:r w:rsidRPr="00D4120B">
              <w:t>Maximum length of the element.  Lengths are provided only for primitive data types.</w:t>
            </w:r>
          </w:p>
          <w:p w:rsidR="00516859" w:rsidRDefault="00FD42F2">
            <w:pPr>
              <w:pStyle w:val="TableContent"/>
              <w:rPr>
                <w:lang w:eastAsia="de-DE"/>
              </w:rPr>
            </w:pPr>
            <w:r w:rsidRPr="00D4120B">
              <w:t>The length attribute apples to data type attribute tables and segment attribute tables.</w:t>
            </w:r>
          </w:p>
          <w:p w:rsidR="00516859" w:rsidRDefault="00FD42F2">
            <w:pPr>
              <w:pStyle w:val="TableContent"/>
              <w:rPr>
                <w:lang w:eastAsia="de-DE"/>
              </w:rPr>
            </w:pPr>
            <w:r w:rsidRPr="00D4120B">
              <w: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t>
            </w:r>
          </w:p>
          <w:p w:rsidR="00516859" w:rsidRDefault="00FD42F2">
            <w:pPr>
              <w:pStyle w:val="TableContent"/>
              <w:rPr>
                <w:lang w:eastAsia="de-DE"/>
              </w:rPr>
            </w:pPr>
            <w:r w:rsidRPr="00D4120B">
              <w:t>The length attribute may contain a character indicating how the data may be truncated by a receiver.  The truncation characters are defined as follows:</w:t>
            </w:r>
          </w:p>
          <w:p w:rsidR="00FD42F2" w:rsidRPr="00D4120B" w:rsidRDefault="00FD42F2" w:rsidP="00D2473D">
            <w:pPr>
              <w:pStyle w:val="NormalListBullets"/>
            </w:pPr>
            <w:r w:rsidRPr="00D4120B">
              <w:t>= Truncation not allowed</w:t>
            </w:r>
          </w:p>
          <w:p w:rsidR="00FD42F2" w:rsidRPr="00D4120B" w:rsidRDefault="00FD42F2" w:rsidP="00D2473D">
            <w:pPr>
              <w:pStyle w:val="NormalListBullets"/>
            </w:pPr>
            <w:r w:rsidRPr="00D4120B">
              <w:t># Truncation allowed</w:t>
            </w:r>
          </w:p>
          <w:p w:rsidR="00FD42F2" w:rsidRPr="00D4120B" w:rsidRDefault="00FD42F2" w:rsidP="00D2473D">
            <w:pPr>
              <w:pStyle w:val="NormalListBullets"/>
            </w:pPr>
            <w:r w:rsidRPr="00D4120B">
              <w:t>No character indicates the truncation behavior is not defined.</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lastRenderedPageBreak/>
              <w:t>DT</w:t>
            </w:r>
          </w:p>
        </w:tc>
        <w:tc>
          <w:tcPr>
            <w:tcW w:w="7356" w:type="dxa"/>
            <w:vAlign w:val="center"/>
          </w:tcPr>
          <w:p w:rsidR="00516859" w:rsidRDefault="00FD42F2">
            <w:pPr>
              <w:pStyle w:val="TableContent"/>
              <w:rPr>
                <w:lang w:eastAsia="de-DE"/>
              </w:rPr>
            </w:pPr>
            <w:r w:rsidRPr="00D4120B">
              <w:t>Data type used by this profile for HL7 element.</w:t>
            </w:r>
          </w:p>
          <w:p w:rsidR="00516859" w:rsidRDefault="00FD42F2">
            <w:pPr>
              <w:pStyle w:val="TableContent"/>
              <w:rPr>
                <w:lang w:eastAsia="de-DE"/>
              </w:rPr>
            </w:pPr>
            <w:r w:rsidRPr="00D4120B">
              <w:t>The data type attribute applies to data type attribute tables and segment attribute tables.</w:t>
            </w:r>
          </w:p>
        </w:tc>
      </w:tr>
      <w:tr w:rsidR="00FD42F2" w:rsidRPr="00D4120B" w:rsidTr="00D2473D">
        <w:trPr>
          <w:jc w:val="center"/>
        </w:trPr>
        <w:tc>
          <w:tcPr>
            <w:tcW w:w="2130" w:type="dxa"/>
            <w:vAlign w:val="center"/>
          </w:tcPr>
          <w:p w:rsidR="00FD42F2" w:rsidRPr="00D4120B" w:rsidRDefault="00FD42F2" w:rsidP="00B70C05">
            <w:pPr>
              <w:pStyle w:val="TableContent"/>
            </w:pPr>
            <w:commentRangeStart w:id="156"/>
            <w:r w:rsidRPr="00D4120B">
              <w:t>Usage</w:t>
            </w:r>
            <w:commentRangeEnd w:id="156"/>
            <w:r>
              <w:rPr>
                <w:rStyle w:val="CommentReference"/>
                <w:rFonts w:ascii="Times New Roman" w:hAnsi="Times New Roman"/>
                <w:color w:val="auto"/>
                <w:lang w:eastAsia="de-DE"/>
              </w:rPr>
              <w:commentReference w:id="156"/>
            </w:r>
          </w:p>
        </w:tc>
        <w:tc>
          <w:tcPr>
            <w:tcW w:w="7356" w:type="dxa"/>
            <w:vAlign w:val="center"/>
          </w:tcPr>
          <w:p w:rsidR="00516859" w:rsidRDefault="00FD42F2">
            <w:pPr>
              <w:pStyle w:val="TableContentBullet"/>
              <w:rPr>
                <w:lang w:eastAsia="de-DE"/>
              </w:rPr>
            </w:pPr>
            <w:r w:rsidRPr="00D55C4C">
              <w:t xml:space="preserve">Usage of the message element for this profile. Indicates whether the message element (segment, segment group, field, component, or subcomponent) is R, RE, O, X or </w:t>
            </w:r>
            <w:proofErr w:type="gramStart"/>
            <w:r w:rsidRPr="00D55C4C">
              <w:t>C(</w:t>
            </w:r>
            <w:proofErr w:type="gramEnd"/>
            <w:r w:rsidRPr="00D55C4C">
              <w:t xml:space="preserve">a/b) in the corresponding message element. Usage applies to the message attribute table, data type attribute table and the segment attribute </w:t>
            </w:r>
            <w:proofErr w:type="gramStart"/>
            <w:r w:rsidRPr="00D55C4C">
              <w:t>table,</w:t>
            </w:r>
            <w:proofErr w:type="gramEnd"/>
            <w:r w:rsidRPr="00D55C4C">
              <w:t xml:space="preserve"> see Section </w:t>
            </w:r>
            <w:r>
              <w:t xml:space="preserve">1.4.4 </w:t>
            </w:r>
            <w:r w:rsidRPr="001A77D4">
              <w:t>Usage Conformance Testing Recommendations</w:t>
            </w:r>
            <w:r>
              <w:t xml:space="preserve"> below.</w:t>
            </w:r>
            <w:r w:rsidRPr="00D55C4C">
              <w:t xml:space="preserve"> </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Cardinality</w:t>
            </w:r>
          </w:p>
        </w:tc>
        <w:tc>
          <w:tcPr>
            <w:tcW w:w="7356" w:type="dxa"/>
            <w:vAlign w:val="center"/>
          </w:tcPr>
          <w:p w:rsidR="00516859" w:rsidRDefault="00FD42F2">
            <w:pPr>
              <w:pStyle w:val="TableContent"/>
              <w:rPr>
                <w:lang w:eastAsia="de-DE"/>
              </w:rPr>
            </w:pPr>
            <w:r w:rsidRPr="00D4120B">
              <w:t>Minimum and maximum number of times the element may appear.</w:t>
            </w:r>
          </w:p>
          <w:p w:rsidR="00516859" w:rsidRDefault="00FD42F2">
            <w:pPr>
              <w:pStyle w:val="TableContentBullet"/>
              <w:rPr>
                <w:lang w:eastAsia="de-DE"/>
              </w:rPr>
            </w:pPr>
            <w:r w:rsidRPr="00D4120B">
              <w:t>[0</w:t>
            </w:r>
            <w:proofErr w:type="gramStart"/>
            <w:r w:rsidRPr="00D4120B">
              <w:t>..0</w:t>
            </w:r>
            <w:proofErr w:type="gramEnd"/>
            <w:r w:rsidRPr="00D4120B">
              <w:t>]</w:t>
            </w:r>
            <w:r w:rsidRPr="00D4120B">
              <w:tab/>
              <w:t>Element never present.</w:t>
            </w:r>
          </w:p>
          <w:p w:rsidR="00516859" w:rsidRDefault="00FD42F2">
            <w:pPr>
              <w:pStyle w:val="TableContentBullet"/>
              <w:rPr>
                <w:lang w:eastAsia="de-DE"/>
              </w:rPr>
            </w:pPr>
            <w:r w:rsidRPr="00D4120B">
              <w:t>[0</w:t>
            </w:r>
            <w:proofErr w:type="gramStart"/>
            <w:r w:rsidRPr="00D4120B">
              <w:t>..1</w:t>
            </w:r>
            <w:proofErr w:type="gramEnd"/>
            <w:r w:rsidRPr="00D4120B">
              <w:t>]</w:t>
            </w:r>
            <w:r w:rsidRPr="00D4120B">
              <w:tab/>
              <w:t>Element may be omitted and can have, at most, one occurrence.</w:t>
            </w:r>
          </w:p>
          <w:p w:rsidR="00516859" w:rsidRDefault="00FD42F2">
            <w:pPr>
              <w:pStyle w:val="TableContentBullet"/>
              <w:rPr>
                <w:lang w:eastAsia="de-DE"/>
              </w:rPr>
            </w:pPr>
            <w:r w:rsidRPr="00D4120B">
              <w:t>[1</w:t>
            </w:r>
            <w:proofErr w:type="gramStart"/>
            <w:r w:rsidRPr="00D4120B">
              <w:t>..1</w:t>
            </w:r>
            <w:proofErr w:type="gramEnd"/>
            <w:r w:rsidRPr="00D4120B">
              <w:t>]</w:t>
            </w:r>
            <w:r w:rsidRPr="00D4120B">
              <w:tab/>
              <w:t>Element must have exactly one occurrence.</w:t>
            </w:r>
          </w:p>
          <w:p w:rsidR="00516859" w:rsidRDefault="00FD42F2">
            <w:pPr>
              <w:pStyle w:val="TableContentBullet"/>
              <w:rPr>
                <w:lang w:eastAsia="de-DE"/>
              </w:rPr>
            </w:pPr>
            <w:r w:rsidRPr="00D4120B">
              <w:t>[0..n]</w:t>
            </w:r>
            <w:r w:rsidRPr="00D4120B">
              <w:tab/>
              <w:t xml:space="preserve">Element may be omitted or may repeat up to </w:t>
            </w:r>
            <w:r w:rsidRPr="00D4120B">
              <w:rPr>
                <w:i/>
              </w:rPr>
              <w:t>n</w:t>
            </w:r>
            <w:r w:rsidRPr="00D4120B">
              <w:t xml:space="preserve"> times.</w:t>
            </w:r>
          </w:p>
          <w:p w:rsidR="00516859" w:rsidRDefault="00FD42F2">
            <w:pPr>
              <w:pStyle w:val="TableContentBullet"/>
              <w:rPr>
                <w:lang w:eastAsia="de-DE"/>
              </w:rPr>
            </w:pPr>
            <w:r w:rsidRPr="00D4120B">
              <w:t>[1..n]</w:t>
            </w:r>
            <w:r w:rsidRPr="00D4120B">
              <w:tab/>
              <w:t xml:space="preserve">Element must appear at least once, and may repeat up to </w:t>
            </w:r>
            <w:r w:rsidRPr="00D4120B">
              <w:rPr>
                <w:i/>
              </w:rPr>
              <w:t>n</w:t>
            </w:r>
            <w:r w:rsidRPr="00D4120B">
              <w:t xml:space="preserve"> times.</w:t>
            </w:r>
          </w:p>
          <w:p w:rsidR="00516859" w:rsidRDefault="00FD42F2">
            <w:pPr>
              <w:pStyle w:val="TableContentBullet"/>
              <w:rPr>
                <w:lang w:eastAsia="de-DE"/>
              </w:rPr>
            </w:pPr>
            <w:r w:rsidRPr="00D4120B">
              <w:t>[0..*]</w:t>
            </w:r>
            <w:r w:rsidRPr="00D4120B">
              <w:tab/>
              <w:t xml:space="preserve">   Element may be omitted or repeat an unlimited number of times.</w:t>
            </w:r>
          </w:p>
          <w:p w:rsidR="00516859" w:rsidRDefault="00FD42F2">
            <w:pPr>
              <w:pStyle w:val="TableContentBullet"/>
              <w:rPr>
                <w:lang w:eastAsia="de-DE"/>
              </w:rPr>
            </w:pPr>
            <w:r w:rsidRPr="00D4120B">
              <w:t xml:space="preserve">[1..*] </w:t>
            </w:r>
            <w:r w:rsidRPr="00D4120B">
              <w:tab/>
              <w:t>Element must appear at least once, and may repeat unlimited number of times.</w:t>
            </w:r>
          </w:p>
          <w:p w:rsidR="00516859" w:rsidRDefault="00FD42F2">
            <w:pPr>
              <w:pStyle w:val="TableContentBullet"/>
              <w:rPr>
                <w:lang w:eastAsia="de-DE"/>
              </w:rPr>
            </w:pPr>
            <w:r w:rsidRPr="00D4120B">
              <w:t>[</w:t>
            </w:r>
            <w:proofErr w:type="gramStart"/>
            <w:r w:rsidRPr="00D4120B">
              <w:t>m</w:t>
            </w:r>
            <w:proofErr w:type="gramEnd"/>
            <w:r w:rsidRPr="00D4120B">
              <w:t>..n]</w:t>
            </w:r>
            <w:r w:rsidRPr="00D4120B">
              <w:tab/>
              <w:t xml:space="preserve">Element must appear at least </w:t>
            </w:r>
            <w:r w:rsidRPr="00D4120B">
              <w:rPr>
                <w:i/>
              </w:rPr>
              <w:t>m</w:t>
            </w:r>
            <w:r w:rsidRPr="00D4120B">
              <w:t xml:space="preserve">, and at most, </w:t>
            </w:r>
            <w:r w:rsidRPr="00D4120B">
              <w:rPr>
                <w:i/>
              </w:rPr>
              <w:t>n</w:t>
            </w:r>
            <w:r w:rsidRPr="00D4120B">
              <w:t xml:space="preserve"> times.</w:t>
            </w:r>
          </w:p>
          <w:p w:rsidR="00516859" w:rsidRDefault="00FD42F2">
            <w:pPr>
              <w:pStyle w:val="TableContentBullet"/>
              <w:rPr>
                <w:lang w:eastAsia="de-DE"/>
              </w:rPr>
            </w:pPr>
            <w:r w:rsidRPr="00D4120B">
              <w:t>Cardinality applies only to message attribute tables and segment attribute tables.</w:t>
            </w:r>
          </w:p>
          <w:p w:rsidR="00516859" w:rsidRDefault="00FD42F2">
            <w:pPr>
              <w:pStyle w:val="TableContentBullet"/>
              <w:rPr>
                <w:lang w:eastAsia="de-DE"/>
              </w:rPr>
            </w:pPr>
            <w:r w:rsidRPr="00D4120B">
              <w:t xml:space="preserve">See section </w:t>
            </w:r>
            <w:r w:rsidR="0026178E">
              <w:fldChar w:fldCharType="begin"/>
            </w:r>
            <w:r w:rsidR="00881CFA">
              <w:instrText xml:space="preserve"> REF _Ref234728300 \w \h </w:instrText>
            </w:r>
            <w:r w:rsidR="0026178E">
              <w:fldChar w:fldCharType="separate"/>
            </w:r>
            <w:ins w:id="157" w:author="Eric Haas" w:date="2013-01-17T15:47:00Z">
              <w:r w:rsidR="008B4A06">
                <w:rPr>
                  <w:b/>
                  <w:bCs/>
                </w:rPr>
                <w:t>Error! Reference source not found.</w:t>
              </w:r>
            </w:ins>
            <w:r w:rsidR="0026178E">
              <w:fldChar w:fldCharType="end"/>
            </w:r>
            <w:r w:rsidRPr="00D4120B">
              <w:t xml:space="preserve"> </w:t>
            </w:r>
            <w:proofErr w:type="gramStart"/>
            <w:r w:rsidRPr="00D4120B">
              <w:t>for</w:t>
            </w:r>
            <w:proofErr w:type="gramEnd"/>
            <w:r w:rsidRPr="00D4120B">
              <w:t xml:space="preserve"> additional information on how cardinality is handled in this guide.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Value Set</w:t>
            </w:r>
          </w:p>
        </w:tc>
        <w:tc>
          <w:tcPr>
            <w:tcW w:w="7356" w:type="dxa"/>
            <w:vAlign w:val="center"/>
          </w:tcPr>
          <w:p w:rsidR="00516859" w:rsidRDefault="00FD42F2">
            <w:pPr>
              <w:pStyle w:val="TableContent"/>
            </w:pPr>
            <w:r w:rsidRPr="00D4120B">
              <w:t>The set of coded values to be used with the field.  The value set attribute applies only to the data type attribute tables and the segment attribute tables.  The value set may equate with an entire code system part of a code system, or codes drawn from multiple code systems.</w:t>
            </w:r>
            <w:r>
              <w:t xml:space="preserve">  Constrained tables are included in Section 6.1.1 </w:t>
            </w:r>
            <w:r w:rsidR="0026178E">
              <w:fldChar w:fldCharType="begin"/>
            </w:r>
            <w:r w:rsidR="00881CFA">
              <w:instrText xml:space="preserve"> REF _Ref195290956 \h </w:instrText>
            </w:r>
            <w:r w:rsidR="0026178E">
              <w:fldChar w:fldCharType="separate"/>
            </w:r>
            <w:ins w:id="158" w:author="Eric Haas" w:date="2013-01-17T15:47:00Z">
              <w:r w:rsidR="008B4A06">
                <w:rPr>
                  <w:b/>
                  <w:bCs/>
                </w:rPr>
                <w:t>Error! Reference source not found.</w:t>
              </w:r>
            </w:ins>
            <w:r w:rsidR="0026178E">
              <w:fldChar w:fldCharType="end"/>
            </w:r>
            <w:r>
              <w:t>.</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Name</w:t>
            </w:r>
          </w:p>
        </w:tc>
        <w:tc>
          <w:tcPr>
            <w:tcW w:w="7356" w:type="dxa"/>
            <w:vAlign w:val="center"/>
          </w:tcPr>
          <w:p w:rsidR="00516859" w:rsidRDefault="00FD42F2">
            <w:pPr>
              <w:pStyle w:val="TableContent"/>
            </w:pPr>
            <w:r w:rsidRPr="00D4120B">
              <w:t>HL7 descriptor of the message element.  Name applies to the message attribute table,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159"/>
            <w:r>
              <w:lastRenderedPageBreak/>
              <w:t>Condition Predicate</w:t>
            </w:r>
            <w:commentRangeEnd w:id="159"/>
            <w:r>
              <w:rPr>
                <w:rStyle w:val="CommentReference"/>
                <w:rFonts w:ascii="Times New Roman" w:hAnsi="Times New Roman"/>
                <w:color w:val="auto"/>
                <w:lang w:eastAsia="de-DE"/>
              </w:rPr>
              <w:commentReference w:id="159"/>
            </w:r>
          </w:p>
        </w:tc>
        <w:tc>
          <w:tcPr>
            <w:tcW w:w="7356" w:type="dxa"/>
            <w:vAlign w:val="center"/>
          </w:tcPr>
          <w:p w:rsidR="00516859" w:rsidRDefault="00FD42F2">
            <w:pPr>
              <w:pStyle w:val="TableContent"/>
              <w:rPr>
                <w:lang w:eastAsia="de-DE"/>
              </w:rPr>
            </w:pPr>
            <w:r>
              <w: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t>
            </w:r>
            <w:r w:rsidR="009D25E7">
              <w:t xml:space="preserve"> </w:t>
            </w:r>
          </w:p>
          <w:p w:rsidR="003D73B8" w:rsidRDefault="009D25E7">
            <w:pPr>
              <w:pStyle w:val="TableContent"/>
            </w:pPr>
            <w:r>
              <w:t xml:space="preserve"> Unless Otherwise stated it is assumed the Condition Predicate pertains to the </w:t>
            </w:r>
            <w:proofErr w:type="spellStart"/>
            <w:r w:rsidRPr="009D25E7">
              <w:t>PHLabReport</w:t>
            </w:r>
            <w:proofErr w:type="spellEnd"/>
            <w:r>
              <w:t xml:space="preserve"> Component Profile.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160"/>
            <w:r>
              <w:t>Conformance Statement</w:t>
            </w:r>
            <w:commentRangeEnd w:id="160"/>
            <w:r>
              <w:rPr>
                <w:rStyle w:val="CommentReference"/>
                <w:rFonts w:ascii="Times New Roman" w:hAnsi="Times New Roman"/>
                <w:color w:val="auto"/>
                <w:lang w:eastAsia="de-DE"/>
              </w:rPr>
              <w:commentReference w:id="160"/>
            </w:r>
          </w:p>
        </w:tc>
        <w:tc>
          <w:tcPr>
            <w:tcW w:w="7356" w:type="dxa"/>
            <w:vAlign w:val="center"/>
          </w:tcPr>
          <w:p w:rsidR="00FD42F2"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This may contain formatting markup or added ability to communicate pattern matching and element relationships.  These, as well as condition predicate, will allow for formal testable constraints.</w:t>
            </w:r>
          </w:p>
          <w:p w:rsidR="009D25E7" w:rsidRPr="00D4120B" w:rsidRDefault="009D25E7" w:rsidP="00D2473D">
            <w:pPr>
              <w:pStyle w:val="NormalIndented"/>
              <w:ind w:left="0"/>
            </w:pPr>
            <w:r w:rsidRPr="00B27588">
              <w:t xml:space="preserve">Unless Otherwise stated it is assumed the Conformance </w:t>
            </w:r>
            <w:proofErr w:type="gramStart"/>
            <w:r w:rsidRPr="00B27588">
              <w:t>Statements  pertain</w:t>
            </w:r>
            <w:proofErr w:type="gramEnd"/>
            <w:r w:rsidRPr="00B27588">
              <w:t xml:space="preserve"> to the </w:t>
            </w:r>
            <w:proofErr w:type="spellStart"/>
            <w:r w:rsidRPr="00B27588">
              <w:t>PHLabReport</w:t>
            </w:r>
            <w:proofErr w:type="spellEnd"/>
            <w:r w:rsidRPr="00B27588">
              <w:t xml:space="preserve"> Component Profile</w:t>
            </w:r>
            <w:r>
              <w:rPr>
                <w:b/>
              </w:rPr>
              <w:t>.</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161"/>
            <w:r w:rsidRPr="00D4120B">
              <w:t>Description/Comments</w:t>
            </w:r>
            <w:commentRangeEnd w:id="161"/>
            <w:r>
              <w:rPr>
                <w:rStyle w:val="CommentReference"/>
                <w:rFonts w:ascii="Times New Roman" w:hAnsi="Times New Roman"/>
                <w:color w:val="auto"/>
                <w:lang w:eastAsia="de-DE"/>
              </w:rPr>
              <w:commentReference w:id="161"/>
            </w:r>
          </w:p>
        </w:tc>
        <w:tc>
          <w:tcPr>
            <w:tcW w:w="7356" w:type="dxa"/>
            <w:vAlign w:val="center"/>
          </w:tcPr>
          <w:p w:rsidR="00FD42F2" w:rsidRPr="007A7E66"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Descriptions and Comments may include: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Definition: An explanation of the meaning of the element.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 xml:space="preserve">Implementation Note(s): Implementation Notes provide a general description about how the element is intended to be used, as well as hints on using or interpreting </w:t>
            </w:r>
            <w:proofErr w:type="gramStart"/>
            <w:r w:rsidRPr="007A7E66">
              <w:rPr>
                <w:rFonts w:ascii="Arial Narrow" w:hAnsi="Arial Narrow"/>
                <w:color w:val="000000"/>
                <w:sz w:val="21"/>
                <w:lang w:eastAsia="en-US"/>
              </w:rPr>
              <w:t>the it</w:t>
            </w:r>
            <w:proofErr w:type="gramEnd"/>
            <w:r w:rsidRPr="007A7E66">
              <w:rPr>
                <w:rFonts w:ascii="Arial Narrow" w:hAnsi="Arial Narrow"/>
                <w:color w:val="000000"/>
                <w:sz w:val="21"/>
                <w:lang w:eastAsia="en-US"/>
              </w:rPr>
              <w: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Example: An example instance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Other Annotation: Additional content related to the element.</w:t>
            </w:r>
          </w:p>
        </w:tc>
      </w:tr>
    </w:tbl>
    <w:p w:rsidR="00FD42F2" w:rsidRPr="00D4120B" w:rsidRDefault="00FD42F2" w:rsidP="00FD42F2">
      <w:pPr>
        <w:pStyle w:val="Note"/>
        <w:tabs>
          <w:tab w:val="left" w:pos="432"/>
        </w:tabs>
      </w:pPr>
      <w:r w:rsidRPr="00D4120B">
        <w:rPr>
          <w:b/>
        </w:rPr>
        <w:t xml:space="preserve">Note:  </w:t>
      </w:r>
      <w:r w:rsidRPr="00D4120B">
        <w:t xml:space="preserve">In the tables throughout this document, </w:t>
      </w:r>
      <w:commentRangeStart w:id="162"/>
      <w:r w:rsidRPr="00D4120B">
        <w:rPr>
          <w:shd w:val="clear" w:color="auto" w:fill="FFFF99"/>
        </w:rPr>
        <w:t>Yellow = This Interoperability Specification does not support the use of this item.  This corresponds with the Usage code “X”.</w:t>
      </w:r>
      <w:commentRangeEnd w:id="162"/>
      <w:r>
        <w:rPr>
          <w:rStyle w:val="CommentReference"/>
          <w:rFonts w:ascii="Times New Roman" w:hAnsi="Times New Roman"/>
          <w:kern w:val="20"/>
        </w:rPr>
        <w:commentReference w:id="162"/>
      </w:r>
    </w:p>
    <w:p w:rsidR="00FD42F2" w:rsidRDefault="00FD42F2" w:rsidP="00FD42F2">
      <w:pPr>
        <w:pStyle w:val="Heading3"/>
      </w:pPr>
      <w:bookmarkStart w:id="163" w:name="_Toc203898268"/>
      <w:bookmarkStart w:id="164" w:name="_Toc343503362"/>
      <w:bookmarkStart w:id="165" w:name="_Toc345767799"/>
      <w:commentRangeStart w:id="166"/>
      <w:r w:rsidRPr="00BC7351">
        <w:t>Keywords</w:t>
      </w:r>
      <w:bookmarkEnd w:id="163"/>
      <w:commentRangeEnd w:id="166"/>
      <w:r>
        <w:rPr>
          <w:rStyle w:val="CommentReference"/>
          <w:rFonts w:ascii="Times New Roman" w:hAnsi="Times New Roman"/>
          <w:b w:val="0"/>
        </w:rPr>
        <w:commentReference w:id="166"/>
      </w:r>
      <w:bookmarkEnd w:id="164"/>
      <w:bookmarkEnd w:id="165"/>
    </w:p>
    <w:p w:rsidR="00FD42F2" w:rsidRPr="00BC7351" w:rsidRDefault="00FD42F2" w:rsidP="00FD42F2">
      <w:r w:rsidRPr="00D30EB1">
        <w:t>The key words "</w:t>
      </w:r>
      <w:r w:rsidRPr="00D30EB1">
        <w:rPr>
          <w:b/>
        </w:rPr>
        <w:t>MUST</w:t>
      </w:r>
      <w:r w:rsidRPr="00D30EB1">
        <w:t>", "</w:t>
      </w:r>
      <w:r w:rsidRPr="00D30EB1">
        <w:rPr>
          <w:b/>
        </w:rPr>
        <w:t>MUST NOT</w:t>
      </w:r>
      <w:r w:rsidRPr="00D30EB1">
        <w:t>", "</w:t>
      </w:r>
      <w:r w:rsidRPr="00D30EB1">
        <w:rPr>
          <w:b/>
        </w:rPr>
        <w:t>REQUIRED</w:t>
      </w:r>
      <w:r w:rsidRPr="00D30EB1">
        <w:t>", "</w:t>
      </w:r>
      <w:r w:rsidRPr="00D30EB1">
        <w:rPr>
          <w:b/>
        </w:rPr>
        <w:t>SHALL</w:t>
      </w:r>
      <w:r w:rsidRPr="00D30EB1">
        <w:t>", "</w:t>
      </w:r>
      <w:r w:rsidRPr="00D30EB1">
        <w:rPr>
          <w:b/>
        </w:rPr>
        <w:t>SHALL</w:t>
      </w:r>
      <w:r w:rsidRPr="00586D66">
        <w:t xml:space="preserve"> </w:t>
      </w:r>
      <w:r w:rsidRPr="00D30EB1">
        <w:rPr>
          <w:b/>
        </w:rPr>
        <w:t>NOT</w:t>
      </w:r>
      <w:r w:rsidRPr="00D30EB1">
        <w:t>", "</w:t>
      </w:r>
      <w:r w:rsidRPr="00D30EB1">
        <w:rPr>
          <w:b/>
        </w:rPr>
        <w:t>SHOULD</w:t>
      </w:r>
      <w:r w:rsidRPr="00D30EB1">
        <w:t>", "</w:t>
      </w:r>
      <w:r w:rsidRPr="00D30EB1">
        <w:rPr>
          <w:b/>
        </w:rPr>
        <w:t>SHOULD</w:t>
      </w:r>
      <w:r w:rsidRPr="00D30EB1">
        <w:t xml:space="preserve"> </w:t>
      </w:r>
      <w:r w:rsidRPr="00D30EB1">
        <w:rPr>
          <w:b/>
        </w:rPr>
        <w:t>NOT</w:t>
      </w:r>
      <w:r w:rsidRPr="00D30EB1">
        <w:t>", "</w:t>
      </w:r>
      <w:r w:rsidRPr="00D30EB1">
        <w:rPr>
          <w:b/>
        </w:rPr>
        <w:t>RECOMMENDED</w:t>
      </w:r>
      <w:r w:rsidRPr="00D30EB1">
        <w:t>",</w:t>
      </w:r>
      <w:r>
        <w:t xml:space="preserve"> </w:t>
      </w:r>
      <w:r w:rsidRPr="00D30EB1">
        <w:t>"</w:t>
      </w:r>
      <w:r w:rsidRPr="00D30EB1">
        <w:rPr>
          <w:b/>
        </w:rPr>
        <w:t>MAY</w:t>
      </w:r>
      <w:r w:rsidRPr="00586D66">
        <w:t xml:space="preserve">", and </w:t>
      </w:r>
      <w:r w:rsidRPr="00D30EB1">
        <w:t>"</w:t>
      </w:r>
      <w:r w:rsidRPr="00D30EB1">
        <w:rPr>
          <w:b/>
        </w:rPr>
        <w:t>OPTIONAL</w:t>
      </w:r>
      <w:r w:rsidRPr="00D30EB1">
        <w:t>" in this document are to be in</w:t>
      </w:r>
      <w:r w:rsidRPr="00586D66">
        <w:t>terprete</w:t>
      </w:r>
      <w:r>
        <w:t xml:space="preserve">d as described in </w:t>
      </w:r>
      <w:r w:rsidRPr="00D30EB1">
        <w:t>RFC 2119</w:t>
      </w:r>
      <w:r>
        <w:rPr>
          <w:rStyle w:val="FootnoteReference"/>
        </w:rPr>
        <w:footnoteReference w:id="1"/>
      </w:r>
      <w:r>
        <w:t>. The following definitions are excerpted from the RFC</w:t>
      </w:r>
      <w:r w:rsidRPr="00BC7351">
        <w:t>:</w:t>
      </w:r>
    </w:p>
    <w:p w:rsidR="00FD42F2" w:rsidRPr="00BC7351" w:rsidRDefault="00FD42F2" w:rsidP="00FD42F2">
      <w:pPr>
        <w:ind w:left="360"/>
      </w:pPr>
      <w:r w:rsidRPr="00BC7351">
        <w:rPr>
          <w:b/>
        </w:rPr>
        <w:t>MUST</w:t>
      </w:r>
      <w:r w:rsidRPr="00BC7351">
        <w:t xml:space="preserve"> or the terms "</w:t>
      </w:r>
      <w:r w:rsidRPr="00BC7351">
        <w:rPr>
          <w:b/>
        </w:rPr>
        <w:t>REQUIRED</w:t>
      </w:r>
      <w:r w:rsidRPr="00BC7351">
        <w:t>" or "</w:t>
      </w:r>
      <w:r w:rsidRPr="00564F2B">
        <w:rPr>
          <w:b/>
        </w:rPr>
        <w:t>SHALL</w:t>
      </w:r>
      <w:r w:rsidRPr="00BC7351">
        <w:t>", mean that the definition is an absolute requirement of the specification.</w:t>
      </w:r>
    </w:p>
    <w:p w:rsidR="00FD42F2" w:rsidRPr="00BC7351" w:rsidRDefault="00FD42F2" w:rsidP="00FD42F2">
      <w:pPr>
        <w:ind w:left="360"/>
      </w:pPr>
      <w:r w:rsidRPr="00BC7351">
        <w:rPr>
          <w:b/>
        </w:rPr>
        <w:t>MUST</w:t>
      </w:r>
      <w:r w:rsidRPr="00BC7351">
        <w:t xml:space="preserve"> </w:t>
      </w:r>
      <w:r w:rsidRPr="00BC7351">
        <w:rPr>
          <w:b/>
        </w:rPr>
        <w:t>NOT</w:t>
      </w:r>
      <w:r w:rsidRPr="00BC7351">
        <w:t xml:space="preserve"> or the phrase "</w:t>
      </w:r>
      <w:r w:rsidRPr="00564F2B">
        <w:rPr>
          <w:b/>
        </w:rPr>
        <w:t>SHALL</w:t>
      </w:r>
      <w:r w:rsidRPr="00BC7351">
        <w:rPr>
          <w:b/>
        </w:rPr>
        <w:t xml:space="preserve"> NOT</w:t>
      </w:r>
      <w:r w:rsidRPr="00BC7351">
        <w:t>", mean that the definition is an absolute prohibition of the specification.</w:t>
      </w:r>
    </w:p>
    <w:p w:rsidR="00FD42F2" w:rsidRPr="00BC7351" w:rsidRDefault="00FD42F2" w:rsidP="00FD42F2">
      <w:pPr>
        <w:ind w:left="360"/>
      </w:pPr>
      <w:r w:rsidRPr="00BC7351">
        <w:rPr>
          <w:b/>
        </w:rPr>
        <w:lastRenderedPageBreak/>
        <w:t>SHOULD</w:t>
      </w:r>
      <w:r w:rsidRPr="00BC7351">
        <w:t xml:space="preserve"> or the adjective "</w:t>
      </w:r>
      <w:r w:rsidRPr="00BC7351">
        <w:rPr>
          <w:b/>
        </w:rPr>
        <w:t>RECOMMENDED</w:t>
      </w:r>
      <w:r w:rsidRPr="00BC7351">
        <w:t>", mean that there may exist valid reasons in particular circumstances to ignore a particular item, but the full implications must be understood and carefully weighed before choosing a different course.</w:t>
      </w:r>
    </w:p>
    <w:p w:rsidR="00FD42F2" w:rsidRPr="00BC7351" w:rsidRDefault="00FD42F2" w:rsidP="00FD42F2">
      <w:pPr>
        <w:ind w:left="360"/>
      </w:pPr>
      <w:r w:rsidRPr="00BC7351">
        <w:rPr>
          <w:b/>
        </w:rPr>
        <w:t>SHOULD NOT</w:t>
      </w:r>
      <w:r w:rsidRPr="00BC7351">
        <w:t xml:space="preserve"> or the phrase "</w:t>
      </w:r>
      <w:r w:rsidRPr="00BC7351">
        <w:rPr>
          <w:b/>
        </w:rPr>
        <w:t>NOT RECOMMENDED</w:t>
      </w:r>
      <w:r w:rsidRPr="00BC7351">
        <w:t xml:space="preserve">" mean that there may </w:t>
      </w:r>
      <w:proofErr w:type="gramStart"/>
      <w:r w:rsidRPr="00BC7351">
        <w:t>exist</w:t>
      </w:r>
      <w:proofErr w:type="gramEnd"/>
      <w:r w:rsidRPr="00BC7351">
        <w:t xml:space="preserve"> valid reasons in particular circumstances when the particular behavior is acceptable or even useful, but the full implications should be understood and the case carefully weighed before implementing any behavior described with this label.</w:t>
      </w:r>
    </w:p>
    <w:p w:rsidR="00FD42F2" w:rsidRPr="00BC7351" w:rsidRDefault="00FD42F2" w:rsidP="00FD42F2">
      <w:pPr>
        <w:ind w:left="360"/>
      </w:pPr>
      <w:r w:rsidRPr="00BC7351">
        <w:rPr>
          <w:b/>
        </w:rPr>
        <w:t>MAY</w:t>
      </w:r>
      <w:r w:rsidRPr="00BC7351">
        <w:t xml:space="preserve"> or the adjective "</w:t>
      </w:r>
      <w:r w:rsidRPr="00BC7351">
        <w:rPr>
          <w:b/>
        </w:rPr>
        <w:t>OPTIONAL</w:t>
      </w:r>
      <w:r w:rsidRPr="00BC7351">
        <w:t xml:space="preserve">", mean that an item is truly optional. One </w:t>
      </w:r>
      <w:r>
        <w:t>software supplier</w:t>
      </w:r>
      <w:r w:rsidRPr="00BC7351">
        <w:t xml:space="preserve"> may choose to include the item </w:t>
      </w:r>
      <w:r>
        <w:t>to enable certain capabilities</w:t>
      </w:r>
      <w:r w:rsidRPr="00BC7351">
        <w:t xml:space="preserve"> while another </w:t>
      </w:r>
      <w:r>
        <w:t>software supplier</w:t>
      </w:r>
      <w:r w:rsidRPr="00BC7351">
        <w:t xml:space="preserve"> may omit the same item</w:t>
      </w:r>
      <w:r>
        <w:t>. In either case, the communication partner cannot be expected to either provide it (sender) or process it (receiver) without clear and voluntary agreement between the partners.</w:t>
      </w:r>
    </w:p>
    <w:p w:rsidR="00FD42F2" w:rsidRPr="000F2506" w:rsidRDefault="00FD42F2" w:rsidP="00FD42F2">
      <w:r w:rsidRPr="00BC7351">
        <w:t xml:space="preserve">An implementation which does not include a particular </w:t>
      </w:r>
      <w:r>
        <w:t xml:space="preserve">segment/field/component marked as </w:t>
      </w:r>
      <w:r w:rsidRPr="00BC7351">
        <w:t>option</w:t>
      </w:r>
      <w:r>
        <w:t>al</w:t>
      </w:r>
      <w:r w:rsidRPr="00BC7351">
        <w:t xml:space="preserve"> </w:t>
      </w:r>
      <w:r w:rsidRPr="00BC7351">
        <w:rPr>
          <w:b/>
        </w:rPr>
        <w:t>MUST</w:t>
      </w:r>
      <w:r w:rsidRPr="00BC7351">
        <w:t xml:space="preserve"> be prepared to interoperate with another implementation which does include the option</w:t>
      </w:r>
      <w:r>
        <w:t>al segment/field/component</w:t>
      </w:r>
      <w:r w:rsidRPr="00BC7351">
        <w:t xml:space="preserve">, though perhaps with reduced functionality. In the same vein an </w:t>
      </w:r>
      <w:r>
        <w:t>implementation</w:t>
      </w:r>
      <w:r w:rsidRPr="00BC7351">
        <w:t xml:space="preserve"> which include</w:t>
      </w:r>
      <w:r>
        <w:t>s</w:t>
      </w:r>
      <w:r w:rsidRPr="00BC7351">
        <w:t xml:space="preserve"> a particular segment/field/component</w:t>
      </w:r>
      <w:r>
        <w:t xml:space="preserve"> marked as </w:t>
      </w:r>
      <w:r w:rsidRPr="00BC7351">
        <w:t>option</w:t>
      </w:r>
      <w:r>
        <w:t>al</w:t>
      </w:r>
      <w:r w:rsidRPr="00BC7351">
        <w:t xml:space="preserve"> </w:t>
      </w:r>
      <w:r w:rsidRPr="00BC7351">
        <w:rPr>
          <w:b/>
        </w:rPr>
        <w:t>MUST</w:t>
      </w:r>
      <w:r w:rsidRPr="00BC7351">
        <w:t xml:space="preserve"> be prepared to interoperate with another implementation which does not include th</w:t>
      </w:r>
      <w:r>
        <w:t>e optional segment/field/component.</w:t>
      </w:r>
    </w:p>
    <w:p w:rsidR="00FD42F2" w:rsidRDefault="00FD42F2" w:rsidP="00FD42F2">
      <w:pPr>
        <w:pStyle w:val="Heading3"/>
      </w:pPr>
      <w:bookmarkStart w:id="167" w:name="_Ref203754584"/>
      <w:bookmarkStart w:id="168" w:name="_Toc203898269"/>
      <w:bookmarkStart w:id="169" w:name="_Toc343503363"/>
      <w:bookmarkStart w:id="170" w:name="_Toc345767800"/>
      <w:commentRangeStart w:id="171"/>
      <w:r w:rsidRPr="001A77D4">
        <w:t>Usage Conformance Testing Recommendations</w:t>
      </w:r>
      <w:bookmarkEnd w:id="167"/>
      <w:bookmarkEnd w:id="168"/>
      <w:commentRangeEnd w:id="171"/>
      <w:r>
        <w:rPr>
          <w:rStyle w:val="CommentReference"/>
          <w:rFonts w:ascii="Times New Roman" w:hAnsi="Times New Roman"/>
          <w:b w:val="0"/>
        </w:rPr>
        <w:commentReference w:id="171"/>
      </w:r>
      <w:bookmarkEnd w:id="169"/>
      <w:bookmarkEnd w:id="170"/>
    </w:p>
    <w:p w:rsidR="00FD42F2" w:rsidRDefault="00FD42F2" w:rsidP="00FD42F2">
      <w:pPr>
        <w:rPr>
          <w:bCs/>
        </w:rPr>
      </w:pPr>
      <w:bookmarkStart w:id="172" w:name="_Ref203894478"/>
      <w:r w:rsidRPr="00790AAE">
        <w:rPr>
          <w:bCs/>
        </w:rPr>
        <w:t>The following text is pre-adopted from the HL7 V2.7.1 Conformance (Chapter 2B</w:t>
      </w:r>
      <w:r>
        <w:rPr>
          <w:bCs/>
        </w:rPr>
        <w:t>, 2.B.7.5</w:t>
      </w:r>
      <w:r w:rsidRPr="00790AAE">
        <w:rPr>
          <w:bCs/>
        </w:rPr>
        <w:t>).</w:t>
      </w:r>
      <w:r w:rsidRPr="002453C1">
        <w:rPr>
          <w:bCs/>
        </w:rPr>
        <w:t xml:space="preserve"> Please refer to the base standard documentation for a full</w:t>
      </w:r>
      <w:r>
        <w:rPr>
          <w:bCs/>
        </w:rPr>
        <w:t xml:space="preserve"> explanation of conformance concepts. </w:t>
      </w:r>
      <w:bookmarkEnd w:id="172"/>
    </w:p>
    <w:p w:rsidR="00FD42F2" w:rsidRPr="00A3239F" w:rsidRDefault="00FD42F2" w:rsidP="00FD42F2">
      <w:pPr>
        <w:rPr>
          <w:i/>
        </w:rPr>
      </w:pPr>
      <w:r w:rsidRPr="00A3239F">
        <w:rPr>
          <w:bCs/>
          <w:i/>
        </w:rPr>
        <w:t>---------</w:t>
      </w:r>
      <w:r>
        <w:rPr>
          <w:bCs/>
          <w:i/>
        </w:rPr>
        <w:t xml:space="preserve">- </w:t>
      </w:r>
      <w:proofErr w:type="gramStart"/>
      <w:r>
        <w:rPr>
          <w:bCs/>
          <w:i/>
        </w:rPr>
        <w:t>s</w:t>
      </w:r>
      <w:r w:rsidRPr="00A3239F">
        <w:rPr>
          <w:bCs/>
          <w:i/>
        </w:rPr>
        <w:t>tart</w:t>
      </w:r>
      <w:proofErr w:type="gramEnd"/>
      <w:r w:rsidRPr="00A3239F">
        <w:rPr>
          <w:bCs/>
          <w:i/>
        </w:rPr>
        <w:t xml:space="preserve"> citation---------</w:t>
      </w:r>
    </w:p>
    <w:p w:rsidR="008D0816" w:rsidRDefault="00FD42F2">
      <w:pPr>
        <w:pStyle w:val="Heading4"/>
        <w:numPr>
          <w:ilvl w:val="0"/>
          <w:numId w:val="0"/>
        </w:numPr>
        <w:rPr>
          <w:noProof/>
        </w:rPr>
      </w:pPr>
      <w:bookmarkStart w:id="173" w:name="_Toc203898270"/>
      <w:commentRangeStart w:id="174"/>
      <w:proofErr w:type="gramStart"/>
      <w:r>
        <w:t>2.B.7.5</w:t>
      </w:r>
      <w:proofErr w:type="gramEnd"/>
      <w:r>
        <w:t xml:space="preserve"> </w:t>
      </w:r>
      <w:bookmarkStart w:id="175" w:name="_Ref79189754"/>
      <w:r w:rsidRPr="00A31B8C">
        <w:rPr>
          <w:noProof/>
        </w:rPr>
        <w:t>Usage</w:t>
      </w:r>
      <w:bookmarkEnd w:id="173"/>
      <w:bookmarkEnd w:id="175"/>
      <w:r>
        <w:rPr>
          <w:noProof/>
        </w:rPr>
        <w:t xml:space="preserve"> </w:t>
      </w:r>
      <w:r w:rsidR="0026178E" w:rsidRPr="00A31B8C">
        <w:rPr>
          <w:noProof/>
        </w:rPr>
        <w:fldChar w:fldCharType="begin"/>
      </w:r>
      <w:r w:rsidRPr="00A31B8C">
        <w:rPr>
          <w:noProof/>
        </w:rPr>
        <w:instrText>"Conformance: usage"</w:instrText>
      </w:r>
      <w:r w:rsidR="0026178E" w:rsidRPr="00A31B8C">
        <w:rPr>
          <w:noProof/>
        </w:rPr>
        <w:fldChar w:fldCharType="end"/>
      </w:r>
      <w:commentRangeEnd w:id="174"/>
      <w:r w:rsidR="00306E3B">
        <w:rPr>
          <w:rStyle w:val="CommentReference"/>
          <w:rFonts w:ascii="Times New Roman" w:hAnsi="Times New Roman"/>
        </w:rPr>
        <w:commentReference w:id="174"/>
      </w:r>
    </w:p>
    <w:p w:rsidR="00FD42F2" w:rsidRPr="00A31B8C" w:rsidRDefault="00FD42F2" w:rsidP="00FD42F2">
      <w:pPr>
        <w:pStyle w:val="NormalIndented"/>
      </w:pPr>
      <w:r w:rsidRPr="00A31B8C">
        <w:t xml:space="preserve">Message content is governed by the cardinality specification associated (explicitly or implicitly) with each element of an HL7 message. Usage rules govern the expected behavior of the sending application </w:t>
      </w:r>
      <w:r>
        <w:t xml:space="preserve">and </w:t>
      </w:r>
      <w:r w:rsidRPr="00A31B8C">
        <w:t xml:space="preserve">receiving application with respect to the element. The usage codes expand/clarify the </w:t>
      </w:r>
      <w:proofErr w:type="spellStart"/>
      <w:r w:rsidRPr="00A31B8C">
        <w:t>optionality</w:t>
      </w:r>
      <w:proofErr w:type="spellEnd"/>
      <w:r w:rsidRPr="00A31B8C">
        <w:t xml:space="preserve"> codes defined in the HL7 standard.</w:t>
      </w:r>
      <w:r>
        <w:t xml:space="preserve"> Usage codes are employed in a message profile to constrain the use of elements defined in the standard. The usage code definitions are given from a sender and receiver perspective and specify implementation and operational requirements.</w:t>
      </w:r>
    </w:p>
    <w:p w:rsidR="00FD42F2" w:rsidRPr="00A31B8C" w:rsidRDefault="00FD42F2" w:rsidP="00FD42F2">
      <w:pPr>
        <w:pStyle w:val="NormalIndented"/>
      </w:pPr>
      <w:r w:rsidRPr="00A31B8C">
        <w:t xml:space="preserve">The standard allows broad flexibility for the message structures that HL7 applications must be able to receive without failing. But while the standard allows that messages may be missing </w:t>
      </w:r>
      <w:r>
        <w:t>data elements</w:t>
      </w:r>
      <w:r w:rsidRPr="00A31B8C">
        <w:t xml:space="preserve"> or may contain extra </w:t>
      </w:r>
      <w:r>
        <w:t>data elements</w:t>
      </w:r>
      <w:r w:rsidRPr="00A31B8C">
        <w:t>, it should not be inferred from this requirement that such messages are conformant.</w:t>
      </w:r>
      <w:r>
        <w:t xml:space="preserve"> In fact, the usage codes specified in a message profile place strict conformance requirements on the behavior of the application.</w:t>
      </w:r>
    </w:p>
    <w:p w:rsidR="008D0816" w:rsidRDefault="00FD42F2">
      <w:pPr>
        <w:pStyle w:val="Heading5"/>
        <w:numPr>
          <w:ilvl w:val="0"/>
          <w:numId w:val="0"/>
        </w:numPr>
      </w:pPr>
      <w:bookmarkStart w:id="176" w:name="_Toc203898271"/>
      <w:r>
        <w:t>Definition of Conditional Usage</w:t>
      </w:r>
      <w:bookmarkEnd w:id="176"/>
    </w:p>
    <w:p w:rsidR="00FD42F2" w:rsidRDefault="00FD42F2" w:rsidP="00FD42F2">
      <w:pPr>
        <w:pStyle w:val="NormalIndented"/>
      </w:pPr>
      <w:r>
        <w:t>The conditional usage is defined as follows:</w:t>
      </w:r>
    </w:p>
    <w:p w:rsidR="00FD42F2" w:rsidRDefault="00FD42F2" w:rsidP="00FD42F2">
      <w:pPr>
        <w:pStyle w:val="NormalIndented"/>
      </w:pPr>
      <w:r>
        <w:t>C(a/b) - “a” and “b” in the expression are placeholders for usage codes representing the true (“a”) predicate outcome and the false (“b”) predicate outcome of the condition. The condition is expressed by a conditional predicate associated with the element (“</w:t>
      </w:r>
      <w:r w:rsidRPr="00B17127">
        <w:t>See section</w:t>
      </w:r>
      <w:r>
        <w:t xml:space="preserve"> 2.b.7.9</w:t>
      </w:r>
      <w:r w:rsidRPr="00B17127">
        <w:t>, "</w:t>
      </w:r>
      <w:r>
        <w:t>Condition predicate</w:t>
      </w:r>
      <w:r w:rsidRPr="00B17127">
        <w:t>").</w:t>
      </w:r>
      <w:r>
        <w:t xml:space="preserve"> “</w:t>
      </w:r>
      <w:proofErr w:type="gramStart"/>
      <w:r>
        <w:t>a</w:t>
      </w:r>
      <w:proofErr w:type="gramEnd"/>
      <w:r>
        <w:t xml:space="preserve">” and “b” shall be one of “R”, “RE”, “O” and/or “X”. The values of “a” and “b” can be the same. </w:t>
      </w:r>
    </w:p>
    <w:p w:rsidR="00FD42F2" w:rsidRDefault="00FD42F2" w:rsidP="00FD42F2">
      <w:pPr>
        <w:pStyle w:val="NormalIndented"/>
      </w:pPr>
      <w:r w:rsidRPr="00EA708D">
        <w:t>The example C(R/RE) is interpreted as follows. If the condition predicate associated with the element is true then the usage for the element is R-Required. If the condition predicate associated with the element is false then the usage for the element is RE-Required but may be empty.</w:t>
      </w:r>
      <w:r>
        <w:t xml:space="preserve"> </w:t>
      </w:r>
    </w:p>
    <w:p w:rsidR="00FD42F2" w:rsidRPr="00EA708D" w:rsidRDefault="00FD42F2" w:rsidP="00FD42F2">
      <w:pPr>
        <w:pStyle w:val="NormalIndented"/>
      </w:pPr>
      <w:r w:rsidRPr="00EA708D">
        <w:t xml:space="preserve">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w:t>
      </w:r>
      <w:r w:rsidRPr="00EA708D">
        <w:lastRenderedPageBreak/>
        <w:t xml:space="preserve">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w:t>
      </w:r>
      <w:proofErr w:type="spellStart"/>
      <w:r w:rsidRPr="00EA708D">
        <w:t>Optionality</w:t>
      </w:r>
      <w:proofErr w:type="spellEnd"/>
      <w:r w:rsidRPr="00EA708D">
        <w:t xml:space="preserve"> and Conformance Usage).</w:t>
      </w:r>
    </w:p>
    <w:p w:rsidR="00FD42F2" w:rsidRDefault="00FD42F2" w:rsidP="00FD42F2">
      <w:pPr>
        <w:pStyle w:val="OtherTableCaption"/>
        <w:rPr>
          <w:noProof/>
        </w:rPr>
      </w:pPr>
      <w:r w:rsidRPr="00A31B8C">
        <w:rPr>
          <w:noProof/>
        </w:rPr>
        <w:t>Usage</w:t>
      </w:r>
      <w:r>
        <w:rPr>
          <w:noProof/>
        </w:rPr>
        <w:t xml:space="preserve"> Rules for a Sending Application</w:t>
      </w:r>
    </w:p>
    <w:tbl>
      <w:tblPr>
        <w:tblW w:w="0" w:type="auto"/>
        <w:jc w:val="center"/>
        <w:tblInd w:w="108" w:type="dxa"/>
        <w:tblLayout w:type="fixed"/>
        <w:tblLook w:val="0000"/>
      </w:tblPr>
      <w:tblGrid>
        <w:gridCol w:w="1103"/>
        <w:gridCol w:w="1170"/>
        <w:gridCol w:w="261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/Usage</w:t>
            </w:r>
            <w:r w:rsidRPr="006C6EBD">
              <w:t xml:space="preserve"> Indicator</w:t>
            </w:r>
          </w:p>
        </w:tc>
        <w:tc>
          <w:tcPr>
            <w:tcW w:w="117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61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The application shall populate “R” elements with a non-empty value.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 xml:space="preserve">The application shall populate “RE” elements with a non-empty value if there is relevant data. </w:t>
            </w:r>
            <w:r w:rsidRPr="00242902">
              <w:t>The term “relevant” has a confounding interpretation in this definition</w:t>
            </w:r>
            <w:r>
              <w:rPr>
                <w:rStyle w:val="FootnoteReference"/>
              </w:rPr>
              <w:footnoteReference w:id="2"/>
            </w:r>
            <w:r w:rsidRPr="00242902">
              <w:t>.</w:t>
            </w:r>
            <w:r w:rsidRPr="0029731E">
              <w:t xml:space="preserve"> </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An element with a conditional usage code has an associated condition predicate </w:t>
            </w:r>
            <w:r w:rsidRPr="00F37AD0">
              <w:rPr>
                <w:szCs w:val="16"/>
              </w:rPr>
              <w:t xml:space="preserve">(See section </w:t>
            </w:r>
            <w:r>
              <w:t xml:space="preserve">2.B.7.9, “Condition predicate” </w:t>
            </w:r>
            <w:r>
              <w:rPr>
                <w:szCs w:val="16"/>
              </w:rPr>
              <w:t>that determines the operational requirements (usage code) of the element.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be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be one of “R”, “RE”, “O” or X”</w:t>
            </w:r>
            <w:r w:rsidRPr="00864849">
              <w:rPr>
                <w:szCs w:val="18"/>
              </w:rPr>
              <w:t>.</w:t>
            </w:r>
          </w:p>
          <w:p w:rsidR="00FD42F2" w:rsidRPr="001633CC" w:rsidRDefault="00FD42F2" w:rsidP="00D2473D">
            <w:pPr>
              <w:pStyle w:val="OtherTableBody"/>
              <w:snapToGrid w:val="0"/>
              <w:rPr>
                <w:szCs w:val="16"/>
              </w:rPr>
            </w:pPr>
            <w:proofErr w:type="gramStart"/>
            <w:r w:rsidRPr="00864849">
              <w:rPr>
                <w:b/>
                <w:i/>
                <w:szCs w:val="18"/>
              </w:rPr>
              <w:t>a</w:t>
            </w:r>
            <w:proofErr w:type="gramEnd"/>
            <w:r w:rsidRPr="00864849">
              <w:rPr>
                <w:szCs w:val="18"/>
              </w:rPr>
              <w:t xml:space="preserve"> and </w:t>
            </w:r>
            <w:r w:rsidRPr="00864849">
              <w:rPr>
                <w:b/>
                <w:i/>
                <w:szCs w:val="18"/>
              </w:rPr>
              <w:t>b</w:t>
            </w:r>
            <w:r w:rsidRPr="00864849">
              <w:rPr>
                <w:szCs w:val="18"/>
              </w:rPr>
              <w:t xml:space="preserve"> can be valued the same.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as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rsidRPr="00F1463B">
              <w:t>The application shall not populate “X” elements.</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Not Applicable. </w:t>
            </w:r>
          </w:p>
        </w:tc>
      </w:tr>
    </w:tbl>
    <w:p w:rsidR="00FD42F2" w:rsidRDefault="00FD42F2" w:rsidP="00FD42F2"/>
    <w:p w:rsidR="00FD42F2" w:rsidRDefault="00FD42F2" w:rsidP="00FD42F2">
      <w:pPr>
        <w:pStyle w:val="OtherTableCaption"/>
        <w:rPr>
          <w:noProof/>
        </w:rPr>
      </w:pPr>
      <w:r w:rsidRPr="00A31B8C">
        <w:rPr>
          <w:noProof/>
        </w:rPr>
        <w:lastRenderedPageBreak/>
        <w:t>Usage</w:t>
      </w:r>
      <w:r>
        <w:rPr>
          <w:noProof/>
        </w:rPr>
        <w:t xml:space="preserve"> Rules for a Receiving Application</w:t>
      </w:r>
    </w:p>
    <w:tbl>
      <w:tblPr>
        <w:tblW w:w="0" w:type="auto"/>
        <w:jc w:val="center"/>
        <w:tblInd w:w="108" w:type="dxa"/>
        <w:tblLayout w:type="fixed"/>
        <w:tblLook w:val="0000"/>
      </w:tblPr>
      <w:tblGrid>
        <w:gridCol w:w="1103"/>
        <w:gridCol w:w="1260"/>
        <w:gridCol w:w="252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 xml:space="preserve">/Usage </w:t>
            </w:r>
            <w:r w:rsidRPr="006C6EBD">
              <w:t>Indicator</w:t>
            </w:r>
          </w:p>
        </w:tc>
        <w:tc>
          <w:tcPr>
            <w:tcW w:w="126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52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The receiving application shall process (save/print/archive/etc.) the information conveyed by a required element.</w:t>
            </w:r>
          </w:p>
          <w:p w:rsidR="00FD42F2" w:rsidRDefault="00FD42F2" w:rsidP="00D2473D">
            <w:pPr>
              <w:pStyle w:val="OtherTableBody"/>
              <w:snapToGrid w:val="0"/>
            </w:pPr>
            <w:r>
              <w:t xml:space="preserve">A receiving application shall raise an exception due to the absence of a required element. </w:t>
            </w:r>
            <w:r w:rsidRPr="002E5CE0">
              <w:t>A receiving application shall not raise an error due to the presence of a required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RDefault="00FD42F2" w:rsidP="00D2473D">
            <w:pPr>
              <w:pStyle w:val="OtherTableBody"/>
              <w:snapToGrid w:val="0"/>
              <w:rPr>
                <w:szCs w:val="18"/>
              </w:rPr>
            </w:pPr>
            <w:r w:rsidRPr="005E5546">
              <w:t>T</w:t>
            </w:r>
            <w:r>
              <w:t xml:space="preserve">he usage code has an associated condition predicate </w:t>
            </w:r>
            <w:r w:rsidRPr="00F37AD0">
              <w:rPr>
                <w:szCs w:val="16"/>
              </w:rPr>
              <w:t xml:space="preserve">true (See section </w:t>
            </w:r>
            <w:r>
              <w:t>2.B.7.9, “Condition predicate</w:t>
            </w:r>
            <w:r w:rsidRPr="00F37AD0">
              <w:rPr>
                <w:szCs w:val="16"/>
              </w:rPr>
              <w: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one of “R”, “RE”, “O” or X”</w:t>
            </w:r>
            <w:r w:rsidRPr="00864849">
              <w:rPr>
                <w:szCs w:val="18"/>
              </w:rPr>
              <w:t>.</w:t>
            </w:r>
          </w:p>
          <w:p w:rsidR="00FD42F2" w:rsidRPr="00682AE8" w:rsidRDefault="00FD42F2" w:rsidP="00D2473D">
            <w:pPr>
              <w:rPr>
                <w:sz w:val="16"/>
                <w:szCs w:val="16"/>
              </w:rPr>
            </w:pPr>
            <w:proofErr w:type="gramStart"/>
            <w:r w:rsidRPr="00864849">
              <w:rPr>
                <w:b/>
                <w:i/>
                <w:sz w:val="18"/>
                <w:szCs w:val="18"/>
              </w:rPr>
              <w:t>a</w:t>
            </w:r>
            <w:proofErr w:type="gramEnd"/>
            <w:r w:rsidRPr="00864849">
              <w:rPr>
                <w:sz w:val="18"/>
                <w:szCs w:val="18"/>
              </w:rPr>
              <w:t xml:space="preserve"> and </w:t>
            </w:r>
            <w:r w:rsidRPr="00864849">
              <w:rPr>
                <w:b/>
                <w:i/>
                <w:sz w:val="18"/>
                <w:szCs w:val="18"/>
              </w:rPr>
              <w:t>b</w:t>
            </w:r>
            <w:r w:rsidRPr="00864849">
              <w:rPr>
                <w:sz w:val="18"/>
                <w:szCs w:val="18"/>
              </w:rPr>
              <w:t xml:space="preserve"> can be the same.</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None, if the element is not sent.</w:t>
            </w:r>
          </w:p>
          <w:p w:rsidR="00FD42F2" w:rsidRDefault="00FD42F2" w:rsidP="00D2473D">
            <w:pPr>
              <w:pStyle w:val="OtherTableBody"/>
              <w:snapToGrid w:val="0"/>
            </w:pPr>
            <w:r>
              <w:t>If the element is sent t</w:t>
            </w:r>
            <w:r w:rsidRPr="00F37AD0">
              <w:t xml:space="preserve">he receiving application </w:t>
            </w:r>
            <w:r>
              <w:t>may process the message, shall ignore the element, and may raise an exception. The receiving application shall not process (save/print/archive/etc.) the information conveyed by a not-supported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None. </w:t>
            </w:r>
          </w:p>
        </w:tc>
      </w:tr>
    </w:tbl>
    <w:p w:rsidR="00FD42F2" w:rsidRDefault="00FD42F2" w:rsidP="00FD42F2">
      <w:r w:rsidRPr="00A3239F">
        <w:rPr>
          <w:bCs/>
          <w:i/>
        </w:rPr>
        <w:t>---------</w:t>
      </w:r>
      <w:r>
        <w:rPr>
          <w:bCs/>
          <w:i/>
        </w:rPr>
        <w:t xml:space="preserve"> </w:t>
      </w:r>
      <w:proofErr w:type="gramStart"/>
      <w:r>
        <w:rPr>
          <w:bCs/>
          <w:i/>
        </w:rPr>
        <w:t>end</w:t>
      </w:r>
      <w:proofErr w:type="gramEnd"/>
      <w:r w:rsidRPr="00A3239F">
        <w:rPr>
          <w:bCs/>
          <w:i/>
        </w:rPr>
        <w:t xml:space="preserve"> citation</w:t>
      </w:r>
      <w:r>
        <w:rPr>
          <w:bCs/>
          <w:i/>
        </w:rPr>
        <w:t xml:space="preserve"> </w:t>
      </w:r>
      <w:r w:rsidRPr="00A3239F">
        <w:rPr>
          <w:bCs/>
          <w:i/>
        </w:rPr>
        <w:t>---------</w:t>
      </w:r>
    </w:p>
    <w:p w:rsidR="00FD42F2" w:rsidRPr="00D4120B" w:rsidRDefault="00FD42F2" w:rsidP="00FD42F2">
      <w:pPr>
        <w:pStyle w:val="Heading2"/>
      </w:pPr>
      <w:bookmarkStart w:id="177" w:name="_Toc171137783"/>
      <w:bookmarkStart w:id="178" w:name="_Toc207005671"/>
      <w:bookmarkStart w:id="179" w:name="_Toc343503364"/>
      <w:bookmarkStart w:id="180" w:name="_Toc345767801"/>
      <w:commentRangeStart w:id="181"/>
      <w:r w:rsidRPr="00D4120B">
        <w:lastRenderedPageBreak/>
        <w:t>Scope</w:t>
      </w:r>
      <w:bookmarkEnd w:id="125"/>
      <w:bookmarkEnd w:id="177"/>
      <w:bookmarkEnd w:id="178"/>
      <w:commentRangeEnd w:id="181"/>
      <w:r>
        <w:rPr>
          <w:rStyle w:val="CommentReference"/>
          <w:rFonts w:ascii="Times New Roman" w:hAnsi="Times New Roman"/>
          <w:b w:val="0"/>
          <w:caps w:val="0"/>
        </w:rPr>
        <w:commentReference w:id="181"/>
      </w:r>
      <w:bookmarkEnd w:id="179"/>
      <w:bookmarkEnd w:id="180"/>
    </w:p>
    <w:p w:rsidR="00FD42F2" w:rsidRDefault="00FD42F2" w:rsidP="00FD42F2">
      <w:pPr>
        <w:rPr>
          <w:kern w:val="0"/>
          <w:lang w:eastAsia="en-US"/>
        </w:rPr>
      </w:pPr>
      <w:bookmarkStart w:id="182" w:name="_Toc292383752"/>
      <w:r w:rsidRPr="00D4120B">
        <w:rPr>
          <w:kern w:val="0"/>
          <w:lang w:eastAsia="en-US"/>
        </w:rPr>
        <w:t xml:space="preserve">The use case describes the transmission of laboratory-reportable findings to appropriate local, state, territorial and federal health agencies using the HL7 2.5.1 ORU^R01 message.  </w:t>
      </w:r>
    </w:p>
    <w:p w:rsidR="00FD42F2" w:rsidRPr="006E6504" w:rsidRDefault="00FD42F2" w:rsidP="00FD42F2">
      <w:pPr>
        <w:rPr>
          <w:i/>
        </w:rPr>
      </w:pPr>
      <w:r w:rsidRPr="006E6504">
        <w:rPr>
          <w:i/>
        </w:rPr>
        <w:t>In Scope</w:t>
      </w:r>
      <w:bookmarkEnd w:id="182"/>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183"/>
      <w:r>
        <w:t>Public Health Disease Surveillance System</w:t>
      </w:r>
      <w:r w:rsidRPr="00515434">
        <w:t>.</w:t>
      </w:r>
      <w:commentRangeEnd w:id="183"/>
      <w:r>
        <w:rPr>
          <w:rStyle w:val="CommentReference"/>
        </w:rPr>
        <w:commentReference w:id="183"/>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RDefault="00FD42F2" w:rsidP="00FD42F2">
      <w:pPr>
        <w:pStyle w:val="NormalIndented"/>
        <w:numPr>
          <w:ilvl w:val="0"/>
          <w:numId w:val="15"/>
        </w:numPr>
      </w:pPr>
      <w:r w:rsidRPr="00515434">
        <w:t xml:space="preserve">Reporting </w:t>
      </w:r>
      <w:r>
        <w:t xml:space="preserve">laboratory </w:t>
      </w:r>
      <w:r w:rsidRPr="00515434">
        <w:t>test results for an order that was placed either manually or electronically.</w:t>
      </w:r>
    </w:p>
    <w:p w:rsidR="00FD42F2" w:rsidRDefault="00FD42F2" w:rsidP="00FD42F2">
      <w:pPr>
        <w:pStyle w:val="NormalIndented"/>
        <w:numPr>
          <w:ilvl w:val="0"/>
          <w:numId w:val="15"/>
        </w:numPr>
      </w:pPr>
      <w:r>
        <w:t>Harmonization of data elements that are used in both laboratory orders and results.</w:t>
      </w:r>
    </w:p>
    <w:p w:rsidR="00FD42F2" w:rsidRDefault="00FD42F2" w:rsidP="00FD42F2">
      <w:pPr>
        <w:pStyle w:val="NormalIndented"/>
        <w:numPr>
          <w:ilvl w:val="0"/>
          <w:numId w:val="15"/>
        </w:numPr>
      </w:pPr>
      <w:r w:rsidRPr="00515434">
        <w:t>Covering all CLIA reporting requirements.</w:t>
      </w:r>
    </w:p>
    <w:p w:rsidR="00FD42F2" w:rsidRDefault="00FD42F2" w:rsidP="00FD42F2">
      <w:pPr>
        <w:pStyle w:val="NormalIndented"/>
        <w:numPr>
          <w:ilvl w:val="0"/>
          <w:numId w:val="15"/>
        </w:numPr>
        <w:spacing w:after="120"/>
      </w:pPr>
      <w:r w:rsidRPr="00515434">
        <w:t>Receiving of laboratory results as a non-order placer.</w:t>
      </w:r>
    </w:p>
    <w:p w:rsidR="00FD42F2" w:rsidRDefault="00FD42F2" w:rsidP="00FD42F2">
      <w:pPr>
        <w:pStyle w:val="NormalIndented"/>
        <w:numPr>
          <w:ilvl w:val="0"/>
          <w:numId w:val="15"/>
        </w:numPr>
        <w:spacing w:after="120"/>
        <w:rPr>
          <w:ins w:id="184" w:author="Eric Haas" w:date="2012-12-19T00:54:00Z"/>
        </w:rPr>
      </w:pPr>
      <w:r>
        <w:t>Batch processing</w:t>
      </w:r>
    </w:p>
    <w:p w:rsidR="0071376F" w:rsidRDefault="0071376F" w:rsidP="00FD42F2">
      <w:pPr>
        <w:pStyle w:val="NormalIndented"/>
        <w:numPr>
          <w:ilvl w:val="0"/>
          <w:numId w:val="15"/>
        </w:numPr>
        <w:spacing w:after="120"/>
      </w:pPr>
      <w:ins w:id="185" w:author="Eric Haas" w:date="2012-12-19T00:54:00Z">
        <w:r>
          <w:t>Laboratory results for i</w:t>
        </w:r>
        <w:r w:rsidRPr="00D4120B">
          <w:t>ndividual living subjects (persons and animals).</w:t>
        </w:r>
      </w:ins>
    </w:p>
    <w:p w:rsidR="00FD42F2" w:rsidRPr="00DA0894" w:rsidRDefault="00FD42F2" w:rsidP="00FD42F2">
      <w:pPr>
        <w:rPr>
          <w:i/>
        </w:rPr>
      </w:pPr>
      <w:bookmarkStart w:id="186" w:name="_Toc292383753"/>
      <w:r w:rsidRPr="00DA0894">
        <w:rPr>
          <w:i/>
        </w:rPr>
        <w:t>Out of Scope</w:t>
      </w:r>
      <w:bookmarkEnd w:id="186"/>
    </w:p>
    <w:p w:rsidR="00FD42F2" w:rsidRDefault="00FD42F2" w:rsidP="00FD42F2">
      <w:pPr>
        <w:pStyle w:val="NormalIndented"/>
        <w:numPr>
          <w:ilvl w:val="0"/>
          <w:numId w:val="15"/>
        </w:numPr>
      </w:pPr>
      <w:r w:rsidRPr="00515434">
        <w: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t>
      </w:r>
      <w:r>
        <w:t xml:space="preserve">EHR-S </w:t>
      </w:r>
      <w:r w:rsidRPr="00515434">
        <w:t xml:space="preserve">is within the scope of this effort. </w:t>
      </w:r>
    </w:p>
    <w:p w:rsidR="00FD42F2" w:rsidRDefault="00FD42F2" w:rsidP="00FD42F2">
      <w:pPr>
        <w:pStyle w:val="NormalIndented"/>
      </w:pPr>
    </w:p>
    <w:p w:rsidR="00FD42F2" w:rsidRDefault="00FD42F2" w:rsidP="00FD42F2">
      <w:pPr>
        <w:pStyle w:val="ListParagraph"/>
        <w:numPr>
          <w:ilvl w:val="0"/>
          <w:numId w:val="15"/>
        </w:numPr>
      </w:pPr>
      <w:r>
        <w:t>R</w:t>
      </w:r>
      <w:r w:rsidRPr="00D4120B">
        <w:t>eporting of results from laboratory to laboratory.</w:t>
      </w:r>
    </w:p>
    <w:p w:rsidR="00FD42F2" w:rsidRDefault="00FD42F2" w:rsidP="00FD42F2">
      <w:pPr>
        <w:pStyle w:val="NormalIndented"/>
        <w:numPr>
          <w:ilvl w:val="0"/>
          <w:numId w:val="15"/>
        </w:numPr>
      </w:pPr>
      <w:r w:rsidRPr="00515434">
        <w:t>Querying for laboratory results.</w:t>
      </w:r>
    </w:p>
    <w:p w:rsidR="00FD42F2" w:rsidRDefault="00FD42F2" w:rsidP="00FD42F2">
      <w:pPr>
        <w:pStyle w:val="NormalIndented"/>
        <w:numPr>
          <w:ilvl w:val="0"/>
          <w:numId w:val="15"/>
        </w:numPr>
      </w:pPr>
      <w:r w:rsidRPr="00515434">
        <w:t>Querying for historical laboratory results.</w:t>
      </w:r>
    </w:p>
    <w:p w:rsidR="00FD42F2" w:rsidRDefault="00FD42F2" w:rsidP="00FD42F2">
      <w:pPr>
        <w:pStyle w:val="NormalIndented"/>
        <w:numPr>
          <w:ilvl w:val="0"/>
          <w:numId w:val="15"/>
        </w:numPr>
      </w:pPr>
      <w:r w:rsidRPr="00515434">
        <w:t xml:space="preserve">Receiving historical laboratory results. </w:t>
      </w:r>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RDefault="00FD42F2" w:rsidP="00FD42F2">
      <w:pPr>
        <w:pStyle w:val="NormalIndented"/>
        <w:numPr>
          <w:ilvl w:val="0"/>
          <w:numId w:val="15"/>
        </w:numPr>
      </w:pPr>
      <w:r w:rsidRPr="00515434">
        <w:t xml:space="preserve">Advanced error messages related to application transport. </w:t>
      </w:r>
    </w:p>
    <w:p w:rsidR="00FD42F2" w:rsidRDefault="00FD42F2" w:rsidP="00FD42F2">
      <w:pPr>
        <w:pStyle w:val="NormalIndented"/>
        <w:numPr>
          <w:ilvl w:val="0"/>
          <w:numId w:val="15"/>
        </w:numPr>
        <w:rPr>
          <w:ins w:id="187" w:author="Eric Haas" w:date="2012-12-19T00:49:00Z"/>
        </w:rPr>
      </w:pPr>
      <w:commentRangeStart w:id="188"/>
      <w:r w:rsidRPr="00515434">
        <w:t>Results not transmitted using a standardized structured format.</w:t>
      </w:r>
      <w:commentRangeEnd w:id="188"/>
      <w:r>
        <w:rPr>
          <w:rStyle w:val="CommentReference"/>
        </w:rPr>
        <w:commentReference w:id="188"/>
      </w:r>
    </w:p>
    <w:p w:rsidR="000C3216" w:rsidRDefault="000C3216" w:rsidP="00FD42F2">
      <w:pPr>
        <w:pStyle w:val="NormalIndented"/>
        <w:numPr>
          <w:ilvl w:val="0"/>
          <w:numId w:val="15"/>
        </w:numPr>
        <w:rPr>
          <w:ins w:id="189" w:author="Eric Haas" w:date="2012-12-19T00:49:00Z"/>
        </w:rPr>
      </w:pPr>
      <w:commentRangeStart w:id="190"/>
      <w:ins w:id="191"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192" w:author="Eric Haas" w:date="2012-12-19T00:52:00Z"/>
        </w:rPr>
      </w:pPr>
      <w:ins w:id="193"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194" w:author="Eric Haas" w:date="2012-12-19T00:53:00Z"/>
        </w:rPr>
      </w:pPr>
      <w:ins w:id="195" w:author="Eric Haas" w:date="2012-12-19T00:53:00Z">
        <w:r w:rsidRPr="00D4120B">
          <w:t>The use case for public health laboratory test orders and reporting of related results</w:t>
        </w:r>
      </w:ins>
    </w:p>
    <w:commentRangeEnd w:id="190"/>
    <w:p w:rsidR="0071376F" w:rsidRDefault="0071376F" w:rsidP="00FD42F2">
      <w:pPr>
        <w:pStyle w:val="NormalIndented"/>
        <w:numPr>
          <w:ilvl w:val="0"/>
          <w:numId w:val="15"/>
        </w:numPr>
        <w:rPr>
          <w:ins w:id="196" w:author="Eric Haas" w:date="2012-12-19T00:54:00Z"/>
        </w:rPr>
      </w:pPr>
      <w:ins w:id="197" w:author="Eric Haas" w:date="2012-12-19T00:57:00Z">
        <w:r>
          <w:rPr>
            <w:rStyle w:val="CommentReference"/>
          </w:rPr>
          <w:lastRenderedPageBreak/>
          <w:commentReference w:id="190"/>
        </w:r>
      </w:ins>
      <w:ins w:id="198" w:author="Eric Haas" w:date="2012-12-19T00:53:00Z">
        <w:r>
          <w:t>R</w:t>
        </w:r>
        <w:r w:rsidRPr="00D4120B">
          <w:t>eporting of results to Cancer Registries</w:t>
        </w:r>
      </w:ins>
    </w:p>
    <w:p w:rsidR="0071376F" w:rsidRDefault="0071376F" w:rsidP="00FD42F2">
      <w:pPr>
        <w:pStyle w:val="NormalIndented"/>
        <w:numPr>
          <w:ilvl w:val="0"/>
          <w:numId w:val="15"/>
        </w:numPr>
        <w:rPr>
          <w:ins w:id="199" w:author="Eric Haas" w:date="2013-01-17T17:17:00Z"/>
        </w:rPr>
      </w:pPr>
      <w:ins w:id="200" w:author="Eric Haas" w:date="2012-12-19T00:55:00Z">
        <w:r>
          <w:t>Results from nonliving subjects (water, food, air)</w:t>
        </w:r>
      </w:ins>
    </w:p>
    <w:p w:rsidR="0004021F" w:rsidRDefault="0004021F" w:rsidP="0004021F">
      <w:pPr>
        <w:pStyle w:val="NormalIndented"/>
        <w:numPr>
          <w:ilvl w:val="0"/>
          <w:numId w:val="15"/>
        </w:numPr>
      </w:pPr>
      <w:ins w:id="201" w:author="Eric Haas" w:date="2013-01-17T17:17:00Z">
        <w:r>
          <w:t>Reporting of</w:t>
        </w:r>
      </w:ins>
      <w:ins w:id="202" w:author="Eric Haas" w:date="2013-01-17T17:19:00Z">
        <w:r>
          <w:t xml:space="preserve"> </w:t>
        </w:r>
      </w:ins>
      <w:ins w:id="203" w:author="Eric Haas" w:date="2013-01-17T17:17:00Z">
        <w:r>
          <w:t xml:space="preserve"> Healthcare associated </w:t>
        </w:r>
      </w:ins>
      <w:ins w:id="204" w:author="Eric Haas" w:date="2013-01-17T17:18:00Z">
        <w:r>
          <w:t>i</w:t>
        </w:r>
      </w:ins>
      <w:ins w:id="205" w:author="Eric Haas" w:date="2013-01-17T17:17:00Z">
        <w:r>
          <w:t xml:space="preserve">nfections to </w:t>
        </w:r>
      </w:ins>
      <w:ins w:id="206" w:author="Eric Haas" w:date="2013-01-17T17:20:00Z">
        <w:r>
          <w:t>the National Healthcare Safety Network (</w:t>
        </w:r>
      </w:ins>
      <w:ins w:id="207" w:author="Eric Haas" w:date="2013-01-17T17:17:00Z">
        <w:r>
          <w:t>NHSN</w:t>
        </w:r>
      </w:ins>
      <w:ins w:id="208" w:author="Eric Haas" w:date="2013-01-17T17:20:00Z">
        <w:r>
          <w:t>)</w:t>
        </w:r>
      </w:ins>
    </w:p>
    <w:p w:rsidR="00FD42F2" w:rsidRPr="00D4120B" w:rsidRDefault="00FD42F2" w:rsidP="00FD42F2">
      <w:pPr>
        <w:pStyle w:val="Heading2"/>
      </w:pPr>
      <w:bookmarkStart w:id="209" w:name="_Toc345767802"/>
      <w:bookmarkStart w:id="210" w:name="_Toc169057915"/>
      <w:bookmarkStart w:id="211" w:name="_Toc171137829"/>
      <w:bookmarkStart w:id="212" w:name="_Toc179778633"/>
      <w:bookmarkStart w:id="213" w:name="_Toc207005780"/>
      <w:bookmarkStart w:id="214" w:name="_Ref234727196"/>
      <w:bookmarkStart w:id="215" w:name="_Ref234727211"/>
      <w:bookmarkStart w:id="216" w:name="_Toc343503365"/>
      <w:bookmarkStart w:id="217" w:name="_Toc167863987"/>
      <w:bookmarkStart w:id="218" w:name="_Toc171137786"/>
      <w:bookmarkStart w:id="219" w:name="_Toc207005674"/>
      <w:bookmarkStart w:id="220" w:name="_Toc96395998"/>
      <w:bookmarkEnd w:id="126"/>
      <w:r w:rsidRPr="00D4120B">
        <w:t xml:space="preserve">Use Case </w:t>
      </w:r>
      <w:r w:rsidR="006F5446">
        <w:t>and Context Diagrams</w:t>
      </w:r>
      <w:bookmarkEnd w:id="209"/>
      <w:bookmarkEnd w:id="210"/>
      <w:bookmarkEnd w:id="211"/>
      <w:bookmarkEnd w:id="212"/>
      <w:bookmarkEnd w:id="213"/>
      <w:bookmarkEnd w:id="214"/>
      <w:bookmarkEnd w:id="215"/>
      <w:bookmarkEnd w:id="216"/>
    </w:p>
    <w:p w:rsidR="00FD42F2" w:rsidRPr="00D4120B" w:rsidRDefault="00FD42F2" w:rsidP="00FD42F2">
      <w:pPr>
        <w:spacing w:after="0"/>
      </w:pPr>
    </w:p>
    <w:p w:rsidR="003D73B8" w:rsidRDefault="001643A8">
      <w:pPr>
        <w:pStyle w:val="TableContentIndent"/>
      </w:pPr>
      <w:commentRangeStart w:id="221"/>
      <w:r w:rsidRPr="00D4120B">
        <w:t xml:space="preserve">The </w:t>
      </w:r>
      <w:r w:rsidRPr="00D4120B">
        <w:rPr>
          <w:i/>
        </w:rPr>
        <w:t xml:space="preserve">Public Health Laboratory Messaging Use Case </w:t>
      </w:r>
      <w:r w:rsidRPr="00D4120B">
        <w:t xml:space="preserve">focuses on the use case describing the transmission of laboratory-reportable findings to appropriate local, state, territorial, and federal health agencies using the </w:t>
      </w:r>
      <w:r w:rsidRPr="00D4120B">
        <w:rPr>
          <w:i/>
        </w:rPr>
        <w:t>HL7 2.5.1</w:t>
      </w:r>
      <w:r w:rsidRPr="00D4120B">
        <w:t xml:space="preserve"> ORU message.  It includes optional acknowledgments of receipt of transactions.  The use case does allow the optional use of batch p</w:t>
      </w:r>
      <w:r w:rsidR="006F5446">
        <w:t xml:space="preserve">rocessing to transmit results.  </w:t>
      </w:r>
      <w:r w:rsidRPr="00D4120B">
        <w: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t>
      </w:r>
      <w:commentRangeEnd w:id="221"/>
      <w:r w:rsidR="0071376F">
        <w:rPr>
          <w:rStyle w:val="CommentReference"/>
          <w:rFonts w:ascii="Times New Roman" w:hAnsi="Times New Roman"/>
          <w:color w:val="auto"/>
          <w:lang w:eastAsia="de-DE"/>
        </w:rPr>
        <w:commentReference w:id="221"/>
      </w:r>
      <w:r w:rsidRPr="00D4120B">
        <w:t xml:space="preserve">.  </w:t>
      </w:r>
    </w:p>
    <w:p w:rsidR="00FD42F2" w:rsidRPr="00D4120B" w:rsidRDefault="0072124D" w:rsidP="00FD42F2">
      <w:pPr>
        <w:keepNext/>
        <w:jc w:val="center"/>
      </w:pPr>
      <w:r>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7" cstate="print"/>
                    <a:stretch>
                      <a:fillRect/>
                    </a:stretch>
                  </pic:blipFill>
                  <pic:spPr>
                    <a:xfrm>
                      <a:off x="0" y="0"/>
                      <a:ext cx="5658640" cy="2238688"/>
                    </a:xfrm>
                    <a:prstGeom prst="rect">
                      <a:avLst/>
                    </a:prstGeom>
                  </pic:spPr>
                </pic:pic>
              </a:graphicData>
            </a:graphic>
          </wp:inline>
        </w:drawing>
      </w:r>
    </w:p>
    <w:p w:rsidR="00B551E1" w:rsidRDefault="009E51B9" w:rsidP="009E51B9">
      <w:pPr>
        <w:pStyle w:val="Caption"/>
      </w:pPr>
      <w:bookmarkStart w:id="222" w:name="_Toc345768279"/>
      <w:proofErr w:type="gramStart"/>
      <w:r>
        <w:t xml:space="preserve">Figure </w:t>
      </w:r>
      <w:r w:rsidR="0026178E">
        <w:fldChar w:fldCharType="begin"/>
      </w:r>
      <w:r>
        <w:instrText xml:space="preserve"> SEQ Figure \* ARABIC </w:instrText>
      </w:r>
      <w:r w:rsidR="0026178E">
        <w:fldChar w:fldCharType="separate"/>
      </w:r>
      <w:r w:rsidR="00406DA4">
        <w:rPr>
          <w:noProof/>
        </w:rPr>
        <w:t>1</w:t>
      </w:r>
      <w:r w:rsidR="0026178E">
        <w:fldChar w:fldCharType="end"/>
      </w:r>
      <w:r>
        <w:t>.</w:t>
      </w:r>
      <w:proofErr w:type="gramEnd"/>
      <w:r>
        <w:t xml:space="preserve"> </w:t>
      </w:r>
      <w:r w:rsidRPr="00892A9E">
        <w:t>Use Case Diagram</w:t>
      </w:r>
      <w:bookmarkEnd w:id="222"/>
    </w:p>
    <w:p w:rsidR="003D73B8" w:rsidRDefault="003D73B8"/>
    <w:p w:rsidR="00B551E1" w:rsidRDefault="003D73B8" w:rsidP="00B551E1">
      <w:pPr>
        <w:jc w:val="center"/>
      </w:pPr>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8" cstate="print"/>
                    <a:stretch>
                      <a:fillRect/>
                    </a:stretch>
                  </pic:blipFill>
                  <pic:spPr>
                    <a:xfrm>
                      <a:off x="0" y="0"/>
                      <a:ext cx="5879301" cy="2629963"/>
                    </a:xfrm>
                    <a:prstGeom prst="rect">
                      <a:avLst/>
                    </a:prstGeom>
                  </pic:spPr>
                </pic:pic>
              </a:graphicData>
            </a:graphic>
          </wp:inline>
        </w:drawing>
      </w:r>
    </w:p>
    <w:p w:rsidR="003D73B8" w:rsidRDefault="00C85C59">
      <w:pPr>
        <w:pStyle w:val="Caption"/>
      </w:pPr>
      <w:bookmarkStart w:id="223" w:name="_Toc345768280"/>
      <w:proofErr w:type="gramStart"/>
      <w:r>
        <w:t xml:space="preserve">Figure </w:t>
      </w:r>
      <w:r w:rsidR="0026178E">
        <w:fldChar w:fldCharType="begin"/>
      </w:r>
      <w:r w:rsidR="009E51B9">
        <w:instrText xml:space="preserve"> SEQ Figure \* ARABIC </w:instrText>
      </w:r>
      <w:r w:rsidR="0026178E">
        <w:fldChar w:fldCharType="separate"/>
      </w:r>
      <w:r w:rsidR="00406DA4">
        <w:rPr>
          <w:noProof/>
        </w:rPr>
        <w:t>2</w:t>
      </w:r>
      <w:r w:rsidR="0026178E">
        <w:fldChar w:fldCharType="end"/>
      </w:r>
      <w:r>
        <w:t>.</w:t>
      </w:r>
      <w:proofErr w:type="gramEnd"/>
      <w:r>
        <w:t xml:space="preserve"> </w:t>
      </w:r>
      <w:r w:rsidRPr="006B2D4E">
        <w:t>Context Diagram</w:t>
      </w:r>
      <w:bookmarkEnd w:id="223"/>
    </w:p>
    <w:p w:rsidR="006F5446" w:rsidRDefault="006F5446" w:rsidP="00CF4EC0">
      <w:pPr>
        <w:pStyle w:val="Heading2"/>
      </w:pPr>
      <w:bookmarkStart w:id="224" w:name="_Toc207005781"/>
      <w:bookmarkStart w:id="225" w:name="_Toc207006690"/>
      <w:bookmarkStart w:id="226" w:name="_Toc207093525"/>
      <w:bookmarkStart w:id="227" w:name="_Toc207094431"/>
      <w:bookmarkStart w:id="228" w:name="_Toc206988290"/>
      <w:bookmarkStart w:id="229" w:name="_Toc206995714"/>
      <w:bookmarkStart w:id="230" w:name="_Toc207005783"/>
      <w:bookmarkStart w:id="231" w:name="_Toc207006692"/>
      <w:bookmarkStart w:id="232" w:name="_Toc207093527"/>
      <w:bookmarkStart w:id="233" w:name="_Toc207094433"/>
      <w:bookmarkStart w:id="234" w:name="_Toc345767803"/>
      <w:bookmarkEnd w:id="224"/>
      <w:bookmarkEnd w:id="225"/>
      <w:bookmarkEnd w:id="226"/>
      <w:bookmarkEnd w:id="227"/>
      <w:bookmarkEnd w:id="228"/>
      <w:bookmarkEnd w:id="229"/>
      <w:bookmarkEnd w:id="230"/>
      <w:bookmarkEnd w:id="231"/>
      <w:bookmarkEnd w:id="232"/>
      <w:bookmarkEnd w:id="233"/>
      <w:r w:rsidRPr="00CF4EC0">
        <w:t>ACTORS</w:t>
      </w:r>
      <w:bookmarkEnd w:id="234"/>
    </w:p>
    <w:p w:rsidR="006F5446" w:rsidRDefault="006F5446" w:rsidP="006F5446">
      <w:r w:rsidRPr="00D4120B">
        <w:t xml:space="preserve">The Use Case Model has two primary participating actors, the Laboratory Result Sender and the </w:t>
      </w:r>
      <w:r>
        <w:t>ELR</w:t>
      </w:r>
      <w:r w:rsidRPr="00D4120B">
        <w:t xml:space="preserve"> Receiver.  </w:t>
      </w:r>
    </w:p>
    <w:p w:rsidR="003D73B8" w:rsidRDefault="006F5446">
      <w:pPr>
        <w:pStyle w:val="TableContentIndent"/>
        <w:rPr>
          <w:i/>
        </w:rPr>
      </w:pPr>
      <w:r w:rsidRPr="001B7F64">
        <w:rPr>
          <w:b/>
        </w:rPr>
        <w:t>Laboratory Result Sender</w:t>
      </w:r>
      <w:r w:rsidRPr="00D4120B">
        <w: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t>
      </w:r>
      <w:r>
        <w:t xml:space="preserve"> </w:t>
      </w:r>
      <w:r w:rsidRPr="00D4120B">
        <w:t>“Filler.”</w:t>
      </w:r>
      <w:r>
        <w:br/>
        <w:t xml:space="preserve">The Laboratory Result Sender application is an HL7 Application as defined by </w:t>
      </w:r>
      <w:r w:rsidRPr="00A3515E">
        <w:t>HL7 Version 3 Standard: Abstract Transport Specification</w:t>
      </w:r>
      <w:r>
        <w:t xml:space="preserve">, Normative Edition 2009. One point of confusion is what role data </w:t>
      </w:r>
      <w:proofErr w:type="gramStart"/>
      <w:r>
        <w:t>aggregators</w:t>
      </w:r>
      <w:proofErr w:type="gramEnd"/>
      <w:r>
        <w:t xml:space="preserve"> play in this use case. In typical circumstances, a data aggregator is considered an HL7 Application, and as such directly takes on the role of Laboratory Result Sender for this use case.  The </w:t>
      </w:r>
      <w:r w:rsidRPr="00A3515E">
        <w:t>HL7 Version 3 Standard: Abstract Transport Specification</w:t>
      </w:r>
      <w:r>
        <w:t xml:space="preserve">, Normative Edition 2009 also describes several roles typically played by interface </w:t>
      </w:r>
      <w:proofErr w:type="gramStart"/>
      <w:r>
        <w:t>engines,</w:t>
      </w:r>
      <w:proofErr w:type="gramEnd"/>
      <w:r>
        <w:t xml:space="preserve">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t>
      </w:r>
    </w:p>
    <w:p w:rsidR="006F5446" w:rsidRDefault="006F5446" w:rsidP="006F5446">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r w:rsidR="00847240">
        <w:t>.</w:t>
      </w:r>
      <w:r w:rsidRPr="00D4120B">
        <w:t xml:space="preserve">  The laboratory result receiver may be associated with the local, state, territorial and federal health agencies that require access to the results.  </w:t>
      </w:r>
      <w:r w:rsidR="00D01A9C">
        <w:t xml:space="preserve"> </w:t>
      </w:r>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p>
    <w:p w:rsidR="00D01A9C" w:rsidRPr="00790AAE" w:rsidRDefault="00D01A9C" w:rsidP="00D01A9C">
      <w:pPr>
        <w:widowControl w:val="0"/>
        <w:spacing w:before="120" w:after="0"/>
      </w:pPr>
      <w:commentRangeStart w:id="235"/>
      <w:r>
        <w:t xml:space="preserve">These two actors </w:t>
      </w:r>
      <w:r w:rsidRPr="00790AAE">
        <w:t xml:space="preserve">have responsibilities related </w:t>
      </w:r>
      <w:r>
        <w:t xml:space="preserve">to </w:t>
      </w:r>
      <w:r w:rsidRPr="00790AAE">
        <w:t>the conformance profiles defined in this document</w:t>
      </w:r>
      <w:commentRangeEnd w:id="235"/>
      <w:r>
        <w:rPr>
          <w:rStyle w:val="CommentReference"/>
        </w:rPr>
        <w:commentReference w:id="235"/>
      </w:r>
    </w:p>
    <w:p w:rsidR="00D01A9C" w:rsidRPr="00790AAE" w:rsidRDefault="00D01A9C" w:rsidP="00D01A9C">
      <w:pPr>
        <w:widowControl w:val="0"/>
        <w:numPr>
          <w:ilvl w:val="0"/>
          <w:numId w:val="2"/>
        </w:numPr>
        <w:tabs>
          <w:tab w:val="clear" w:pos="360"/>
          <w:tab w:val="num" w:pos="720"/>
        </w:tabs>
        <w:spacing w:before="120" w:after="0"/>
        <w:ind w:left="720"/>
      </w:pPr>
      <w:r w:rsidRPr="00790AAE">
        <w:lastRenderedPageBreak/>
        <w:t>Laboratory Result Sender – A sender of laboratory result messages that declares conformance to a profile defined in this guide.</w:t>
      </w:r>
    </w:p>
    <w:p w:rsidR="00D01A9C" w:rsidRPr="00790AAE" w:rsidRDefault="00D01A9C" w:rsidP="00D01A9C">
      <w:pPr>
        <w:widowControl w:val="0"/>
        <w:numPr>
          <w:ilvl w:val="0"/>
          <w:numId w:val="2"/>
        </w:numPr>
        <w:tabs>
          <w:tab w:val="clear" w:pos="360"/>
          <w:tab w:val="num" w:pos="720"/>
        </w:tabs>
        <w:spacing w:before="120" w:after="0"/>
        <w:ind w:left="720"/>
      </w:pPr>
      <w:r>
        <w:t>ELR</w:t>
      </w:r>
      <w:r w:rsidRPr="00790AAE">
        <w:t xml:space="preserve"> Receiver – A receiver of laboratory result messages that declares conformance to a profile defined in this guide.</w:t>
      </w:r>
    </w:p>
    <w:p w:rsidR="00D01A9C" w:rsidRDefault="00D01A9C" w:rsidP="006F5446"/>
    <w:p w:rsidR="006F5446" w:rsidRPr="006F5446" w:rsidRDefault="006F5446" w:rsidP="006F5446"/>
    <w:p w:rsidR="006F5446" w:rsidRDefault="006F5446" w:rsidP="00CF4EC0">
      <w:pPr>
        <w:pStyle w:val="Heading2"/>
      </w:pPr>
      <w:bookmarkStart w:id="236" w:name="_Toc345767804"/>
      <w:r>
        <w:t>Use Case Assumptions</w:t>
      </w:r>
      <w:bookmarkEnd w:id="236"/>
    </w:p>
    <w:p w:rsidR="003D73B8" w:rsidRDefault="006F5446">
      <w:pPr>
        <w:pStyle w:val="TableContentIndent"/>
      </w:pPr>
      <w:r w:rsidRPr="00D4120B">
        <w:t>The following assumptions are preconditions for the use of this profile:</w:t>
      </w:r>
    </w:p>
    <w:p w:rsidR="003D73B8" w:rsidRDefault="006F5446">
      <w:pPr>
        <w:pStyle w:val="TableContentBullet"/>
      </w:pPr>
      <w:r w:rsidRPr="00D4120B">
        <w:t>Each public health jurisdictional entity has previously defined the reportable conditions appropriate to its jurisdiction.</w:t>
      </w:r>
    </w:p>
    <w:p w:rsidR="006F5446" w:rsidRPr="00D4120B" w:rsidRDefault="006F5446" w:rsidP="006F5446">
      <w:pPr>
        <w:jc w:val="both"/>
        <w:rPr>
          <w:b/>
        </w:rPr>
      </w:pPr>
      <w:r w:rsidRPr="00D4120B">
        <w:t>Laboratory result senders are responsible for the setup of their system with the reportable conditions appropriate to its jurisdiction.</w:t>
      </w:r>
    </w:p>
    <w:p w:rsidR="003D73B8" w:rsidRDefault="003D73B8"/>
    <w:p w:rsidR="00FD42F2" w:rsidRDefault="00B40D8A" w:rsidP="00EA1D4E">
      <w:pPr>
        <w:pStyle w:val="Heading2"/>
      </w:pPr>
      <w:bookmarkStart w:id="237" w:name="_Toc345767805"/>
      <w:r>
        <w:t>SEquence Diagrams</w:t>
      </w:r>
      <w:bookmarkEnd w:id="237"/>
    </w:p>
    <w:p w:rsidR="00B40D8A" w:rsidRDefault="00B40D8A" w:rsidP="00B40D8A">
      <w:commentRangeStart w:id="238"/>
      <w:r>
        <w:t xml:space="preserve">The Figures below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commentRangeEnd w:id="238"/>
      <w:r>
        <w:rPr>
          <w:rStyle w:val="CommentReference"/>
        </w:rPr>
        <w:commentReference w:id="238"/>
      </w:r>
    </w:p>
    <w:p w:rsidR="0004021F" w:rsidRDefault="0004021F" w:rsidP="0004021F">
      <w:pPr>
        <w:pStyle w:val="Heading3"/>
      </w:pPr>
      <w:bookmarkStart w:id="239" w:name="_Toc345767807"/>
      <w:bookmarkStart w:id="240" w:name="_Toc345767806"/>
      <w:r w:rsidRPr="00CB3849">
        <w:t>Sequence Diagram for Laboratory Result with</w:t>
      </w:r>
      <w:r>
        <w:t>out</w:t>
      </w:r>
      <w:r w:rsidRPr="00CB3849">
        <w:t xml:space="preserve"> Acknowledgement</w:t>
      </w:r>
      <w:bookmarkEnd w:id="239"/>
    </w:p>
    <w:p w:rsidR="0004021F" w:rsidRDefault="003D73B8" w:rsidP="0004021F">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9" cstate="print"/>
                    <a:stretch>
                      <a:fillRect/>
                    </a:stretch>
                  </pic:blipFill>
                  <pic:spPr>
                    <a:xfrm>
                      <a:off x="0" y="0"/>
                      <a:ext cx="5420482" cy="2095793"/>
                    </a:xfrm>
                    <a:prstGeom prst="rect">
                      <a:avLst/>
                    </a:prstGeom>
                    <a:ln>
                      <a:solidFill>
                        <a:schemeClr val="accent1"/>
                      </a:solidFill>
                    </a:ln>
                  </pic:spPr>
                </pic:pic>
              </a:graphicData>
            </a:graphic>
          </wp:inline>
        </w:drawing>
      </w:r>
    </w:p>
    <w:p w:rsidR="0004021F" w:rsidRDefault="0004021F" w:rsidP="0004021F">
      <w:pPr>
        <w:pStyle w:val="Caption"/>
      </w:pPr>
      <w:bookmarkStart w:id="241" w:name="_Toc345768282"/>
      <w:proofErr w:type="gramStart"/>
      <w:r>
        <w:t xml:space="preserve">Figure </w:t>
      </w:r>
      <w:r w:rsidR="0026178E">
        <w:fldChar w:fldCharType="begin"/>
      </w:r>
      <w:r>
        <w:instrText xml:space="preserve"> SEQ Figure \* ARABIC </w:instrText>
      </w:r>
      <w:r w:rsidR="0026178E">
        <w:fldChar w:fldCharType="separate"/>
      </w:r>
      <w:r w:rsidR="00406DA4">
        <w:rPr>
          <w:noProof/>
        </w:rPr>
        <w:t>3</w:t>
      </w:r>
      <w:r w:rsidR="0026178E">
        <w:fldChar w:fldCharType="end"/>
      </w:r>
      <w:r w:rsidRPr="008C0916">
        <w:t>.</w:t>
      </w:r>
      <w:proofErr w:type="gramEnd"/>
      <w:r w:rsidRPr="008C0916">
        <w:t xml:space="preserve"> Sequence Diagram for Laboratory Result without Acknowledgment</w:t>
      </w:r>
      <w:bookmarkEnd w:id="241"/>
    </w:p>
    <w:p w:rsidR="0004021F" w:rsidRDefault="0004021F" w:rsidP="0004021F">
      <w:pPr>
        <w:rPr>
          <w:noProof/>
        </w:rPr>
      </w:pPr>
      <w:r>
        <w:rPr>
          <w:noProof/>
        </w:rPr>
        <w:t>The sequence consists of Lab Results Sender transmitting an ELR ORU_R01 message to the ELR Receiver (1.0).  No acknowledgement is sent by the ELR Receiver.</w:t>
      </w:r>
    </w:p>
    <w:p w:rsidR="003D73B8" w:rsidRDefault="007100BD">
      <w:pPr>
        <w:pStyle w:val="Heading3"/>
      </w:pPr>
      <w:r>
        <w:lastRenderedPageBreak/>
        <w:t>Sequence Diagram for Laboratory Result with Acknowledgement</w:t>
      </w:r>
      <w:bookmarkEnd w:id="240"/>
    </w:p>
    <w:p w:rsidR="003D73B8" w:rsidRDefault="00BE05A7">
      <w:pPr>
        <w:pStyle w:val="Heading4"/>
      </w:pPr>
      <w:r>
        <w:t>Message accepted</w:t>
      </w:r>
    </w:p>
    <w:p w:rsidR="003D73B8" w:rsidRDefault="003D73B8">
      <w:pPr>
        <w:pStyle w:val="NormalIndented"/>
        <w:keepNext/>
        <w:jc w:val="center"/>
      </w:pPr>
      <w:r>
        <w:rPr>
          <w:noProof/>
          <w:lang w:eastAsia="en-US"/>
        </w:rPr>
        <w:drawing>
          <wp:inline distT="0" distB="0" distL="0" distR="0">
            <wp:extent cx="6248400" cy="2857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248400" cy="2857500"/>
                    </a:xfrm>
                    <a:prstGeom prst="rect">
                      <a:avLst/>
                    </a:prstGeom>
                    <a:noFill/>
                    <a:ln w="9525">
                      <a:solidFill>
                        <a:schemeClr val="accent1"/>
                      </a:solidFill>
                      <a:miter lim="800000"/>
                      <a:headEnd/>
                      <a:tailEnd/>
                    </a:ln>
                    <a:effectLst/>
                  </pic:spPr>
                </pic:pic>
              </a:graphicData>
            </a:graphic>
          </wp:inline>
        </w:drawing>
      </w:r>
    </w:p>
    <w:p w:rsidR="003D73B8" w:rsidRDefault="00745158">
      <w:pPr>
        <w:pStyle w:val="Caption"/>
      </w:pPr>
      <w:proofErr w:type="gramStart"/>
      <w:r>
        <w:t xml:space="preserve">Figure </w:t>
      </w:r>
      <w:r w:rsidR="0026178E">
        <w:fldChar w:fldCharType="begin"/>
      </w:r>
      <w:r>
        <w:instrText xml:space="preserve"> SEQ Figure \* ARABIC </w:instrText>
      </w:r>
      <w:r w:rsidR="0026178E">
        <w:fldChar w:fldCharType="separate"/>
      </w:r>
      <w:r w:rsidR="00406DA4">
        <w:rPr>
          <w:noProof/>
        </w:rPr>
        <w:t>4</w:t>
      </w:r>
      <w:r w:rsidR="0026178E">
        <w:fldChar w:fldCharType="end"/>
      </w:r>
      <w:r>
        <w:t>.</w:t>
      </w:r>
      <w:proofErr w:type="gramEnd"/>
      <w:r>
        <w:t xml:space="preserve"> </w:t>
      </w:r>
      <w:r w:rsidRPr="00745158">
        <w:t>Sequence Diagram for Laboratory Result with Acknowledgement - Message Accepted</w:t>
      </w:r>
    </w:p>
    <w:p w:rsidR="003D73B8" w:rsidRDefault="00BE05A7">
      <w:pPr>
        <w:pStyle w:val="NormalIndented"/>
        <w:ind w:left="0"/>
      </w:pPr>
      <w:r>
        <w:rPr>
          <w:noProof/>
        </w:rPr>
        <w:t>The sequence begins with the Lab Results Sender transmitting an ELR ORU_R01 message to the ELR Receiver (1.0)</w:t>
      </w:r>
      <w:r w:rsidR="00F64E40">
        <w:rPr>
          <w:noProof/>
        </w:rPr>
        <w:t xml:space="preserve">.  The message is accepted  </w:t>
      </w:r>
      <w:r>
        <w:rPr>
          <w:noProof/>
        </w:rPr>
        <w:t>by the ELR Receiver</w:t>
      </w:r>
      <w:r w:rsidR="00F64E40">
        <w:rPr>
          <w:noProof/>
        </w:rPr>
        <w:t xml:space="preserve"> and an ELR ACK AA or ELR ACK CA message is returned to the Lab system (1.1).</w:t>
      </w:r>
    </w:p>
    <w:p w:rsidR="003D73B8" w:rsidRDefault="0004021F">
      <w:pPr>
        <w:pStyle w:val="Heading4"/>
      </w:pPr>
      <w:r>
        <w:lastRenderedPageBreak/>
        <w:t>Message rejected</w:t>
      </w:r>
    </w:p>
    <w:p w:rsidR="003D73B8" w:rsidRDefault="003D73B8">
      <w:pPr>
        <w:pStyle w:val="NormalIndented"/>
        <w:keepNext/>
        <w:jc w:val="center"/>
      </w:pPr>
      <w:r>
        <w:rPr>
          <w:noProof/>
          <w:lang w:eastAsia="en-US"/>
        </w:rPr>
        <w:drawing>
          <wp:inline distT="0" distB="0" distL="0" distR="0">
            <wp:extent cx="6076950" cy="3552825"/>
            <wp:effectExtent l="19050" t="19050" r="19050"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6076950" cy="3552825"/>
                    </a:xfrm>
                    <a:prstGeom prst="rect">
                      <a:avLst/>
                    </a:prstGeom>
                    <a:noFill/>
                    <a:ln w="9525">
                      <a:solidFill>
                        <a:schemeClr val="accent1"/>
                      </a:solidFill>
                      <a:miter lim="800000"/>
                      <a:headEnd/>
                      <a:tailEnd/>
                    </a:ln>
                  </pic:spPr>
                </pic:pic>
              </a:graphicData>
            </a:graphic>
          </wp:inline>
        </w:drawing>
      </w:r>
    </w:p>
    <w:p w:rsidR="003D73B8" w:rsidRDefault="00406DA4">
      <w:pPr>
        <w:pStyle w:val="Caption"/>
      </w:pPr>
      <w:proofErr w:type="gramStart"/>
      <w:r>
        <w:t xml:space="preserve">Figure </w:t>
      </w:r>
      <w:r w:rsidR="0026178E">
        <w:fldChar w:fldCharType="begin"/>
      </w:r>
      <w:r>
        <w:instrText xml:space="preserve"> SEQ Figure \* ARABIC </w:instrText>
      </w:r>
      <w:r w:rsidR="0026178E">
        <w:fldChar w:fldCharType="separate"/>
      </w:r>
      <w:r>
        <w:rPr>
          <w:noProof/>
        </w:rPr>
        <w:t>5</w:t>
      </w:r>
      <w:r w:rsidR="0026178E">
        <w:fldChar w:fldCharType="end"/>
      </w:r>
      <w:r>
        <w:t>.</w:t>
      </w:r>
      <w:proofErr w:type="gramEnd"/>
      <w:r>
        <w:t xml:space="preserve"> </w:t>
      </w:r>
      <w:r w:rsidRPr="005D015D">
        <w:t>Sequence Diagram for Laboratory Result with Ac</w:t>
      </w:r>
      <w:r>
        <w:t>knowledgement - Message Rejected</w:t>
      </w:r>
    </w:p>
    <w:p w:rsidR="003D73B8" w:rsidRDefault="003D73B8">
      <w:pPr>
        <w:pStyle w:val="NormalIndented"/>
      </w:pPr>
    </w:p>
    <w:p w:rsidR="003D73B8" w:rsidRDefault="00BE05A7">
      <w:pPr>
        <w:rPr>
          <w:noProof/>
        </w:rPr>
      </w:pPr>
      <w:r>
        <w:rPr>
          <w:noProof/>
        </w:rPr>
        <w:t>The sequence begins with the Lab Results Sender transmitting an ELR ORU_R01 message to the ELR Receiver</w:t>
      </w:r>
      <w:r w:rsidR="00745158">
        <w:rPr>
          <w:noProof/>
        </w:rPr>
        <w:t xml:space="preserve"> (2</w:t>
      </w:r>
      <w:r>
        <w:rPr>
          <w:noProof/>
        </w:rPr>
        <w:t>.0)</w:t>
      </w:r>
      <w:r w:rsidR="00F64E40">
        <w:rPr>
          <w:noProof/>
        </w:rPr>
        <w:t xml:space="preserve">. The message </w:t>
      </w:r>
      <w:r>
        <w:rPr>
          <w:noProof/>
        </w:rPr>
        <w:t xml:space="preserve"> is rejected </w:t>
      </w:r>
      <w:r w:rsidR="00F64E40">
        <w:rPr>
          <w:noProof/>
        </w:rPr>
        <w:t xml:space="preserve">by the ELR Receiver </w:t>
      </w:r>
      <w:r>
        <w:rPr>
          <w:noProof/>
        </w:rPr>
        <w:t>and an ELR ACK  AR or ACK CR message is returned to the Lab system</w:t>
      </w:r>
      <w:r w:rsidR="00745158">
        <w:rPr>
          <w:noProof/>
        </w:rPr>
        <w:t xml:space="preserve"> (2.1)</w:t>
      </w:r>
      <w:r>
        <w:rPr>
          <w:noProof/>
        </w:rPr>
        <w:t xml:space="preserve"> which may fix the problem and retry (2.2</w:t>
      </w:r>
      <w:r w:rsidR="00745158">
        <w:rPr>
          <w:noProof/>
        </w:rPr>
        <w:t>)</w:t>
      </w:r>
      <w:r>
        <w:rPr>
          <w:noProof/>
        </w:rPr>
        <w:t>.</w:t>
      </w:r>
      <w:r w:rsidR="00745158">
        <w:rPr>
          <w:noProof/>
        </w:rPr>
        <w:t xml:space="preserve">  The resulting transaction (2.3) is acknowledged as correct (2.5).</w:t>
      </w:r>
    </w:p>
    <w:p w:rsidR="003D73B8" w:rsidRDefault="00BE05A7">
      <w:pPr>
        <w:pStyle w:val="Heading4"/>
      </w:pPr>
      <w:r>
        <w:rPr>
          <w:noProof/>
        </w:rPr>
        <w:lastRenderedPageBreak/>
        <w:t xml:space="preserve"> </w:t>
      </w:r>
      <w:r>
        <w:t>Message error</w:t>
      </w:r>
    </w:p>
    <w:p w:rsidR="003D73B8" w:rsidRDefault="003D73B8">
      <w:pPr>
        <w:keepNext/>
        <w:jc w:val="center"/>
      </w:pPr>
      <w:r>
        <w:rPr>
          <w:noProof/>
          <w:lang w:eastAsia="en-US"/>
        </w:rPr>
        <w:drawing>
          <wp:inline distT="0" distB="0" distL="0" distR="0">
            <wp:extent cx="6010275" cy="2886075"/>
            <wp:effectExtent l="19050" t="19050" r="28575" b="2857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6010275" cy="2886075"/>
                    </a:xfrm>
                    <a:prstGeom prst="rect">
                      <a:avLst/>
                    </a:prstGeom>
                    <a:noFill/>
                    <a:ln w="9525">
                      <a:solidFill>
                        <a:schemeClr val="accent1"/>
                      </a:solidFill>
                      <a:miter lim="800000"/>
                      <a:headEnd/>
                      <a:tailEnd/>
                    </a:ln>
                  </pic:spPr>
                </pic:pic>
              </a:graphicData>
            </a:graphic>
          </wp:inline>
        </w:drawing>
      </w:r>
    </w:p>
    <w:p w:rsidR="003D73B8" w:rsidRDefault="00406DA4">
      <w:pPr>
        <w:pStyle w:val="Caption"/>
        <w:rPr>
          <w:noProof/>
        </w:rPr>
      </w:pPr>
      <w:proofErr w:type="gramStart"/>
      <w:r>
        <w:t xml:space="preserve">Figure </w:t>
      </w:r>
      <w:r w:rsidR="0026178E">
        <w:fldChar w:fldCharType="begin"/>
      </w:r>
      <w:r>
        <w:instrText xml:space="preserve"> SEQ Figure \* ARABIC </w:instrText>
      </w:r>
      <w:r w:rsidR="0026178E">
        <w:fldChar w:fldCharType="separate"/>
      </w:r>
      <w:r>
        <w:rPr>
          <w:noProof/>
        </w:rPr>
        <w:t>6</w:t>
      </w:r>
      <w:r w:rsidR="0026178E">
        <w:fldChar w:fldCharType="end"/>
      </w:r>
      <w:r>
        <w:t>.</w:t>
      </w:r>
      <w:proofErr w:type="gramEnd"/>
      <w:r>
        <w:t xml:space="preserve"> </w:t>
      </w:r>
      <w:r w:rsidRPr="0056435E">
        <w:t>Sequence Diagram for Laboratory Result with Acknowledgement - Message Accepted</w:t>
      </w:r>
    </w:p>
    <w:p w:rsidR="00745158" w:rsidRDefault="00745158" w:rsidP="00745158">
      <w:pPr>
        <w:rPr>
          <w:noProof/>
        </w:rPr>
      </w:pPr>
      <w:r>
        <w:rPr>
          <w:noProof/>
        </w:rPr>
        <w:t>The sequence begins with the Lab Results Sender transmitting an ELR ORU_R01 message to the ELR Receiver (1.0).  The message contains serious errors and is rejected by the ELR Receiver, and an ELR AE or ACK CE message is returned to the Lab system which may log the error (3.3).</w:t>
      </w:r>
      <w:r>
        <w:rPr>
          <w:rStyle w:val="CommentReference"/>
        </w:rPr>
        <w:commentReference w:id="242"/>
      </w:r>
    </w:p>
    <w:p w:rsidR="003D73B8" w:rsidRDefault="003D73B8">
      <w:pPr>
        <w:pStyle w:val="NormalIndented"/>
      </w:pPr>
    </w:p>
    <w:p w:rsidR="00FD42F2" w:rsidRPr="00D4120B" w:rsidRDefault="00FD42F2" w:rsidP="00EA1D4E">
      <w:pPr>
        <w:keepNext/>
        <w:jc w:val="center"/>
      </w:pPr>
    </w:p>
    <w:p w:rsidR="00C158ED" w:rsidRDefault="003D73B8" w:rsidP="00C158ED">
      <w:pPr>
        <w:pStyle w:val="Heading3"/>
        <w:numPr>
          <w:ilvl w:val="0"/>
          <w:numId w:val="0"/>
        </w:numPr>
        <w:ind w:left="720"/>
        <w:jc w:val="center"/>
      </w:pPr>
      <w:r>
        <w:rPr>
          <w:b w:val="0"/>
          <w:noProof/>
          <w:lang w:eastAsia="en-US"/>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702300" cy="2259965"/>
                    </a:xfrm>
                    <a:prstGeom prst="rect">
                      <a:avLst/>
                    </a:prstGeom>
                    <a:ln>
                      <a:solidFill>
                        <a:schemeClr val="accent1"/>
                      </a:solidFill>
                    </a:ln>
                  </pic:spPr>
                </pic:pic>
              </a:graphicData>
            </a:graphic>
          </wp:inline>
        </w:drawing>
      </w:r>
    </w:p>
    <w:p w:rsidR="003D73B8" w:rsidRDefault="00C85C59">
      <w:pPr>
        <w:pStyle w:val="Caption"/>
      </w:pPr>
      <w:bookmarkStart w:id="243" w:name="_Toc345768283"/>
      <w:proofErr w:type="gramStart"/>
      <w:r>
        <w:t xml:space="preserve">Figure </w:t>
      </w:r>
      <w:r w:rsidR="0026178E">
        <w:fldChar w:fldCharType="begin"/>
      </w:r>
      <w:r w:rsidR="009E51B9">
        <w:instrText xml:space="preserve"> SEQ Figure \* ARABIC </w:instrText>
      </w:r>
      <w:r w:rsidR="0026178E">
        <w:fldChar w:fldCharType="separate"/>
      </w:r>
      <w:r w:rsidR="00406DA4">
        <w:rPr>
          <w:noProof/>
        </w:rPr>
        <w:t>7</w:t>
      </w:r>
      <w:r w:rsidR="0026178E">
        <w:fldChar w:fldCharType="end"/>
      </w:r>
      <w:r w:rsidRPr="00C80ADC">
        <w:t>.</w:t>
      </w:r>
      <w:proofErr w:type="gramEnd"/>
      <w:r w:rsidRPr="00C80ADC">
        <w:t xml:space="preserve"> Sequence Diagram for Batch Processing of Laboratory Result without Acknowledgements</w:t>
      </w:r>
      <w:bookmarkEnd w:id="243"/>
    </w:p>
    <w:p w:rsidR="00C158ED" w:rsidRDefault="00C158ED" w:rsidP="00C158ED">
      <w:pPr>
        <w:rPr>
          <w:noProof/>
        </w:rPr>
      </w:pPr>
      <w:r>
        <w:rPr>
          <w:noProof/>
        </w:rPr>
        <w:t xml:space="preserve">The sequence consists of Lab Results Sender transmitting an zero or more ELR ORU_R01 message using the batch protocol to the ELR Receiver (1.0).  No acknowledgement is sent by the ELR Receiver.   </w:t>
      </w:r>
    </w:p>
    <w:p w:rsidR="003D73B8" w:rsidRDefault="00296AC1">
      <w:pPr>
        <w:pStyle w:val="Heading3"/>
      </w:pPr>
      <w:bookmarkStart w:id="244" w:name="_Toc345767809"/>
      <w:r>
        <w:lastRenderedPageBreak/>
        <w:t>Interactions</w:t>
      </w:r>
      <w:bookmarkEnd w:id="244"/>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pPr>
            <w:r>
              <w:rPr>
                <w:rStyle w:val="CommentReference"/>
                <w:rFonts w:ascii="Times New Roman" w:hAnsi="Times New Roman"/>
                <w:b w:val="0"/>
                <w:bCs w:val="0"/>
                <w:color w:val="auto"/>
                <w:kern w:val="20"/>
                <w:lang w:eastAsia="de-DE"/>
              </w:rPr>
              <w:commentReference w:id="245"/>
            </w:r>
          </w:p>
          <w:p w:rsidR="00BF2B90" w:rsidRPr="00BF2B90" w:rsidRDefault="00BF2B90" w:rsidP="00BF2B90">
            <w:pPr>
              <w:pStyle w:val="Caption"/>
              <w:keepNext/>
              <w:rPr>
                <w:rFonts w:ascii="Lucida Sans" w:hAnsi="Lucida Sans"/>
                <w:color w:val="CC0000"/>
                <w:kern w:val="0"/>
                <w:sz w:val="21"/>
                <w:lang w:eastAsia="en-US"/>
              </w:rPr>
            </w:pPr>
            <w:bookmarkStart w:id="246" w:name="_Toc345792945"/>
            <w:r w:rsidRPr="00BF2B90">
              <w:rPr>
                <w:rFonts w:ascii="Lucida Sans" w:hAnsi="Lucida Sans"/>
                <w:color w:val="CC0000"/>
                <w:kern w:val="0"/>
                <w:sz w:val="21"/>
                <w:lang w:eastAsia="en-US"/>
              </w:rPr>
              <w:t xml:space="preserve">Table </w:t>
            </w:r>
            <w:ins w:id="247"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1</w:t>
            </w:r>
            <w:ins w:id="248"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249" w:author="Eric Haas" w:date="2013-01-23T10:58:00Z">
              <w:r w:rsidR="00A67467">
                <w:rPr>
                  <w:rFonts w:ascii="Lucida Sans" w:hAnsi="Lucida Sans"/>
                  <w:noProof/>
                  <w:color w:val="CC0000"/>
                  <w:kern w:val="0"/>
                  <w:sz w:val="21"/>
                  <w:lang w:eastAsia="en-US"/>
                </w:rPr>
                <w:t>2</w:t>
              </w:r>
              <w:r w:rsidR="0026178E">
                <w:rPr>
                  <w:rFonts w:ascii="Lucida Sans" w:hAnsi="Lucida Sans"/>
                  <w:color w:val="CC0000"/>
                  <w:kern w:val="0"/>
                  <w:sz w:val="21"/>
                  <w:lang w:eastAsia="en-US"/>
                </w:rPr>
                <w:fldChar w:fldCharType="end"/>
              </w:r>
            </w:ins>
            <w:del w:id="25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26178E" w:rsidDel="00A67467">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Interactions</w:t>
            </w:r>
            <w:bookmarkEnd w:id="246"/>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r>
              <w:t xml:space="preserve"> </w:t>
            </w:r>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r w:rsidR="00715485">
              <w:t>e Case</w:t>
            </w:r>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251"/>
            <w:r w:rsidRPr="00D4120B">
              <w:t>Sender</w:t>
            </w:r>
            <w:commentRangeEnd w:id="251"/>
            <w:r w:rsidR="00787180">
              <w:rPr>
                <w:rStyle w:val="CommentReference"/>
                <w:rFonts w:ascii="Times New Roman" w:hAnsi="Times New Roman"/>
                <w:b w:val="0"/>
                <w:bCs w:val="0"/>
                <w:color w:val="auto"/>
                <w:kern w:val="20"/>
                <w:lang w:eastAsia="de-DE"/>
              </w:rPr>
              <w:commentReference w:id="251"/>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lang w:eastAsia="de-DE"/>
              </w:rPr>
            </w:pPr>
            <w:proofErr w:type="spellStart"/>
            <w:r>
              <w:t>Ack</w:t>
            </w:r>
            <w:bookmarkStart w:id="252" w:name="_Ref343595224"/>
            <w:proofErr w:type="spellEnd"/>
            <w:r w:rsidR="00FD42F2" w:rsidRPr="00D84463">
              <w:rPr>
                <w:vertAlign w:val="superscript"/>
              </w:rPr>
              <w:footnoteReference w:id="3"/>
            </w:r>
            <w:bookmarkEnd w:id="252"/>
          </w:p>
          <w:p w:rsidR="00516859" w:rsidRDefault="00715485">
            <w:pPr>
              <w:pStyle w:val="TableContent"/>
              <w:rPr>
                <w:lang w:eastAsia="de-DE"/>
              </w:rPr>
            </w:pPr>
            <w:r>
              <w:t>NoAck</w:t>
            </w:r>
            <w:fldSimple w:instr=" NOTEREF _Ref343595224 \h  \* MERGEFORMAT ">
              <w:r w:rsidR="008B4A06">
                <w:rPr>
                  <w:vertAlign w:val="superscript"/>
                </w:rPr>
                <w:t>3</w:t>
              </w:r>
            </w:fldSimple>
          </w:p>
          <w:p w:rsidR="00516859" w:rsidRDefault="00715485">
            <w:pPr>
              <w:pStyle w:val="TableContent"/>
            </w:pPr>
            <w:r>
              <w:t>Batch</w:t>
            </w:r>
            <w:fldSimple w:instr=" NOTEREF _Ref343595224 \h  \* MERGEFORMAT ">
              <w:r w:rsidR="00035790" w:rsidRPr="00035790">
                <w:rPr>
                  <w:vertAlign w:val="superscript"/>
                </w:rPr>
                <w:t>3</w:t>
              </w:r>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proofErr w:type="spellStart"/>
            <w:r>
              <w:t>Batch</w:t>
            </w:r>
            <w:r w:rsidR="00A81723">
              <w:t>e</w:t>
            </w:r>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253"/>
            <w:r w:rsidRPr="00D4120B">
              <w:t>Commit</w:t>
            </w:r>
            <w:r>
              <w:t>/Application</w:t>
            </w:r>
            <w:r w:rsidRPr="00D4120B">
              <w:t xml:space="preserve"> Accept</w:t>
            </w:r>
            <w:commentRangeEnd w:id="253"/>
            <w:r>
              <w:rPr>
                <w:rStyle w:val="CommentReference"/>
                <w:rFonts w:ascii="Times New Roman" w:hAnsi="Times New Roman"/>
                <w:color w:val="auto"/>
                <w:lang w:eastAsia="de-DE"/>
              </w:rPr>
              <w:commentReference w:id="253"/>
            </w:r>
          </w:p>
        </w:tc>
        <w:tc>
          <w:tcPr>
            <w:tcW w:w="971" w:type="pct"/>
          </w:tcPr>
          <w:p w:rsidR="00516859" w:rsidRDefault="00CB3849">
            <w:pPr>
              <w:pStyle w:val="TableContent"/>
              <w:rPr>
                <w:lang w:eastAsia="de-DE"/>
              </w:rPr>
            </w:pPr>
            <w:r w:rsidRPr="00D4120B">
              <w:t>Accept acknowledgment</w:t>
            </w:r>
            <w:r w:rsidR="00A81723">
              <w:t>/ Application Accept/</w:t>
            </w:r>
            <w:r w:rsidR="00A81723" w:rsidRPr="00A81723">
              <w:t xml:space="preserve"> Application acknowledgment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MSA-1=CA</w:t>
            </w:r>
            <w:r>
              <w:t>/AA</w:t>
            </w:r>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r>
              <w:t>/Application</w:t>
            </w:r>
            <w:r w:rsidRPr="00D4120B">
              <w:t xml:space="preserve"> Error</w:t>
            </w:r>
          </w:p>
        </w:tc>
        <w:tc>
          <w:tcPr>
            <w:tcW w:w="971" w:type="pct"/>
          </w:tcPr>
          <w:p w:rsidR="00516859" w:rsidRDefault="00CB3849">
            <w:pPr>
              <w:pStyle w:val="TableContent"/>
              <w:rPr>
                <w:lang w:eastAsia="de-DE"/>
              </w:rPr>
            </w:pPr>
            <w:r w:rsidRPr="00D4120B">
              <w:t>Accept acknowledgment</w:t>
            </w:r>
            <w:proofErr w:type="gramStart"/>
            <w:r w:rsidRPr="00D4120B">
              <w:t>:</w:t>
            </w:r>
            <w:r w:rsidR="00A81723">
              <w:t>/</w:t>
            </w:r>
            <w:proofErr w:type="gramEnd"/>
            <w:r w:rsidR="00A81723">
              <w:t xml:space="preserve"> Application Error/ Application acknowledgment: </w:t>
            </w:r>
          </w:p>
          <w:p w:rsidR="00516859" w:rsidRDefault="00A81723">
            <w:pPr>
              <w:pStyle w:val="TableContent"/>
              <w:rPr>
                <w:lang w:eastAsia="de-DE"/>
              </w:rPr>
            </w:pPr>
            <w:r>
              <w:t>Error</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E/AE</w:t>
            </w:r>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r>
              <w:t>/Application</w:t>
            </w:r>
            <w:r w:rsidRPr="00D4120B">
              <w:t xml:space="preserve"> Reject</w:t>
            </w:r>
          </w:p>
        </w:tc>
        <w:tc>
          <w:tcPr>
            <w:tcW w:w="971" w:type="pct"/>
          </w:tcPr>
          <w:p w:rsidR="00516859" w:rsidRDefault="00CB3849">
            <w:pPr>
              <w:pStyle w:val="TableContent"/>
              <w:rPr>
                <w:lang w:eastAsia="de-DE"/>
              </w:rPr>
            </w:pPr>
            <w:r w:rsidRPr="00D4120B">
              <w:t>Accept acknowledgment</w:t>
            </w:r>
            <w:r w:rsidR="00A81723">
              <w:t xml:space="preserve">/ Application Reject/Application acknowledgment: </w:t>
            </w:r>
          </w:p>
          <w:p w:rsidR="00516859" w:rsidRDefault="00A81723">
            <w:pPr>
              <w:pStyle w:val="TableContent"/>
              <w:rPr>
                <w:lang w:eastAsia="de-DE"/>
              </w:rPr>
            </w:pPr>
            <w:r>
              <w:t>Reject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R/AR</w:t>
            </w:r>
          </w:p>
        </w:tc>
      </w:tr>
    </w:tbl>
    <w:p w:rsidR="00FD42F2" w:rsidRDefault="00FD42F2" w:rsidP="00CF4EC0">
      <w:pPr>
        <w:pStyle w:val="Heading2"/>
      </w:pPr>
      <w:bookmarkStart w:id="254" w:name="_Toc206996533"/>
      <w:bookmarkStart w:id="255" w:name="_Toc207005785"/>
      <w:bookmarkStart w:id="256" w:name="_Toc207006694"/>
      <w:bookmarkStart w:id="257" w:name="_Toc207007417"/>
      <w:bookmarkStart w:id="258" w:name="_Toc207093529"/>
      <w:bookmarkStart w:id="259" w:name="_Toc207094435"/>
      <w:bookmarkStart w:id="260" w:name="_Toc207095155"/>
      <w:bookmarkStart w:id="261" w:name="_Toc343503367"/>
      <w:bookmarkStart w:id="262" w:name="_Toc345767810"/>
      <w:bookmarkStart w:id="263" w:name="_Toc169057917"/>
      <w:bookmarkStart w:id="264" w:name="_Toc171137831"/>
      <w:bookmarkStart w:id="265" w:name="_Toc179778635"/>
      <w:bookmarkStart w:id="266" w:name="_Toc207005786"/>
      <w:bookmarkStart w:id="267" w:name="_Ref236208179"/>
      <w:bookmarkEnd w:id="254"/>
      <w:bookmarkEnd w:id="255"/>
      <w:bookmarkEnd w:id="256"/>
      <w:bookmarkEnd w:id="257"/>
      <w:bookmarkEnd w:id="258"/>
      <w:bookmarkEnd w:id="259"/>
      <w:bookmarkEnd w:id="260"/>
      <w:r w:rsidRPr="00D4120B">
        <w:t xml:space="preserve">key </w:t>
      </w:r>
      <w:r>
        <w:t>TEchnical Decisions</w:t>
      </w:r>
      <w:bookmarkEnd w:id="261"/>
      <w:bookmarkEnd w:id="262"/>
    </w:p>
    <w:p w:rsidR="00FD42F2" w:rsidRDefault="00FD42F2" w:rsidP="00AC2494">
      <w:r w:rsidRPr="00D4120B">
        <w:t>One of the primary features of this implementation guide is its focus on broad interoperability</w:t>
      </w:r>
    </w:p>
    <w:p w:rsidR="00FD42F2" w:rsidRPr="00177FBC" w:rsidRDefault="00FD42F2" w:rsidP="00AC2494">
      <w:pPr>
        <w:pStyle w:val="Heading3"/>
      </w:pPr>
      <w:bookmarkStart w:id="268" w:name="_Ref195290355"/>
      <w:bookmarkStart w:id="269" w:name="_Ref195290374"/>
      <w:bookmarkStart w:id="270" w:name="_Ref195326938"/>
      <w:bookmarkStart w:id="271" w:name="_Ref195326947"/>
      <w:bookmarkStart w:id="272" w:name="_Toc203898281"/>
      <w:bookmarkStart w:id="273" w:name="_Toc343503368"/>
      <w:bookmarkStart w:id="274" w:name="_Toc345767811"/>
      <w:commentRangeStart w:id="275"/>
      <w:r w:rsidRPr="00177FBC">
        <w:t>Use of ISO O</w:t>
      </w:r>
      <w:r>
        <w:t>bject Identifier (OID)</w:t>
      </w:r>
      <w:bookmarkEnd w:id="268"/>
      <w:bookmarkEnd w:id="269"/>
      <w:bookmarkEnd w:id="270"/>
      <w:bookmarkEnd w:id="271"/>
      <w:bookmarkEnd w:id="272"/>
      <w:commentRangeEnd w:id="275"/>
      <w:r>
        <w:rPr>
          <w:rStyle w:val="CommentReference"/>
          <w:rFonts w:ascii="Times New Roman" w:hAnsi="Times New Roman"/>
          <w:b w:val="0"/>
        </w:rPr>
        <w:commentReference w:id="275"/>
      </w:r>
      <w:bookmarkEnd w:id="273"/>
      <w:bookmarkEnd w:id="274"/>
    </w:p>
    <w:p w:rsidR="00FD42F2" w:rsidRDefault="00FD42F2" w:rsidP="00AC2494">
      <w:pPr>
        <w:rPr>
          <w:rFonts w:eastAsia="MS Minngs"/>
          <w:kern w:val="0"/>
          <w:lang w:eastAsia="ja-JP"/>
        </w:rPr>
      </w:pPr>
      <w:r w:rsidRPr="005D4185">
        <w:rPr>
          <w:rFonts w:eastAsia="MS Minngs"/>
          <w:kern w:val="0"/>
          <w:lang w:eastAsia="ja-JP"/>
        </w:rPr>
        <w: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t>
      </w:r>
      <w:r>
        <w:rPr>
          <w:rFonts w:eastAsia="MS Minngs"/>
          <w:kern w:val="0"/>
          <w:lang w:eastAsia="ja-JP"/>
        </w:rPr>
        <w:t xml:space="preserve"> </w:t>
      </w:r>
      <w:r w:rsidRPr="005D4185">
        <w:rPr>
          <w:rFonts w:eastAsia="MS Minngs"/>
          <w:kern w:val="0"/>
          <w:lang w:eastAsia="ja-JP"/>
        </w:rPr>
        <w:t>The ISO OID specification (ISO/IEC 8824:1990(E)) is the globally accepted technology for this purpose and is recommended as the means to satisfy the requirement for a</w:t>
      </w:r>
      <w:r>
        <w:rPr>
          <w:rFonts w:eastAsia="MS Minngs"/>
          <w:kern w:val="0"/>
          <w:lang w:eastAsia="ja-JP"/>
        </w:rPr>
        <w:t xml:space="preserve"> universally unique identifier.</w:t>
      </w:r>
    </w:p>
    <w:p w:rsidR="00FD42F2" w:rsidRPr="00D4120B" w:rsidRDefault="00FD42F2" w:rsidP="00AC2494">
      <w:r w:rsidRPr="00D4120B">
        <w:t>HL7</w:t>
      </w:r>
      <w:r w:rsidR="00575144">
        <w:t xml:space="preserve"> has </w:t>
      </w:r>
      <w:r w:rsidR="00575144" w:rsidRPr="00D41C97">
        <w:rPr>
          <w:b/>
          <w:i/>
        </w:rPr>
        <w:t>published HL7 Implementation Guidance for Unique Object Identifiers, Release 1</w:t>
      </w:r>
      <w:r w:rsidRPr="00D4120B">
        <w:t xml:space="preserve"> </w:t>
      </w:r>
      <w:r w:rsidR="00575144">
        <w:rPr>
          <w:rStyle w:val="FootnoteReference"/>
        </w:rPr>
        <w:footnoteReference w:id="4"/>
      </w:r>
      <w:r w:rsidR="00575144">
        <w:t xml:space="preserve"> to </w:t>
      </w:r>
      <w:r w:rsidRPr="00D4120B">
        <w:t>provide guidance on how organizations can manage OIDs.</w:t>
      </w:r>
    </w:p>
    <w:p w:rsidR="00FD42F2" w:rsidRDefault="00FD42F2" w:rsidP="00AC2494">
      <w:pPr>
        <w:pStyle w:val="Heading3"/>
      </w:pPr>
      <w:bookmarkStart w:id="276" w:name="_Toc343503369"/>
      <w:bookmarkStart w:id="277" w:name="_Toc345767812"/>
      <w:r w:rsidRPr="00D4120B">
        <w:lastRenderedPageBreak/>
        <w:t>Use of Vocabulary Standards</w:t>
      </w:r>
      <w:bookmarkEnd w:id="276"/>
      <w:bookmarkEnd w:id="277"/>
    </w:p>
    <w:p w:rsidR="00FD42F2" w:rsidRDefault="00FD42F2" w:rsidP="00AC2494">
      <w:r w:rsidRPr="00FA7919">
        <w: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t>
      </w:r>
      <w:r>
        <w:t xml:space="preserve"> tests using LOINC and coded</w:t>
      </w:r>
      <w:r w:rsidRPr="00FA7919">
        <w:t xml:space="preserve"> results</w:t>
      </w:r>
      <w:r>
        <w:t xml:space="preserve"> using SNOMED CT</w:t>
      </w:r>
      <w:r w:rsidRPr="00FA7919">
        <w:t xml:space="preserve"> enables more automated decision support for patient healthcare, as well as more automated public health surveillance of populations. </w:t>
      </w:r>
    </w:p>
    <w:p w:rsidR="00FD42F2" w:rsidRDefault="00FD42F2" w:rsidP="00AC2494">
      <w:pPr>
        <w:pStyle w:val="Heading3"/>
      </w:pPr>
      <w:bookmarkStart w:id="278" w:name="_Toc203898283"/>
      <w:bookmarkStart w:id="279" w:name="_Toc343503370"/>
      <w:bookmarkStart w:id="280" w:name="_Toc345767813"/>
      <w:commentRangeStart w:id="281"/>
      <w:r>
        <w:t>Snapshot Mode</w:t>
      </w:r>
      <w:bookmarkEnd w:id="278"/>
      <w:commentRangeEnd w:id="281"/>
      <w:r>
        <w:rPr>
          <w:rStyle w:val="CommentReference"/>
          <w:rFonts w:ascii="Times New Roman" w:hAnsi="Times New Roman"/>
          <w:b w:val="0"/>
        </w:rPr>
        <w:commentReference w:id="281"/>
      </w:r>
      <w:bookmarkEnd w:id="279"/>
      <w:bookmarkEnd w:id="280"/>
    </w:p>
    <w:p w:rsidR="00FD42F2" w:rsidRDefault="00FD42F2" w:rsidP="00AC2494">
      <w:r>
        <w:t xml:space="preserve">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w:t>
      </w:r>
      <w:proofErr w:type="gramStart"/>
      <w:r>
        <w:t>results of the second is</w:t>
      </w:r>
      <w:proofErr w:type="gramEnd"/>
      <w:r>
        <w:t xml:space="preserve"> pending.  At a later time the second organism is identified and released.  Snapshot reporting will send all previous results as well as the new results, in this case the identification of both organisms.</w:t>
      </w:r>
    </w:p>
    <w:p w:rsidR="00FD42F2" w:rsidRPr="00D4120B" w:rsidRDefault="00FD42F2" w:rsidP="00AC2494">
      <w:pPr>
        <w:pStyle w:val="Heading3"/>
      </w:pPr>
      <w:bookmarkStart w:id="282" w:name="_Ref169499934"/>
      <w:bookmarkStart w:id="283" w:name="_Toc171137790"/>
      <w:bookmarkStart w:id="284" w:name="_Toc207005678"/>
      <w:bookmarkStart w:id="285" w:name="_Toc343503371"/>
      <w:bookmarkStart w:id="286" w:name="_Toc345767814"/>
      <w:commentRangeStart w:id="287"/>
      <w:r w:rsidRPr="00D4120B">
        <w:t>Lengths</w:t>
      </w:r>
      <w:bookmarkEnd w:id="282"/>
      <w:bookmarkEnd w:id="283"/>
      <w:bookmarkEnd w:id="284"/>
      <w:commentRangeEnd w:id="287"/>
      <w:r>
        <w:rPr>
          <w:rStyle w:val="CommentReference"/>
          <w:rFonts w:ascii="Times New Roman" w:hAnsi="Times New Roman"/>
          <w:b w:val="0"/>
        </w:rPr>
        <w:commentReference w:id="287"/>
      </w:r>
      <w:bookmarkEnd w:id="285"/>
      <w:bookmarkEnd w:id="286"/>
    </w:p>
    <w:p w:rsidR="00FD42F2" w:rsidRPr="00D4120B" w:rsidRDefault="00FD42F2" w:rsidP="00AC2494">
      <w:r w:rsidRPr="00D4120B">
        <w:t xml:space="preserve">In </w:t>
      </w:r>
      <w:r w:rsidRPr="00D4120B">
        <w:rPr>
          <w:i/>
        </w:rPr>
        <w:t>HL7 Version 2.5</w:t>
      </w:r>
      <w:r w:rsidRPr="00D4120B">
        <w:t xml:space="preserve">, HL7 assigned lengths to the components of data types, but did not standardize the lengths of the fields that use those data types.  This guide pre-adopts the length rules from </w:t>
      </w:r>
      <w:r w:rsidRPr="00D4120B">
        <w:rPr>
          <w:i/>
          <w:iCs/>
        </w:rPr>
        <w:t>HL7 Version 2.7</w:t>
      </w:r>
      <w:r>
        <w:rPr>
          <w:i/>
          <w:iCs/>
        </w:rPr>
        <w:t>.1</w:t>
      </w:r>
      <w:r w:rsidRPr="00D4120B">
        <w:t>:  Starting with v2.7, HL7 allows documentation of both a minimum and maximum length for an element.</w:t>
      </w:r>
    </w:p>
    <w:p w:rsidR="00FD42F2" w:rsidRPr="00D4120B" w:rsidRDefault="00FD42F2" w:rsidP="00AC2494">
      <w:pPr>
        <w:rPr>
          <w:i/>
          <w:iCs/>
        </w:rPr>
      </w:pPr>
      <w:r w:rsidRPr="00D4120B">
        <w:t xml:space="preserve">In </w:t>
      </w:r>
      <w:r w:rsidRPr="00D4120B">
        <w:rPr>
          <w:i/>
          <w:iCs/>
        </w:rPr>
        <w:t>HL7 Version 2.7</w:t>
      </w:r>
      <w:r>
        <w:t>.</w:t>
      </w:r>
      <w:r w:rsidRPr="00A342AA">
        <w:rPr>
          <w:i/>
        </w:rPr>
        <w:t>1</w:t>
      </w:r>
      <w:r>
        <w:t xml:space="preserve"> </w:t>
      </w:r>
      <w:r w:rsidRPr="00D4120B">
        <w: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t>
      </w:r>
      <w:r w:rsidRPr="00D4120B">
        <w:rPr>
          <w:i/>
          <w:iCs/>
        </w:rPr>
        <w:t>HL7 Version 2.7.</w:t>
      </w:r>
      <w:r>
        <w:rPr>
          <w:i/>
          <w:iCs/>
        </w:rPr>
        <w:t>1</w:t>
      </w:r>
    </w:p>
    <w:p w:rsidR="00FD42F2" w:rsidRPr="00D4120B" w:rsidRDefault="00FD42F2" w:rsidP="00AC2494">
      <w:r w:rsidRPr="00D4120B">
        <w:t>The concept of truncation is being pre-adopted from HL7 Version 2.7</w:t>
      </w:r>
      <w:r>
        <w:t>.1</w:t>
      </w:r>
      <w:r w:rsidRPr="00D4120B">
        <w:t xml:space="preserve"> as well, but only in regards to length documentation.  The transmission of the truncation character in message data is not being pre-adopted.</w:t>
      </w:r>
    </w:p>
    <w:p w:rsidR="00FD42F2" w:rsidRPr="00D4120B" w:rsidRDefault="00FD42F2" w:rsidP="00AC2494">
      <w:pPr>
        <w:pStyle w:val="NoteIndented"/>
        <w:rPr>
          <w:i/>
        </w:rPr>
      </w:pPr>
      <w:r w:rsidRPr="0072124D">
        <w:rPr>
          <w:rFonts w:ascii="Times New Roman" w:hAnsi="Times New Roman"/>
          <w:kern w:val="20"/>
          <w:sz w:val="20"/>
        </w:rPr>
        <w:t>Note:  In HL7 Version 2.5.1, the length of 65536 has a special meaning:  For HL7, "If the maximum length needs to convey the notion of a Very Large Number, the number 65536 should be displayed to alert the user."</w:t>
      </w:r>
      <w:r w:rsidRPr="0072124D">
        <w:rPr>
          <w:rFonts w:ascii="Times New Roman" w:hAnsi="Times New Roman"/>
          <w:kern w:val="20"/>
          <w:sz w:val="20"/>
        </w:rPr>
        <w:br/>
        <w:t>In this implementation guide, fields or components with length 65536 should be understood as having no prescribed length.  Receivers should be prepared to accept any size chunk of data carried in the field or component</w:t>
      </w:r>
      <w:r w:rsidRPr="00D4120B">
        <w:rPr>
          <w:i/>
        </w:rPr>
        <w:t>.</w:t>
      </w:r>
    </w:p>
    <w:p w:rsidR="00FD42F2" w:rsidRPr="002C6DFD" w:rsidRDefault="00FD42F2" w:rsidP="00AC2494">
      <w:pPr>
        <w:pStyle w:val="Heading3"/>
      </w:pPr>
      <w:bookmarkStart w:id="288" w:name="_Toc167863989"/>
      <w:bookmarkStart w:id="289" w:name="_Toc171137792"/>
      <w:bookmarkStart w:id="290" w:name="_Toc207005680"/>
      <w:bookmarkStart w:id="291" w:name="_Toc343503372"/>
      <w:bookmarkStart w:id="292" w:name="_Toc345767815"/>
      <w:bookmarkStart w:id="293" w:name="_Ref177730263"/>
      <w:bookmarkStart w:id="294" w:name="_Ref177730361"/>
      <w:bookmarkStart w:id="295" w:name="_Toc203898285"/>
      <w:commentRangeStart w:id="296"/>
      <w:r w:rsidRPr="002C6DFD">
        <w:t xml:space="preserve">Use </w:t>
      </w:r>
      <w:proofErr w:type="gramStart"/>
      <w:r w:rsidRPr="002C6DFD">
        <w:t>Of</w:t>
      </w:r>
      <w:proofErr w:type="gramEnd"/>
      <w:r w:rsidRPr="002C6DFD">
        <w:t xml:space="preserve"> Escape Sequences In Text Fields</w:t>
      </w:r>
      <w:bookmarkEnd w:id="288"/>
      <w:bookmarkEnd w:id="289"/>
      <w:bookmarkEnd w:id="290"/>
      <w:commentRangeEnd w:id="296"/>
      <w:r>
        <w:rPr>
          <w:rStyle w:val="CommentReference"/>
          <w:rFonts w:ascii="Times New Roman" w:hAnsi="Times New Roman"/>
          <w:b w:val="0"/>
          <w:caps/>
        </w:rPr>
        <w:commentReference w:id="296"/>
      </w:r>
      <w:bookmarkEnd w:id="291"/>
      <w:bookmarkEnd w:id="292"/>
    </w:p>
    <w:p w:rsidR="00FD42F2" w:rsidRDefault="00FD42F2" w:rsidP="00AC2494">
      <w:r w:rsidRPr="00D4120B">
        <w:t>Senders and receivers using th</w:t>
      </w:r>
      <w:r>
        <w:t>e ELR</w:t>
      </w:r>
      <w:r w:rsidRPr="00D4120B">
        <w:t xml:space="preserve"> profile shall handle escape sequence processing as described in </w:t>
      </w:r>
      <w:r w:rsidRPr="00D4120B">
        <w:rPr>
          <w:i/>
        </w:rPr>
        <w:t>HL7 Version 2.5.1</w:t>
      </w:r>
      <w:r w:rsidRPr="00D4120B">
        <w:t xml:space="preserve">, </w:t>
      </w:r>
      <w:r w:rsidRPr="00D4120B">
        <w:rPr>
          <w:i/>
        </w:rPr>
        <w:t xml:space="preserve">Chapter 2, </w:t>
      </w:r>
      <w:proofErr w:type="gramStart"/>
      <w:r w:rsidRPr="00D4120B">
        <w:rPr>
          <w:i/>
        </w:rPr>
        <w:t>Section</w:t>
      </w:r>
      <w:proofErr w:type="gramEnd"/>
      <w:r w:rsidRPr="00D4120B">
        <w:rPr>
          <w:i/>
        </w:rPr>
        <w:t xml:space="preserve"> 2.7.4 (Special Characters</w:t>
      </w:r>
      <w:r w:rsidRPr="00D4120B">
        <w:t>).  This requirement applies to the ST, TX and FT data types.  Implementers shall not support escape sequences described in</w:t>
      </w:r>
      <w:r w:rsidRPr="00D4120B">
        <w:rPr>
          <w:i/>
        </w:rPr>
        <w:t xml:space="preserve"> Sections 2.7.2 (Escape sequences supporting multiple character sets), 2.7.3 (Highlighting), 2.7.5 (Hexadecimal), 2.7.6 (Formatted Text) </w:t>
      </w:r>
      <w:r w:rsidRPr="00D4120B">
        <w:t xml:space="preserve">and </w:t>
      </w:r>
      <w:r w:rsidRPr="00D4120B">
        <w:rPr>
          <w:i/>
        </w:rPr>
        <w:t xml:space="preserve">2.7.7 (Local).  </w:t>
      </w:r>
      <w:r w:rsidRPr="00D4120B">
        <w:t>This restriction applies to the TX and FT data types.</w:t>
      </w:r>
    </w:p>
    <w:p w:rsidR="00FD42F2" w:rsidRDefault="00E124AC" w:rsidP="00AC2494">
      <w:pPr>
        <w:pStyle w:val="Heading3"/>
      </w:pPr>
      <w:bookmarkStart w:id="297" w:name="_Toc343503373"/>
      <w:bookmarkStart w:id="298" w:name="_Toc345767816"/>
      <w:r>
        <w:lastRenderedPageBreak/>
        <w:t xml:space="preserve">EH </w:t>
      </w:r>
      <w:commentRangeStart w:id="299"/>
      <w:r w:rsidR="00FD42F2">
        <w:t>comment</w:t>
      </w:r>
      <w:commentRangeEnd w:id="299"/>
      <w:r w:rsidR="00FD42F2">
        <w:rPr>
          <w:rStyle w:val="CommentReference"/>
          <w:rFonts w:ascii="Times New Roman" w:hAnsi="Times New Roman"/>
          <w:b w:val="0"/>
          <w:caps/>
        </w:rPr>
        <w:commentReference w:id="299"/>
      </w:r>
      <w:bookmarkEnd w:id="297"/>
      <w:bookmarkEnd w:id="298"/>
    </w:p>
    <w:p w:rsidR="003D73B8" w:rsidRDefault="00FD42F2">
      <w:pPr>
        <w:pStyle w:val="Heading2"/>
      </w:pPr>
      <w:bookmarkStart w:id="300" w:name="_Toc343503374"/>
      <w:bookmarkStart w:id="301" w:name="_Toc345767817"/>
      <w:r w:rsidRPr="00AC6D55">
        <w:t xml:space="preserve">Referenced </w:t>
      </w:r>
      <w:r w:rsidRPr="00CF4EC0">
        <w:t>Profiles</w:t>
      </w:r>
      <w:bookmarkEnd w:id="293"/>
      <w:bookmarkEnd w:id="294"/>
      <w:r>
        <w:t xml:space="preserve"> - Antecedents</w:t>
      </w:r>
      <w:bookmarkEnd w:id="295"/>
      <w:bookmarkEnd w:id="300"/>
      <w:bookmarkEnd w:id="301"/>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FF3C0A" w:rsidRDefault="0026178E" w:rsidP="00AC2494">
      <w:pPr>
        <w:pStyle w:val="alphaList"/>
        <w:numPr>
          <w:ilvl w:val="0"/>
          <w:numId w:val="9"/>
        </w:numPr>
        <w:rPr>
          <w:ins w:id="302" w:author="Eric Haas" w:date="2013-01-22T21:37:00Z"/>
          <w:i/>
          <w:sz w:val="20"/>
          <w:szCs w:val="20"/>
        </w:rPr>
      </w:pPr>
      <w:hyperlink r:id="rId34"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F3C0A" w:rsidRPr="00764937" w:rsidRDefault="00FF3C0A" w:rsidP="00AC2494">
      <w:pPr>
        <w:pStyle w:val="alphaList"/>
        <w:numPr>
          <w:ilvl w:val="0"/>
          <w:numId w:val="9"/>
        </w:numPr>
        <w:rPr>
          <w:i/>
          <w:sz w:val="20"/>
          <w:szCs w:val="20"/>
        </w:rPr>
      </w:pPr>
      <w:ins w:id="303" w:author="Eric Haas" w:date="2013-01-22T21:39:00Z">
        <w:r w:rsidRPr="00FF3C0A">
          <w:rPr>
            <w:i/>
            <w:sz w:val="20"/>
            <w:szCs w:val="20"/>
          </w:rPr>
          <w:t>HL7 Version 2.5.1 Implementation Guide: S&amp;I Framework Laboratory Orders from EHR, Release 1 – US Realm January 2013 10 HL7 DSTU Ballot</w:t>
        </w:r>
      </w:ins>
    </w:p>
    <w:p w:rsidR="00FD42F2" w:rsidRPr="00D4120B" w:rsidRDefault="00FD42F2" w:rsidP="00AC2494"/>
    <w:p w:rsidR="00FD42F2" w:rsidRDefault="00FD42F2" w:rsidP="00CF4EC0">
      <w:pPr>
        <w:pStyle w:val="Heading2"/>
      </w:pPr>
      <w:bookmarkStart w:id="304" w:name="_Toc343503375"/>
      <w:bookmarkStart w:id="305" w:name="_Toc345767818"/>
      <w:commentRangeStart w:id="306"/>
      <w:r w:rsidRPr="00CF4EC0">
        <w:t>Conformance</w:t>
      </w:r>
      <w:r>
        <w:t xml:space="preserve"> to this Guide</w:t>
      </w:r>
      <w:commentRangeEnd w:id="306"/>
      <w:r>
        <w:rPr>
          <w:rStyle w:val="CommentReference"/>
          <w:rFonts w:ascii="Times New Roman" w:hAnsi="Times New Roman"/>
          <w:b w:val="0"/>
          <w:caps w:val="0"/>
        </w:rPr>
        <w:commentReference w:id="306"/>
      </w:r>
      <w:bookmarkEnd w:id="304"/>
      <w:bookmarkEnd w:id="305"/>
    </w:p>
    <w:p w:rsidR="00332123" w:rsidRPr="00F370AC" w:rsidRDefault="00332123" w:rsidP="00332123">
      <w:r>
        <w:t>T</w:t>
      </w:r>
      <w:r w:rsidRPr="00F370AC">
        <w:t xml:space="preserve">his implementation 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p>
    <w:p w:rsidR="00332123" w:rsidRPr="00F370AC" w:rsidRDefault="00332123" w:rsidP="00332123">
      <w:pPr>
        <w:spacing w:before="100" w:after="0"/>
      </w:pPr>
      <w:r w:rsidRPr="00F370AC">
        <w:t xml:space="preserve">The </w:t>
      </w:r>
      <w:r>
        <w:t>C</w:t>
      </w:r>
      <w:r w:rsidRPr="00F370AC">
        <w:t xml:space="preserve">omponents must be combined to create a valid </w:t>
      </w:r>
      <w:r>
        <w:t>P</w:t>
      </w:r>
      <w:r w:rsidRPr="00F370AC">
        <w:t>rofile for a particular transaction.</w:t>
      </w:r>
      <w:r>
        <w:t xml:space="preserve"> </w:t>
      </w:r>
      <w:r w:rsidRPr="00F370AC">
        <w:t>A</w:t>
      </w:r>
      <w:r>
        <w:t>s of this version a</w:t>
      </w:r>
      <w:r w:rsidRPr="00F370AC">
        <w:t xml:space="preserve"> valid </w:t>
      </w:r>
      <w:r>
        <w:t>p</w:t>
      </w:r>
      <w:r w:rsidRPr="00F370AC">
        <w:t xml:space="preserve">rofile consists of a minimum of </w:t>
      </w:r>
      <w:r>
        <w:t>a single</w:t>
      </w:r>
      <w:r w:rsidRPr="000D7BFB">
        <w:t xml:space="preserve"> </w:t>
      </w:r>
      <w:r>
        <w:t>component</w:t>
      </w:r>
      <w:r w:rsidRPr="00F370AC">
        <w:t>:</w:t>
      </w:r>
    </w:p>
    <w:p w:rsidR="00332123" w:rsidRDefault="00332123" w:rsidP="00332123"/>
    <w:p w:rsidR="003D73B8" w:rsidRDefault="0047417F">
      <w:pPr>
        <w:pStyle w:val="ListParagraph"/>
        <w:numPr>
          <w:ilvl w:val="0"/>
          <w:numId w:val="48"/>
        </w:numPr>
      </w:pPr>
      <w:proofErr w:type="spellStart"/>
      <w:r>
        <w:t>PHLabReport</w:t>
      </w:r>
      <w:proofErr w:type="spellEnd"/>
      <w:r w:rsidR="00717D59">
        <w:t>.</w:t>
      </w:r>
    </w:p>
    <w:p w:rsidR="00717D59" w:rsidRDefault="00717D59" w:rsidP="00717D59"/>
    <w:p w:rsidR="00DF7370" w:rsidRDefault="00DF7370" w:rsidP="00DF7370">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r w:rsidR="00FF3C0A">
        <w:t xml:space="preserve">one </w:t>
      </w:r>
      <w:r>
        <w:t>such compone</w:t>
      </w:r>
      <w:r w:rsidR="00FF3C0A">
        <w:t>nt</w:t>
      </w:r>
      <w:r>
        <w:t>:</w:t>
      </w:r>
    </w:p>
    <w:p w:rsidR="00332123" w:rsidRDefault="00332123" w:rsidP="00332123">
      <w:pPr>
        <w:pStyle w:val="ListParagraph"/>
        <w:numPr>
          <w:ilvl w:val="0"/>
          <w:numId w:val="45"/>
        </w:numPr>
      </w:pPr>
      <w:proofErr w:type="spellStart"/>
      <w:r>
        <w:t>PHLabReport-</w:t>
      </w:r>
      <w:r w:rsidR="00FF3C0A">
        <w:t>NoAck</w:t>
      </w:r>
      <w:proofErr w:type="spellEnd"/>
      <w:r w:rsidR="00FF3C0A">
        <w:t xml:space="preserve"> – Acknowledgement not used</w:t>
      </w:r>
    </w:p>
    <w:p w:rsidR="0047417F" w:rsidRPr="003B5E1D" w:rsidRDefault="00FB5DA7" w:rsidP="00FB5DA7">
      <w:pPr>
        <w:rPr>
          <w:rFonts w:eastAsia="MS Minngs"/>
        </w:rPr>
      </w:pPr>
      <w:r>
        <w:t xml:space="preserve">MSH-21 (Message Profile Identifier) is populated with the profile identifiers.  </w:t>
      </w:r>
      <w:proofErr w:type="gramStart"/>
      <w:r>
        <w:t>Multiple  profiles</w:t>
      </w:r>
      <w:proofErr w:type="gramEnd"/>
      <w:r>
        <w:t xml:space="preserve"> or component profiles can be present in MSH.21 provided the combination of profiles do not conflict with each other.  </w:t>
      </w:r>
      <w:r w:rsidR="00181FBB">
        <w:t>A</w:t>
      </w:r>
      <w:r w:rsidR="0047417F">
        <w:t xml:space="preserve">dditional definitions and guidance for MSH-21 can be found in </w:t>
      </w:r>
      <w:commentRangeStart w:id="307"/>
      <w:r w:rsidR="0047417F">
        <w:t xml:space="preserve">Section </w:t>
      </w:r>
      <w:r w:rsidR="0026178E">
        <w:fldChar w:fldCharType="begin"/>
      </w:r>
      <w:r w:rsidR="0047417F">
        <w:instrText xml:space="preserve"> REF _Ref195320771 \r \h </w:instrText>
      </w:r>
      <w:r w:rsidR="0026178E">
        <w:fldChar w:fldCharType="separate"/>
      </w:r>
      <w:r w:rsidR="008B4A06">
        <w:rPr>
          <w:b/>
          <w:bCs/>
        </w:rPr>
        <w:t>Error! Reference source not found.</w:t>
      </w:r>
      <w:r w:rsidR="0026178E">
        <w:fldChar w:fldCharType="end"/>
      </w:r>
      <w:commentRangeEnd w:id="307"/>
      <w:r w:rsidR="009F719C">
        <w:rPr>
          <w:rStyle w:val="CommentReference"/>
        </w:rPr>
        <w:commentReference w:id="307"/>
      </w:r>
      <w:r w:rsidR="0047417F">
        <w:t xml:space="preserve"> </w:t>
      </w:r>
      <w:r w:rsidR="0026178E">
        <w:fldChar w:fldCharType="begin"/>
      </w:r>
      <w:r w:rsidR="0047417F">
        <w:instrText xml:space="preserve"> REF _Ref195320848 \h </w:instrText>
      </w:r>
      <w:r w:rsidR="0026178E">
        <w:fldChar w:fldCharType="separate"/>
      </w:r>
      <w:r w:rsidR="008B4A06">
        <w:rPr>
          <w:b/>
          <w:bCs/>
        </w:rPr>
        <w:t>Error! Reference source not found.</w:t>
      </w:r>
      <w:r w:rsidR="0026178E">
        <w:fldChar w:fldCharType="end"/>
      </w:r>
      <w:r w:rsidR="0047417F">
        <w:t>.</w:t>
      </w:r>
    </w:p>
    <w:p w:rsidR="00125359" w:rsidRPr="0067186E" w:rsidRDefault="00125359" w:rsidP="0067186E"/>
    <w:p w:rsidR="00FD42F2" w:rsidRDefault="00FD42F2" w:rsidP="00AC2494">
      <w:pPr>
        <w:pStyle w:val="Heading3"/>
      </w:pPr>
      <w:bookmarkStart w:id="308" w:name="_Toc343503376"/>
      <w:bookmarkStart w:id="309" w:name="_Toc345767819"/>
      <w:r>
        <w:lastRenderedPageBreak/>
        <w:t xml:space="preserve">Results </w:t>
      </w:r>
      <w:r w:rsidR="000841C1">
        <w:t>P</w:t>
      </w:r>
      <w:r>
        <w:t>rofile</w:t>
      </w:r>
      <w:r w:rsidR="004C65F0">
        <w:t xml:space="preserve"> </w:t>
      </w:r>
      <w:bookmarkEnd w:id="308"/>
      <w:r w:rsidR="004C65F0">
        <w:t>Components</w:t>
      </w:r>
      <w:bookmarkEnd w:id="309"/>
    </w:p>
    <w:p w:rsidR="00717D59" w:rsidRPr="00717D59" w:rsidRDefault="00717D59" w:rsidP="00717D59">
      <w:pPr>
        <w:ind w:left="720"/>
      </w:pPr>
      <w:r>
        <w:t>Note: OIDs will be updated once comment resolution is completed</w:t>
      </w:r>
    </w:p>
    <w:p w:rsidR="00FD42F2" w:rsidRDefault="000F3C4C" w:rsidP="00AC2494">
      <w:pPr>
        <w:pStyle w:val="Heading4"/>
      </w:pPr>
      <w:proofErr w:type="spellStart"/>
      <w:r>
        <w:t>PHLabReport</w:t>
      </w:r>
      <w:proofErr w:type="spellEnd"/>
      <w:r>
        <w:t xml:space="preserve"> </w:t>
      </w:r>
      <w:r w:rsidR="00FD42F2">
        <w:t xml:space="preserve">– ID: </w:t>
      </w:r>
      <w:r w:rsidR="007765B7">
        <w:t>2.16.840.1.113883.9.NNN</w:t>
      </w:r>
    </w:p>
    <w:p w:rsidR="004C65F0" w:rsidRPr="004C65F0" w:rsidRDefault="004C65F0" w:rsidP="004C65F0">
      <w:pPr>
        <w:pStyle w:val="Default"/>
        <w:spacing w:after="120"/>
        <w:rPr>
          <w:rFonts w:ascii="Times New Roman" w:hAnsi="Times New Roman" w:cs="Times New Roman"/>
          <w:color w:val="auto"/>
          <w:kern w:val="20"/>
          <w:sz w:val="20"/>
          <w:szCs w:val="20"/>
          <w:lang w:eastAsia="de-DE"/>
        </w:rPr>
      </w:pPr>
      <w:r w:rsidRPr="004C65F0">
        <w:rPr>
          <w:rFonts w:ascii="Times New Roman" w:hAnsi="Times New Roman" w:cs="Times New Roman"/>
          <w:color w:val="auto"/>
          <w:kern w:val="20"/>
          <w:sz w:val="20"/>
          <w:szCs w:val="20"/>
          <w:lang w:eastAsia="de-DE"/>
        </w:rPr>
        <w:t xml:space="preserve">This </w:t>
      </w:r>
      <w:r w:rsidR="00332123">
        <w:rPr>
          <w:rFonts w:ascii="Times New Roman" w:hAnsi="Times New Roman" w:cs="Times New Roman"/>
          <w:color w:val="auto"/>
          <w:kern w:val="20"/>
          <w:sz w:val="20"/>
          <w:szCs w:val="20"/>
          <w:lang w:eastAsia="de-DE"/>
        </w:rPr>
        <w:t xml:space="preserve">message profile </w:t>
      </w:r>
      <w:r w:rsidRPr="004C65F0">
        <w:rPr>
          <w:rFonts w:ascii="Times New Roman" w:hAnsi="Times New Roman" w:cs="Times New Roman"/>
          <w:color w:val="auto"/>
          <w:kern w:val="20"/>
          <w:sz w:val="20"/>
          <w:szCs w:val="20"/>
          <w:lang w:eastAsia="de-DE"/>
        </w:rPr>
        <w:t>component indicates that the message adheres to the rules set o</w:t>
      </w:r>
      <w:r w:rsidR="00332123">
        <w:rPr>
          <w:rFonts w:ascii="Times New Roman" w:hAnsi="Times New Roman" w:cs="Times New Roman"/>
          <w:color w:val="auto"/>
          <w:kern w:val="20"/>
          <w:sz w:val="20"/>
          <w:szCs w:val="20"/>
          <w:lang w:eastAsia="de-DE"/>
        </w:rPr>
        <w:t xml:space="preserve">ut in this implementation guide for </w:t>
      </w:r>
      <w:proofErr w:type="gramStart"/>
      <w:r w:rsidR="00332123">
        <w:rPr>
          <w:rFonts w:ascii="Times New Roman" w:hAnsi="Times New Roman" w:cs="Times New Roman"/>
          <w:color w:val="auto"/>
          <w:kern w:val="20"/>
          <w:sz w:val="20"/>
          <w:szCs w:val="20"/>
          <w:lang w:eastAsia="de-DE"/>
        </w:rPr>
        <w:t xml:space="preserve">the </w:t>
      </w:r>
      <w:r w:rsidR="00332123" w:rsidRPr="004C65F0">
        <w:rPr>
          <w:rFonts w:ascii="Times New Roman" w:hAnsi="Times New Roman" w:cs="Times New Roman"/>
          <w:color w:val="auto"/>
          <w:kern w:val="20"/>
          <w:sz w:val="20"/>
          <w:szCs w:val="20"/>
          <w:lang w:eastAsia="de-DE"/>
        </w:rPr>
        <w:t xml:space="preserve"> results</w:t>
      </w:r>
      <w:proofErr w:type="gramEnd"/>
      <w:r w:rsidR="00332123" w:rsidRPr="004C65F0">
        <w:rPr>
          <w:rFonts w:ascii="Times New Roman" w:hAnsi="Times New Roman" w:cs="Times New Roman"/>
          <w:color w:val="auto"/>
          <w:kern w:val="20"/>
          <w:sz w:val="20"/>
          <w:szCs w:val="20"/>
          <w:lang w:eastAsia="de-DE"/>
        </w:rPr>
        <w:t xml:space="preserve"> message use case described above where acknowledge</w:t>
      </w:r>
      <w:r w:rsidR="00332123">
        <w:rPr>
          <w:rFonts w:ascii="Times New Roman" w:hAnsi="Times New Roman" w:cs="Times New Roman"/>
          <w:color w:val="auto"/>
          <w:kern w:val="20"/>
          <w:sz w:val="20"/>
          <w:szCs w:val="20"/>
          <w:lang w:eastAsia="de-DE"/>
        </w:rPr>
        <w:t xml:space="preserve">ments are </w:t>
      </w:r>
      <w:r w:rsidR="001238A1">
        <w:rPr>
          <w:rFonts w:ascii="Times New Roman" w:hAnsi="Times New Roman" w:cs="Times New Roman"/>
          <w:color w:val="auto"/>
          <w:kern w:val="20"/>
          <w:sz w:val="20"/>
          <w:szCs w:val="20"/>
          <w:lang w:eastAsia="de-DE"/>
        </w:rPr>
        <w:t>required</w:t>
      </w:r>
      <w:r w:rsidRPr="004C65F0">
        <w:rPr>
          <w:rFonts w:ascii="Times New Roman" w:hAnsi="Times New Roman" w:cs="Times New Roman"/>
          <w:color w:val="auto"/>
          <w:kern w:val="20"/>
          <w:sz w:val="20"/>
          <w:szCs w:val="20"/>
          <w:lang w:eastAsia="de-DE"/>
        </w:rPr>
        <w:t xml:space="preserve">   This component sets the minimum constraints on the base specification for all profiles defined by this guide and may be further constrained by additional components.</w:t>
      </w:r>
    </w:p>
    <w:p w:rsidR="00FD42F2" w:rsidRDefault="00FD42F2" w:rsidP="00AC2494"/>
    <w:p w:rsidR="004C65F0" w:rsidRDefault="004C65F0" w:rsidP="004C65F0">
      <w:pPr>
        <w:pStyle w:val="Heading4"/>
      </w:pPr>
      <w:proofErr w:type="spellStart"/>
      <w:r>
        <w:t>PHLabReport-</w:t>
      </w:r>
      <w:r w:rsidR="001238A1">
        <w:t>No</w:t>
      </w:r>
      <w:r>
        <w:t>Ack</w:t>
      </w:r>
      <w:proofErr w:type="spellEnd"/>
      <w:r>
        <w:t xml:space="preserve"> -ID: </w:t>
      </w:r>
      <w:r w:rsidR="007765B7">
        <w:t>2.16.840.1.113883.9.NNN</w:t>
      </w:r>
    </w:p>
    <w:p w:rsidR="00E661AD" w:rsidRPr="004C65F0" w:rsidRDefault="00035790" w:rsidP="00E661AD">
      <w:pPr>
        <w:pStyle w:val="Default"/>
        <w:spacing w:after="120"/>
        <w:rPr>
          <w:rFonts w:ascii="Times New Roman" w:hAnsi="Times New Roman" w:cs="Times New Roman"/>
          <w:color w:val="auto"/>
          <w:kern w:val="20"/>
          <w:sz w:val="20"/>
          <w:szCs w:val="20"/>
          <w:lang w:eastAsia="de-DE"/>
        </w:rPr>
      </w:pPr>
      <w:r w:rsidRPr="00035790">
        <w:rPr>
          <w:rFonts w:ascii="Times New Roman" w:hAnsi="Times New Roman" w:cs="Times New Roman"/>
          <w:color w:val="auto"/>
          <w:kern w:val="20"/>
          <w:sz w:val="20"/>
          <w:szCs w:val="20"/>
          <w:lang w:eastAsia="de-DE"/>
        </w:rPr>
        <w:t xml:space="preserve">The combination of this message profile component and the </w:t>
      </w:r>
      <w:proofErr w:type="spellStart"/>
      <w:proofErr w:type="gramStart"/>
      <w:r w:rsidRPr="00035790">
        <w:rPr>
          <w:rFonts w:ascii="Times New Roman" w:hAnsi="Times New Roman" w:cs="Times New Roman"/>
          <w:color w:val="auto"/>
          <w:kern w:val="20"/>
          <w:sz w:val="20"/>
          <w:szCs w:val="20"/>
          <w:lang w:eastAsia="de-DE"/>
        </w:rPr>
        <w:t>PHLabReport</w:t>
      </w:r>
      <w:proofErr w:type="spellEnd"/>
      <w:r w:rsidRPr="00035790">
        <w:rPr>
          <w:rFonts w:ascii="Times New Roman" w:hAnsi="Times New Roman" w:cs="Times New Roman"/>
          <w:color w:val="auto"/>
          <w:kern w:val="20"/>
          <w:sz w:val="20"/>
          <w:szCs w:val="20"/>
          <w:lang w:eastAsia="de-DE"/>
        </w:rPr>
        <w:t xml:space="preserve">  component</w:t>
      </w:r>
      <w:proofErr w:type="gramEnd"/>
      <w:r w:rsidRPr="00035790">
        <w:rPr>
          <w:rFonts w:ascii="Times New Roman" w:hAnsi="Times New Roman" w:cs="Times New Roman"/>
          <w:color w:val="auto"/>
          <w:kern w:val="20"/>
          <w:sz w:val="20"/>
          <w:szCs w:val="20"/>
          <w:lang w:eastAsia="de-DE"/>
        </w:rPr>
        <w:t xml:space="preserve"> profile </w:t>
      </w:r>
      <w:r w:rsidR="00E661AD" w:rsidRPr="004C65F0">
        <w:rPr>
          <w:rFonts w:ascii="Times New Roman" w:hAnsi="Times New Roman" w:cs="Times New Roman"/>
          <w:color w:val="auto"/>
          <w:kern w:val="20"/>
          <w:sz w:val="20"/>
          <w:szCs w:val="20"/>
          <w:lang w:eastAsia="de-DE"/>
        </w:rPr>
        <w:t>adheres to the rules set out in this implementation guide</w:t>
      </w:r>
      <w:r w:rsidR="00332123">
        <w:rPr>
          <w:rFonts w:ascii="Times New Roman" w:hAnsi="Times New Roman" w:cs="Times New Roman"/>
          <w:color w:val="auto"/>
          <w:kern w:val="20"/>
          <w:sz w:val="20"/>
          <w:szCs w:val="20"/>
          <w:lang w:eastAsia="de-DE"/>
        </w:rPr>
        <w:t xml:space="preserve"> for the </w:t>
      </w:r>
      <w:r w:rsidR="00E661AD" w:rsidRPr="004C65F0">
        <w:rPr>
          <w:rFonts w:ascii="Times New Roman" w:hAnsi="Times New Roman" w:cs="Times New Roman"/>
          <w:color w:val="auto"/>
          <w:kern w:val="20"/>
          <w:sz w:val="20"/>
          <w:szCs w:val="20"/>
          <w:lang w:eastAsia="de-DE"/>
        </w:rPr>
        <w:t xml:space="preserve"> results message use case described above where acknowledge</w:t>
      </w:r>
      <w:r w:rsidR="00E661AD">
        <w:rPr>
          <w:rFonts w:ascii="Times New Roman" w:hAnsi="Times New Roman" w:cs="Times New Roman"/>
          <w:color w:val="auto"/>
          <w:kern w:val="20"/>
          <w:sz w:val="20"/>
          <w:szCs w:val="20"/>
          <w:lang w:eastAsia="de-DE"/>
        </w:rPr>
        <w:t>ments are</w:t>
      </w:r>
      <w:r w:rsidR="001238A1">
        <w:rPr>
          <w:rFonts w:ascii="Times New Roman" w:hAnsi="Times New Roman" w:cs="Times New Roman"/>
          <w:color w:val="auto"/>
          <w:kern w:val="20"/>
          <w:sz w:val="20"/>
          <w:szCs w:val="20"/>
          <w:lang w:eastAsia="de-DE"/>
        </w:rPr>
        <w:t xml:space="preserve"> not used</w:t>
      </w:r>
      <w:r w:rsidR="00E661AD" w:rsidRPr="004C65F0">
        <w:rPr>
          <w:rFonts w:ascii="Times New Roman" w:hAnsi="Times New Roman" w:cs="Times New Roman"/>
          <w:color w:val="auto"/>
          <w:kern w:val="20"/>
          <w:sz w:val="20"/>
          <w:szCs w:val="20"/>
          <w:lang w:eastAsia="de-DE"/>
        </w:rPr>
        <w:t>.</w:t>
      </w:r>
    </w:p>
    <w:p w:rsidR="004C65F0" w:rsidRPr="00D96CAB" w:rsidRDefault="00035790" w:rsidP="004C65F0">
      <w:pPr>
        <w:pStyle w:val="Default"/>
        <w:spacing w:after="120"/>
        <w:rPr>
          <w:rFonts w:ascii="Times New Roman" w:hAnsi="Times New Roman" w:cs="Times New Roman"/>
          <w:color w:val="auto"/>
          <w:kern w:val="20"/>
          <w:sz w:val="20"/>
          <w:szCs w:val="20"/>
          <w:lang w:eastAsia="de-DE"/>
        </w:rPr>
      </w:pPr>
      <w:commentRangeStart w:id="310"/>
      <w:r w:rsidRPr="00035790">
        <w:rPr>
          <w:rFonts w:ascii="Times New Roman" w:hAnsi="Times New Roman" w:cs="Times New Roman"/>
          <w:color w:val="auto"/>
          <w:kern w:val="20"/>
          <w:sz w:val="20"/>
          <w:szCs w:val="20"/>
          <w:lang w:eastAsia="de-DE"/>
        </w:rPr>
        <w:t>Support for this profile component is optional.</w:t>
      </w:r>
      <w:commentRangeEnd w:id="310"/>
      <w:r w:rsidRPr="00035790">
        <w:rPr>
          <w:sz w:val="20"/>
          <w:szCs w:val="20"/>
        </w:rPr>
        <w:commentReference w:id="310"/>
      </w:r>
    </w:p>
    <w:p w:rsidR="003D73B8" w:rsidRDefault="00181FBB">
      <w:pPr>
        <w:pStyle w:val="Heading3"/>
      </w:pPr>
      <w:bookmarkStart w:id="311" w:name="_Toc345767820"/>
      <w:proofErr w:type="gramStart"/>
      <w:r>
        <w:t>Optional LRI component profile for use with the LRI results message.</w:t>
      </w:r>
      <w:bookmarkEnd w:id="311"/>
      <w:proofErr w:type="gramEnd"/>
      <w:r>
        <w:t xml:space="preserve"> </w:t>
      </w:r>
    </w:p>
    <w:p w:rsidR="00FD42F2" w:rsidRDefault="00FD42F2" w:rsidP="00AC2494">
      <w:pPr>
        <w:pStyle w:val="Heading4"/>
      </w:pPr>
      <w:r>
        <w:t>LRI_</w:t>
      </w:r>
      <w:r w:rsidR="00DB3CB1">
        <w:t>PH_COMPONENT</w:t>
      </w:r>
      <w:r>
        <w:t xml:space="preserve"> – ID: </w:t>
      </w:r>
      <w:r w:rsidR="007765B7">
        <w:t>2.16.840.1.113883.9.NNN</w:t>
      </w:r>
    </w:p>
    <w:p w:rsidR="00EE085E" w:rsidRPr="003B5E1D" w:rsidRDefault="001F3E87" w:rsidP="00EE085E">
      <w:pPr>
        <w:rPr>
          <w:rFonts w:eastAsia="MS Minngs"/>
        </w:rPr>
      </w:pPr>
      <w:r>
        <w:t>When a laboratory result is sent to public health, additional data is required to be sent a</w:t>
      </w:r>
      <w:r w:rsidR="001010A7">
        <w:t>long in</w:t>
      </w:r>
      <w:r>
        <w:t xml:space="preserve"> the</w:t>
      </w:r>
      <w:r w:rsidR="001010A7">
        <w:t xml:space="preserve"> result message</w:t>
      </w:r>
      <w:r w:rsidR="006447B1">
        <w:t xml:space="preserve"> when</w:t>
      </w:r>
      <w:r w:rsidR="001010A7">
        <w:t xml:space="preserve"> </w:t>
      </w:r>
      <w:r w:rsidR="006447B1">
        <w:t>compared to</w:t>
      </w:r>
      <w:r w:rsidR="001010A7">
        <w:t xml:space="preserve"> the</w:t>
      </w:r>
      <w:r>
        <w:t xml:space="preserve"> LRI</w:t>
      </w:r>
      <w:r w:rsidR="001010A7">
        <w:t xml:space="preserve"> use case</w:t>
      </w:r>
      <w:r w:rsidR="00EE085E">
        <w:t xml:space="preserve">.  </w:t>
      </w:r>
      <w:r w:rsidR="00AF363B">
        <w:t xml:space="preserve">This component specifies the conformance attributes for the additional elements needed for the public health reporting use case.  </w:t>
      </w:r>
      <w:r w:rsidR="00DB3CB1">
        <w:t xml:space="preserve"> </w:t>
      </w:r>
      <w:r w:rsidR="00F43E54">
        <w:t>Specifically</w:t>
      </w:r>
      <w:r w:rsidR="00EE085E">
        <w:t xml:space="preserve"> </w:t>
      </w:r>
      <w:proofErr w:type="gramStart"/>
      <w:r w:rsidR="00F43E54">
        <w:t xml:space="preserve">a </w:t>
      </w:r>
      <w:r w:rsidR="00826A3D">
        <w:t xml:space="preserve"> </w:t>
      </w:r>
      <w:r w:rsidR="00DB3CB1">
        <w:t>message</w:t>
      </w:r>
      <w:proofErr w:type="gramEnd"/>
      <w:r w:rsidR="00DB3CB1">
        <w:t xml:space="preserve"> profile</w:t>
      </w:r>
      <w:r w:rsidR="00EE085E">
        <w:t xml:space="preserve"> </w:t>
      </w:r>
      <w:r w:rsidR="00F43E54">
        <w:t xml:space="preserve">constructed using a pre- or post-coordinated </w:t>
      </w:r>
      <w:proofErr w:type="spellStart"/>
      <w:r w:rsidR="00F43E54">
        <w:rPr>
          <w:color w:val="000000"/>
        </w:rPr>
        <w:t>LRI_GU_RU_Profile</w:t>
      </w:r>
      <w:proofErr w:type="spellEnd"/>
      <w:r w:rsidR="00F43E54">
        <w:rPr>
          <w:color w:val="000000"/>
        </w:rPr>
        <w:t xml:space="preserve"> </w:t>
      </w:r>
      <w:r w:rsidR="00035790" w:rsidRPr="00035790">
        <w:rPr>
          <w:color w:val="000000"/>
        </w:rPr>
        <w:t xml:space="preserve">+ LRI_PH_COMPONENT </w:t>
      </w:r>
      <w:r w:rsidR="00EE085E">
        <w:rPr>
          <w:color w:val="000000"/>
        </w:rPr>
        <w:t xml:space="preserve">message </w:t>
      </w:r>
      <w:r w:rsidR="00826A3D">
        <w:t xml:space="preserve">is identical to the </w:t>
      </w:r>
      <w:proofErr w:type="spellStart"/>
      <w:r w:rsidR="00F43E54">
        <w:t>PHLabReport</w:t>
      </w:r>
      <w:proofErr w:type="spellEnd"/>
      <w:r w:rsidR="00F43E54">
        <w:t xml:space="preserve"> message profile.  </w:t>
      </w:r>
      <w:r w:rsidR="00EE085E">
        <w:t>In the context of the LRI guide, support for this component is optional.</w:t>
      </w:r>
      <w:r w:rsidR="00EE085E" w:rsidDel="001F3E87">
        <w:t xml:space="preserve"> </w:t>
      </w:r>
      <w:r w:rsidR="00EE085E">
        <w:t xml:space="preserve"> However it is re</w:t>
      </w:r>
      <w:r w:rsidR="00F43E54">
        <w:t xml:space="preserve">quired to send a conformant </w:t>
      </w:r>
      <w:r w:rsidR="00EE085E">
        <w:t>message to an ELR receiver</w:t>
      </w:r>
      <w:r w:rsidR="00F43E54">
        <w:t>.</w:t>
      </w:r>
      <w:r w:rsidR="00EE085E">
        <w:t xml:space="preserve">  See Appendix A</w:t>
      </w:r>
      <w:r w:rsidR="00F43E54">
        <w:t xml:space="preserve"> for </w:t>
      </w:r>
      <w:r w:rsidR="00EE085E">
        <w:t xml:space="preserve">the additional constraints on the base LRI specification </w:t>
      </w:r>
      <w:r w:rsidR="00D96CAB">
        <w:t>that define</w:t>
      </w:r>
      <w:r w:rsidR="00EE085E">
        <w:t xml:space="preserve"> this component profile.</w:t>
      </w:r>
    </w:p>
    <w:p w:rsidR="0067186E" w:rsidRPr="00EE085E" w:rsidRDefault="0067186E" w:rsidP="0067186E">
      <w:pPr>
        <w:autoSpaceDE w:val="0"/>
        <w:autoSpaceDN w:val="0"/>
        <w:adjustRightInd w:val="0"/>
        <w:rPr>
          <w:color w:val="000000"/>
        </w:rPr>
      </w:pPr>
    </w:p>
    <w:p w:rsidR="00FD42F2" w:rsidRDefault="00FD42F2" w:rsidP="0067186E">
      <w:pPr>
        <w:pStyle w:val="Heading3"/>
      </w:pPr>
      <w:bookmarkStart w:id="312" w:name="_Toc343503377"/>
      <w:bookmarkStart w:id="313" w:name="_Toc345767821"/>
      <w:r w:rsidRPr="00BA3C32">
        <w:t>Response Profiles</w:t>
      </w:r>
      <w:bookmarkEnd w:id="312"/>
      <w:bookmarkEnd w:id="313"/>
    </w:p>
    <w:p w:rsidR="00717D59" w:rsidRPr="00717D59" w:rsidRDefault="00717D59" w:rsidP="00717D59">
      <w:pPr>
        <w:ind w:left="720"/>
      </w:pPr>
      <w:r>
        <w:t>Note: OIDs will be updated once comment resolution is completed</w:t>
      </w:r>
    </w:p>
    <w:p w:rsidR="00FD42F2" w:rsidRDefault="00FD42F2" w:rsidP="00AC2494">
      <w:r>
        <w:t xml:space="preserve"> This Guide de</w:t>
      </w:r>
      <w:r w:rsidR="0000794E">
        <w:t>fines</w:t>
      </w:r>
      <w:r>
        <w:t xml:space="preserve"> one base ELR 251 R2 acknowledgement response profile. </w:t>
      </w:r>
    </w:p>
    <w:p w:rsidR="00FD42F2" w:rsidRDefault="00FD42F2" w:rsidP="00AC2494">
      <w:pPr>
        <w:pStyle w:val="Heading4"/>
      </w:pPr>
      <w:r>
        <w:t xml:space="preserve"> </w:t>
      </w:r>
      <w:proofErr w:type="spellStart"/>
      <w:r w:rsidR="000F3C4C">
        <w:t>PHReturn</w:t>
      </w:r>
      <w:r>
        <w:t>A</w:t>
      </w:r>
      <w:r w:rsidR="000F3C4C">
        <w:t>ck</w:t>
      </w:r>
      <w:proofErr w:type="spellEnd"/>
      <w:r>
        <w:t xml:space="preserve"> – ID:</w:t>
      </w:r>
      <w:r w:rsidRPr="00DC3AAC">
        <w:t xml:space="preserve"> </w:t>
      </w:r>
      <w:r w:rsidR="007765B7">
        <w:t>2.16.840.1.113883.9.NNN</w:t>
      </w:r>
    </w:p>
    <w:p w:rsidR="0067186E" w:rsidRDefault="0000794E" w:rsidP="0067186E">
      <w:pPr>
        <w:pStyle w:val="NormalIndented"/>
      </w:pPr>
      <w:r>
        <w:t xml:space="preserve">This message profile </w:t>
      </w:r>
      <w:r w:rsidR="004E494F">
        <w:t xml:space="preserve">indicates </w:t>
      </w:r>
      <w:r>
        <w:t>that the acknowledgement message adheres to the rules set out in this implementation guide</w:t>
      </w:r>
      <w:bookmarkStart w:id="314" w:name="_Toc343503378"/>
    </w:p>
    <w:p w:rsidR="0067186E" w:rsidRDefault="0067186E" w:rsidP="0067186E">
      <w:pPr>
        <w:pStyle w:val="NormalIndented"/>
      </w:pPr>
    </w:p>
    <w:p w:rsidR="00FD42F2" w:rsidRDefault="00FD42F2" w:rsidP="0097463B">
      <w:pPr>
        <w:pStyle w:val="Heading1"/>
      </w:pPr>
      <w:bookmarkStart w:id="315" w:name="_Toc343710849"/>
      <w:bookmarkStart w:id="316" w:name="_Toc345539746"/>
      <w:bookmarkStart w:id="317" w:name="_Toc345767822"/>
      <w:bookmarkStart w:id="318" w:name="_Toc343710884"/>
      <w:bookmarkStart w:id="319" w:name="_Toc345539781"/>
      <w:bookmarkStart w:id="320" w:name="_Toc345767857"/>
      <w:bookmarkStart w:id="321" w:name="_Toc343710919"/>
      <w:bookmarkStart w:id="322" w:name="_Toc345539816"/>
      <w:bookmarkStart w:id="323" w:name="_Toc345767892"/>
      <w:bookmarkStart w:id="324" w:name="_Toc343710920"/>
      <w:bookmarkStart w:id="325" w:name="_Toc345539817"/>
      <w:bookmarkStart w:id="326" w:name="_Toc345767893"/>
      <w:bookmarkStart w:id="327" w:name="_Toc206988294"/>
      <w:bookmarkStart w:id="328" w:name="_Toc206995718"/>
      <w:bookmarkStart w:id="329" w:name="_Toc207005788"/>
      <w:bookmarkStart w:id="330" w:name="_Toc207006697"/>
      <w:bookmarkStart w:id="331" w:name="_Toc207093532"/>
      <w:bookmarkStart w:id="332" w:name="_Toc207094438"/>
      <w:bookmarkStart w:id="333" w:name="_Toc206489740"/>
      <w:bookmarkStart w:id="334" w:name="_Toc206490117"/>
      <w:bookmarkStart w:id="335" w:name="_Toc206988295"/>
      <w:bookmarkStart w:id="336" w:name="_Toc206995719"/>
      <w:bookmarkStart w:id="337" w:name="_Toc207005789"/>
      <w:bookmarkStart w:id="338" w:name="_Toc207006698"/>
      <w:bookmarkStart w:id="339" w:name="_Toc207093533"/>
      <w:bookmarkStart w:id="340" w:name="_Toc207094439"/>
      <w:bookmarkStart w:id="341" w:name="_Toc343503379"/>
      <w:bookmarkStart w:id="342" w:name="_Toc345767927"/>
      <w:bookmarkEnd w:id="217"/>
      <w:bookmarkEnd w:id="218"/>
      <w:bookmarkEnd w:id="219"/>
      <w:bookmarkEnd w:id="263"/>
      <w:bookmarkEnd w:id="264"/>
      <w:bookmarkEnd w:id="265"/>
      <w:bookmarkEnd w:id="266"/>
      <w:bookmarkEnd w:id="26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lastRenderedPageBreak/>
        <w:t>Data types</w:t>
      </w:r>
      <w:bookmarkEnd w:id="341"/>
      <w:bookmarkEnd w:id="342"/>
    </w:p>
    <w:p w:rsidR="000A215C" w:rsidRDefault="000A215C" w:rsidP="000A215C">
      <w:pPr>
        <w:ind w:left="810"/>
      </w:pPr>
      <w:r>
        <w:t>Note numbering for conformance statements will be updated once the comment resolution is completed</w:t>
      </w:r>
    </w:p>
    <w:p w:rsidR="009D25E7" w:rsidRPr="009D25E7" w:rsidRDefault="009D25E7" w:rsidP="009D25E7">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26178E" w:rsidRPr="00D4120B">
        <w:fldChar w:fldCharType="begin"/>
      </w:r>
      <w:r w:rsidRPr="00D4120B">
        <w:instrText xml:space="preserve"> REF _Ref199310022 \w \h </w:instrText>
      </w:r>
      <w:r w:rsidR="0026178E" w:rsidRPr="00D4120B">
        <w:fldChar w:fldCharType="separate"/>
      </w:r>
      <w:r w:rsidR="008B4A06">
        <w:t>1.4.2</w:t>
      </w:r>
      <w:r w:rsidR="0026178E" w:rsidRPr="00D4120B">
        <w:fldChar w:fldCharType="end"/>
      </w:r>
      <w:r w:rsidRPr="00D4120B">
        <w:t xml:space="preserve"> (</w:t>
      </w:r>
      <w:r w:rsidR="0026178E" w:rsidRPr="00D4120B">
        <w:fldChar w:fldCharType="begin"/>
      </w:r>
      <w:r w:rsidRPr="00D4120B">
        <w:instrText xml:space="preserve"> REF _Ref199310022 \h </w:instrText>
      </w:r>
      <w:r w:rsidR="0026178E" w:rsidRPr="00D4120B">
        <w:fldChar w:fldCharType="separate"/>
      </w:r>
      <w:r w:rsidR="008B4A06" w:rsidRPr="00D4120B">
        <w:t>Message Element Attributes</w:t>
      </w:r>
      <w:r w:rsidR="0026178E"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r w:rsidR="00544B87">
        <w:t xml:space="preserve"> </w:t>
      </w:r>
      <w:proofErr w:type="gramStart"/>
      <w:r w:rsidR="00544B87">
        <w:t xml:space="preserve">1.12 </w:t>
      </w:r>
      <w:r>
        <w:t xml:space="preserve"> above</w:t>
      </w:r>
      <w:proofErr w:type="gramEnd"/>
      <w:r>
        <w:t xml:space="preserve"> regarding the </w:t>
      </w:r>
      <w:r w:rsidR="00544B87">
        <w:t xml:space="preserve">Component </w:t>
      </w:r>
      <w:r>
        <w:t>Profiles.</w:t>
      </w:r>
    </w:p>
    <w:p w:rsidR="009D25E7" w:rsidRPr="000A215C" w:rsidRDefault="009D25E7" w:rsidP="000A215C">
      <w:pPr>
        <w:ind w:left="810"/>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343" w:name="_Ref169595253"/>
      <w:bookmarkStart w:id="344" w:name="_Toc171137880"/>
      <w:bookmarkStart w:id="345" w:name="_Toc179778524"/>
      <w:bookmarkStart w:id="346" w:name="_Toc206490254"/>
      <w:bookmarkStart w:id="347" w:name="_Toc206996437"/>
      <w:r w:rsidRPr="00C55576">
        <w:rPr>
          <w:color w:val="FFFFFF"/>
        </w:rPr>
        <w:t>Types</w:t>
      </w:r>
      <w:bookmarkEnd w:id="343"/>
      <w:bookmarkEnd w:id="344"/>
      <w:bookmarkEnd w:id="345"/>
      <w:bookmarkEnd w:id="346"/>
      <w:bookmarkEnd w:id="347"/>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
      <w:tr w:rsidR="00A2445F" w:rsidRPr="00D4120B" w:rsidTr="008D0816">
        <w:trPr>
          <w:tblHeader/>
          <w:jc w:val="center"/>
        </w:trPr>
        <w:tc>
          <w:tcPr>
            <w:tcW w:w="5382" w:type="dxa"/>
            <w:gridSpan w:val="2"/>
            <w:tcBorders>
              <w:top w:val="nil"/>
              <w:bottom w:val="single" w:sz="12" w:space="0" w:color="CC3300"/>
              <w:right w:val="single" w:sz="4" w:space="0" w:color="C0C0C0"/>
            </w:tcBorders>
            <w:shd w:val="clear" w:color="auto" w:fill="F3F3F3"/>
          </w:tcPr>
          <w:p w:rsidR="003D73B8" w:rsidRDefault="00A2445F">
            <w:pPr>
              <w:pStyle w:val="Caption"/>
              <w:keepNext/>
            </w:pPr>
            <w:bookmarkStart w:id="348" w:name="_Toc345792946"/>
            <w:r w:rsidRPr="00A2445F">
              <w:rPr>
                <w:rFonts w:ascii="Lucida Sans" w:hAnsi="Lucida Sans"/>
                <w:color w:val="CC0000"/>
                <w:kern w:val="0"/>
                <w:sz w:val="21"/>
                <w:lang w:eastAsia="en-US"/>
              </w:rPr>
              <w:t xml:space="preserve">Table </w:t>
            </w:r>
            <w:ins w:id="34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35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351" w:author="Eric Haas" w:date="2013-01-23T10:58:00Z">
              <w:r w:rsidR="00A67467">
                <w:rPr>
                  <w:rFonts w:ascii="Lucida Sans" w:hAnsi="Lucida Sans"/>
                  <w:noProof/>
                  <w:color w:val="CC0000"/>
                  <w:kern w:val="0"/>
                  <w:sz w:val="21"/>
                  <w:lang w:eastAsia="en-US"/>
                </w:rPr>
                <w:t>1</w:t>
              </w:r>
              <w:r w:rsidR="0026178E">
                <w:rPr>
                  <w:rFonts w:ascii="Lucida Sans" w:hAnsi="Lucida Sans"/>
                  <w:color w:val="CC0000"/>
                  <w:kern w:val="0"/>
                  <w:sz w:val="21"/>
                  <w:lang w:eastAsia="en-US"/>
                </w:rPr>
                <w:fldChar w:fldCharType="end"/>
              </w:r>
            </w:ins>
            <w:del w:id="35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26178E"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proofErr w:type="spellStart"/>
            <w:r w:rsidRPr="00A2445F">
              <w:rPr>
                <w:rFonts w:ascii="Lucida Sans" w:hAnsi="Lucida Sans"/>
                <w:color w:val="CC0000"/>
                <w:kern w:val="0"/>
                <w:sz w:val="21"/>
                <w:lang w:eastAsia="en-US"/>
              </w:rPr>
              <w:t>Datatypes</w:t>
            </w:r>
            <w:bookmarkEnd w:id="348"/>
            <w:proofErr w:type="spellEnd"/>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353"/>
            <w:r w:rsidRPr="00D4120B">
              <w:t>Data Type Name</w:t>
            </w:r>
            <w:commentRangeEnd w:id="353"/>
            <w:r>
              <w:rPr>
                <w:rStyle w:val="CommentReference"/>
                <w:rFonts w:ascii="Times New Roman" w:hAnsi="Times New Roman"/>
                <w:b w:val="0"/>
                <w:bCs w:val="0"/>
                <w:color w:val="auto"/>
                <w:kern w:val="20"/>
                <w:lang w:eastAsia="de-DE"/>
              </w:rPr>
              <w:commentReference w:id="353"/>
            </w:r>
          </w:p>
        </w:tc>
      </w:tr>
      <w:tr w:rsidR="00FD42F2" w:rsidRPr="00D4120B" w:rsidTr="00A2445F">
        <w:trPr>
          <w:trHeight w:val="231"/>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pPr>
      <w:bookmarkStart w:id="354" w:name="_Toc343503380"/>
      <w:bookmarkStart w:id="355" w:name="_Toc345767928"/>
      <w:bookmarkStart w:id="356" w:name="_Toc207005682"/>
      <w:r w:rsidRPr="00D4120B">
        <w:lastRenderedPageBreak/>
        <w:t>CE – Coded Element</w:t>
      </w:r>
      <w:bookmarkEnd w:id="354"/>
      <w:bookmarkEnd w:id="355"/>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bookmarkStart w:id="357" w:name="_Toc345792947"/>
            <w:r w:rsidRPr="00A2445F">
              <w:rPr>
                <w:rFonts w:ascii="Lucida Sans" w:hAnsi="Lucida Sans"/>
                <w:color w:val="CC0000"/>
                <w:kern w:val="0"/>
                <w:sz w:val="21"/>
                <w:lang w:eastAsia="en-US"/>
              </w:rPr>
              <w:t xml:space="preserve">Table </w:t>
            </w:r>
            <w:ins w:id="358"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359"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360" w:author="Eric Haas" w:date="2013-01-23T10:58:00Z">
              <w:r w:rsidR="00A67467">
                <w:rPr>
                  <w:rFonts w:ascii="Lucida Sans" w:hAnsi="Lucida Sans"/>
                  <w:noProof/>
                  <w:color w:val="CC0000"/>
                  <w:kern w:val="0"/>
                  <w:sz w:val="21"/>
                  <w:lang w:eastAsia="en-US"/>
                </w:rPr>
                <w:t>2</w:t>
              </w:r>
              <w:r w:rsidR="0026178E">
                <w:rPr>
                  <w:rFonts w:ascii="Lucida Sans" w:hAnsi="Lucida Sans"/>
                  <w:color w:val="CC0000"/>
                  <w:kern w:val="0"/>
                  <w:sz w:val="21"/>
                  <w:lang w:eastAsia="en-US"/>
                </w:rPr>
                <w:fldChar w:fldCharType="end"/>
              </w:r>
            </w:ins>
            <w:del w:id="361"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26178E"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362"/>
            <w:r w:rsidR="00FD42F2" w:rsidRPr="00A2445F">
              <w:rPr>
                <w:rFonts w:ascii="Lucida Sans" w:hAnsi="Lucida Sans"/>
                <w:color w:val="CC0000"/>
                <w:kern w:val="0"/>
                <w:sz w:val="21"/>
                <w:lang w:eastAsia="en-US"/>
              </w:rPr>
              <w:t>CE – Coded Element</w:t>
            </w:r>
            <w:commentRangeEnd w:id="362"/>
            <w:r w:rsidR="00FD42F2" w:rsidRPr="00A2445F">
              <w:rPr>
                <w:rFonts w:ascii="Lucida Sans" w:hAnsi="Lucida Sans"/>
                <w:color w:val="CC0000"/>
                <w:kern w:val="0"/>
                <w:sz w:val="21"/>
                <w:lang w:eastAsia="en-US"/>
              </w:rPr>
              <w:commentReference w:id="362"/>
            </w:r>
            <w:bookmarkEnd w:id="357"/>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Del="001D261A" w:rsidTr="00906EE3">
        <w:trPr>
          <w:cantSplit/>
          <w:jc w:val="center"/>
          <w:del w:id="363"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364" w:author="Eric Haas" w:date="2013-01-24T17:14:00Z"/>
              </w:rPr>
            </w:pPr>
            <w:del w:id="365" w:author="Eric Haas" w:date="2013-01-24T17:14:00Z">
              <w:r w:rsidRPr="00D4120B" w:rsidDel="001D261A">
                <w:delText>4</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66" w:author="Eric Haas" w:date="2013-01-24T17:14:00Z"/>
              </w:rPr>
            </w:pPr>
            <w:del w:id="367" w:author="Eric Haas" w:date="2013-01-24T17:14:00Z">
              <w:r w:rsidRPr="00D4120B" w:rsidDel="001D261A">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68" w:author="Eric Haas" w:date="2013-01-24T17:14:00Z"/>
              </w:rPr>
            </w:pPr>
            <w:del w:id="369"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70" w:author="Eric Haas" w:date="2013-01-24T17:14:00Z"/>
              </w:rPr>
            </w:pPr>
            <w:del w:id="371"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72"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73" w:author="Eric Haas" w:date="2013-01-24T17:14:00Z"/>
              </w:rPr>
            </w:pPr>
            <w:del w:id="374" w:author="Eric Haas" w:date="2013-01-24T17:14:00Z">
              <w:r w:rsidRPr="00D4120B" w:rsidDel="001D261A">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75"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376" w:author="Eric Haas" w:date="2013-01-24T17:14:00Z"/>
              </w:rPr>
            </w:pPr>
            <w:del w:id="377" w:author="Eric Haas" w:date="2013-01-24T17:14:00Z">
              <w:r w:rsidRPr="00D4120B" w:rsidDel="001D261A">
                <w:delText>The alternate identifier (from the alternate coding system) should be the closest match for the identifier found in component 1.</w:delText>
              </w:r>
            </w:del>
          </w:p>
        </w:tc>
      </w:tr>
      <w:tr w:rsidR="00FD42F2" w:rsidRPr="00D4120B" w:rsidDel="001D261A" w:rsidTr="00906EE3">
        <w:trPr>
          <w:cantSplit/>
          <w:jc w:val="center"/>
          <w:del w:id="378"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379" w:author="Eric Haas" w:date="2013-01-24T17:14:00Z"/>
              </w:rPr>
            </w:pPr>
            <w:del w:id="380" w:author="Eric Haas" w:date="2013-01-24T17:14:00Z">
              <w:r w:rsidRPr="00D4120B" w:rsidDel="001D261A">
                <w:delText>5</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81" w:author="Eric Haas" w:date="2013-01-24T17:14:00Z"/>
              </w:rPr>
            </w:pPr>
            <w:del w:id="382" w:author="Eric Haas" w:date="2013-01-24T17:14:00Z">
              <w:r w:rsidRPr="00D4120B" w:rsidDel="001D261A">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83" w:author="Eric Haas" w:date="2013-01-24T17:14:00Z"/>
              </w:rPr>
            </w:pPr>
            <w:del w:id="384"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85" w:author="Eric Haas" w:date="2013-01-24T17:14:00Z"/>
              </w:rPr>
            </w:pPr>
            <w:del w:id="386"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87"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88" w:author="Eric Haas" w:date="2013-01-24T17:14:00Z"/>
              </w:rPr>
            </w:pPr>
            <w:del w:id="389" w:author="Eric Haas" w:date="2013-01-24T17:14:00Z">
              <w:r w:rsidRPr="00D4120B" w:rsidDel="001D261A">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90"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391" w:author="Eric Haas" w:date="2013-01-24T17:14:00Z"/>
              </w:rPr>
            </w:pPr>
            <w:del w:id="392" w:author="Eric Haas" w:date="2013-01-24T17:14:00Z">
              <w:r w:rsidRPr="00D4120B" w:rsidDel="001D261A">
                <w:delText>It is strongly recommended that alternate text be sent to accompany any alternate identifier.</w:delText>
              </w:r>
            </w:del>
          </w:p>
        </w:tc>
      </w:tr>
      <w:tr w:rsidR="00FD42F2" w:rsidRPr="00D4120B" w:rsidDel="001D261A" w:rsidTr="00906EE3">
        <w:trPr>
          <w:cantSplit/>
          <w:jc w:val="center"/>
          <w:del w:id="393"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394" w:author="Eric Haas" w:date="2013-01-24T17:14:00Z"/>
              </w:rPr>
            </w:pPr>
            <w:del w:id="395" w:author="Eric Haas" w:date="2013-01-24T17:14:00Z">
              <w:r w:rsidRPr="00D4120B" w:rsidDel="001D261A">
                <w:delText>6</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96" w:author="Eric Haas" w:date="2013-01-24T17:14:00Z"/>
              </w:rPr>
            </w:pPr>
            <w:del w:id="397" w:author="Eric Haas" w:date="2013-01-24T17:14:00Z">
              <w:r w:rsidRPr="00D4120B" w:rsidDel="001D261A">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398" w:author="Eric Haas" w:date="2013-01-24T17:14:00Z"/>
              </w:rPr>
            </w:pPr>
            <w:del w:id="399" w:author="Eric Haas" w:date="2013-01-24T17:14:00Z">
              <w:r w:rsidRPr="00D4120B" w:rsidDel="001D261A">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400" w:author="Eric Haas" w:date="2013-01-24T17:14:00Z"/>
              </w:rPr>
            </w:pPr>
            <w:del w:id="401" w:author="Eric Haas" w:date="2013-01-24T17:14:00Z">
              <w:r w:rsidDel="001D261A">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402" w:author="Eric Haas" w:date="2013-01-24T17:14:00Z"/>
              </w:rPr>
            </w:pPr>
            <w:del w:id="403" w:author="Eric Haas" w:date="2013-01-24T17:14:00Z">
              <w:r w:rsidRPr="00D4120B" w:rsidDel="001D261A">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404" w:author="Eric Haas" w:date="2013-01-24T17:14:00Z"/>
              </w:rPr>
            </w:pPr>
            <w:del w:id="405" w:author="Eric Haas" w:date="2013-01-24T17:14:00Z">
              <w:r w:rsidRPr="00D4120B" w:rsidDel="001D261A">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406" w:author="Eric Haas" w:date="2013-01-24T17:14:00Z"/>
              </w:rPr>
            </w:pPr>
            <w:del w:id="407" w:author="Eric Haas" w:date="2013-01-24T17:14:00Z">
              <w:r w:rsidRPr="00626BC2" w:rsidDel="001D261A">
                <w:delText>Condition Predicate: If CE.4 (Alternate Identifier) is valued</w:delText>
              </w:r>
            </w:del>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408" w:author="Eric Haas" w:date="2013-01-24T17:14:00Z"/>
              </w:rPr>
            </w:pPr>
          </w:p>
        </w:tc>
      </w:tr>
    </w:tbl>
    <w:p w:rsidR="00906EE3" w:rsidRPr="00906EE3" w:rsidRDefault="00FD42F2" w:rsidP="00E3243A">
      <w:pPr>
        <w:pStyle w:val="Heading2"/>
      </w:pPr>
      <w:bookmarkStart w:id="409" w:name="_Toc345539853"/>
      <w:bookmarkStart w:id="410" w:name="_Toc345547796"/>
      <w:bookmarkStart w:id="411" w:name="_Toc345764360"/>
      <w:bookmarkStart w:id="412" w:name="_Toc345767929"/>
      <w:bookmarkStart w:id="413" w:name="_Toc343503381"/>
      <w:bookmarkStart w:id="414" w:name="_Toc345767930"/>
      <w:bookmarkEnd w:id="409"/>
      <w:bookmarkEnd w:id="410"/>
      <w:bookmarkEnd w:id="411"/>
      <w:bookmarkEnd w:id="412"/>
      <w:r w:rsidRPr="00D4120B">
        <w:t>CNN – Composite ID Number and Name Simplified</w:t>
      </w:r>
      <w:bookmarkEnd w:id="356"/>
      <w:bookmarkEnd w:id="413"/>
      <w:bookmarkEnd w:id="41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415"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16"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17" w:author="Eric Haas" w:date="2013-01-23T10:58:00Z">
              <w:r w:rsidR="00A67467">
                <w:rPr>
                  <w:rFonts w:ascii="Lucida Sans" w:hAnsi="Lucida Sans"/>
                  <w:noProof/>
                  <w:color w:val="CC0000"/>
                  <w:kern w:val="0"/>
                  <w:sz w:val="21"/>
                  <w:lang w:eastAsia="en-US"/>
                </w:rPr>
                <w:t>3</w:t>
              </w:r>
              <w:r w:rsidR="0026178E">
                <w:rPr>
                  <w:rFonts w:ascii="Lucida Sans" w:hAnsi="Lucida Sans"/>
                  <w:color w:val="CC0000"/>
                  <w:kern w:val="0"/>
                  <w:sz w:val="21"/>
                  <w:lang w:eastAsia="en-US"/>
                </w:rPr>
                <w:fldChar w:fldCharType="end"/>
              </w:r>
            </w:ins>
            <w:del w:id="418"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26178E"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 xml:space="preserve">NN – </w:t>
            </w:r>
            <w:commentRangeStart w:id="419"/>
            <w:r w:rsidR="00FD42F2" w:rsidRPr="00A2445F">
              <w:rPr>
                <w:rFonts w:ascii="Lucida Sans" w:hAnsi="Lucida Sans"/>
                <w:color w:val="CC0000"/>
                <w:kern w:val="0"/>
                <w:sz w:val="21"/>
                <w:lang w:eastAsia="en-US"/>
              </w:rPr>
              <w:t>Com</w:t>
            </w:r>
            <w:commentRangeEnd w:id="419"/>
            <w:r w:rsidR="001D261A">
              <w:rPr>
                <w:rStyle w:val="CommentReference"/>
                <w:b w:val="0"/>
                <w:bCs w:val="0"/>
              </w:rPr>
              <w:commentReference w:id="419"/>
            </w:r>
            <w:r w:rsidR="00FD42F2" w:rsidRPr="00A2445F">
              <w:rPr>
                <w:rFonts w:ascii="Lucida Sans" w:hAnsi="Lucida Sans"/>
                <w:color w:val="CC0000"/>
                <w:kern w:val="0"/>
                <w:sz w:val="21"/>
                <w:lang w:eastAsia="en-US"/>
              </w:rPr>
              <w:t>posite ID Number and Name Simplified</w:t>
            </w:r>
          </w:p>
        </w:tc>
      </w:tr>
      <w:tr w:rsidR="00FD42F2" w:rsidRPr="00D4120B" w:rsidTr="00A2445F">
        <w:trPr>
          <w:cantSplit/>
          <w:tblHeader/>
          <w:jc w:val="center"/>
        </w:trPr>
        <w:tc>
          <w:tcPr>
            <w:tcW w:w="222" w:type="pct"/>
            <w:tcBorders>
              <w:top w:val="single" w:sz="4" w:space="0" w:color="C0C0C0"/>
              <w:right w:val="single" w:sz="4" w:space="0" w:color="C0C0C0"/>
            </w:tcBorders>
            <w:shd w:val="clear" w:color="auto" w:fill="F3F3F3"/>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
          <w:p w:rsidR="00FD42F2" w:rsidRPr="00D4120B" w:rsidRDefault="00FD42F2" w:rsidP="00E3243A">
            <w:pPr>
              <w:pStyle w:val="TableHeadingB"/>
              <w:jc w:val="left"/>
            </w:pPr>
            <w:r w:rsidRPr="00D4120B">
              <w:t>Comments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35"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36"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37"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38"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39"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0" w:anchor="IS" w:history="1">
              <w:r w:rsidR="00FD42F2" w:rsidRPr="00D4120B">
                <w:t>IS</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t>Guidance: LEN may need to be expanded upon implementation to accommodate all values.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t>Not supported.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420"/>
            <w:r>
              <w:rPr>
                <w:rFonts w:ascii="Calibri" w:hAnsi="Calibri" w:cs="Calibri"/>
                <w:color w:val="000000"/>
              </w:rPr>
              <w:t>C(R/X)</w:t>
            </w:r>
            <w:commentRangeEnd w:id="420"/>
            <w:r>
              <w:rPr>
                <w:rStyle w:val="CommentReference"/>
              </w:rPr>
              <w:commentReference w:id="420"/>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421"/>
            <w:r>
              <w:rPr>
                <w:b/>
              </w:rPr>
              <w:t>ELR-002</w:t>
            </w:r>
            <w:commentRangeEnd w:id="421"/>
            <w:r>
              <w:rPr>
                <w:rStyle w:val="CommentReference"/>
                <w:rFonts w:ascii="Times New Roman" w:hAnsi="Times New Roman"/>
                <w:color w:val="auto"/>
                <w:lang w:eastAsia="de-DE"/>
              </w:rPr>
              <w:commentReference w:id="421"/>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422"/>
            <w:r>
              <w:rPr>
                <w:rFonts w:ascii="Calibri" w:hAnsi="Calibri" w:cs="Calibri"/>
                <w:color w:val="000000"/>
              </w:rPr>
              <w:t>C(R/X)</w:t>
            </w:r>
            <w:commentRangeEnd w:id="422"/>
            <w:r>
              <w:rPr>
                <w:rStyle w:val="CommentReference"/>
              </w:rPr>
              <w:commentReference w:id="422"/>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423"/>
            <w:r>
              <w:rPr>
                <w:b/>
              </w:rPr>
              <w:t>ELR-003</w:t>
            </w:r>
            <w:commentRangeEnd w:id="423"/>
            <w:r>
              <w:rPr>
                <w:rStyle w:val="CommentReference"/>
                <w:rFonts w:ascii="Times New Roman" w:hAnsi="Times New Roman"/>
                <w:color w:val="auto"/>
                <w:lang w:eastAsia="de-DE"/>
              </w:rPr>
              <w:commentReference w:id="423"/>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4E14F1" w:rsidRDefault="00FD42F2" w:rsidP="00A01857">
      <w:pPr>
        <w:pStyle w:val="Heading2"/>
      </w:pPr>
      <w:bookmarkStart w:id="424" w:name="_Ref358257655"/>
      <w:bookmarkStart w:id="425" w:name="_Toc359236014"/>
      <w:bookmarkStart w:id="426" w:name="_Toc498145922"/>
      <w:bookmarkStart w:id="427" w:name="_Toc527864491"/>
      <w:bookmarkStart w:id="428" w:name="_Toc527865963"/>
      <w:bookmarkStart w:id="429" w:name="_Toc528481878"/>
      <w:bookmarkStart w:id="430" w:name="_Toc528482383"/>
      <w:bookmarkStart w:id="431" w:name="_Toc528482682"/>
      <w:bookmarkStart w:id="432" w:name="_Toc528482807"/>
      <w:bookmarkStart w:id="433" w:name="_Toc528486115"/>
      <w:bookmarkStart w:id="434" w:name="_Toc536689720"/>
      <w:bookmarkStart w:id="435" w:name="_Toc496465"/>
      <w:bookmarkStart w:id="436" w:name="_Toc524812"/>
      <w:bookmarkStart w:id="437" w:name="_Toc1802395"/>
      <w:bookmarkStart w:id="438" w:name="_Toc22448390"/>
      <w:bookmarkStart w:id="439" w:name="_Toc22697582"/>
      <w:bookmarkStart w:id="440" w:name="_Toc24273617"/>
      <w:bookmarkStart w:id="441" w:name="_Toc164763600"/>
      <w:bookmarkStart w:id="442" w:name="_Toc171137796"/>
      <w:bookmarkStart w:id="443" w:name="_Toc207005683"/>
      <w:bookmarkStart w:id="444" w:name="_Toc343503382"/>
      <w:bookmarkStart w:id="445" w:name="_Toc345767932"/>
      <w:r w:rsidRPr="00D4120B">
        <w:t xml:space="preserve">CQ – </w:t>
      </w:r>
      <w:commentRangeStart w:id="446"/>
      <w:r w:rsidRPr="00D4120B">
        <w:t>Composite Quantity with Units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D4120B">
        <w:t xml:space="preserve"> </w:t>
      </w:r>
      <w:commentRangeEnd w:id="446"/>
      <w:r>
        <w:rPr>
          <w:rStyle w:val="CommentReference"/>
          <w:rFonts w:ascii="Times New Roman" w:hAnsi="Times New Roman"/>
          <w:b w:val="0"/>
        </w:rPr>
        <w:commentReference w:id="446"/>
      </w:r>
      <w:bookmarkEnd w:id="444"/>
      <w:bookmarkEnd w:id="44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3D73B8" w:rsidRDefault="00FD42F2">
            <w:pPr>
              <w:pStyle w:val="TableHeadingB"/>
              <w:tabs>
                <w:tab w:val="left" w:pos="2717"/>
              </w:tabs>
              <w:ind w:left="-24"/>
              <w:jc w:val="left"/>
            </w:pPr>
            <w:r>
              <w:tab/>
            </w:r>
            <w:r>
              <w:tab/>
            </w:r>
            <w:bookmarkStart w:id="447" w:name="_Toc345792948"/>
            <w:r w:rsidR="00A2445F" w:rsidRPr="00A2445F">
              <w:t xml:space="preserve">Table </w:t>
            </w:r>
            <w:ins w:id="448" w:author="Eric Haas" w:date="2013-01-23T10:58:00Z">
              <w:r w:rsidR="0026178E">
                <w:fldChar w:fldCharType="begin"/>
              </w:r>
              <w:r w:rsidR="00A67467">
                <w:instrText xml:space="preserve"> STYLEREF 1 \s </w:instrText>
              </w:r>
            </w:ins>
            <w:r w:rsidR="0026178E">
              <w:fldChar w:fldCharType="separate"/>
            </w:r>
            <w:r w:rsidR="00A67467">
              <w:rPr>
                <w:noProof/>
              </w:rPr>
              <w:t>0</w:t>
            </w:r>
            <w:ins w:id="449" w:author="Eric Haas" w:date="2013-01-23T10:58:00Z">
              <w:r w:rsidR="0026178E">
                <w:fldChar w:fldCharType="end"/>
              </w:r>
              <w:r w:rsidR="00A67467">
                <w:noBreakHyphen/>
              </w:r>
              <w:r w:rsidR="0026178E">
                <w:fldChar w:fldCharType="begin"/>
              </w:r>
              <w:r w:rsidR="00A67467">
                <w:instrText xml:space="preserve"> SEQ Table \* ARABIC \s 1 </w:instrText>
              </w:r>
            </w:ins>
            <w:r w:rsidR="0026178E">
              <w:fldChar w:fldCharType="separate"/>
            </w:r>
            <w:ins w:id="450" w:author="Eric Haas" w:date="2013-01-23T10:58:00Z">
              <w:r w:rsidR="00A67467">
                <w:rPr>
                  <w:noProof/>
                </w:rPr>
                <w:t>4</w:t>
              </w:r>
              <w:r w:rsidR="0026178E">
                <w:fldChar w:fldCharType="end"/>
              </w:r>
            </w:ins>
            <w:del w:id="451" w:author="Eric Haas" w:date="2013-01-23T10:58:00Z">
              <w:r w:rsidR="0026178E" w:rsidDel="00A67467">
                <w:fldChar w:fldCharType="begin"/>
              </w:r>
              <w:r w:rsidR="007007E3" w:rsidDel="00A67467">
                <w:delInstrText xml:space="preserve"> STYLEREF 1 \s </w:delInstrText>
              </w:r>
              <w:r w:rsidR="0026178E" w:rsidDel="00A67467">
                <w:fldChar w:fldCharType="separate"/>
              </w:r>
              <w:r w:rsidR="00A67467" w:rsidDel="00A67467">
                <w:rPr>
                  <w:noProof/>
                </w:rPr>
                <w:delText>0</w:delText>
              </w:r>
              <w:r w:rsidR="0026178E" w:rsidDel="00A67467">
                <w:fldChar w:fldCharType="end"/>
              </w:r>
              <w:r w:rsidR="007007E3" w:rsidDel="00A67467">
                <w:noBreakHyphen/>
              </w:r>
              <w:r w:rsidR="0026178E" w:rsidDel="00A67467">
                <w:fldChar w:fldCharType="begin"/>
              </w:r>
              <w:r w:rsidR="007007E3" w:rsidDel="00A67467">
                <w:delInstrText xml:space="preserve"> SEQ Table \* ARABIC \s 1 </w:delInstrText>
              </w:r>
              <w:r w:rsidR="0026178E" w:rsidDel="00A67467">
                <w:fldChar w:fldCharType="separate"/>
              </w:r>
              <w:r w:rsidR="00A67467" w:rsidDel="00A67467">
                <w:rPr>
                  <w:noProof/>
                </w:rPr>
                <w:delText>4</w:delText>
              </w:r>
              <w:r w:rsidR="0026178E" w:rsidDel="00A67467">
                <w:fldChar w:fldCharType="end"/>
              </w:r>
            </w:del>
            <w:r w:rsidR="00A01857" w:rsidRPr="00A2445F">
              <w:t xml:space="preserve"> </w:t>
            </w:r>
            <w:r w:rsidR="00A2445F">
              <w:t xml:space="preserve">CQ </w:t>
            </w:r>
            <w:commentRangeStart w:id="452"/>
            <w:r w:rsidR="00A2445F">
              <w:t xml:space="preserve">- </w:t>
            </w:r>
            <w:r w:rsidRPr="00A2445F">
              <w:t xml:space="preserve">Composite Quantity </w:t>
            </w:r>
            <w:commentRangeEnd w:id="452"/>
            <w:r w:rsidR="001D261A">
              <w:rPr>
                <w:rStyle w:val="CommentReference"/>
                <w:rFonts w:ascii="Times New Roman" w:hAnsi="Times New Roman"/>
                <w:b w:val="0"/>
                <w:bCs w:val="0"/>
                <w:color w:val="auto"/>
                <w:kern w:val="20"/>
                <w:lang w:eastAsia="de-DE"/>
              </w:rPr>
              <w:commentReference w:id="452"/>
            </w:r>
            <w:r w:rsidRPr="00A2445F">
              <w:t>with Units</w:t>
            </w:r>
            <w:bookmarkEnd w:id="447"/>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453"/>
            <w:r w:rsidRPr="00D4120B">
              <w:t>Units</w:t>
            </w:r>
            <w:commentRangeEnd w:id="453"/>
            <w:r w:rsidR="0071792A">
              <w:rPr>
                <w:rStyle w:val="CommentReference"/>
                <w:rFonts w:ascii="Times New Roman" w:hAnsi="Times New Roman"/>
                <w:color w:val="auto"/>
                <w:lang w:eastAsia="de-DE"/>
              </w:rPr>
              <w:commentReference w:id="453"/>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A13C8E" w:rsidRDefault="009C07B7" w:rsidP="001E5A2E">
      <w:pPr>
        <w:pStyle w:val="Heading2"/>
        <w:rPr>
          <w:kern w:val="17"/>
          <w:lang w:eastAsia="en-US"/>
        </w:rPr>
      </w:pPr>
      <w:bookmarkStart w:id="454" w:name="_Ref485523616"/>
      <w:bookmarkStart w:id="455" w:name="_Toc498145925"/>
      <w:bookmarkStart w:id="456" w:name="_Toc527864494"/>
      <w:bookmarkStart w:id="457" w:name="_Toc527865966"/>
      <w:bookmarkStart w:id="458" w:name="_Toc528481879"/>
      <w:bookmarkStart w:id="459" w:name="_Toc528482384"/>
      <w:bookmarkStart w:id="460" w:name="_Toc528482683"/>
      <w:bookmarkStart w:id="461" w:name="_Toc528482808"/>
      <w:bookmarkStart w:id="462" w:name="_Toc528486116"/>
      <w:bookmarkStart w:id="463" w:name="_Toc536689722"/>
      <w:bookmarkStart w:id="464" w:name="_Toc496467"/>
      <w:bookmarkStart w:id="465" w:name="_Toc524814"/>
      <w:bookmarkStart w:id="466" w:name="_Toc1802397"/>
      <w:bookmarkStart w:id="467" w:name="_Toc22448392"/>
      <w:bookmarkStart w:id="468" w:name="_Toc22697584"/>
      <w:bookmarkStart w:id="469" w:name="_Toc24273619"/>
      <w:bookmarkStart w:id="470" w:name="_Toc164763602"/>
      <w:bookmarkStart w:id="471" w:name="_Toc171137797"/>
      <w:bookmarkStart w:id="472" w:name="_Ref204410185"/>
      <w:bookmarkStart w:id="473" w:name="_Ref204410654"/>
      <w:bookmarkStart w:id="474" w:name="_Toc207005684"/>
      <w:r>
        <w:rPr>
          <w:kern w:val="17"/>
          <w:lang w:eastAsia="en-US"/>
        </w:rPr>
        <w:t>CWE types – Coded with Exception types</w:t>
      </w:r>
    </w:p>
    <w:tbl>
      <w:tblPr>
        <w:tblW w:w="3369" w:type="pct"/>
        <w:jc w:val="center"/>
        <w:tblInd w:w="-3564"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534"/>
        <w:gridCol w:w="5041"/>
      </w:tblGrid>
      <w:tr w:rsidR="009A2798" w:rsidRPr="00D4120B" w:rsidTr="001E5A2E">
        <w:trPr>
          <w:cantSplit/>
          <w:trHeight w:val="288"/>
          <w:tblHeader/>
          <w:jc w:val="center"/>
        </w:trPr>
        <w:tc>
          <w:tcPr>
            <w:tcW w:w="9575" w:type="dxa"/>
            <w:gridSpan w:val="2"/>
            <w:tcBorders>
              <w:top w:val="single" w:sz="4" w:space="0" w:color="C0C0C0"/>
              <w:left w:val="single" w:sz="4" w:space="0" w:color="C0C0C0"/>
            </w:tcBorders>
            <w:shd w:val="clear" w:color="auto" w:fill="F3F3F3"/>
          </w:tcPr>
          <w:p w:rsidR="003D73B8" w:rsidRDefault="009A2798">
            <w:pPr>
              <w:pStyle w:val="Caption"/>
              <w:keepNext/>
            </w:pPr>
            <w:r>
              <w:t xml:space="preserve">Table </w:t>
            </w:r>
            <w:ins w:id="475" w:author="Eric Haas" w:date="2013-01-23T10:58:00Z">
              <w:r w:rsidR="0026178E">
                <w:fldChar w:fldCharType="begin"/>
              </w:r>
              <w:r w:rsidR="00A67467">
                <w:instrText xml:space="preserve"> STYLEREF 1 \s </w:instrText>
              </w:r>
            </w:ins>
            <w:r w:rsidR="0026178E">
              <w:fldChar w:fldCharType="separate"/>
            </w:r>
            <w:r w:rsidR="00A67467">
              <w:rPr>
                <w:noProof/>
              </w:rPr>
              <w:t>0</w:t>
            </w:r>
            <w:ins w:id="476" w:author="Eric Haas" w:date="2013-01-23T10:58:00Z">
              <w:r w:rsidR="0026178E">
                <w:fldChar w:fldCharType="end"/>
              </w:r>
              <w:r w:rsidR="00A67467">
                <w:noBreakHyphen/>
              </w:r>
              <w:r w:rsidR="0026178E">
                <w:fldChar w:fldCharType="begin"/>
              </w:r>
              <w:r w:rsidR="00A67467">
                <w:instrText xml:space="preserve"> SEQ Table \* ARABIC \s 1 </w:instrText>
              </w:r>
            </w:ins>
            <w:r w:rsidR="0026178E">
              <w:fldChar w:fldCharType="separate"/>
            </w:r>
            <w:ins w:id="477" w:author="Eric Haas" w:date="2013-01-23T10:58:00Z">
              <w:r w:rsidR="00A67467">
                <w:rPr>
                  <w:noProof/>
                </w:rPr>
                <w:t>5</w:t>
              </w:r>
              <w:r w:rsidR="0026178E">
                <w:fldChar w:fldCharType="end"/>
              </w:r>
            </w:ins>
            <w:del w:id="478" w:author="Eric Haas" w:date="2013-01-23T10:58:00Z">
              <w:r w:rsidR="0026178E" w:rsidDel="00A67467">
                <w:fldChar w:fldCharType="begin"/>
              </w:r>
              <w:r w:rsidR="007007E3" w:rsidDel="00A67467">
                <w:delInstrText xml:space="preserve"> STYLEREF 1 \s </w:delInstrText>
              </w:r>
              <w:r w:rsidR="0026178E" w:rsidDel="00A67467">
                <w:fldChar w:fldCharType="separate"/>
              </w:r>
              <w:r w:rsidR="00A67467" w:rsidDel="00A67467">
                <w:rPr>
                  <w:noProof/>
                </w:rPr>
                <w:delText>0</w:delText>
              </w:r>
              <w:r w:rsidR="0026178E" w:rsidDel="00A67467">
                <w:fldChar w:fldCharType="end"/>
              </w:r>
              <w:r w:rsidR="007007E3" w:rsidDel="00A67467">
                <w:noBreakHyphen/>
              </w:r>
              <w:r w:rsidR="0026178E" w:rsidDel="00A67467">
                <w:fldChar w:fldCharType="begin"/>
              </w:r>
              <w:r w:rsidR="007007E3" w:rsidDel="00A67467">
                <w:delInstrText xml:space="preserve"> SEQ Table \* ARABIC \s 1 </w:delInstrText>
              </w:r>
              <w:r w:rsidR="0026178E" w:rsidDel="00A67467">
                <w:fldChar w:fldCharType="separate"/>
              </w:r>
              <w:r w:rsidR="00A67467" w:rsidDel="00A67467">
                <w:rPr>
                  <w:noProof/>
                </w:rPr>
                <w:delText>5</w:delText>
              </w:r>
              <w:r w:rsidR="0026178E" w:rsidDel="00A67467">
                <w:fldChar w:fldCharType="end"/>
              </w:r>
            </w:del>
            <w:r>
              <w:t xml:space="preserve">. </w:t>
            </w:r>
            <w:proofErr w:type="spellStart"/>
            <w:r>
              <w:t>CWE_Types</w:t>
            </w:r>
            <w:proofErr w:type="spellEnd"/>
            <w:r>
              <w:t xml:space="preserve"> – Coded with Exceptions</w:t>
            </w:r>
          </w:p>
        </w:tc>
      </w:tr>
      <w:tr w:rsidR="009C07B7" w:rsidRPr="00D4120B" w:rsidTr="009A2798">
        <w:trPr>
          <w:cantSplit/>
          <w:trHeight w:val="288"/>
          <w:tblHeader/>
          <w:jc w:val="center"/>
        </w:trPr>
        <w:tc>
          <w:tcPr>
            <w:tcW w:w="4534" w:type="dxa"/>
            <w:tcBorders>
              <w:top w:val="single" w:sz="4" w:space="0" w:color="C0C0C0"/>
              <w:left w:val="single" w:sz="4" w:space="0" w:color="C0C0C0"/>
              <w:right w:val="single" w:sz="4" w:space="0" w:color="C0C0C0"/>
            </w:tcBorders>
            <w:shd w:val="clear" w:color="auto" w:fill="F3F3F3"/>
          </w:tcPr>
          <w:p w:rsidR="009C07B7" w:rsidRPr="00D4120B" w:rsidRDefault="00296C06" w:rsidP="009C07B7">
            <w:pPr>
              <w:pStyle w:val="TableHeadingB"/>
              <w:ind w:left="-24"/>
              <w:jc w:val="left"/>
            </w:pPr>
            <w:r>
              <w:t>CWE Type</w:t>
            </w:r>
          </w:p>
        </w:tc>
        <w:tc>
          <w:tcPr>
            <w:tcW w:w="5041" w:type="dxa"/>
            <w:tcBorders>
              <w:top w:val="single" w:sz="4" w:space="0" w:color="C0C0C0"/>
              <w:left w:val="single" w:sz="4" w:space="0" w:color="C0C0C0"/>
            </w:tcBorders>
            <w:shd w:val="clear" w:color="auto" w:fill="F3F3F3"/>
          </w:tcPr>
          <w:p w:rsidR="009C07B7" w:rsidRPr="00D4120B" w:rsidRDefault="009C07B7" w:rsidP="009C07B7">
            <w:pPr>
              <w:pStyle w:val="TableHeadingB"/>
              <w:ind w:left="-24"/>
              <w:jc w:val="left"/>
            </w:pPr>
            <w:r w:rsidRPr="00D4120B">
              <w:t>Comments</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9C07B7" w:rsidP="009C07B7">
            <w:pPr>
              <w:pStyle w:val="TableContent"/>
              <w:rPr>
                <w:lang w:eastAsia="de-DE"/>
              </w:rPr>
            </w:pPr>
            <w:r>
              <w:t>CWE_CRE – Code-Required, but may be empty</w:t>
            </w:r>
          </w:p>
        </w:tc>
        <w:tc>
          <w:tcPr>
            <w:tcW w:w="5041" w:type="dxa"/>
            <w:tcBorders>
              <w:top w:val="single" w:sz="12" w:space="0" w:color="CC3300"/>
              <w:left w:val="single" w:sz="4" w:space="0" w:color="C0C0C0"/>
              <w:bottom w:val="single" w:sz="12" w:space="0" w:color="CC3300"/>
            </w:tcBorders>
          </w:tcPr>
          <w:p w:rsidR="009C07B7" w:rsidRDefault="00296C06" w:rsidP="0004741B">
            <w:pPr>
              <w:pStyle w:val="TableContent"/>
              <w:rPr>
                <w:lang w:eastAsia="de-DE"/>
              </w:rPr>
            </w:pPr>
            <w:r w:rsidRPr="00D4120B">
              <w:t xml:space="preserve">This </w:t>
            </w:r>
            <w:r w:rsidR="0071792A">
              <w:t>type</w:t>
            </w:r>
            <w:r w:rsidRPr="00D4120B">
              <w:t xml:space="preserve"> of</w:t>
            </w:r>
            <w:r>
              <w:t xml:space="preserve"> the CWE is used with all CWE elements except OBR-4, OBX-3 and OBX-5</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04741B" w:rsidP="009C07B7">
            <w:pPr>
              <w:pStyle w:val="TableContent"/>
              <w:rPr>
                <w:lang w:eastAsia="de-DE"/>
              </w:rPr>
            </w:pPr>
            <w:r>
              <w:t>CWE_CR  - Code Required</w:t>
            </w:r>
          </w:p>
        </w:tc>
        <w:tc>
          <w:tcPr>
            <w:tcW w:w="5041" w:type="dxa"/>
            <w:tcBorders>
              <w:top w:val="single" w:sz="12" w:space="0" w:color="CC3300"/>
              <w:left w:val="single" w:sz="4" w:space="0" w:color="C0C0C0"/>
              <w:bottom w:val="single" w:sz="12" w:space="0" w:color="CC3300"/>
            </w:tcBorders>
          </w:tcPr>
          <w:p w:rsidR="009C07B7" w:rsidRDefault="0004741B" w:rsidP="0004741B">
            <w:pPr>
              <w:pStyle w:val="TableContent"/>
              <w:rPr>
                <w:lang w:eastAsia="de-DE"/>
              </w:rPr>
            </w:pPr>
            <w:r w:rsidRPr="00D4120B">
              <w:t xml:space="preserve">This </w:t>
            </w:r>
            <w:r w:rsidR="0071792A">
              <w:t>type</w:t>
            </w:r>
            <w:r w:rsidRPr="00D4120B">
              <w:t xml:space="preserve"> of</w:t>
            </w:r>
            <w:r>
              <w:t xml:space="preserve"> the CWE is used only with OBR-4 and OBX-</w:t>
            </w:r>
            <w:proofErr w:type="gramStart"/>
            <w:r>
              <w:t>3 .</w:t>
            </w:r>
            <w:proofErr w:type="gramEnd"/>
            <w:r>
              <w:t xml:space="preserve"> A  code is required in the first component (CWE_CR.1)</w:t>
            </w:r>
          </w:p>
        </w:tc>
      </w:tr>
      <w:tr w:rsidR="0004741B"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04741B" w:rsidRPr="00D4120B" w:rsidRDefault="0004741B" w:rsidP="009C07B7">
            <w:pPr>
              <w:pStyle w:val="TableContent"/>
            </w:pPr>
            <w:r>
              <w:t>CWE_CRO -  Code and Original Text Required</w:t>
            </w:r>
          </w:p>
        </w:tc>
        <w:tc>
          <w:tcPr>
            <w:tcW w:w="5041" w:type="dxa"/>
            <w:tcBorders>
              <w:top w:val="single" w:sz="12" w:space="0" w:color="CC3300"/>
              <w:left w:val="single" w:sz="4" w:space="0" w:color="C0C0C0"/>
              <w:bottom w:val="single" w:sz="12" w:space="0" w:color="CC3300"/>
            </w:tcBorders>
          </w:tcPr>
          <w:p w:rsidR="0004741B" w:rsidRPr="00D4120B" w:rsidRDefault="0004741B" w:rsidP="0004741B">
            <w:pPr>
              <w:pStyle w:val="TableContent"/>
            </w:pPr>
            <w:r w:rsidRPr="00D4120B">
              <w:t xml:space="preserve">This </w:t>
            </w:r>
            <w:r w:rsidR="0071792A">
              <w:t>type</w:t>
            </w:r>
            <w:r w:rsidRPr="00D4120B">
              <w:t xml:space="preserve"> of</w:t>
            </w:r>
            <w:r>
              <w:t xml:space="preserve"> the CWE is used only with OBX-</w:t>
            </w:r>
            <w:proofErr w:type="gramStart"/>
            <w:r>
              <w:t>5 .</w:t>
            </w:r>
            <w:proofErr w:type="gramEnd"/>
            <w:r>
              <w:t xml:space="preserve"> A code is required in the first component (CWE_CRO.1) and “original text” in the ninth component (CWE_CRO.9)</w:t>
            </w:r>
          </w:p>
        </w:tc>
      </w:tr>
    </w:tbl>
    <w:p w:rsidR="009C07B7" w:rsidRPr="009C07B7" w:rsidRDefault="009C07B7" w:rsidP="009C07B7">
      <w:pPr>
        <w:rPr>
          <w:lang w:eastAsia="en-US"/>
        </w:rPr>
      </w:pPr>
    </w:p>
    <w:p w:rsidR="00AB50B2" w:rsidRDefault="00FD42F2" w:rsidP="00AB50B2">
      <w:pPr>
        <w:pStyle w:val="Heading3"/>
      </w:pPr>
      <w:bookmarkStart w:id="479" w:name="_Toc345539857"/>
      <w:bookmarkStart w:id="480" w:name="_Toc345547800"/>
      <w:bookmarkStart w:id="481" w:name="_Toc345764364"/>
      <w:bookmarkStart w:id="482" w:name="_Toc345767933"/>
      <w:bookmarkStart w:id="483" w:name="_Ref250465859"/>
      <w:bookmarkStart w:id="484" w:name="_Ref250465870"/>
      <w:bookmarkStart w:id="485" w:name="_Toc343503383"/>
      <w:bookmarkStart w:id="486" w:name="_Toc345767934"/>
      <w:bookmarkEnd w:id="479"/>
      <w:bookmarkEnd w:id="480"/>
      <w:bookmarkEnd w:id="481"/>
      <w:bookmarkEnd w:id="482"/>
      <w:commentRangeStart w:id="487"/>
      <w:r w:rsidRPr="00D4120B">
        <w:t>CWE</w:t>
      </w:r>
      <w:r>
        <w:t>_CRE</w:t>
      </w:r>
      <w:r w:rsidRPr="00D4120B">
        <w:t xml:space="preserve"> – Coded with Exceptions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D4120B">
        <w:t xml:space="preserve"> – </w:t>
      </w:r>
      <w:bookmarkEnd w:id="473"/>
      <w:bookmarkEnd w:id="474"/>
      <w:bookmarkEnd w:id="483"/>
      <w:bookmarkEnd w:id="484"/>
      <w:r>
        <w:t>Code Required, but May Be Empty</w:t>
      </w:r>
      <w:commentRangeEnd w:id="487"/>
      <w:r>
        <w:rPr>
          <w:rStyle w:val="CommentReference"/>
          <w:rFonts w:ascii="Times New Roman" w:hAnsi="Times New Roman"/>
          <w:b w:val="0"/>
        </w:rPr>
        <w:commentReference w:id="487"/>
      </w:r>
      <w:bookmarkEnd w:id="485"/>
      <w:bookmarkEnd w:id="486"/>
    </w:p>
    <w:p w:rsidR="00FD42F2" w:rsidRPr="00D4120B" w:rsidDel="00527A28" w:rsidRDefault="00FD42F2" w:rsidP="00515F1E">
      <w:pPr>
        <w:pStyle w:val="UsageNote"/>
        <w:rPr>
          <w:del w:id="488" w:author="Eric Haas" w:date="2013-01-24T17:16:00Z"/>
        </w:rPr>
      </w:pPr>
      <w:del w:id="489"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Change w:id="490">
          <w:tblGrid>
            <w:gridCol w:w="644"/>
            <w:gridCol w:w="787"/>
            <w:gridCol w:w="597"/>
            <w:gridCol w:w="1501"/>
            <w:gridCol w:w="1111"/>
            <w:gridCol w:w="1671"/>
            <w:gridCol w:w="2635"/>
            <w:gridCol w:w="2635"/>
            <w:gridCol w:w="2629"/>
          </w:tblGrid>
        </w:tblGridChange>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491" w:name="_Toc345792949"/>
            <w:r w:rsidRPr="00A2445F">
              <w:rPr>
                <w:rFonts w:ascii="Lucida Sans" w:hAnsi="Lucida Sans"/>
                <w:color w:val="CC0000"/>
                <w:kern w:val="0"/>
                <w:sz w:val="21"/>
                <w:lang w:eastAsia="en-US"/>
              </w:rPr>
              <w:t xml:space="preserve">Table </w:t>
            </w:r>
            <w:ins w:id="492"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93"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94" w:author="Eric Haas" w:date="2013-01-23T10:58:00Z">
              <w:r w:rsidR="00A67467">
                <w:rPr>
                  <w:rFonts w:ascii="Lucida Sans" w:hAnsi="Lucida Sans"/>
                  <w:noProof/>
                  <w:color w:val="CC0000"/>
                  <w:kern w:val="0"/>
                  <w:sz w:val="21"/>
                  <w:lang w:eastAsia="en-US"/>
                </w:rPr>
                <w:t>6</w:t>
              </w:r>
              <w:r w:rsidR="0026178E">
                <w:rPr>
                  <w:rFonts w:ascii="Lucida Sans" w:hAnsi="Lucida Sans"/>
                  <w:color w:val="CC0000"/>
                  <w:kern w:val="0"/>
                  <w:sz w:val="21"/>
                  <w:lang w:eastAsia="en-US"/>
                </w:rPr>
                <w:fldChar w:fldCharType="end"/>
              </w:r>
            </w:ins>
            <w:del w:id="49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26178E"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491"/>
            <w:r w:rsidR="006228D0">
              <w:rPr>
                <w:rFonts w:ascii="Lucida Sans" w:hAnsi="Lucida Sans"/>
                <w:color w:val="CC0000"/>
                <w:kern w:val="0"/>
                <w:sz w:val="21"/>
                <w:lang w:eastAsia="en-US"/>
              </w:rPr>
              <w:t>-</w:t>
            </w:r>
            <w:r w:rsidR="006228D0" w:rsidRPr="006228D0">
              <w:rPr>
                <w:rFonts w:ascii="Lucida Sans" w:hAnsi="Lucida Sans"/>
                <w:color w:val="CC0000"/>
                <w:kern w:val="0"/>
                <w:sz w:val="21"/>
                <w:lang w:eastAsia="en-US"/>
              </w:rPr>
              <w:t xml:space="preserve"> Code Required, but May Be Empty</w:t>
            </w:r>
            <w:r w:rsidR="006228D0" w:rsidRPr="006228D0">
              <w:rPr>
                <w:rFonts w:ascii="Lucida Sans" w:hAnsi="Lucida Sans"/>
                <w:color w:val="CC0000"/>
                <w:kern w:val="0"/>
                <w:sz w:val="21"/>
                <w:lang w:eastAsia="en-US"/>
              </w:rPr>
              <w:commentReference w:id="496"/>
            </w:r>
            <w:r w:rsidR="00FD42F2" w:rsidRPr="004E14F1">
              <w:t xml:space="preserve"> </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497"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tblHeader/>
          <w:jc w:val="center"/>
          <w:trPrChange w:id="498" w:author="Eric Haas" w:date="2013-01-24T17:12:00Z">
            <w:trPr>
              <w:cantSplit/>
              <w:tblHeader/>
              <w:jc w:val="center"/>
            </w:trPr>
          </w:trPrChange>
        </w:trPr>
        <w:tc>
          <w:tcPr>
            <w:tcW w:w="227" w:type="pct"/>
            <w:tcBorders>
              <w:top w:val="single" w:sz="4" w:space="0" w:color="C0C0C0"/>
              <w:right w:val="single" w:sz="4" w:space="0" w:color="C0C0C0"/>
            </w:tcBorders>
            <w:shd w:val="clear" w:color="auto" w:fill="F3F3F3"/>
            <w:tcPrChange w:id="499" w:author="Eric Haas" w:date="2013-01-24T17:12:00Z">
              <w:tcPr>
                <w:tcW w:w="227" w:type="pct"/>
                <w:tcBorders>
                  <w:top w:val="single" w:sz="4" w:space="0" w:color="C0C0C0"/>
                  <w:right w:val="single" w:sz="4" w:space="0" w:color="C0C0C0"/>
                </w:tcBorders>
                <w:shd w:val="clear" w:color="auto" w:fill="F3F3F3"/>
              </w:tcPr>
            </w:tcPrChange>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Change w:id="500" w:author="Eric Haas" w:date="2013-01-24T17:12:00Z">
              <w:tcPr>
                <w:tcW w:w="27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Change w:id="501" w:author="Eric Haas" w:date="2013-01-24T17:12:00Z">
              <w:tcPr>
                <w:tcW w:w="210"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Change w:id="502" w:author="Eric Haas" w:date="2013-01-24T17:12:00Z">
              <w:tcPr>
                <w:tcW w:w="528"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Change w:id="503" w:author="Eric Haas" w:date="2013-01-24T17:12:00Z">
              <w:tcPr>
                <w:tcW w:w="391"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Change w:id="504" w:author="Eric Haas" w:date="2013-01-24T17:12:00Z">
              <w:tcPr>
                <w:tcW w:w="588"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Change w:id="505" w:author="Eric Haas" w:date="2013-01-24T17:12:00Z">
              <w:tcPr>
                <w:tcW w:w="9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Change w:id="506" w:author="Eric Haas" w:date="2013-01-24T17:12:00Z">
              <w:tcPr>
                <w:tcW w:w="9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231292">
              <w:t>Conformance Statement</w:t>
            </w:r>
          </w:p>
        </w:tc>
        <w:tc>
          <w:tcPr>
            <w:tcW w:w="925" w:type="pct"/>
            <w:tcBorders>
              <w:top w:val="single" w:sz="4" w:space="0" w:color="C0C0C0"/>
              <w:left w:val="single" w:sz="4" w:space="0" w:color="C0C0C0"/>
            </w:tcBorders>
            <w:shd w:val="clear" w:color="auto" w:fill="F3F3F3"/>
            <w:tcPrChange w:id="507" w:author="Eric Haas" w:date="2013-01-24T17:12:00Z">
              <w:tcPr>
                <w:tcW w:w="926" w:type="pct"/>
                <w:tcBorders>
                  <w:top w:val="single" w:sz="4" w:space="0" w:color="C0C0C0"/>
                  <w:left w:val="single" w:sz="4" w:space="0" w:color="C0C0C0"/>
                </w:tcBorders>
                <w:shd w:val="clear" w:color="auto" w:fill="F3F3F3"/>
              </w:tcPr>
            </w:tcPrChange>
          </w:tcPr>
          <w:p w:rsidR="00FD42F2" w:rsidRPr="00D4120B" w:rsidRDefault="00FD42F2" w:rsidP="00515F1E">
            <w:pPr>
              <w:pStyle w:val="TableHeadingB"/>
              <w:jc w:val="left"/>
            </w:pPr>
            <w:r w:rsidRPr="00D4120B">
              <w:t>Comments</w:t>
            </w: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508"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509" w:author="Eric Haas" w:date="2013-01-24T17:12:00Z"/>
          <w:trPrChange w:id="510"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511"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512" w:author="Eric Haas" w:date="2013-01-24T17:12:00Z"/>
              </w:rPr>
            </w:pPr>
            <w:del w:id="513" w:author="Eric Haas" w:date="2013-01-24T17:12:00Z">
              <w:r w:rsidRPr="00D4120B" w:rsidDel="001D261A">
                <w:delText>1</w:delText>
              </w:r>
            </w:del>
          </w:p>
        </w:tc>
        <w:tc>
          <w:tcPr>
            <w:tcW w:w="277" w:type="pct"/>
            <w:tcBorders>
              <w:top w:val="single" w:sz="12" w:space="0" w:color="CC3300"/>
              <w:left w:val="single" w:sz="4" w:space="0" w:color="C0C0C0"/>
              <w:bottom w:val="single" w:sz="12" w:space="0" w:color="CC3300"/>
              <w:right w:val="single" w:sz="4" w:space="0" w:color="C0C0C0"/>
            </w:tcBorders>
            <w:tcPrChange w:id="514"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15" w:author="Eric Haas" w:date="2013-01-24T17:12:00Z"/>
                <w:lang w:eastAsia="de-DE"/>
              </w:rPr>
            </w:pPr>
            <w:del w:id="516"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Change w:id="517"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18" w:author="Eric Haas" w:date="2013-01-24T17:12:00Z"/>
                <w:lang w:eastAsia="de-DE"/>
              </w:rPr>
            </w:pPr>
            <w:del w:id="519"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520"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21" w:author="Eric Haas" w:date="2013-01-24T17:12:00Z"/>
                <w:lang w:eastAsia="de-DE"/>
              </w:rPr>
            </w:pPr>
            <w:del w:id="522" w:author="Eric Haas" w:date="2013-01-24T17:12:00Z">
              <w:r w:rsidRPr="00D4120B" w:rsidDel="001D261A">
                <w:delText>RE</w:delText>
              </w:r>
            </w:del>
          </w:p>
        </w:tc>
        <w:tc>
          <w:tcPr>
            <w:tcW w:w="391" w:type="pct"/>
            <w:tcBorders>
              <w:top w:val="single" w:sz="12" w:space="0" w:color="CC3300"/>
              <w:left w:val="single" w:sz="4" w:space="0" w:color="C0C0C0"/>
              <w:bottom w:val="single" w:sz="12" w:space="0" w:color="CC3300"/>
              <w:right w:val="single" w:sz="4" w:space="0" w:color="C0C0C0"/>
            </w:tcBorders>
            <w:tcPrChange w:id="523"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524"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525"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26" w:author="Eric Haas" w:date="2013-01-24T17:12:00Z"/>
                <w:lang w:eastAsia="de-DE"/>
              </w:rPr>
            </w:pPr>
            <w:del w:id="527" w:author="Eric Haas" w:date="2013-01-24T17:12:00Z">
              <w:r w:rsidRPr="00D4120B" w:rsidDel="001D261A">
                <w:delText>Identifier</w:delText>
              </w:r>
            </w:del>
          </w:p>
        </w:tc>
        <w:tc>
          <w:tcPr>
            <w:tcW w:w="927" w:type="pct"/>
            <w:tcBorders>
              <w:top w:val="single" w:sz="12" w:space="0" w:color="CC3300"/>
              <w:left w:val="single" w:sz="4" w:space="0" w:color="C0C0C0"/>
              <w:bottom w:val="single" w:sz="12" w:space="0" w:color="CC3300"/>
              <w:right w:val="single" w:sz="4" w:space="0" w:color="C0C0C0"/>
            </w:tcBorders>
            <w:tcPrChange w:id="52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529"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53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531" w:author="Eric Haas" w:date="2013-01-24T17:12:00Z"/>
                <w:lang w:eastAsia="de-DE"/>
              </w:rPr>
            </w:pPr>
          </w:p>
        </w:tc>
        <w:tc>
          <w:tcPr>
            <w:tcW w:w="925" w:type="pct"/>
            <w:tcBorders>
              <w:top w:val="single" w:sz="12" w:space="0" w:color="CC3300"/>
              <w:left w:val="single" w:sz="4" w:space="0" w:color="C0C0C0"/>
              <w:bottom w:val="single" w:sz="12" w:space="0" w:color="CC3300"/>
            </w:tcBorders>
            <w:tcPrChange w:id="532" w:author="Eric Haas" w:date="2013-01-24T17:12:00Z">
              <w:tcPr>
                <w:tcW w:w="926" w:type="pct"/>
                <w:tcBorders>
                  <w:top w:val="single" w:sz="12" w:space="0" w:color="CC3300"/>
                  <w:left w:val="single" w:sz="4" w:space="0" w:color="C0C0C0"/>
                  <w:bottom w:val="single" w:sz="12" w:space="0" w:color="CC3300"/>
                </w:tcBorders>
              </w:tcPr>
            </w:tcPrChange>
          </w:tcPr>
          <w:p w:rsidR="00516859" w:rsidDel="001D261A" w:rsidRDefault="00516859">
            <w:pPr>
              <w:pStyle w:val="TableContent"/>
              <w:rPr>
                <w:del w:id="533" w:author="Eric Haas" w:date="2013-01-24T17:12:00Z"/>
                <w:lang w:eastAsia="de-DE"/>
              </w:rPr>
            </w:pP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534"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535" w:author="Eric Haas" w:date="2013-01-24T17:12:00Z"/>
          <w:trPrChange w:id="536"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537"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538" w:author="Eric Haas" w:date="2013-01-24T17:12:00Z"/>
              </w:rPr>
            </w:pPr>
            <w:del w:id="539" w:author="Eric Haas" w:date="2013-01-24T17:12:00Z">
              <w:r w:rsidRPr="00D4120B" w:rsidDel="001D261A">
                <w:delText>2</w:delText>
              </w:r>
            </w:del>
          </w:p>
        </w:tc>
        <w:tc>
          <w:tcPr>
            <w:tcW w:w="277" w:type="pct"/>
            <w:tcBorders>
              <w:top w:val="single" w:sz="12" w:space="0" w:color="CC3300"/>
              <w:left w:val="single" w:sz="4" w:space="0" w:color="C0C0C0"/>
              <w:bottom w:val="single" w:sz="12" w:space="0" w:color="CC3300"/>
              <w:right w:val="single" w:sz="4" w:space="0" w:color="C0C0C0"/>
            </w:tcBorders>
            <w:tcPrChange w:id="540"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41" w:author="Eric Haas" w:date="2013-01-24T17:12:00Z"/>
                <w:lang w:eastAsia="de-DE"/>
              </w:rPr>
            </w:pPr>
            <w:del w:id="542"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Change w:id="543"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44" w:author="Eric Haas" w:date="2013-01-24T17:12:00Z"/>
                <w:lang w:eastAsia="de-DE"/>
              </w:rPr>
            </w:pPr>
            <w:del w:id="545"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546"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547" w:author="Eric Haas" w:date="2013-01-24T17:12:00Z"/>
                <w:rFonts w:ascii="Calibri" w:hAnsi="Calibri" w:cs="Calibri"/>
                <w:color w:val="000000"/>
              </w:rPr>
            </w:pPr>
            <w:del w:id="548"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Change w:id="549"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550"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Change w:id="551"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52" w:author="Eric Haas" w:date="2013-01-24T17:12:00Z"/>
                <w:lang w:eastAsia="de-DE"/>
              </w:rPr>
            </w:pPr>
            <w:del w:id="553" w:author="Eric Haas" w:date="2013-01-24T17:12:00Z">
              <w:r w:rsidRPr="00D4120B" w:rsidDel="001D261A">
                <w:delText>Text</w:delText>
              </w:r>
            </w:del>
          </w:p>
        </w:tc>
        <w:tc>
          <w:tcPr>
            <w:tcW w:w="927" w:type="pct"/>
            <w:tcBorders>
              <w:top w:val="single" w:sz="12" w:space="0" w:color="CC3300"/>
              <w:left w:val="single" w:sz="4" w:space="0" w:color="C0C0C0"/>
              <w:bottom w:val="single" w:sz="12" w:space="0" w:color="CC3300"/>
              <w:right w:val="single" w:sz="4" w:space="0" w:color="C0C0C0"/>
            </w:tcBorders>
            <w:tcPrChange w:id="554"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555" w:author="Eric Haas" w:date="2013-01-24T17:12:00Z"/>
                <w:rFonts w:ascii="Arial Narrow" w:hAnsi="Arial Narrow"/>
                <w:color w:val="000000"/>
                <w:sz w:val="21"/>
                <w:lang w:eastAsia="en-US"/>
              </w:rPr>
            </w:pPr>
            <w:del w:id="556"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55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558" w:author="Eric Haas" w:date="2013-01-24T17:12:00Z"/>
              </w:rPr>
            </w:pPr>
          </w:p>
        </w:tc>
        <w:tc>
          <w:tcPr>
            <w:tcW w:w="925" w:type="pct"/>
            <w:tcBorders>
              <w:top w:val="single" w:sz="12" w:space="0" w:color="CC3300"/>
              <w:left w:val="single" w:sz="4" w:space="0" w:color="C0C0C0"/>
              <w:bottom w:val="single" w:sz="12" w:space="0" w:color="CC3300"/>
            </w:tcBorders>
            <w:tcPrChange w:id="559" w:author="Eric Haas" w:date="2013-01-24T17:12:00Z">
              <w:tcPr>
                <w:tcW w:w="926" w:type="pct"/>
                <w:tcBorders>
                  <w:top w:val="single" w:sz="12" w:space="0" w:color="CC3300"/>
                  <w:left w:val="single" w:sz="4" w:space="0" w:color="C0C0C0"/>
                  <w:bottom w:val="single" w:sz="12" w:space="0" w:color="CC3300"/>
                </w:tcBorders>
              </w:tcPr>
            </w:tcPrChange>
          </w:tcPr>
          <w:p w:rsidR="0071792A" w:rsidRPr="0071792A" w:rsidDel="001D261A" w:rsidRDefault="00FD42F2" w:rsidP="0071792A">
            <w:pPr>
              <w:pStyle w:val="TableContent"/>
              <w:rPr>
                <w:del w:id="560" w:author="Eric Haas" w:date="2013-01-24T17:12:00Z"/>
              </w:rPr>
            </w:pPr>
            <w:del w:id="561" w:author="Eric Haas" w:date="2013-01-24T17:12:00Z">
              <w:r w:rsidRPr="00D4120B" w:rsidDel="001D261A">
                <w:delText>It is strongly recommended that text be sent to accompany any identifier.  When a coded value is not known, the original text attribute</w:delText>
              </w:r>
              <w:r w:rsidR="0071792A" w:rsidDel="001D261A">
                <w:delText xml:space="preserve"> </w:delText>
              </w:r>
              <w:r w:rsidR="0071792A" w:rsidRPr="0071792A" w:rsidDel="001D261A">
                <w:delText xml:space="preserve">(CWE_CRE.9) </w:delText>
              </w:r>
            </w:del>
          </w:p>
          <w:p w:rsidR="0071792A" w:rsidRPr="0071792A" w:rsidDel="001D261A" w:rsidRDefault="00FD42F2" w:rsidP="0071792A">
            <w:pPr>
              <w:pStyle w:val="TableContent"/>
              <w:rPr>
                <w:del w:id="562" w:author="Eric Haas" w:date="2013-01-24T17:12:00Z"/>
              </w:rPr>
            </w:pPr>
            <w:del w:id="563" w:author="Eric Haas" w:date="2013-01-24T17:12:00Z">
              <w:r w:rsidRPr="00D4120B" w:rsidDel="001D261A">
                <w:delText xml:space="preserve"> is used to carry the text, not the text component</w:delText>
              </w:r>
              <w:r w:rsidR="0071792A" w:rsidDel="001D261A">
                <w:delText xml:space="preserve"> </w:delText>
              </w:r>
              <w:r w:rsidR="0071792A" w:rsidRPr="0071792A" w:rsidDel="001D261A">
                <w:delText xml:space="preserve">(CWE_CRE.2) </w:delText>
              </w:r>
            </w:del>
          </w:p>
          <w:p w:rsidR="00516859" w:rsidDel="001D261A" w:rsidRDefault="00FD42F2">
            <w:pPr>
              <w:pStyle w:val="TableContent"/>
              <w:rPr>
                <w:del w:id="564" w:author="Eric Haas" w:date="2013-01-24T17:12:00Z"/>
                <w:lang w:eastAsia="de-DE"/>
              </w:rPr>
            </w:pPr>
            <w:del w:id="565" w:author="Eric Haas" w:date="2013-01-24T17:12:00Z">
              <w:r w:rsidRPr="00D4120B" w:rsidDel="001D261A">
                <w:delText>.</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566"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567" w:author="Eric Haas" w:date="2013-01-24T17:12:00Z"/>
          <w:trPrChange w:id="568"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569"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570" w:author="Eric Haas" w:date="2013-01-24T17:12:00Z"/>
              </w:rPr>
            </w:pPr>
            <w:del w:id="571" w:author="Eric Haas" w:date="2013-01-24T17:12:00Z">
              <w:r w:rsidRPr="00D4120B" w:rsidDel="001D261A">
                <w:delText>3</w:delText>
              </w:r>
            </w:del>
          </w:p>
        </w:tc>
        <w:tc>
          <w:tcPr>
            <w:tcW w:w="277" w:type="pct"/>
            <w:tcBorders>
              <w:top w:val="single" w:sz="12" w:space="0" w:color="CC3300"/>
              <w:left w:val="single" w:sz="4" w:space="0" w:color="C0C0C0"/>
              <w:bottom w:val="single" w:sz="12" w:space="0" w:color="CC3300"/>
              <w:right w:val="single" w:sz="4" w:space="0" w:color="C0C0C0"/>
            </w:tcBorders>
            <w:tcPrChange w:id="572"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73" w:author="Eric Haas" w:date="2013-01-24T17:12:00Z"/>
                <w:lang w:eastAsia="de-DE"/>
              </w:rPr>
            </w:pPr>
            <w:del w:id="574"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Change w:id="575"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76" w:author="Eric Haas" w:date="2013-01-24T17:12:00Z"/>
                <w:lang w:eastAsia="de-DE"/>
              </w:rPr>
            </w:pPr>
            <w:del w:id="577"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Change w:id="578"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579" w:author="Eric Haas" w:date="2013-01-24T17:12:00Z"/>
                <w:rFonts w:ascii="Calibri" w:hAnsi="Calibri" w:cs="Calibri"/>
                <w:color w:val="000000"/>
              </w:rPr>
            </w:pPr>
            <w:del w:id="580"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Change w:id="581"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582" w:author="Eric Haas" w:date="2013-01-24T17:12:00Z"/>
              </w:rPr>
            </w:pPr>
            <w:del w:id="583"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Change w:id="584"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585" w:author="Eric Haas" w:date="2013-01-24T17:12:00Z"/>
                <w:lang w:eastAsia="de-DE"/>
              </w:rPr>
            </w:pPr>
            <w:del w:id="586" w:author="Eric Haas" w:date="2013-01-24T17:12:00Z">
              <w:r w:rsidRPr="00D4120B" w:rsidDel="001D261A">
                <w:delText>Name of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58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588" w:author="Eric Haas" w:date="2013-01-24T17:12:00Z"/>
                <w:rFonts w:ascii="Arial Narrow" w:hAnsi="Arial Narrow"/>
                <w:color w:val="000000"/>
                <w:sz w:val="21"/>
                <w:lang w:eastAsia="en-US"/>
              </w:rPr>
            </w:pPr>
            <w:del w:id="589"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59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591" w:author="Eric Haas" w:date="2013-01-24T17:12:00Z"/>
              </w:rPr>
            </w:pPr>
            <w:del w:id="592" w:author="Eric Haas" w:date="2013-01-24T17:12:00Z">
              <w:r w:rsidDel="001D261A">
                <w:delText>.</w:delText>
              </w:r>
            </w:del>
          </w:p>
        </w:tc>
        <w:tc>
          <w:tcPr>
            <w:tcW w:w="925" w:type="pct"/>
            <w:tcBorders>
              <w:top w:val="single" w:sz="12" w:space="0" w:color="CC3300"/>
              <w:left w:val="single" w:sz="4" w:space="0" w:color="C0C0C0"/>
              <w:bottom w:val="single" w:sz="12" w:space="0" w:color="CC3300"/>
            </w:tcBorders>
            <w:tcPrChange w:id="593" w:author="Eric Haas" w:date="2013-01-24T17:12:00Z">
              <w:tcPr>
                <w:tcW w:w="926" w:type="pct"/>
                <w:tcBorders>
                  <w:top w:val="single" w:sz="12" w:space="0" w:color="CC3300"/>
                  <w:left w:val="single" w:sz="4" w:space="0" w:color="C0C0C0"/>
                  <w:bottom w:val="single" w:sz="12" w:space="0" w:color="CC3300"/>
                </w:tcBorders>
              </w:tcPr>
            </w:tcPrChange>
          </w:tcPr>
          <w:p w:rsidR="00516859" w:rsidDel="001D261A" w:rsidRDefault="00516859">
            <w:pPr>
              <w:pStyle w:val="TableContent"/>
              <w:rPr>
                <w:del w:id="594" w:author="Eric Haas" w:date="2013-01-24T17:12:00Z"/>
                <w:lang w:eastAsia="de-DE"/>
              </w:rPr>
            </w:pP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595"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596" w:author="Eric Haas" w:date="2013-01-24T17:12:00Z"/>
          <w:trPrChange w:id="597"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598"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599" w:author="Eric Haas" w:date="2013-01-24T17:12:00Z"/>
              </w:rPr>
            </w:pPr>
            <w:del w:id="600" w:author="Eric Haas" w:date="2013-01-24T17:12:00Z">
              <w:r w:rsidRPr="00D4120B" w:rsidDel="001D261A">
                <w:delText>4</w:delText>
              </w:r>
            </w:del>
          </w:p>
        </w:tc>
        <w:tc>
          <w:tcPr>
            <w:tcW w:w="277" w:type="pct"/>
            <w:tcBorders>
              <w:top w:val="single" w:sz="12" w:space="0" w:color="CC3300"/>
              <w:left w:val="single" w:sz="4" w:space="0" w:color="C0C0C0"/>
              <w:bottom w:val="single" w:sz="12" w:space="0" w:color="CC3300"/>
              <w:right w:val="single" w:sz="4" w:space="0" w:color="C0C0C0"/>
            </w:tcBorders>
            <w:tcPrChange w:id="601"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02" w:author="Eric Haas" w:date="2013-01-24T17:12:00Z"/>
              </w:rPr>
            </w:pPr>
            <w:del w:id="603"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Change w:id="604"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05" w:author="Eric Haas" w:date="2013-01-24T17:12:00Z"/>
              </w:rPr>
            </w:pPr>
            <w:del w:id="606"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607"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08" w:author="Eric Haas" w:date="2013-01-24T17:12:00Z"/>
              </w:rPr>
            </w:pPr>
            <w:commentRangeStart w:id="609"/>
            <w:del w:id="610" w:author="Eric Haas" w:date="2013-01-24T17:12:00Z">
              <w:r w:rsidRPr="00D4120B" w:rsidDel="001D261A">
                <w:delText>RE</w:delText>
              </w:r>
              <w:commentRangeEnd w:id="609"/>
              <w:r w:rsidDel="001D261A">
                <w:rPr>
                  <w:rStyle w:val="CommentReference"/>
                  <w:rFonts w:ascii="Times New Roman" w:hAnsi="Times New Roman"/>
                  <w:color w:val="auto"/>
                  <w:lang w:eastAsia="de-DE"/>
                </w:rPr>
                <w:commentReference w:id="609"/>
              </w:r>
            </w:del>
          </w:p>
        </w:tc>
        <w:tc>
          <w:tcPr>
            <w:tcW w:w="391" w:type="pct"/>
            <w:tcBorders>
              <w:top w:val="single" w:sz="12" w:space="0" w:color="CC3300"/>
              <w:left w:val="single" w:sz="4" w:space="0" w:color="C0C0C0"/>
              <w:bottom w:val="single" w:sz="12" w:space="0" w:color="CC3300"/>
              <w:right w:val="single" w:sz="4" w:space="0" w:color="C0C0C0"/>
            </w:tcBorders>
            <w:tcPrChange w:id="611"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612"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613"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14" w:author="Eric Haas" w:date="2013-01-24T17:12:00Z"/>
                <w:lang w:eastAsia="de-DE"/>
              </w:rPr>
            </w:pPr>
            <w:del w:id="615" w:author="Eric Haas" w:date="2013-01-24T17:12:00Z">
              <w:r w:rsidRPr="00D4120B" w:rsidDel="001D261A">
                <w:delText>Alternate Identifier</w:delText>
              </w:r>
            </w:del>
          </w:p>
        </w:tc>
        <w:tc>
          <w:tcPr>
            <w:tcW w:w="927" w:type="pct"/>
            <w:tcBorders>
              <w:top w:val="single" w:sz="12" w:space="0" w:color="CC3300"/>
              <w:left w:val="single" w:sz="4" w:space="0" w:color="C0C0C0"/>
              <w:bottom w:val="single" w:sz="12" w:space="0" w:color="CC3300"/>
              <w:right w:val="single" w:sz="4" w:space="0" w:color="C0C0C0"/>
            </w:tcBorders>
            <w:tcPrChange w:id="61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617" w:author="Eric Haas" w:date="2013-01-24T17:12:00Z"/>
              </w:rPr>
            </w:pPr>
          </w:p>
        </w:tc>
        <w:tc>
          <w:tcPr>
            <w:tcW w:w="927" w:type="pct"/>
            <w:tcBorders>
              <w:top w:val="single" w:sz="12" w:space="0" w:color="CC3300"/>
              <w:left w:val="single" w:sz="4" w:space="0" w:color="C0C0C0"/>
              <w:bottom w:val="single" w:sz="12" w:space="0" w:color="CC3300"/>
              <w:right w:val="single" w:sz="4" w:space="0" w:color="C0C0C0"/>
            </w:tcBorders>
            <w:tcPrChange w:id="61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619" w:author="Eric Haas" w:date="2013-01-24T17:12:00Z"/>
              </w:rPr>
            </w:pPr>
          </w:p>
        </w:tc>
        <w:tc>
          <w:tcPr>
            <w:tcW w:w="925" w:type="pct"/>
            <w:tcBorders>
              <w:top w:val="single" w:sz="12" w:space="0" w:color="CC3300"/>
              <w:left w:val="single" w:sz="4" w:space="0" w:color="C0C0C0"/>
              <w:bottom w:val="single" w:sz="12" w:space="0" w:color="CC3300"/>
            </w:tcBorders>
            <w:tcPrChange w:id="620" w:author="Eric Haas" w:date="2013-01-24T17:12:00Z">
              <w:tcPr>
                <w:tcW w:w="926" w:type="pct"/>
                <w:tcBorders>
                  <w:top w:val="single" w:sz="12" w:space="0" w:color="CC3300"/>
                  <w:left w:val="single" w:sz="4" w:space="0" w:color="C0C0C0"/>
                  <w:bottom w:val="single" w:sz="12" w:space="0" w:color="CC3300"/>
                </w:tcBorders>
              </w:tcPr>
            </w:tcPrChange>
          </w:tcPr>
          <w:p w:rsidR="00516859" w:rsidDel="001D261A" w:rsidRDefault="00FD42F2">
            <w:pPr>
              <w:pStyle w:val="TableContent"/>
              <w:rPr>
                <w:del w:id="621" w:author="Eric Haas" w:date="2013-01-24T17:12:00Z"/>
                <w:lang w:eastAsia="de-DE"/>
              </w:rPr>
            </w:pPr>
            <w:del w:id="622" w:author="Eric Haas" w:date="2013-01-24T17:12:00Z">
              <w:r w:rsidRPr="00D4120B" w:rsidDel="001D261A">
                <w:delText xml:space="preserve">The alternate identifier (from the alternate coding system) should be the closest match for the identifier found in component </w:delText>
              </w:r>
              <w:r w:rsidR="0071792A" w:rsidDel="001D261A">
                <w:delText>CWE+CRE.1</w:delText>
              </w:r>
              <w:r w:rsidRPr="00D4120B" w:rsidDel="001D261A">
                <w:delText>.</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623"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624" w:author="Eric Haas" w:date="2013-01-24T17:12:00Z"/>
          <w:trPrChange w:id="625"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626"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627" w:author="Eric Haas" w:date="2013-01-24T17:12:00Z"/>
              </w:rPr>
            </w:pPr>
            <w:del w:id="628" w:author="Eric Haas" w:date="2013-01-24T17:12:00Z">
              <w:r w:rsidRPr="00D4120B" w:rsidDel="001D261A">
                <w:delText>5</w:delText>
              </w:r>
            </w:del>
          </w:p>
        </w:tc>
        <w:tc>
          <w:tcPr>
            <w:tcW w:w="277" w:type="pct"/>
            <w:tcBorders>
              <w:top w:val="single" w:sz="12" w:space="0" w:color="CC3300"/>
              <w:left w:val="single" w:sz="4" w:space="0" w:color="C0C0C0"/>
              <w:bottom w:val="single" w:sz="12" w:space="0" w:color="CC3300"/>
              <w:right w:val="single" w:sz="4" w:space="0" w:color="C0C0C0"/>
            </w:tcBorders>
            <w:tcPrChange w:id="629"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30" w:author="Eric Haas" w:date="2013-01-24T17:12:00Z"/>
                <w:lang w:eastAsia="de-DE"/>
              </w:rPr>
            </w:pPr>
            <w:del w:id="631"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Change w:id="632"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33" w:author="Eric Haas" w:date="2013-01-24T17:12:00Z"/>
                <w:lang w:eastAsia="de-DE"/>
              </w:rPr>
            </w:pPr>
            <w:del w:id="634"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635"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636" w:author="Eric Haas" w:date="2013-01-24T17:12:00Z"/>
                <w:rFonts w:ascii="Calibri" w:hAnsi="Calibri" w:cs="Calibri"/>
                <w:color w:val="000000"/>
              </w:rPr>
            </w:pPr>
            <w:del w:id="637"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Change w:id="638"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639"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Change w:id="640"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41" w:author="Eric Haas" w:date="2013-01-24T17:12:00Z"/>
                <w:lang w:eastAsia="de-DE"/>
              </w:rPr>
            </w:pPr>
            <w:del w:id="642" w:author="Eric Haas" w:date="2013-01-24T17:12:00Z">
              <w:r w:rsidRPr="00D4120B" w:rsidDel="001D261A">
                <w:delText>Alternate Text</w:delText>
              </w:r>
            </w:del>
          </w:p>
        </w:tc>
        <w:tc>
          <w:tcPr>
            <w:tcW w:w="927" w:type="pct"/>
            <w:tcBorders>
              <w:top w:val="single" w:sz="12" w:space="0" w:color="CC3300"/>
              <w:left w:val="single" w:sz="4" w:space="0" w:color="C0C0C0"/>
              <w:bottom w:val="single" w:sz="12" w:space="0" w:color="CC3300"/>
              <w:right w:val="single" w:sz="4" w:space="0" w:color="C0C0C0"/>
            </w:tcBorders>
            <w:tcPrChange w:id="643"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644" w:author="Eric Haas" w:date="2013-01-24T17:12:00Z"/>
                <w:rFonts w:ascii="Arial Narrow" w:hAnsi="Arial Narrow"/>
                <w:color w:val="000000"/>
                <w:sz w:val="21"/>
                <w:lang w:eastAsia="en-US"/>
              </w:rPr>
            </w:pPr>
            <w:del w:id="645"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64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647" w:author="Eric Haas" w:date="2013-01-24T17:12:00Z"/>
              </w:rPr>
            </w:pPr>
          </w:p>
        </w:tc>
        <w:tc>
          <w:tcPr>
            <w:tcW w:w="925" w:type="pct"/>
            <w:tcBorders>
              <w:top w:val="single" w:sz="12" w:space="0" w:color="CC3300"/>
              <w:left w:val="single" w:sz="4" w:space="0" w:color="C0C0C0"/>
              <w:bottom w:val="single" w:sz="12" w:space="0" w:color="CC3300"/>
            </w:tcBorders>
            <w:tcPrChange w:id="648" w:author="Eric Haas" w:date="2013-01-24T17:12:00Z">
              <w:tcPr>
                <w:tcW w:w="926" w:type="pct"/>
                <w:tcBorders>
                  <w:top w:val="single" w:sz="12" w:space="0" w:color="CC3300"/>
                  <w:left w:val="single" w:sz="4" w:space="0" w:color="C0C0C0"/>
                  <w:bottom w:val="single" w:sz="12" w:space="0" w:color="CC3300"/>
                </w:tcBorders>
              </w:tcPr>
            </w:tcPrChange>
          </w:tcPr>
          <w:p w:rsidR="00516859" w:rsidDel="001D261A" w:rsidRDefault="00FD42F2">
            <w:pPr>
              <w:pStyle w:val="TableContent"/>
              <w:rPr>
                <w:del w:id="649" w:author="Eric Haas" w:date="2013-01-24T17:12:00Z"/>
                <w:lang w:eastAsia="de-DE"/>
              </w:rPr>
            </w:pPr>
            <w:del w:id="650" w:author="Eric Haas" w:date="2013-01-24T17:12:00Z">
              <w:r w:rsidRPr="00D4120B" w:rsidDel="001D261A">
                <w:delText>It is strongly recommended that alternate text be sent to accompany any alternate identifier.</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651"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652" w:author="Eric Haas" w:date="2013-01-24T17:12:00Z"/>
          <w:trPrChange w:id="653"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654"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655" w:author="Eric Haas" w:date="2013-01-24T17:12:00Z"/>
              </w:rPr>
            </w:pPr>
            <w:del w:id="656" w:author="Eric Haas" w:date="2013-01-24T17:12:00Z">
              <w:r w:rsidRPr="00D4120B" w:rsidDel="001D261A">
                <w:delText>6</w:delText>
              </w:r>
            </w:del>
          </w:p>
        </w:tc>
        <w:tc>
          <w:tcPr>
            <w:tcW w:w="277" w:type="pct"/>
            <w:tcBorders>
              <w:top w:val="single" w:sz="12" w:space="0" w:color="CC3300"/>
              <w:left w:val="single" w:sz="4" w:space="0" w:color="C0C0C0"/>
              <w:bottom w:val="single" w:sz="12" w:space="0" w:color="CC3300"/>
              <w:right w:val="single" w:sz="4" w:space="0" w:color="C0C0C0"/>
            </w:tcBorders>
            <w:tcPrChange w:id="657"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58" w:author="Eric Haas" w:date="2013-01-24T17:12:00Z"/>
                <w:lang w:eastAsia="de-DE"/>
              </w:rPr>
            </w:pPr>
            <w:del w:id="659"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Change w:id="660"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61" w:author="Eric Haas" w:date="2013-01-24T17:12:00Z"/>
                <w:lang w:eastAsia="de-DE"/>
              </w:rPr>
            </w:pPr>
            <w:del w:id="662"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Change w:id="663"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664" w:author="Eric Haas" w:date="2013-01-24T17:12:00Z"/>
                <w:rFonts w:ascii="Calibri" w:hAnsi="Calibri" w:cs="Calibri"/>
                <w:color w:val="000000"/>
              </w:rPr>
            </w:pPr>
            <w:del w:id="665"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Change w:id="666"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667" w:author="Eric Haas" w:date="2013-01-24T17:12:00Z"/>
              </w:rPr>
            </w:pPr>
            <w:del w:id="668"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Change w:id="669"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670" w:author="Eric Haas" w:date="2013-01-24T17:12:00Z"/>
                <w:lang w:eastAsia="de-DE"/>
              </w:rPr>
            </w:pPr>
            <w:del w:id="671" w:author="Eric Haas" w:date="2013-01-24T17:12:00Z">
              <w:r w:rsidRPr="00D4120B" w:rsidDel="001D261A">
                <w:delText>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672"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673" w:author="Eric Haas" w:date="2013-01-24T17:12:00Z"/>
                <w:rFonts w:ascii="Calibri" w:hAnsi="Calibri" w:cs="Calibri"/>
                <w:color w:val="000000"/>
              </w:rPr>
            </w:pPr>
            <w:del w:id="674"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r w:rsidDel="001D261A">
                <w:rPr>
                  <w:rFonts w:ascii="Calibri" w:hAnsi="Calibri" w:cs="Calibri"/>
                  <w:color w:val="000000"/>
                </w:rPr>
                <w:delText>.</w:delText>
              </w:r>
            </w:del>
          </w:p>
        </w:tc>
        <w:tc>
          <w:tcPr>
            <w:tcW w:w="927" w:type="pct"/>
            <w:tcBorders>
              <w:top w:val="single" w:sz="12" w:space="0" w:color="CC3300"/>
              <w:left w:val="single" w:sz="4" w:space="0" w:color="C0C0C0"/>
              <w:bottom w:val="single" w:sz="12" w:space="0" w:color="CC3300"/>
              <w:right w:val="single" w:sz="4" w:space="0" w:color="C0C0C0"/>
            </w:tcBorders>
            <w:tcPrChange w:id="675"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676" w:author="Eric Haas" w:date="2013-01-24T17:12:00Z"/>
              </w:rPr>
            </w:pPr>
          </w:p>
        </w:tc>
        <w:tc>
          <w:tcPr>
            <w:tcW w:w="925" w:type="pct"/>
            <w:tcBorders>
              <w:top w:val="single" w:sz="12" w:space="0" w:color="CC3300"/>
              <w:left w:val="single" w:sz="4" w:space="0" w:color="C0C0C0"/>
              <w:bottom w:val="single" w:sz="12" w:space="0" w:color="CC3300"/>
            </w:tcBorders>
            <w:tcPrChange w:id="677" w:author="Eric Haas" w:date="2013-01-24T17:12:00Z">
              <w:tcPr>
                <w:tcW w:w="926" w:type="pct"/>
                <w:tcBorders>
                  <w:top w:val="single" w:sz="12" w:space="0" w:color="CC3300"/>
                  <w:left w:val="single" w:sz="4" w:space="0" w:color="C0C0C0"/>
                  <w:bottom w:val="single" w:sz="12" w:space="0" w:color="CC3300"/>
                </w:tcBorders>
              </w:tcPr>
            </w:tcPrChange>
          </w:tcPr>
          <w:p w:rsidR="00516859" w:rsidDel="001D261A" w:rsidRDefault="00516859">
            <w:pPr>
              <w:pStyle w:val="TableContent"/>
              <w:rPr>
                <w:del w:id="678" w:author="Eric Haas" w:date="2013-01-24T17:12:00Z"/>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679"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680"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681"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Change w:id="682"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Change w:id="683"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Change w:id="684"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commentRangeStart w:id="685"/>
            <w:r w:rsidRPr="00D4120B">
              <w:t>RE</w:t>
            </w:r>
            <w:commentRangeEnd w:id="685"/>
            <w:r>
              <w:rPr>
                <w:rStyle w:val="CommentReference"/>
                <w:rFonts w:ascii="Times New Roman" w:hAnsi="Times New Roman"/>
                <w:color w:val="auto"/>
                <w:lang w:eastAsia="de-DE"/>
              </w:rPr>
              <w:commentReference w:id="685"/>
            </w:r>
          </w:p>
        </w:tc>
        <w:tc>
          <w:tcPr>
            <w:tcW w:w="391" w:type="pct"/>
            <w:tcBorders>
              <w:top w:val="single" w:sz="12" w:space="0" w:color="CC3300"/>
              <w:left w:val="single" w:sz="4" w:space="0" w:color="C0C0C0"/>
              <w:bottom w:val="single" w:sz="12" w:space="0" w:color="CC3300"/>
              <w:right w:val="single" w:sz="4" w:space="0" w:color="C0C0C0"/>
            </w:tcBorders>
            <w:tcPrChange w:id="686"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687"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Change w:id="68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68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Change w:id="690" w:author="Eric Haas" w:date="2013-01-24T17:12:00Z">
              <w:tcPr>
                <w:tcW w:w="926" w:type="pct"/>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691"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692"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693"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Change w:id="694"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Change w:id="695"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Change w:id="696"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697"/>
            <w:r w:rsidRPr="00D4120B">
              <w:t>RE</w:t>
            </w:r>
            <w:commentRangeEnd w:id="697"/>
            <w:r>
              <w:rPr>
                <w:rStyle w:val="CommentReference"/>
                <w:rFonts w:ascii="Times New Roman" w:hAnsi="Times New Roman"/>
                <w:color w:val="auto"/>
                <w:lang w:eastAsia="de-DE"/>
              </w:rPr>
              <w:commentReference w:id="697"/>
            </w:r>
          </w:p>
        </w:tc>
        <w:tc>
          <w:tcPr>
            <w:tcW w:w="391" w:type="pct"/>
            <w:tcBorders>
              <w:top w:val="single" w:sz="12" w:space="0" w:color="CC3300"/>
              <w:left w:val="single" w:sz="4" w:space="0" w:color="C0C0C0"/>
              <w:bottom w:val="single" w:sz="12" w:space="0" w:color="CC3300"/>
              <w:right w:val="single" w:sz="4" w:space="0" w:color="C0C0C0"/>
            </w:tcBorders>
            <w:tcPrChange w:id="698"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699"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Change w:id="70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Change w:id="701"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925" w:type="pct"/>
            <w:tcBorders>
              <w:top w:val="single" w:sz="12" w:space="0" w:color="CC3300"/>
              <w:left w:val="single" w:sz="4" w:space="0" w:color="C0C0C0"/>
              <w:bottom w:val="single" w:sz="12" w:space="0" w:color="CC3300"/>
            </w:tcBorders>
            <w:tcPrChange w:id="702" w:author="Eric Haas" w:date="2013-01-24T17:12:00Z">
              <w:tcPr>
                <w:tcW w:w="926" w:type="pct"/>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703"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704" w:author="Eric Haas" w:date="2013-01-24T17:12:00Z"/>
          <w:trPrChange w:id="705"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706"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707" w:author="Eric Haas" w:date="2013-01-24T17:12:00Z"/>
              </w:rPr>
            </w:pPr>
            <w:del w:id="708" w:author="Eric Haas" w:date="2013-01-24T17:12:00Z">
              <w:r w:rsidRPr="00D4120B" w:rsidDel="001D261A">
                <w:delText>9</w:delText>
              </w:r>
            </w:del>
          </w:p>
        </w:tc>
        <w:tc>
          <w:tcPr>
            <w:tcW w:w="277" w:type="pct"/>
            <w:tcBorders>
              <w:top w:val="single" w:sz="12" w:space="0" w:color="CC3300"/>
              <w:left w:val="single" w:sz="4" w:space="0" w:color="C0C0C0"/>
              <w:bottom w:val="single" w:sz="12" w:space="0" w:color="CC3300"/>
              <w:right w:val="single" w:sz="4" w:space="0" w:color="C0C0C0"/>
            </w:tcBorders>
            <w:tcPrChange w:id="709"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710" w:author="Eric Haas" w:date="2013-01-24T17:12:00Z"/>
                <w:lang w:eastAsia="de-DE"/>
              </w:rPr>
            </w:pPr>
            <w:del w:id="711"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Change w:id="712"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713" w:author="Eric Haas" w:date="2013-01-24T17:12:00Z"/>
                <w:lang w:eastAsia="de-DE"/>
              </w:rPr>
            </w:pPr>
            <w:del w:id="714"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715"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716" w:author="Eric Haas" w:date="2013-01-24T17:12:00Z"/>
                <w:lang w:eastAsia="de-DE"/>
              </w:rPr>
            </w:pPr>
            <w:commentRangeStart w:id="717"/>
            <w:del w:id="718" w:author="Eric Haas" w:date="2013-01-24T17:12:00Z">
              <w:r w:rsidRPr="004E14F1" w:rsidDel="001D261A">
                <w:delText>C(R/RE)</w:delText>
              </w:r>
              <w:commentRangeEnd w:id="717"/>
              <w:r w:rsidDel="001D261A">
                <w:rPr>
                  <w:rStyle w:val="CommentReference"/>
                  <w:rFonts w:ascii="Times New Roman" w:hAnsi="Times New Roman"/>
                  <w:color w:val="auto"/>
                  <w:lang w:eastAsia="de-DE"/>
                </w:rPr>
                <w:commentReference w:id="717"/>
              </w:r>
            </w:del>
          </w:p>
        </w:tc>
        <w:tc>
          <w:tcPr>
            <w:tcW w:w="391" w:type="pct"/>
            <w:tcBorders>
              <w:top w:val="single" w:sz="12" w:space="0" w:color="CC3300"/>
              <w:left w:val="single" w:sz="4" w:space="0" w:color="C0C0C0"/>
              <w:bottom w:val="single" w:sz="12" w:space="0" w:color="CC3300"/>
              <w:right w:val="single" w:sz="4" w:space="0" w:color="C0C0C0"/>
            </w:tcBorders>
            <w:tcPrChange w:id="719"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720"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721"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722" w:author="Eric Haas" w:date="2013-01-24T17:12:00Z"/>
                <w:lang w:eastAsia="de-DE"/>
              </w:rPr>
            </w:pPr>
            <w:del w:id="723" w:author="Eric Haas" w:date="2013-01-24T17:12:00Z">
              <w:r w:rsidRPr="00D4120B" w:rsidDel="001D261A">
                <w:delText>Original Text</w:delText>
              </w:r>
            </w:del>
          </w:p>
        </w:tc>
        <w:tc>
          <w:tcPr>
            <w:tcW w:w="927" w:type="pct"/>
            <w:tcBorders>
              <w:top w:val="single" w:sz="12" w:space="0" w:color="CC3300"/>
              <w:left w:val="single" w:sz="4" w:space="0" w:color="C0C0C0"/>
              <w:bottom w:val="single" w:sz="12" w:space="0" w:color="CC3300"/>
              <w:right w:val="single" w:sz="4" w:space="0" w:color="C0C0C0"/>
            </w:tcBorders>
            <w:tcPrChange w:id="724"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725" w:author="Eric Haas" w:date="2013-01-24T17:12:00Z"/>
                <w:lang w:eastAsia="de-DE"/>
              </w:rPr>
            </w:pPr>
            <w:del w:id="726" w:author="Eric Haas" w:date="2013-01-24T17:12:00Z">
              <w:r w:rsidRPr="009D12A7" w:rsidDel="001D261A">
                <w:delText>If CWE</w:delText>
              </w:r>
              <w:r w:rsidR="00507A81" w:rsidDel="001D261A">
                <w:delText>_CRE</w:delText>
              </w:r>
              <w:r w:rsidRPr="009D12A7" w:rsidDel="001D261A">
                <w:delText>.1 (Identifier) AND CWE</w:delText>
              </w:r>
              <w:r w:rsidR="00507A81" w:rsidDel="001D261A">
                <w:delText>_CRE</w:delText>
              </w:r>
              <w:r w:rsidRPr="009D12A7" w:rsidDel="001D261A">
                <w:delText xml:space="preserve">.4 (alternate identifier) are not valued.  </w:delText>
              </w:r>
            </w:del>
          </w:p>
        </w:tc>
        <w:tc>
          <w:tcPr>
            <w:tcW w:w="927" w:type="pct"/>
            <w:tcBorders>
              <w:top w:val="single" w:sz="12" w:space="0" w:color="CC3300"/>
              <w:left w:val="single" w:sz="4" w:space="0" w:color="C0C0C0"/>
              <w:bottom w:val="single" w:sz="12" w:space="0" w:color="CC3300"/>
              <w:right w:val="single" w:sz="4" w:space="0" w:color="C0C0C0"/>
            </w:tcBorders>
            <w:tcPrChange w:id="72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728" w:author="Eric Haas" w:date="2013-01-24T17:12:00Z"/>
                <w:lang w:eastAsia="de-DE"/>
              </w:rPr>
            </w:pPr>
          </w:p>
        </w:tc>
        <w:tc>
          <w:tcPr>
            <w:tcW w:w="925" w:type="pct"/>
            <w:tcBorders>
              <w:top w:val="single" w:sz="12" w:space="0" w:color="CC3300"/>
              <w:left w:val="single" w:sz="4" w:space="0" w:color="C0C0C0"/>
              <w:bottom w:val="single" w:sz="12" w:space="0" w:color="CC3300"/>
            </w:tcBorders>
            <w:tcPrChange w:id="729" w:author="Eric Haas" w:date="2013-01-24T17:12:00Z">
              <w:tcPr>
                <w:tcW w:w="926" w:type="pct"/>
                <w:tcBorders>
                  <w:top w:val="single" w:sz="12" w:space="0" w:color="CC3300"/>
                  <w:left w:val="single" w:sz="4" w:space="0" w:color="C0C0C0"/>
                  <w:bottom w:val="single" w:sz="12" w:space="0" w:color="CC3300"/>
                </w:tcBorders>
              </w:tcPr>
            </w:tcPrChange>
          </w:tcPr>
          <w:p w:rsidR="002555A0" w:rsidRPr="002555A0" w:rsidDel="001D261A" w:rsidRDefault="002555A0" w:rsidP="002555A0">
            <w:pPr>
              <w:pStyle w:val="Default"/>
              <w:spacing w:before="40" w:after="40"/>
              <w:rPr>
                <w:del w:id="730" w:author="Eric Haas" w:date="2013-01-24T17:12:00Z"/>
                <w:rFonts w:ascii="Arial Narrow" w:hAnsi="Arial Narrow" w:cs="Times New Roman"/>
                <w:kern w:val="20"/>
                <w:sz w:val="21"/>
                <w:szCs w:val="20"/>
              </w:rPr>
            </w:pPr>
            <w:del w:id="731" w:author="Eric Haas" w:date="2013-01-24T17:12:00Z">
              <w:r w:rsidRPr="002555A0" w:rsidDel="001D261A">
                <w:rPr>
                  <w:rFonts w:ascii="Arial Narrow" w:hAnsi="Arial Narrow" w:cs="Times New Roman"/>
                  <w:kern w:val="20"/>
                  <w:sz w:val="21"/>
                  <w:szCs w:val="20"/>
                </w:rPr>
                <w:delText xml:space="preserve">Original Text is used to convey the text that was the basis for coding. </w:delText>
              </w:r>
            </w:del>
          </w:p>
          <w:p w:rsidR="00516859" w:rsidDel="001D261A" w:rsidRDefault="002555A0" w:rsidP="002555A0">
            <w:pPr>
              <w:pStyle w:val="TableContent"/>
              <w:rPr>
                <w:del w:id="732" w:author="Eric Haas" w:date="2013-01-24T17:12:00Z"/>
                <w:lang w:eastAsia="de-DE"/>
              </w:rPr>
            </w:pPr>
            <w:del w:id="733" w:author="Eric Haas" w:date="2013-01-24T17:12:00Z">
              <w:r w:rsidRPr="002555A0" w:rsidDel="001D261A">
                <w:delText>If neither the first or second triplet has values, this contains the text of the field.</w:delText>
              </w:r>
              <w:r w:rsidDel="001D261A">
                <w:rPr>
                  <w:szCs w:val="21"/>
                </w:rPr>
                <w:delText xml:space="preserve"> </w:delText>
              </w:r>
            </w:del>
          </w:p>
        </w:tc>
      </w:tr>
      <w:tr w:rsidR="00FD42F2" w:rsidRPr="00D4120B" w:rsidDel="00A939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734"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735" w:author="Eric Haas" w:date="2013-01-24T17:12:00Z"/>
          <w:trPrChange w:id="736"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737"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A9390B" w:rsidRDefault="00FD42F2" w:rsidP="00B70C05">
            <w:pPr>
              <w:pStyle w:val="TableContent"/>
              <w:rPr>
                <w:del w:id="738" w:author="Eric Haas" w:date="2013-01-24T17:12:00Z"/>
              </w:rPr>
            </w:pPr>
            <w:del w:id="739" w:author="Eric Haas" w:date="2013-01-24T17:12:00Z">
              <w:r w:rsidRPr="00D4120B" w:rsidDel="00A9390B">
                <w:delText>10</w:delText>
              </w:r>
            </w:del>
          </w:p>
        </w:tc>
        <w:tc>
          <w:tcPr>
            <w:tcW w:w="277" w:type="pct"/>
            <w:tcBorders>
              <w:top w:val="single" w:sz="12" w:space="0" w:color="CC3300"/>
              <w:left w:val="single" w:sz="4" w:space="0" w:color="C0C0C0"/>
              <w:bottom w:val="single" w:sz="12" w:space="0" w:color="CC3300"/>
              <w:right w:val="single" w:sz="4" w:space="0" w:color="C0C0C0"/>
            </w:tcBorders>
            <w:tcPrChange w:id="740"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41" w:author="Eric Haas" w:date="2013-01-24T17:12: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742"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A9390B" w:rsidRDefault="00FD42F2" w:rsidP="00515F1E">
            <w:pPr>
              <w:pStyle w:val="TableText"/>
              <w:rPr>
                <w:del w:id="743" w:author="Eric Haas" w:date="2013-01-24T17:12: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744"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A9390B" w:rsidRDefault="00FD42F2" w:rsidP="00B70C05">
            <w:pPr>
              <w:pStyle w:val="TableContent"/>
              <w:rPr>
                <w:del w:id="745" w:author="Eric Haas" w:date="2013-01-24T17:12:00Z"/>
              </w:rPr>
            </w:pPr>
            <w:del w:id="746" w:author="Eric Haas" w:date="2013-01-24T17:12:00Z">
              <w:r w:rsidRPr="00D4120B" w:rsidDel="00A9390B">
                <w:delText>O</w:delText>
              </w:r>
            </w:del>
          </w:p>
        </w:tc>
        <w:tc>
          <w:tcPr>
            <w:tcW w:w="391" w:type="pct"/>
            <w:tcBorders>
              <w:top w:val="single" w:sz="12" w:space="0" w:color="CC3300"/>
              <w:left w:val="single" w:sz="4" w:space="0" w:color="C0C0C0"/>
              <w:bottom w:val="single" w:sz="12" w:space="0" w:color="CC3300"/>
              <w:right w:val="single" w:sz="4" w:space="0" w:color="C0C0C0"/>
            </w:tcBorders>
            <w:tcPrChange w:id="747"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48"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749"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FD42F2">
            <w:pPr>
              <w:pStyle w:val="TableContent"/>
              <w:rPr>
                <w:del w:id="750" w:author="Eric Haas" w:date="2013-01-24T17:12:00Z"/>
                <w:lang w:eastAsia="de-DE"/>
              </w:rPr>
            </w:pPr>
            <w:del w:id="751" w:author="Eric Haas" w:date="2013-01-24T17:12:00Z">
              <w:r w:rsidRPr="00D4120B" w:rsidDel="00A9390B">
                <w:delText>Second Alternate Identifier</w:delText>
              </w:r>
            </w:del>
          </w:p>
        </w:tc>
        <w:tc>
          <w:tcPr>
            <w:tcW w:w="927" w:type="pct"/>
            <w:tcBorders>
              <w:top w:val="single" w:sz="12" w:space="0" w:color="CC3300"/>
              <w:left w:val="single" w:sz="4" w:space="0" w:color="C0C0C0"/>
              <w:bottom w:val="single" w:sz="12" w:space="0" w:color="CC3300"/>
              <w:right w:val="single" w:sz="4" w:space="0" w:color="C0C0C0"/>
            </w:tcBorders>
            <w:tcPrChange w:id="752"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53"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754"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55" w:author="Eric Haas" w:date="2013-01-24T17:12:00Z"/>
                <w:lang w:eastAsia="de-DE"/>
              </w:rPr>
            </w:pPr>
          </w:p>
        </w:tc>
        <w:tc>
          <w:tcPr>
            <w:tcW w:w="925" w:type="pct"/>
            <w:tcBorders>
              <w:top w:val="single" w:sz="12" w:space="0" w:color="CC3300"/>
              <w:left w:val="single" w:sz="4" w:space="0" w:color="C0C0C0"/>
              <w:bottom w:val="single" w:sz="12" w:space="0" w:color="CC3300"/>
            </w:tcBorders>
            <w:tcPrChange w:id="756" w:author="Eric Haas" w:date="2013-01-24T17:12:00Z">
              <w:tcPr>
                <w:tcW w:w="926" w:type="pct"/>
                <w:tcBorders>
                  <w:top w:val="single" w:sz="12" w:space="0" w:color="CC3300"/>
                  <w:left w:val="single" w:sz="4" w:space="0" w:color="C0C0C0"/>
                  <w:bottom w:val="single" w:sz="12" w:space="0" w:color="CC3300"/>
                </w:tcBorders>
              </w:tcPr>
            </w:tcPrChange>
          </w:tcPr>
          <w:p w:rsidR="00516859" w:rsidDel="00A9390B" w:rsidRDefault="00516859">
            <w:pPr>
              <w:pStyle w:val="TableContent"/>
              <w:rPr>
                <w:del w:id="757" w:author="Eric Haas" w:date="2013-01-24T17:12:00Z"/>
                <w:lang w:eastAsia="de-DE"/>
              </w:rPr>
            </w:pPr>
          </w:p>
        </w:tc>
      </w:tr>
      <w:tr w:rsidR="00FD42F2" w:rsidRPr="00D4120B" w:rsidDel="00A939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758"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759" w:author="Eric Haas" w:date="2013-01-24T17:12:00Z"/>
          <w:trPrChange w:id="760"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761"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A9390B" w:rsidRDefault="00FD42F2" w:rsidP="00B70C05">
            <w:pPr>
              <w:pStyle w:val="TableContent"/>
              <w:rPr>
                <w:del w:id="762" w:author="Eric Haas" w:date="2013-01-24T17:12:00Z"/>
              </w:rPr>
            </w:pPr>
            <w:del w:id="763" w:author="Eric Haas" w:date="2013-01-24T17:12:00Z">
              <w:r w:rsidRPr="00D4120B" w:rsidDel="00A9390B">
                <w:delText>11</w:delText>
              </w:r>
            </w:del>
          </w:p>
        </w:tc>
        <w:tc>
          <w:tcPr>
            <w:tcW w:w="277" w:type="pct"/>
            <w:tcBorders>
              <w:top w:val="single" w:sz="12" w:space="0" w:color="CC3300"/>
              <w:left w:val="single" w:sz="4" w:space="0" w:color="C0C0C0"/>
              <w:bottom w:val="single" w:sz="12" w:space="0" w:color="CC3300"/>
              <w:right w:val="single" w:sz="4" w:space="0" w:color="C0C0C0"/>
            </w:tcBorders>
            <w:tcPrChange w:id="764"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65" w:author="Eric Haas" w:date="2013-01-24T17:12: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766"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A9390B" w:rsidRDefault="00FD42F2" w:rsidP="00515F1E">
            <w:pPr>
              <w:pStyle w:val="TableText"/>
              <w:rPr>
                <w:del w:id="767" w:author="Eric Haas" w:date="2013-01-24T17:12: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768"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A9390B" w:rsidRDefault="00FD42F2" w:rsidP="00B70C05">
            <w:pPr>
              <w:pStyle w:val="TableContent"/>
              <w:rPr>
                <w:del w:id="769" w:author="Eric Haas" w:date="2013-01-24T17:12:00Z"/>
              </w:rPr>
            </w:pPr>
            <w:del w:id="770" w:author="Eric Haas" w:date="2013-01-24T17:12:00Z">
              <w:r w:rsidRPr="00D4120B" w:rsidDel="00A9390B">
                <w:delText>O</w:delText>
              </w:r>
            </w:del>
          </w:p>
        </w:tc>
        <w:tc>
          <w:tcPr>
            <w:tcW w:w="391" w:type="pct"/>
            <w:tcBorders>
              <w:top w:val="single" w:sz="12" w:space="0" w:color="CC3300"/>
              <w:left w:val="single" w:sz="4" w:space="0" w:color="C0C0C0"/>
              <w:bottom w:val="single" w:sz="12" w:space="0" w:color="CC3300"/>
              <w:right w:val="single" w:sz="4" w:space="0" w:color="C0C0C0"/>
            </w:tcBorders>
            <w:tcPrChange w:id="771"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72"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773"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FD42F2">
            <w:pPr>
              <w:pStyle w:val="TableContent"/>
              <w:rPr>
                <w:del w:id="774" w:author="Eric Haas" w:date="2013-01-24T17:12:00Z"/>
                <w:lang w:eastAsia="de-DE"/>
              </w:rPr>
            </w:pPr>
            <w:del w:id="775" w:author="Eric Haas" w:date="2013-01-24T17:12:00Z">
              <w:r w:rsidRPr="00D4120B" w:rsidDel="00A9390B">
                <w:delText>Second Alternate Text</w:delText>
              </w:r>
            </w:del>
          </w:p>
        </w:tc>
        <w:tc>
          <w:tcPr>
            <w:tcW w:w="927" w:type="pct"/>
            <w:tcBorders>
              <w:top w:val="single" w:sz="12" w:space="0" w:color="CC3300"/>
              <w:left w:val="single" w:sz="4" w:space="0" w:color="C0C0C0"/>
              <w:bottom w:val="single" w:sz="12" w:space="0" w:color="CC3300"/>
              <w:right w:val="single" w:sz="4" w:space="0" w:color="C0C0C0"/>
            </w:tcBorders>
            <w:tcPrChange w:id="77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77"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77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79" w:author="Eric Haas" w:date="2013-01-24T17:12:00Z"/>
                <w:lang w:eastAsia="de-DE"/>
              </w:rPr>
            </w:pPr>
          </w:p>
        </w:tc>
        <w:tc>
          <w:tcPr>
            <w:tcW w:w="925" w:type="pct"/>
            <w:tcBorders>
              <w:top w:val="single" w:sz="12" w:space="0" w:color="CC3300"/>
              <w:left w:val="single" w:sz="4" w:space="0" w:color="C0C0C0"/>
              <w:bottom w:val="single" w:sz="12" w:space="0" w:color="CC3300"/>
            </w:tcBorders>
            <w:tcPrChange w:id="780" w:author="Eric Haas" w:date="2013-01-24T17:12:00Z">
              <w:tcPr>
                <w:tcW w:w="926" w:type="pct"/>
                <w:tcBorders>
                  <w:top w:val="single" w:sz="12" w:space="0" w:color="CC3300"/>
                  <w:left w:val="single" w:sz="4" w:space="0" w:color="C0C0C0"/>
                  <w:bottom w:val="single" w:sz="12" w:space="0" w:color="CC3300"/>
                </w:tcBorders>
              </w:tcPr>
            </w:tcPrChange>
          </w:tcPr>
          <w:p w:rsidR="00516859" w:rsidDel="00A9390B" w:rsidRDefault="00516859">
            <w:pPr>
              <w:pStyle w:val="TableContent"/>
              <w:rPr>
                <w:del w:id="781" w:author="Eric Haas" w:date="2013-01-24T17:12:00Z"/>
                <w:lang w:eastAsia="de-DE"/>
              </w:rPr>
            </w:pPr>
          </w:p>
        </w:tc>
      </w:tr>
      <w:tr w:rsidR="00FD42F2" w:rsidRPr="00D4120B" w:rsidDel="00A939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782"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783" w:author="Eric Haas" w:date="2013-01-24T17:12:00Z"/>
          <w:trPrChange w:id="784"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785"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A9390B" w:rsidRDefault="00FD42F2" w:rsidP="00B70C05">
            <w:pPr>
              <w:pStyle w:val="TableContent"/>
              <w:rPr>
                <w:del w:id="786" w:author="Eric Haas" w:date="2013-01-24T17:12:00Z"/>
              </w:rPr>
            </w:pPr>
            <w:del w:id="787" w:author="Eric Haas" w:date="2013-01-24T17:12:00Z">
              <w:r w:rsidRPr="00D4120B" w:rsidDel="00A9390B">
                <w:delText>12</w:delText>
              </w:r>
            </w:del>
          </w:p>
        </w:tc>
        <w:tc>
          <w:tcPr>
            <w:tcW w:w="277" w:type="pct"/>
            <w:tcBorders>
              <w:top w:val="single" w:sz="12" w:space="0" w:color="CC3300"/>
              <w:left w:val="single" w:sz="4" w:space="0" w:color="C0C0C0"/>
              <w:bottom w:val="single" w:sz="12" w:space="0" w:color="CC3300"/>
              <w:right w:val="single" w:sz="4" w:space="0" w:color="C0C0C0"/>
            </w:tcBorders>
            <w:tcPrChange w:id="788"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89" w:author="Eric Haas" w:date="2013-01-24T17:12: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790"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A9390B" w:rsidRDefault="00FD42F2" w:rsidP="00515F1E">
            <w:pPr>
              <w:pStyle w:val="TableText"/>
              <w:rPr>
                <w:del w:id="791" w:author="Eric Haas" w:date="2013-01-24T17:12: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792"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A9390B" w:rsidRDefault="00FD42F2" w:rsidP="00B70C05">
            <w:pPr>
              <w:pStyle w:val="TableContent"/>
              <w:rPr>
                <w:del w:id="793" w:author="Eric Haas" w:date="2013-01-24T17:12:00Z"/>
              </w:rPr>
            </w:pPr>
            <w:del w:id="794" w:author="Eric Haas" w:date="2013-01-24T17:12:00Z">
              <w:r w:rsidRPr="00D4120B" w:rsidDel="00A9390B">
                <w:delText>O</w:delText>
              </w:r>
            </w:del>
          </w:p>
        </w:tc>
        <w:tc>
          <w:tcPr>
            <w:tcW w:w="391" w:type="pct"/>
            <w:tcBorders>
              <w:top w:val="single" w:sz="12" w:space="0" w:color="CC3300"/>
              <w:left w:val="single" w:sz="4" w:space="0" w:color="C0C0C0"/>
              <w:bottom w:val="single" w:sz="12" w:space="0" w:color="CC3300"/>
              <w:right w:val="single" w:sz="4" w:space="0" w:color="C0C0C0"/>
            </w:tcBorders>
            <w:tcPrChange w:id="795"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796"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797"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FD42F2">
            <w:pPr>
              <w:pStyle w:val="TableContent"/>
              <w:rPr>
                <w:del w:id="798" w:author="Eric Haas" w:date="2013-01-24T17:12:00Z"/>
                <w:lang w:eastAsia="de-DE"/>
              </w:rPr>
            </w:pPr>
            <w:del w:id="799" w:author="Eric Haas" w:date="2013-01-24T17:12:00Z">
              <w:r w:rsidRPr="00D4120B" w:rsidDel="00A9390B">
                <w:delText>Second 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80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01"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802"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03" w:author="Eric Haas" w:date="2013-01-24T17:12:00Z"/>
                <w:lang w:eastAsia="de-DE"/>
              </w:rPr>
            </w:pPr>
          </w:p>
        </w:tc>
        <w:tc>
          <w:tcPr>
            <w:tcW w:w="925" w:type="pct"/>
            <w:tcBorders>
              <w:top w:val="single" w:sz="12" w:space="0" w:color="CC3300"/>
              <w:left w:val="single" w:sz="4" w:space="0" w:color="C0C0C0"/>
              <w:bottom w:val="single" w:sz="12" w:space="0" w:color="CC3300"/>
            </w:tcBorders>
            <w:tcPrChange w:id="804" w:author="Eric Haas" w:date="2013-01-24T17:12:00Z">
              <w:tcPr>
                <w:tcW w:w="926" w:type="pct"/>
                <w:tcBorders>
                  <w:top w:val="single" w:sz="12" w:space="0" w:color="CC3300"/>
                  <w:left w:val="single" w:sz="4" w:space="0" w:color="C0C0C0"/>
                  <w:bottom w:val="single" w:sz="12" w:space="0" w:color="CC3300"/>
                </w:tcBorders>
              </w:tcPr>
            </w:tcPrChange>
          </w:tcPr>
          <w:p w:rsidR="00516859" w:rsidDel="00A9390B" w:rsidRDefault="00516859">
            <w:pPr>
              <w:pStyle w:val="TableContent"/>
              <w:rPr>
                <w:del w:id="805" w:author="Eric Haas" w:date="2013-01-24T17:12:00Z"/>
                <w:lang w:eastAsia="de-DE"/>
              </w:rPr>
            </w:pPr>
          </w:p>
        </w:tc>
      </w:tr>
      <w:tr w:rsidR="00FD42F2" w:rsidRPr="00D4120B" w:rsidDel="00A939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06"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807" w:author="Eric Haas" w:date="2013-01-24T17:12:00Z"/>
          <w:trPrChange w:id="808"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809"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A9390B" w:rsidRDefault="00FD42F2" w:rsidP="00B70C05">
            <w:pPr>
              <w:pStyle w:val="TableContent"/>
              <w:rPr>
                <w:del w:id="810" w:author="Eric Haas" w:date="2013-01-24T17:12:00Z"/>
              </w:rPr>
            </w:pPr>
            <w:del w:id="811" w:author="Eric Haas" w:date="2013-01-24T17:12:00Z">
              <w:r w:rsidRPr="00D4120B" w:rsidDel="00A9390B">
                <w:delText>13</w:delText>
              </w:r>
            </w:del>
          </w:p>
        </w:tc>
        <w:tc>
          <w:tcPr>
            <w:tcW w:w="277" w:type="pct"/>
            <w:tcBorders>
              <w:top w:val="single" w:sz="12" w:space="0" w:color="CC3300"/>
              <w:left w:val="single" w:sz="4" w:space="0" w:color="C0C0C0"/>
              <w:bottom w:val="single" w:sz="12" w:space="0" w:color="CC3300"/>
              <w:right w:val="single" w:sz="4" w:space="0" w:color="C0C0C0"/>
            </w:tcBorders>
            <w:tcPrChange w:id="812"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13" w:author="Eric Haas" w:date="2013-01-24T17:12: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814"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A9390B" w:rsidRDefault="00FD42F2" w:rsidP="00515F1E">
            <w:pPr>
              <w:pStyle w:val="TableText"/>
              <w:rPr>
                <w:del w:id="815" w:author="Eric Haas" w:date="2013-01-24T17:12: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816"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A9390B" w:rsidRDefault="00FD42F2" w:rsidP="00B70C05">
            <w:pPr>
              <w:pStyle w:val="TableContent"/>
              <w:rPr>
                <w:del w:id="817" w:author="Eric Haas" w:date="2013-01-24T17:12:00Z"/>
              </w:rPr>
            </w:pPr>
            <w:del w:id="818" w:author="Eric Haas" w:date="2013-01-24T17:12:00Z">
              <w:r w:rsidRPr="00D4120B" w:rsidDel="00A9390B">
                <w:delText>O</w:delText>
              </w:r>
            </w:del>
          </w:p>
        </w:tc>
        <w:tc>
          <w:tcPr>
            <w:tcW w:w="391" w:type="pct"/>
            <w:tcBorders>
              <w:top w:val="single" w:sz="12" w:space="0" w:color="CC3300"/>
              <w:left w:val="single" w:sz="4" w:space="0" w:color="C0C0C0"/>
              <w:bottom w:val="single" w:sz="12" w:space="0" w:color="CC3300"/>
              <w:right w:val="single" w:sz="4" w:space="0" w:color="C0C0C0"/>
            </w:tcBorders>
            <w:tcPrChange w:id="819"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20"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821"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FD42F2">
            <w:pPr>
              <w:pStyle w:val="TableContent"/>
              <w:rPr>
                <w:del w:id="822" w:author="Eric Haas" w:date="2013-01-24T17:12:00Z"/>
                <w:lang w:eastAsia="de-DE"/>
              </w:rPr>
            </w:pPr>
            <w:del w:id="823" w:author="Eric Haas" w:date="2013-01-24T17:12:00Z">
              <w:r w:rsidRPr="00D4120B" w:rsidDel="00A9390B">
                <w:delText>Second Alternate Coding System Version ID</w:delText>
              </w:r>
            </w:del>
          </w:p>
        </w:tc>
        <w:tc>
          <w:tcPr>
            <w:tcW w:w="927" w:type="pct"/>
            <w:tcBorders>
              <w:top w:val="single" w:sz="12" w:space="0" w:color="CC3300"/>
              <w:left w:val="single" w:sz="4" w:space="0" w:color="C0C0C0"/>
              <w:bottom w:val="single" w:sz="12" w:space="0" w:color="CC3300"/>
              <w:right w:val="single" w:sz="4" w:space="0" w:color="C0C0C0"/>
            </w:tcBorders>
            <w:tcPrChange w:id="824"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25"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82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27" w:author="Eric Haas" w:date="2013-01-24T17:12:00Z"/>
                <w:lang w:eastAsia="de-DE"/>
              </w:rPr>
            </w:pPr>
          </w:p>
        </w:tc>
        <w:tc>
          <w:tcPr>
            <w:tcW w:w="925" w:type="pct"/>
            <w:tcBorders>
              <w:top w:val="single" w:sz="12" w:space="0" w:color="CC3300"/>
              <w:left w:val="single" w:sz="4" w:space="0" w:color="C0C0C0"/>
              <w:bottom w:val="single" w:sz="12" w:space="0" w:color="CC3300"/>
            </w:tcBorders>
            <w:tcPrChange w:id="828" w:author="Eric Haas" w:date="2013-01-24T17:12:00Z">
              <w:tcPr>
                <w:tcW w:w="926" w:type="pct"/>
                <w:tcBorders>
                  <w:top w:val="single" w:sz="12" w:space="0" w:color="CC3300"/>
                  <w:left w:val="single" w:sz="4" w:space="0" w:color="C0C0C0"/>
                  <w:bottom w:val="single" w:sz="12" w:space="0" w:color="CC3300"/>
                </w:tcBorders>
              </w:tcPr>
            </w:tcPrChange>
          </w:tcPr>
          <w:p w:rsidR="00516859" w:rsidDel="00A9390B" w:rsidRDefault="00516859">
            <w:pPr>
              <w:pStyle w:val="TableContent"/>
              <w:rPr>
                <w:del w:id="829" w:author="Eric Haas" w:date="2013-01-24T17:12:00Z"/>
                <w:lang w:eastAsia="de-DE"/>
              </w:rPr>
            </w:pPr>
          </w:p>
        </w:tc>
      </w:tr>
      <w:tr w:rsidR="00FD42F2" w:rsidRPr="00D4120B" w:rsidDel="00A939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30"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831" w:author="Eric Haas" w:date="2013-01-24T17:12:00Z"/>
          <w:trPrChange w:id="832"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tcPrChange w:id="833"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A9390B" w:rsidRDefault="00FD42F2" w:rsidP="00B70C05">
            <w:pPr>
              <w:pStyle w:val="TableContent"/>
              <w:rPr>
                <w:del w:id="834" w:author="Eric Haas" w:date="2013-01-24T17:12:00Z"/>
              </w:rPr>
            </w:pPr>
            <w:del w:id="835" w:author="Eric Haas" w:date="2013-01-24T17:12:00Z">
              <w:r w:rsidRPr="00D4120B" w:rsidDel="00A9390B">
                <w:delText>14</w:delText>
              </w:r>
            </w:del>
          </w:p>
        </w:tc>
        <w:tc>
          <w:tcPr>
            <w:tcW w:w="277" w:type="pct"/>
            <w:tcBorders>
              <w:top w:val="single" w:sz="12" w:space="0" w:color="CC3300"/>
              <w:left w:val="single" w:sz="4" w:space="0" w:color="C0C0C0"/>
              <w:bottom w:val="single" w:sz="12" w:space="0" w:color="CC3300"/>
              <w:right w:val="single" w:sz="4" w:space="0" w:color="C0C0C0"/>
            </w:tcBorders>
            <w:tcPrChange w:id="836"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37" w:author="Eric Haas" w:date="2013-01-24T17:12: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838"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A9390B" w:rsidRDefault="00FD42F2" w:rsidP="00515F1E">
            <w:pPr>
              <w:pStyle w:val="TableText"/>
              <w:rPr>
                <w:del w:id="839" w:author="Eric Haas" w:date="2013-01-24T17:12: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840"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A9390B" w:rsidRDefault="00FD42F2" w:rsidP="00B70C05">
            <w:pPr>
              <w:pStyle w:val="TableContent"/>
              <w:rPr>
                <w:del w:id="841" w:author="Eric Haas" w:date="2013-01-24T17:12:00Z"/>
              </w:rPr>
            </w:pPr>
            <w:del w:id="842" w:author="Eric Haas" w:date="2013-01-24T17:12:00Z">
              <w:r w:rsidRPr="00D4120B" w:rsidDel="00A9390B">
                <w:delText>O</w:delText>
              </w:r>
            </w:del>
          </w:p>
        </w:tc>
        <w:tc>
          <w:tcPr>
            <w:tcW w:w="391" w:type="pct"/>
            <w:tcBorders>
              <w:top w:val="single" w:sz="12" w:space="0" w:color="CC3300"/>
              <w:left w:val="single" w:sz="4" w:space="0" w:color="C0C0C0"/>
              <w:bottom w:val="single" w:sz="12" w:space="0" w:color="CC3300"/>
              <w:right w:val="single" w:sz="4" w:space="0" w:color="C0C0C0"/>
            </w:tcBorders>
            <w:tcPrChange w:id="843"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44"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845"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FD42F2">
            <w:pPr>
              <w:pStyle w:val="TableContent"/>
              <w:rPr>
                <w:del w:id="846" w:author="Eric Haas" w:date="2013-01-24T17:12:00Z"/>
                <w:lang w:eastAsia="de-DE"/>
              </w:rPr>
            </w:pPr>
            <w:del w:id="847" w:author="Eric Haas" w:date="2013-01-24T17:12:00Z">
              <w:r w:rsidRPr="00D4120B" w:rsidDel="00A9390B">
                <w:delText>Coding System OID</w:delText>
              </w:r>
            </w:del>
          </w:p>
        </w:tc>
        <w:tc>
          <w:tcPr>
            <w:tcW w:w="927" w:type="pct"/>
            <w:tcBorders>
              <w:top w:val="single" w:sz="12" w:space="0" w:color="CC3300"/>
              <w:left w:val="single" w:sz="4" w:space="0" w:color="C0C0C0"/>
              <w:bottom w:val="single" w:sz="12" w:space="0" w:color="CC3300"/>
              <w:right w:val="single" w:sz="4" w:space="0" w:color="C0C0C0"/>
            </w:tcBorders>
            <w:tcPrChange w:id="84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49"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85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A9390B" w:rsidRDefault="00516859">
            <w:pPr>
              <w:pStyle w:val="TableContent"/>
              <w:rPr>
                <w:del w:id="851" w:author="Eric Haas" w:date="2013-01-24T17:12:00Z"/>
                <w:lang w:eastAsia="de-DE"/>
              </w:rPr>
            </w:pPr>
          </w:p>
        </w:tc>
        <w:tc>
          <w:tcPr>
            <w:tcW w:w="925" w:type="pct"/>
            <w:tcBorders>
              <w:top w:val="single" w:sz="12" w:space="0" w:color="CC3300"/>
              <w:left w:val="single" w:sz="4" w:space="0" w:color="C0C0C0"/>
              <w:bottom w:val="single" w:sz="12" w:space="0" w:color="CC3300"/>
            </w:tcBorders>
            <w:tcPrChange w:id="852" w:author="Eric Haas" w:date="2013-01-24T17:12:00Z">
              <w:tcPr>
                <w:tcW w:w="926" w:type="pct"/>
                <w:tcBorders>
                  <w:top w:val="single" w:sz="12" w:space="0" w:color="CC3300"/>
                  <w:left w:val="single" w:sz="4" w:space="0" w:color="C0C0C0"/>
                  <w:bottom w:val="single" w:sz="12" w:space="0" w:color="CC3300"/>
                </w:tcBorders>
              </w:tcPr>
            </w:tcPrChange>
          </w:tcPr>
          <w:p w:rsidR="00516859" w:rsidDel="00A9390B" w:rsidRDefault="00516859">
            <w:pPr>
              <w:pStyle w:val="TableContent"/>
              <w:rPr>
                <w:del w:id="853" w:author="Eric Haas" w:date="2013-01-24T17:12:00Z"/>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54"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855"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856"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857"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858"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859"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commentRangeStart w:id="860"/>
            <w:r w:rsidRPr="00D4120B">
              <w:t>X</w:t>
            </w:r>
            <w:commentRangeEnd w:id="860"/>
            <w:r w:rsidR="002555A0">
              <w:rPr>
                <w:rStyle w:val="CommentReference"/>
                <w:rFonts w:ascii="Times New Roman" w:hAnsi="Times New Roman"/>
                <w:color w:val="auto"/>
                <w:lang w:eastAsia="de-DE"/>
              </w:rPr>
              <w:commentReference w:id="860"/>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861"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862"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63"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64"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865"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66"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867"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868"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869"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870"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871"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872"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873"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74"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75"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876"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77"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878"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879"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lastRenderedPageBreak/>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880"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881"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882"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883"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884"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85"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86"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887"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88"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889"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890"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891"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892"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893"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894"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895"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96"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897"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898"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899"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900"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901"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902"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903"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904"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905"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906"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07"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08"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909"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910"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911"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912"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913"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914"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915"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916"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917"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18"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19"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920"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921"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922"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923"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924"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925"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926"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927"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928"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29"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30"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931"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932"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933" w:author="Eric Haas" w:date="2013-01-24T17:12:00Z">
            <w:trPr>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934"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935"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936"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937"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938"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939"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40"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941"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942" w:author="Eric Haas" w:date="2013-01-24T17:12:00Z">
              <w:tcPr>
                <w:tcW w:w="926" w:type="pct"/>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bl>
    <w:p w:rsidR="00FD42F2" w:rsidRPr="00D4120B" w:rsidDel="00A9390B" w:rsidRDefault="009A2798" w:rsidP="00515F1E">
      <w:pPr>
        <w:pStyle w:val="UsageNote"/>
        <w:rPr>
          <w:del w:id="943" w:author="Eric Haas" w:date="2013-01-24T17:12:00Z"/>
        </w:rPr>
      </w:pPr>
      <w:del w:id="944" w:author="Eric Haas" w:date="2013-01-24T17:12:00Z">
        <w:r w:rsidDel="00A9390B">
          <w:delText>Implementation</w:delText>
        </w:r>
        <w:commentRangeStart w:id="945"/>
        <w:r w:rsidR="00FD42F2" w:rsidDel="00A9390B">
          <w:delText xml:space="preserve"> </w:delText>
        </w:r>
        <w:r w:rsidDel="00A9390B">
          <w:delText>N</w:delText>
        </w:r>
        <w:r w:rsidR="00FD42F2" w:rsidDel="00A9390B">
          <w:delText>ote</w:delText>
        </w:r>
        <w:commentRangeEnd w:id="945"/>
        <w:r w:rsidR="00FD42F2" w:rsidDel="00A9390B">
          <w:rPr>
            <w:rStyle w:val="CommentReference"/>
          </w:rPr>
          <w:commentReference w:id="945"/>
        </w:r>
        <w:r w:rsidR="00FD42F2" w:rsidRPr="00D4120B" w:rsidDel="00A9390B">
          <w:delText>: This version of</w:delText>
        </w:r>
        <w:r w:rsidR="00FD42F2" w:rsidDel="00A9390B">
          <w:delText xml:space="preserve"> the CWE is used with all CWE elements except OBR-4, OBX-3 and OBX-5.  </w:delText>
        </w:r>
        <w:r w:rsidR="00FD42F2" w:rsidRPr="00D4120B" w:rsidDel="00A9390B">
          <w:delText>The CWE</w:delText>
        </w:r>
        <w:r w:rsidR="00FD42F2" w:rsidDel="00A9390B">
          <w:delText>_CRE</w:delText>
        </w:r>
        <w:r w:rsidR="00FD42F2" w:rsidRPr="00D4120B" w:rsidDel="00A9390B">
          <w:delTex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delText>
        </w:r>
        <w:commentRangeStart w:id="946"/>
        <w:r w:rsidR="00FD42F2" w:rsidRPr="00D4120B" w:rsidDel="00A9390B">
          <w:delText xml:space="preserve">.  </w:delText>
        </w:r>
        <w:r w:rsidR="00FD42F2" w:rsidRPr="00D4120B" w:rsidDel="00A9390B">
          <w:rPr>
            <w:b/>
          </w:rPr>
          <w:delText>When populating the CWE data types with these values, this guide does not give preference to the triplet in which the standard code should appear.</w:delText>
        </w:r>
        <w:commentRangeEnd w:id="946"/>
        <w:r w:rsidR="00FD42F2" w:rsidDel="00A9390B">
          <w:rPr>
            <w:rStyle w:val="CommentReference"/>
          </w:rPr>
          <w:commentReference w:id="946"/>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515F1E">
      <w:pPr>
        <w:pStyle w:val="UsageNote"/>
        <w:ind w:firstLine="0"/>
      </w:pPr>
      <w:commentRangeStart w:id="947"/>
      <w:del w:id="948" w:author="Eric Haas" w:date="2013-01-24T17:12:00Z">
        <w:r w:rsidDel="00A9390B">
          <w:delTex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delText>
        </w:r>
        <w:r w:rsidRPr="00AC73B2" w:rsidDel="00A9390B">
          <w:rPr>
            <w:strike/>
          </w:rPr>
          <w:delText>, except in SPM-4</w:delText>
        </w:r>
        <w:r w:rsidDel="00A9390B">
          <w:delText>.</w:delText>
        </w:r>
        <w:commentRangeEnd w:id="947"/>
        <w:r w:rsidDel="00A9390B">
          <w:rPr>
            <w:rStyle w:val="CommentReference"/>
          </w:rPr>
          <w:commentReference w:id="947"/>
        </w:r>
      </w:del>
    </w:p>
    <w:p w:rsidR="003D73B8" w:rsidRDefault="00FD42F2">
      <w:pPr>
        <w:pStyle w:val="Heading3"/>
      </w:pPr>
      <w:bookmarkStart w:id="949" w:name="_Toc345539859"/>
      <w:bookmarkStart w:id="950" w:name="_Toc345547802"/>
      <w:bookmarkStart w:id="951" w:name="_Toc345764366"/>
      <w:bookmarkStart w:id="952" w:name="_Toc345767935"/>
      <w:bookmarkStart w:id="953" w:name="_Toc343503384"/>
      <w:bookmarkStart w:id="954" w:name="_Toc345767936"/>
      <w:bookmarkEnd w:id="949"/>
      <w:bookmarkEnd w:id="950"/>
      <w:bookmarkEnd w:id="951"/>
      <w:bookmarkEnd w:id="952"/>
      <w:commentRangeStart w:id="955"/>
      <w:r w:rsidRPr="00D4120B">
        <w:t>CWE</w:t>
      </w:r>
      <w:r>
        <w:t>_CR</w:t>
      </w:r>
      <w:r w:rsidRPr="00D4120B">
        <w:t xml:space="preserve"> – Coded with Exceptions – </w:t>
      </w:r>
      <w:r>
        <w:t>Code Required</w:t>
      </w:r>
      <w:commentRangeEnd w:id="955"/>
      <w:r>
        <w:rPr>
          <w:rStyle w:val="CommentReference"/>
          <w:rFonts w:ascii="Times New Roman" w:hAnsi="Times New Roman"/>
          <w:b w:val="0"/>
        </w:rPr>
        <w:commentReference w:id="955"/>
      </w:r>
      <w:bookmarkEnd w:id="953"/>
      <w:bookmarkEnd w:id="954"/>
    </w:p>
    <w:p w:rsidR="00FD42F2" w:rsidRPr="009D12A7" w:rsidDel="00527A28" w:rsidRDefault="00FD42F2" w:rsidP="0072124D">
      <w:pPr>
        <w:pStyle w:val="UsageNote"/>
        <w:rPr>
          <w:del w:id="956" w:author="Eric Haas" w:date="2013-01-24T17:16:00Z"/>
        </w:rPr>
      </w:pPr>
      <w:del w:id="957"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 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958" w:name="_Toc345792950"/>
            <w:r w:rsidRPr="00A2445F">
              <w:rPr>
                <w:rFonts w:ascii="Lucida Sans" w:hAnsi="Lucida Sans"/>
                <w:color w:val="CC0000"/>
                <w:kern w:val="0"/>
                <w:sz w:val="21"/>
                <w:lang w:eastAsia="en-US"/>
              </w:rPr>
              <w:t xml:space="preserve">Table </w:t>
            </w:r>
            <w:ins w:id="95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6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61" w:author="Eric Haas" w:date="2013-01-23T10:58:00Z">
              <w:r w:rsidR="00A67467">
                <w:rPr>
                  <w:rFonts w:ascii="Lucida Sans" w:hAnsi="Lucida Sans"/>
                  <w:noProof/>
                  <w:color w:val="CC0000"/>
                  <w:kern w:val="0"/>
                  <w:sz w:val="21"/>
                  <w:lang w:eastAsia="en-US"/>
                </w:rPr>
                <w:t>7</w:t>
              </w:r>
              <w:r w:rsidR="0026178E">
                <w:rPr>
                  <w:rFonts w:ascii="Lucida Sans" w:hAnsi="Lucida Sans"/>
                  <w:color w:val="CC0000"/>
                  <w:kern w:val="0"/>
                  <w:sz w:val="21"/>
                  <w:lang w:eastAsia="en-US"/>
                </w:rPr>
                <w:fldChar w:fldCharType="end"/>
              </w:r>
            </w:ins>
            <w:del w:id="96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26178E" w:rsidDel="00A67467">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958"/>
            <w:r w:rsidR="005A0268">
              <w:rPr>
                <w:rFonts w:ascii="Lucida Sans" w:hAnsi="Lucida Sans"/>
                <w:color w:val="CC0000"/>
                <w:kern w:val="0"/>
                <w:sz w:val="21"/>
                <w:lang w:eastAsia="en-US"/>
              </w:rPr>
              <w:t xml:space="preserve"> – Code Required</w:t>
            </w:r>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Conformance Statement</w:t>
            </w:r>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Del="00A9390B" w:rsidTr="0038043F">
        <w:trPr>
          <w:cantSplit/>
          <w:jc w:val="center"/>
          <w:del w:id="963"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964" w:author="Eric Haas" w:date="2013-01-24T17:11:00Z"/>
              </w:rPr>
            </w:pPr>
            <w:del w:id="965" w:author="Eric Haas" w:date="2013-01-24T17:11:00Z">
              <w:r w:rsidRPr="00D4120B" w:rsidDel="00A9390B">
                <w:delText>1</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66" w:author="Eric Haas" w:date="2013-01-24T17:11:00Z"/>
                <w:lang w:eastAsia="de-DE"/>
              </w:rPr>
            </w:pPr>
            <w:del w:id="967"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68" w:author="Eric Haas" w:date="2013-01-24T17:11:00Z"/>
                <w:lang w:eastAsia="de-DE"/>
              </w:rPr>
            </w:pPr>
            <w:del w:id="969"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70" w:author="Eric Haas" w:date="2013-01-24T17:11:00Z"/>
                <w:lang w:eastAsia="de-DE"/>
              </w:rPr>
            </w:pPr>
            <w:del w:id="971"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72"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73" w:author="Eric Haas" w:date="2013-01-24T17:11:00Z"/>
                <w:lang w:eastAsia="de-DE"/>
              </w:rPr>
            </w:pPr>
            <w:del w:id="974" w:author="Eric Haas" w:date="2013-01-24T17:11:00Z">
              <w:r w:rsidRPr="00D4120B" w:rsidDel="00A9390B">
                <w:delText>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rsidP="00E74ECB">
            <w:pPr>
              <w:pStyle w:val="TableContent"/>
              <w:rPr>
                <w:del w:id="975"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976" w:author="Eric Haas" w:date="2013-01-24T17:11:00Z"/>
              </w:rPr>
            </w:pPr>
            <w:del w:id="977" w:author="Eric Haas" w:date="2013-01-24T17:11:00Z">
              <w:r w:rsidDel="00A9390B">
                <w:rPr>
                  <w:b/>
                </w:rPr>
                <w:delText>ELR-NNN:</w:delText>
              </w:r>
              <w:r w:rsidDel="00A9390B">
                <w:delText xml:space="preserve"> CW</w:delText>
              </w:r>
              <w:r w:rsidR="000E4621" w:rsidDel="00A9390B">
                <w:delText>E_CR.1 (Identifier) If CWE_</w:delText>
              </w:r>
              <w:r w:rsidR="00640502" w:rsidDel="00A9390B">
                <w:delText>CR.3</w:delText>
              </w:r>
              <w:r w:rsidDel="00A9390B">
                <w:delText xml:space="preserve"> (Name of 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978" w:author="Eric Haas" w:date="2013-01-24T17:11:00Z"/>
                <w:lang w:eastAsia="de-DE"/>
              </w:rPr>
            </w:pPr>
          </w:p>
        </w:tc>
      </w:tr>
      <w:tr w:rsidR="0038043F" w:rsidRPr="00D4120B" w:rsidDel="00A9390B" w:rsidTr="0038043F">
        <w:trPr>
          <w:cantSplit/>
          <w:jc w:val="center"/>
          <w:del w:id="979"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980" w:author="Eric Haas" w:date="2013-01-24T17:11:00Z"/>
              </w:rPr>
            </w:pPr>
            <w:del w:id="981" w:author="Eric Haas" w:date="2013-01-24T17:11:00Z">
              <w:r w:rsidRPr="00D4120B" w:rsidDel="00A9390B">
                <w:delText>2</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82" w:author="Eric Haas" w:date="2013-01-24T17:11:00Z"/>
                <w:lang w:eastAsia="de-DE"/>
              </w:rPr>
            </w:pPr>
            <w:del w:id="983"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84" w:author="Eric Haas" w:date="2013-01-24T17:11:00Z"/>
                <w:lang w:eastAsia="de-DE"/>
              </w:rPr>
            </w:pPr>
            <w:del w:id="985"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86" w:author="Eric Haas" w:date="2013-01-24T17:11:00Z"/>
                <w:lang w:eastAsia="de-DE"/>
              </w:rPr>
            </w:pPr>
            <w:del w:id="987"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88"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89" w:author="Eric Haas" w:date="2013-01-24T17:11:00Z"/>
                <w:lang w:eastAsia="de-DE"/>
              </w:rPr>
            </w:pPr>
            <w:del w:id="990" w:author="Eric Haas" w:date="2013-01-24T17:11:00Z">
              <w:r w:rsidRPr="00D4120B" w:rsidDel="00A9390B">
                <w:delText>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91"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992"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993" w:author="Eric Haas" w:date="2013-01-24T17:11:00Z"/>
                <w:lang w:eastAsia="de-DE"/>
              </w:rPr>
            </w:pPr>
            <w:del w:id="994" w:author="Eric Haas" w:date="2013-01-24T17:11:00Z">
              <w:r w:rsidRPr="00D4120B" w:rsidDel="00A9390B">
                <w:delText>It is strongly recommended that text be sent to accompany any identifier</w:delText>
              </w:r>
            </w:del>
          </w:p>
        </w:tc>
      </w:tr>
      <w:tr w:rsidR="0038043F" w:rsidRPr="00D4120B" w:rsidDel="00A9390B" w:rsidTr="0038043F">
        <w:trPr>
          <w:cantSplit/>
          <w:jc w:val="center"/>
          <w:del w:id="995"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996" w:author="Eric Haas" w:date="2013-01-24T17:11:00Z"/>
              </w:rPr>
            </w:pPr>
            <w:del w:id="997" w:author="Eric Haas" w:date="2013-01-24T17:11:00Z">
              <w:r w:rsidRPr="00D4120B" w:rsidDel="00A9390B">
                <w:delText>3</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998" w:author="Eric Haas" w:date="2013-01-24T17:11:00Z"/>
                <w:lang w:eastAsia="de-DE"/>
              </w:rPr>
            </w:pPr>
            <w:del w:id="999"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00" w:author="Eric Haas" w:date="2013-01-24T17:11:00Z"/>
                <w:lang w:eastAsia="de-DE"/>
              </w:rPr>
            </w:pPr>
            <w:del w:id="1001"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02" w:author="Eric Haas" w:date="2013-01-24T17:11:00Z"/>
                <w:lang w:eastAsia="de-DE"/>
              </w:rPr>
            </w:pPr>
            <w:del w:id="1003"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04" w:author="Eric Haas" w:date="2013-01-24T17:11:00Z"/>
                <w:lang w:eastAsia="de-DE"/>
              </w:rPr>
            </w:pPr>
            <w:del w:id="1005"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06" w:author="Eric Haas" w:date="2013-01-24T17:11:00Z"/>
                <w:lang w:eastAsia="de-DE"/>
              </w:rPr>
            </w:pPr>
            <w:del w:id="1007" w:author="Eric Haas" w:date="2013-01-24T17:11:00Z">
              <w:r w:rsidRPr="00D4120B" w:rsidDel="00A9390B">
                <w:delText>Name of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08"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B33ADE" w:rsidDel="00A9390B" w:rsidRDefault="00640502">
            <w:pPr>
              <w:pStyle w:val="TableContent"/>
              <w:rPr>
                <w:del w:id="1009" w:author="Eric Haas" w:date="2013-01-24T17:11:00Z"/>
                <w:lang w:eastAsia="de-DE"/>
              </w:rPr>
            </w:pPr>
            <w:del w:id="1010" w:author="Eric Haas" w:date="2013-01-24T17:11:00Z">
              <w:r w:rsidDel="00A9390B">
                <w:rPr>
                  <w:b/>
                </w:rPr>
                <w:delText>ELR-NNN:</w:delText>
              </w:r>
              <w:r w:rsidR="000E4621" w:rsidDel="00A9390B">
                <w:delText xml:space="preserve"> CWE_</w:delText>
              </w:r>
              <w:r w:rsidDel="00A9390B">
                <w:delText>CR.3</w:delText>
              </w:r>
              <w:r w:rsidR="000E4621" w:rsidDel="00A9390B">
                <w:delText xml:space="preserve"> (</w:delText>
              </w:r>
              <w:r w:rsidR="00420C75" w:rsidDel="00A9390B">
                <w:delText>Name of Coding System</w:delText>
              </w:r>
              <w:r w:rsidR="000E4621" w:rsidDel="00A9390B">
                <w:delText>) If CWE_CR</w:delText>
              </w:r>
              <w:r w:rsidDel="00A9390B">
                <w:delText xml:space="preserve">.6 (Name of Alternate Coding System) value is "HL70353", SHALL be valued </w:delText>
              </w:r>
              <w:r w:rsidR="000E4621" w:rsidDel="00A9390B">
                <w:delText>“L” or “99XXX”</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011" w:author="Eric Haas" w:date="2013-01-24T17:11:00Z"/>
                <w:lang w:eastAsia="de-DE"/>
              </w:rPr>
            </w:pPr>
          </w:p>
        </w:tc>
      </w:tr>
      <w:tr w:rsidR="0038043F" w:rsidRPr="00D4120B" w:rsidDel="00A9390B" w:rsidTr="0038043F">
        <w:trPr>
          <w:cantSplit/>
          <w:jc w:val="center"/>
          <w:del w:id="1012"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013" w:author="Eric Haas" w:date="2013-01-24T17:11:00Z"/>
              </w:rPr>
            </w:pPr>
            <w:del w:id="1014" w:author="Eric Haas" w:date="2013-01-24T17:11:00Z">
              <w:r w:rsidRPr="00D4120B" w:rsidDel="00A9390B">
                <w:delText>4</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15" w:author="Eric Haas" w:date="2013-01-24T17:11:00Z"/>
                <w:lang w:eastAsia="de-DE"/>
              </w:rPr>
            </w:pPr>
            <w:del w:id="1016"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17" w:author="Eric Haas" w:date="2013-01-24T17:11:00Z"/>
                <w:lang w:eastAsia="de-DE"/>
              </w:rPr>
            </w:pPr>
            <w:del w:id="1018"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19" w:author="Eric Haas" w:date="2013-01-24T17:11:00Z"/>
                <w:lang w:eastAsia="de-DE"/>
              </w:rPr>
            </w:pPr>
            <w:del w:id="1020"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21"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22" w:author="Eric Haas" w:date="2013-01-24T17:11:00Z"/>
                <w:lang w:eastAsia="de-DE"/>
              </w:rPr>
            </w:pPr>
            <w:del w:id="1023" w:author="Eric Haas" w:date="2013-01-24T17:11:00Z">
              <w:r w:rsidRPr="00D4120B" w:rsidDel="00A9390B">
                <w:delText>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24"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025" w:author="Eric Haas" w:date="2013-01-24T17:11:00Z"/>
              </w:rPr>
            </w:pPr>
            <w:del w:id="1026" w:author="Eric Haas" w:date="2013-01-24T17:11:00Z">
              <w:r w:rsidDel="00A9390B">
                <w:rPr>
                  <w:b/>
                </w:rPr>
                <w:delText>ELR-NNN:</w:delText>
              </w:r>
              <w:r w:rsidR="000E4621" w:rsidDel="00A9390B">
                <w:delText xml:space="preserve"> CWE_</w:delText>
              </w:r>
              <w:r w:rsidDel="00A9390B">
                <w:delText>CR..</w:delText>
              </w:r>
              <w:r w:rsidR="000E4621" w:rsidDel="00A9390B">
                <w:delText>4 (Alternate Identifier) If CWE_CR</w:delText>
              </w:r>
              <w:r w:rsidDel="00A9390B">
                <w:delText>.6 (Name of Alternate</w:delText>
              </w:r>
              <w:r w:rsidR="00640502" w:rsidDel="00A9390B">
                <w:delText xml:space="preserve"> </w:delText>
              </w:r>
              <w:r w:rsidDel="00A9390B">
                <w:delText>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027" w:author="Eric Haas" w:date="2013-01-24T17:11:00Z"/>
                <w:lang w:eastAsia="de-DE"/>
              </w:rPr>
            </w:pPr>
            <w:del w:id="1028" w:author="Eric Haas" w:date="2013-01-24T17:11:00Z">
              <w:r w:rsidRPr="00D4120B" w:rsidDel="00A9390B">
                <w:delText xml:space="preserve">The alternate identifier (from the alternate coding system) should be the closest match for the identifier found in </w:delText>
              </w:r>
              <w:r w:rsidR="002555A0" w:rsidDel="00A9390B">
                <w:delText>CWE_CR.1</w:delText>
              </w:r>
              <w:r w:rsidRPr="00D4120B" w:rsidDel="00A9390B">
                <w:delText>.</w:delText>
              </w:r>
            </w:del>
          </w:p>
        </w:tc>
      </w:tr>
      <w:tr w:rsidR="0038043F" w:rsidRPr="00D4120B" w:rsidDel="00A9390B" w:rsidTr="0038043F">
        <w:trPr>
          <w:cantSplit/>
          <w:jc w:val="center"/>
          <w:del w:id="1029"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030" w:author="Eric Haas" w:date="2013-01-24T17:11:00Z"/>
              </w:rPr>
            </w:pPr>
            <w:del w:id="1031" w:author="Eric Haas" w:date="2013-01-24T17:11:00Z">
              <w:r w:rsidRPr="00D4120B" w:rsidDel="00A9390B">
                <w:delText>5</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32" w:author="Eric Haas" w:date="2013-01-24T17:11:00Z"/>
                <w:lang w:eastAsia="de-DE"/>
              </w:rPr>
            </w:pPr>
            <w:del w:id="1033"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34" w:author="Eric Haas" w:date="2013-01-24T17:11:00Z"/>
                <w:lang w:eastAsia="de-DE"/>
              </w:rPr>
            </w:pPr>
            <w:del w:id="1035"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36" w:author="Eric Haas" w:date="2013-01-24T17:11:00Z"/>
                <w:lang w:eastAsia="de-DE"/>
              </w:rPr>
            </w:pPr>
            <w:del w:id="1037"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38"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39" w:author="Eric Haas" w:date="2013-01-24T17:11:00Z"/>
                <w:lang w:eastAsia="de-DE"/>
              </w:rPr>
            </w:pPr>
            <w:del w:id="1040" w:author="Eric Haas" w:date="2013-01-24T17:11:00Z">
              <w:r w:rsidRPr="00D4120B" w:rsidDel="00A9390B">
                <w:delText>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041"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042"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1043" w:author="Eric Haas" w:date="2013-01-24T17:11:00Z"/>
                <w:lang w:eastAsia="de-DE"/>
              </w:rPr>
            </w:pPr>
            <w:del w:id="1044" w:author="Eric Haas" w:date="2013-01-24T17:11:00Z">
              <w:r w:rsidRPr="00D4120B" w:rsidDel="00A9390B">
                <w:delText>It is strongly recommended that alternate text be sent to accompany any alternate identifier.</w:delText>
              </w:r>
            </w:del>
          </w:p>
        </w:tc>
      </w:tr>
      <w:tr w:rsidR="000E4621" w:rsidRPr="00D4120B" w:rsidDel="00A9390B" w:rsidTr="0038043F">
        <w:trPr>
          <w:cantSplit/>
          <w:jc w:val="center"/>
          <w:del w:id="1045"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046" w:author="Eric Haas" w:date="2013-01-24T17:11:00Z"/>
              </w:rPr>
            </w:pPr>
            <w:del w:id="1047" w:author="Eric Haas" w:date="2013-01-24T17:11:00Z">
              <w:r w:rsidRPr="00D4120B" w:rsidDel="00A9390B">
                <w:delText>6</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48" w:author="Eric Haas" w:date="2013-01-24T17:11:00Z"/>
                <w:lang w:eastAsia="de-DE"/>
              </w:rPr>
            </w:pPr>
            <w:del w:id="1049"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50" w:author="Eric Haas" w:date="2013-01-24T17:11:00Z"/>
                <w:lang w:eastAsia="de-DE"/>
              </w:rPr>
            </w:pPr>
            <w:del w:id="1051"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52" w:author="Eric Haas" w:date="2013-01-24T17:11:00Z"/>
                <w:lang w:eastAsia="de-DE"/>
              </w:rPr>
            </w:pPr>
            <w:del w:id="1053" w:author="Eric Haas" w:date="2013-01-24T17:11:00Z">
              <w:r w:rsidRPr="009D12A7" w:rsidDel="00A9390B">
                <w:delText>C(R/X)</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54" w:author="Eric Haas" w:date="2013-01-24T17:11:00Z"/>
                <w:lang w:eastAsia="de-DE"/>
              </w:rPr>
            </w:pPr>
            <w:del w:id="1055"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56" w:author="Eric Haas" w:date="2013-01-24T17:11:00Z"/>
                <w:lang w:eastAsia="de-DE"/>
              </w:rPr>
            </w:pPr>
            <w:del w:id="1057" w:author="Eric Haas" w:date="2013-01-24T17:11:00Z">
              <w:r w:rsidRPr="00D4120B" w:rsidDel="00A9390B">
                <w:delText>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58" w:author="Eric Haas" w:date="2013-01-24T17:11:00Z"/>
                <w:lang w:eastAsia="de-DE"/>
              </w:rPr>
            </w:pPr>
            <w:del w:id="1059" w:author="Eric Haas" w:date="2013-01-24T17:11:00Z">
              <w:r w:rsidRPr="001D3EB0" w:rsidDel="00A9390B">
                <w:delText>IF CWE</w:delText>
              </w:r>
              <w:r w:rsidR="0028386B" w:rsidDel="00A9390B">
                <w:delText>_CR</w:delText>
              </w:r>
              <w:r w:rsidRPr="001D3EB0" w:rsidDel="00A9390B">
                <w:delText>.4 (</w:delText>
              </w:r>
              <w:r w:rsidR="005A0268" w:rsidDel="00A9390B">
                <w:delText xml:space="preserve">Alternate </w:delText>
              </w:r>
              <w:r w:rsidRPr="001D3EB0" w:rsidDel="00A9390B">
                <w:delText>Identifier) is valued.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8B4A06">
            <w:pPr>
              <w:pStyle w:val="TableContent"/>
              <w:rPr>
                <w:del w:id="1060" w:author="Eric Haas" w:date="2013-01-24T17:11:00Z"/>
              </w:rPr>
            </w:pPr>
            <w:del w:id="1061" w:author="Eric Haas" w:date="2013-01-24T17:11:00Z">
              <w:r w:rsidDel="00A9390B">
                <w:rPr>
                  <w:b/>
                </w:rPr>
                <w:delText>ELR-NNN:</w:delText>
              </w:r>
              <w:r w:rsidDel="00A9390B">
                <w:delText xml:space="preserve"> </w:delText>
              </w:r>
              <w:r w:rsidR="00420C75" w:rsidDel="00A9390B">
                <w:delText xml:space="preserve">CWE_CR.6 (Name of Alternate Coding System) </w:delText>
              </w:r>
              <w:r w:rsidDel="00A9390B">
                <w:delText>If CWE_</w:delText>
              </w:r>
              <w:r w:rsidR="008B4A06" w:rsidDel="00A9390B">
                <w:delText>CR.3</w:delText>
              </w:r>
              <w:r w:rsidDel="00A9390B">
                <w:delText xml:space="preserve"> (Name of Coding System) </w:delText>
              </w:r>
              <w:r w:rsidR="008B4A06" w:rsidDel="00A9390B">
                <w:delText xml:space="preserve"> value is </w:delText>
              </w:r>
              <w:r w:rsidDel="00A9390B">
                <w:delText>"HL70353"</w:delText>
              </w:r>
              <w:r w:rsidR="008B4A06" w:rsidDel="00A9390B">
                <w:delText>,</w:delText>
              </w:r>
              <w:r w:rsidDel="00A9390B">
                <w:delText xml:space="preserve"> SHALL be valued “L” or “99XXX”</w:delText>
              </w:r>
            </w:del>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062" w:author="Eric Haas" w:date="2013-01-24T17:11: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7</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Del="00A9390B" w:rsidTr="0038043F">
        <w:trPr>
          <w:cantSplit/>
          <w:jc w:val="center"/>
          <w:del w:id="1063"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064" w:author="Eric Haas" w:date="2013-01-24T17:11:00Z"/>
              </w:rPr>
            </w:pPr>
            <w:del w:id="1065" w:author="Eric Haas" w:date="2013-01-24T17:11:00Z">
              <w:r w:rsidRPr="00D4120B" w:rsidDel="00A9390B">
                <w:delText>9</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66" w:author="Eric Haas" w:date="2013-01-24T17:11:00Z"/>
                <w:lang w:eastAsia="de-DE"/>
              </w:rPr>
            </w:pPr>
            <w:del w:id="1067"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68" w:author="Eric Haas" w:date="2013-01-24T17:11:00Z"/>
                <w:lang w:eastAsia="de-DE"/>
              </w:rPr>
            </w:pPr>
            <w:del w:id="1069"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Del="00A9390B" w:rsidRDefault="000E4621">
            <w:pPr>
              <w:pStyle w:val="TableContent"/>
              <w:rPr>
                <w:del w:id="1070" w:author="Eric Haas" w:date="2013-01-24T17:11:00Z"/>
                <w:lang w:eastAsia="de-DE"/>
              </w:rPr>
            </w:pPr>
            <w:del w:id="1071"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72"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73" w:author="Eric Haas" w:date="2013-01-24T17:11:00Z"/>
                <w:lang w:eastAsia="de-DE"/>
              </w:rPr>
            </w:pPr>
            <w:del w:id="1074" w:author="Eric Haas" w:date="2013-01-24T17:11:00Z">
              <w:r w:rsidRPr="00D4120B" w:rsidDel="00A9390B">
                <w:delText>Original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75"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pPr>
              <w:pStyle w:val="TableContent"/>
              <w:rPr>
                <w:del w:id="1076" w:author="Eric Haas" w:date="2013-01-24T17:11:00Z"/>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077" w:author="Eric Haas" w:date="2013-01-24T17:11:00Z"/>
                <w:lang w:eastAsia="de-DE"/>
              </w:rPr>
            </w:pPr>
            <w:del w:id="1078" w:author="Eric Haas" w:date="2013-01-24T17:11:00Z">
              <w:r w:rsidRPr="00D4120B" w:rsidDel="00A9390B">
                <w:delText>Original Text is used to convey the text that was the basis for coding.</w:delText>
              </w:r>
            </w:del>
          </w:p>
        </w:tc>
      </w:tr>
      <w:tr w:rsidR="000E4621" w:rsidRPr="00D4120B" w:rsidDel="00A9390B" w:rsidTr="0038043F">
        <w:trPr>
          <w:cantSplit/>
          <w:jc w:val="center"/>
          <w:del w:id="1079"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080" w:author="Eric Haas" w:date="2013-01-24T17:11:00Z"/>
              </w:rPr>
            </w:pPr>
            <w:del w:id="1081" w:author="Eric Haas" w:date="2013-01-24T17:11:00Z">
              <w:r w:rsidRPr="00D4120B" w:rsidDel="00A9390B">
                <w:delText>10</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82" w:author="Eric Haas" w:date="2013-01-24T17:11: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083" w:author="Eric Haas" w:date="2013-01-24T17:11: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084" w:author="Eric Haas" w:date="2013-01-24T17:11:00Z"/>
              </w:rPr>
            </w:pPr>
            <w:del w:id="1085" w:author="Eric Haas" w:date="2013-01-24T17:11: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86"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87" w:author="Eric Haas" w:date="2013-01-24T17:11:00Z"/>
                <w:lang w:eastAsia="de-DE"/>
              </w:rPr>
            </w:pPr>
            <w:del w:id="1088" w:author="Eric Haas" w:date="2013-01-24T17:11:00Z">
              <w:r w:rsidRPr="00D4120B" w:rsidDel="00A9390B">
                <w:delText>Second 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89"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90" w:author="Eric Haas" w:date="2013-01-24T17:11: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091" w:author="Eric Haas" w:date="2013-01-24T17:11:00Z"/>
                <w:lang w:eastAsia="de-DE"/>
              </w:rPr>
            </w:pPr>
          </w:p>
        </w:tc>
      </w:tr>
      <w:tr w:rsidR="000E4621" w:rsidRPr="00D4120B" w:rsidDel="00A9390B" w:rsidTr="0038043F">
        <w:trPr>
          <w:cantSplit/>
          <w:jc w:val="center"/>
          <w:del w:id="1092"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093" w:author="Eric Haas" w:date="2013-01-24T17:10:00Z"/>
              </w:rPr>
            </w:pPr>
            <w:del w:id="1094" w:author="Eric Haas" w:date="2013-01-24T17:10:00Z">
              <w:r w:rsidRPr="00D4120B" w:rsidDel="00A9390B">
                <w:delText>11</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95"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096"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097" w:author="Eric Haas" w:date="2013-01-24T17:10:00Z"/>
              </w:rPr>
            </w:pPr>
            <w:del w:id="1098"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099"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00" w:author="Eric Haas" w:date="2013-01-24T17:10:00Z"/>
                <w:lang w:eastAsia="de-DE"/>
              </w:rPr>
            </w:pPr>
            <w:del w:id="1101" w:author="Eric Haas" w:date="2013-01-24T17:10:00Z">
              <w:r w:rsidRPr="00D4120B" w:rsidDel="00A9390B">
                <w:delText>Second 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02"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03"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104" w:author="Eric Haas" w:date="2013-01-24T17:10:00Z"/>
                <w:lang w:eastAsia="de-DE"/>
              </w:rPr>
            </w:pPr>
          </w:p>
        </w:tc>
      </w:tr>
      <w:tr w:rsidR="000E4621" w:rsidRPr="00D4120B" w:rsidDel="00A9390B" w:rsidTr="0038043F">
        <w:trPr>
          <w:cantSplit/>
          <w:jc w:val="center"/>
          <w:del w:id="1105"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106" w:author="Eric Haas" w:date="2013-01-24T17:10:00Z"/>
              </w:rPr>
            </w:pPr>
            <w:del w:id="1107" w:author="Eric Haas" w:date="2013-01-24T17:10:00Z">
              <w:r w:rsidRPr="00D4120B" w:rsidDel="00A9390B">
                <w:delText>12</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08"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109"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110" w:author="Eric Haas" w:date="2013-01-24T17:10:00Z"/>
              </w:rPr>
            </w:pPr>
            <w:del w:id="1111"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12"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13" w:author="Eric Haas" w:date="2013-01-24T17:10:00Z"/>
                <w:lang w:eastAsia="de-DE"/>
              </w:rPr>
            </w:pPr>
            <w:del w:id="1114" w:author="Eric Haas" w:date="2013-01-24T17:10:00Z">
              <w:r w:rsidRPr="00D4120B" w:rsidDel="00A9390B">
                <w:delText>Second 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15"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16"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117" w:author="Eric Haas" w:date="2013-01-24T17:10:00Z"/>
                <w:lang w:eastAsia="de-DE"/>
              </w:rPr>
            </w:pPr>
          </w:p>
        </w:tc>
      </w:tr>
      <w:tr w:rsidR="000E4621" w:rsidRPr="00D4120B" w:rsidDel="00A9390B" w:rsidTr="0038043F">
        <w:trPr>
          <w:cantSplit/>
          <w:jc w:val="center"/>
          <w:del w:id="1118"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119" w:author="Eric Haas" w:date="2013-01-24T17:10:00Z"/>
              </w:rPr>
            </w:pPr>
            <w:del w:id="1120" w:author="Eric Haas" w:date="2013-01-24T17:10:00Z">
              <w:r w:rsidRPr="00D4120B" w:rsidDel="00A9390B">
                <w:delText>13</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21"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122"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123" w:author="Eric Haas" w:date="2013-01-24T17:10:00Z"/>
              </w:rPr>
            </w:pPr>
            <w:del w:id="1124"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25"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26" w:author="Eric Haas" w:date="2013-01-24T17:10:00Z"/>
                <w:lang w:eastAsia="de-DE"/>
              </w:rPr>
            </w:pPr>
            <w:del w:id="1127" w:author="Eric Haas" w:date="2013-01-24T17:10:00Z">
              <w:r w:rsidRPr="00D4120B" w:rsidDel="00A9390B">
                <w:delText>Second Alternate Coding System Version 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28"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29"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130" w:author="Eric Haas" w:date="2013-01-24T17:10:00Z"/>
                <w:lang w:eastAsia="de-DE"/>
              </w:rPr>
            </w:pPr>
          </w:p>
        </w:tc>
      </w:tr>
      <w:tr w:rsidR="000E4621" w:rsidRPr="00D4120B" w:rsidDel="00A9390B" w:rsidTr="0038043F">
        <w:trPr>
          <w:cantSplit/>
          <w:jc w:val="center"/>
          <w:del w:id="1131"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132" w:author="Eric Haas" w:date="2013-01-24T17:10:00Z"/>
              </w:rPr>
            </w:pPr>
            <w:del w:id="1133" w:author="Eric Haas" w:date="2013-01-24T17:10:00Z">
              <w:r w:rsidRPr="00D4120B" w:rsidDel="00A9390B">
                <w:delText>14</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34"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135"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136" w:author="Eric Haas" w:date="2013-01-24T17:10:00Z"/>
              </w:rPr>
            </w:pPr>
            <w:del w:id="1137"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38"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39" w:author="Eric Haas" w:date="2013-01-24T17:10:00Z"/>
                <w:lang w:eastAsia="de-DE"/>
              </w:rPr>
            </w:pPr>
            <w:del w:id="1140" w:author="Eric Haas" w:date="2013-01-24T17:10:00Z">
              <w:r w:rsidRPr="00D4120B" w:rsidDel="00A9390B">
                <w:delText>Coding System OID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41"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142"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143" w:author="Eric Haas" w:date="2013-01-24T17:10: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lastRenderedPageBreak/>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bl>
    <w:p w:rsidR="00FD42F2" w:rsidRPr="00D4120B" w:rsidDel="00A9390B" w:rsidRDefault="009A2798" w:rsidP="0072124D">
      <w:pPr>
        <w:pStyle w:val="UsageNote"/>
        <w:rPr>
          <w:del w:id="1144" w:author="Eric Haas" w:date="2013-01-24T17:11:00Z"/>
        </w:rPr>
      </w:pPr>
      <w:del w:id="1145" w:author="Eric Haas" w:date="2013-01-24T17:11:00Z">
        <w:r w:rsidDel="00A9390B">
          <w:delText>Implementation N</w:delText>
        </w:r>
        <w:r w:rsidR="00741869" w:rsidDel="00A9390B">
          <w:delText>ote</w:delText>
        </w:r>
        <w:r w:rsidR="00FD42F2" w:rsidRPr="00D4120B" w:rsidDel="00A9390B">
          <w:delText xml:space="preserve"> This version of</w:delText>
        </w:r>
        <w:r w:rsidR="00FD42F2" w:rsidDel="00A9390B">
          <w:delText xml:space="preserve"> the CWE is used only with OBR-4 and OBX-3</w:delText>
        </w:r>
        <w:r w:rsidR="00FD42F2" w:rsidRPr="00D4120B" w:rsidDel="00A9390B">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1146"/>
        <w:r w:rsidR="00FD42F2" w:rsidRPr="00D4120B" w:rsidDel="00A9390B">
          <w:rPr>
            <w:b/>
          </w:rPr>
          <w:delText>When populating the CWE data types with these values, this guide does not give preference to the triplet in which the standard code should appear</w:delText>
        </w:r>
        <w:commentRangeEnd w:id="1146"/>
        <w:r w:rsidR="00FD42F2" w:rsidDel="00A9390B">
          <w:rPr>
            <w:rStyle w:val="CommentReference"/>
          </w:rPr>
          <w:commentReference w:id="1146"/>
        </w:r>
        <w:r w:rsidR="00FD42F2" w:rsidRPr="00D4120B" w:rsidDel="00A9390B">
          <w:rPr>
            <w:b/>
          </w:rPr>
          <w:delText>.</w:delText>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72124D">
      <w:pPr>
        <w:pStyle w:val="UsageNote"/>
        <w:ind w:firstLine="0"/>
      </w:pPr>
      <w:commentRangeStart w:id="1147"/>
      <w:del w:id="1148" w:author="Eric Haas" w:date="2013-01-24T17:11:00Z">
        <w:r w:rsidDel="00A9390B">
          <w:delText>The CWE data type allows communication CWE Statuses that indicate whether the value is known or not, not applicable, or not available (HL7 Table 0353-CWE Status Codes). The full set of allowa</w:delText>
        </w:r>
      </w:del>
      <w:proofErr w:type="spellStart"/>
      <w:proofErr w:type="gramStart"/>
      <w:r>
        <w:t>ble</w:t>
      </w:r>
      <w:proofErr w:type="spellEnd"/>
      <w:proofErr w:type="gramEnd"/>
      <w:r>
        <w:t xml:space="preserve"> values and its use is described in Chapter 2A, Section 2.A.13 under Data Missing. This will be allowed for all uses of CWE_CR</w:t>
      </w:r>
      <w:proofErr w:type="gramStart"/>
      <w:r>
        <w:t>..</w:t>
      </w:r>
      <w:commentRangeEnd w:id="1147"/>
      <w:proofErr w:type="gramEnd"/>
      <w:r>
        <w:rPr>
          <w:rStyle w:val="CommentReference"/>
        </w:rPr>
        <w:commentReference w:id="1147"/>
      </w:r>
    </w:p>
    <w:p w:rsidR="003D73B8" w:rsidRDefault="00FD42F2">
      <w:pPr>
        <w:pStyle w:val="Heading3"/>
      </w:pPr>
      <w:bookmarkStart w:id="1149" w:name="_Toc345539861"/>
      <w:bookmarkStart w:id="1150" w:name="_Toc345547804"/>
      <w:bookmarkStart w:id="1151" w:name="_Toc345764368"/>
      <w:bookmarkStart w:id="1152" w:name="_Toc345767937"/>
      <w:bookmarkStart w:id="1153" w:name="_Toc206485726"/>
      <w:bookmarkStart w:id="1154" w:name="_Toc206489698"/>
      <w:bookmarkStart w:id="1155" w:name="_Toc206490075"/>
      <w:bookmarkStart w:id="1156" w:name="_Toc206988206"/>
      <w:bookmarkStart w:id="1157" w:name="_Toc206995619"/>
      <w:bookmarkStart w:id="1158" w:name="_Toc207005686"/>
      <w:bookmarkStart w:id="1159" w:name="_Toc207006595"/>
      <w:bookmarkStart w:id="1160" w:name="_Toc207093430"/>
      <w:bookmarkStart w:id="1161" w:name="_Toc207094336"/>
      <w:bookmarkStart w:id="1162" w:name="_Toc343503385"/>
      <w:bookmarkStart w:id="1163" w:name="_Toc345767938"/>
      <w:bookmarkStart w:id="1164" w:name="_Ref358258013"/>
      <w:bookmarkStart w:id="1165" w:name="_Toc359236015"/>
      <w:bookmarkStart w:id="1166" w:name="_Toc498145936"/>
      <w:bookmarkStart w:id="1167" w:name="_Toc527864505"/>
      <w:bookmarkStart w:id="1168" w:name="_Toc527865977"/>
      <w:bookmarkStart w:id="1169" w:name="_Toc528481880"/>
      <w:bookmarkStart w:id="1170" w:name="_Toc528482385"/>
      <w:bookmarkStart w:id="1171" w:name="_Toc528482684"/>
      <w:bookmarkStart w:id="1172" w:name="_Toc528482809"/>
      <w:bookmarkStart w:id="1173" w:name="_Toc528486117"/>
      <w:bookmarkStart w:id="1174" w:name="_Toc536689723"/>
      <w:bookmarkStart w:id="1175" w:name="_Toc496468"/>
      <w:bookmarkStart w:id="1176" w:name="_Toc524815"/>
      <w:bookmarkStart w:id="1177" w:name="_Toc1802398"/>
      <w:bookmarkStart w:id="1178" w:name="_Toc22448393"/>
      <w:bookmarkStart w:id="1179" w:name="_Toc22697585"/>
      <w:bookmarkStart w:id="1180" w:name="_Toc24273620"/>
      <w:bookmarkStart w:id="1181" w:name="_Toc164763603"/>
      <w:bookmarkStart w:id="1182" w:name="_Toc171137798"/>
      <w:bookmarkStart w:id="1183" w:name="_Toc207005687"/>
      <w:bookmarkEnd w:id="1149"/>
      <w:bookmarkEnd w:id="1150"/>
      <w:bookmarkEnd w:id="1151"/>
      <w:bookmarkEnd w:id="1152"/>
      <w:bookmarkEnd w:id="1153"/>
      <w:bookmarkEnd w:id="1154"/>
      <w:bookmarkEnd w:id="1155"/>
      <w:bookmarkEnd w:id="1156"/>
      <w:bookmarkEnd w:id="1157"/>
      <w:bookmarkEnd w:id="1158"/>
      <w:bookmarkEnd w:id="1159"/>
      <w:bookmarkEnd w:id="1160"/>
      <w:bookmarkEnd w:id="1161"/>
      <w:commentRangeStart w:id="1184"/>
      <w:r w:rsidRPr="00D4120B">
        <w:t>CWE</w:t>
      </w:r>
      <w:r>
        <w:t>_CRO</w:t>
      </w:r>
      <w:r w:rsidRPr="00D4120B">
        <w:t xml:space="preserve"> – Coded with Exceptions – </w:t>
      </w:r>
      <w:r>
        <w:t>Code and Original Text Required</w:t>
      </w:r>
      <w:commentRangeEnd w:id="1184"/>
      <w:r>
        <w:rPr>
          <w:rStyle w:val="CommentReference"/>
          <w:rFonts w:ascii="Times New Roman" w:hAnsi="Times New Roman"/>
          <w:b w:val="0"/>
        </w:rPr>
        <w:commentReference w:id="1184"/>
      </w:r>
      <w:bookmarkEnd w:id="1162"/>
      <w:bookmarkEnd w:id="1163"/>
    </w:p>
    <w:p w:rsidR="00FD42F2" w:rsidRPr="009D12A7" w:rsidDel="00527A28" w:rsidRDefault="00FD42F2" w:rsidP="00515F1E">
      <w:pPr>
        <w:pStyle w:val="UsageNote"/>
        <w:rPr>
          <w:del w:id="1185" w:author="Eric Haas" w:date="2013-01-24T17:16:00Z"/>
        </w:rPr>
      </w:pPr>
      <w:del w:id="1186"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Del="00527A28">
          <w:rPr>
            <w:i/>
          </w:rPr>
          <w:delText>.</w:delText>
        </w:r>
        <w:r w:rsidRPr="004E02C4" w:rsidDel="00527A28">
          <w:rPr>
            <w:i/>
          </w:rPr>
          <w:delText>1</w:delText>
        </w:r>
      </w:del>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1187" w:author="Eric Haas" w:date="2013-01-24T17:09: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1188">
          <w:tblGrid>
            <w:gridCol w:w="698"/>
            <w:gridCol w:w="699"/>
            <w:gridCol w:w="676"/>
            <w:gridCol w:w="1391"/>
            <w:gridCol w:w="1392"/>
            <w:gridCol w:w="2036"/>
            <w:gridCol w:w="3142"/>
            <w:gridCol w:w="3142"/>
          </w:tblGrid>
        </w:tblGridChange>
      </w:tblGrid>
      <w:tr w:rsidR="00FD42F2" w:rsidRPr="00D4120B" w:rsidTr="00CB43BD">
        <w:trPr>
          <w:cantSplit/>
          <w:tblHeader/>
          <w:jc w:val="center"/>
          <w:trPrChange w:id="1189" w:author="Eric Haas" w:date="2013-01-24T17:09:00Z">
            <w:trPr>
              <w:cantSplit/>
              <w:tblHeader/>
              <w:jc w:val="center"/>
            </w:trPr>
          </w:trPrChange>
        </w:trPr>
        <w:tc>
          <w:tcPr>
            <w:tcW w:w="13176" w:type="dxa"/>
            <w:gridSpan w:val="8"/>
            <w:tcBorders>
              <w:top w:val="single" w:sz="4" w:space="0" w:color="C0C0C0"/>
            </w:tcBorders>
            <w:shd w:val="clear" w:color="auto" w:fill="F3F3F3"/>
            <w:tcPrChange w:id="1190" w:author="Eric Haas" w:date="2013-01-24T17:09: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1191" w:name="_Toc345792951"/>
            <w:r w:rsidRPr="00A2445F">
              <w:rPr>
                <w:rFonts w:ascii="Lucida Sans" w:hAnsi="Lucida Sans"/>
                <w:color w:val="CC0000"/>
                <w:kern w:val="0"/>
                <w:sz w:val="21"/>
                <w:lang w:eastAsia="en-US"/>
              </w:rPr>
              <w:t xml:space="preserve">Table </w:t>
            </w:r>
            <w:ins w:id="1192"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1193"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1194" w:author="Eric Haas" w:date="2013-01-23T10:58:00Z">
              <w:r w:rsidR="00A67467">
                <w:rPr>
                  <w:rFonts w:ascii="Lucida Sans" w:hAnsi="Lucida Sans"/>
                  <w:noProof/>
                  <w:color w:val="CC0000"/>
                  <w:kern w:val="0"/>
                  <w:sz w:val="21"/>
                  <w:lang w:eastAsia="en-US"/>
                </w:rPr>
                <w:t>8</w:t>
              </w:r>
              <w:r w:rsidR="0026178E">
                <w:rPr>
                  <w:rFonts w:ascii="Lucida Sans" w:hAnsi="Lucida Sans"/>
                  <w:color w:val="CC0000"/>
                  <w:kern w:val="0"/>
                  <w:sz w:val="21"/>
                  <w:lang w:eastAsia="en-US"/>
                </w:rPr>
                <w:fldChar w:fldCharType="end"/>
              </w:r>
            </w:ins>
            <w:del w:id="119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8</w:delText>
              </w:r>
              <w:r w:rsidR="0026178E" w:rsidDel="00A67467">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w:t>
            </w:r>
            <w:r w:rsidR="0028386B">
              <w:rPr>
                <w:rFonts w:ascii="Lucida Sans" w:hAnsi="Lucida Sans"/>
                <w:color w:val="CC0000"/>
                <w:kern w:val="0"/>
                <w:sz w:val="21"/>
                <w:lang w:eastAsia="en-US"/>
              </w:rPr>
              <w:t>O</w:t>
            </w:r>
            <w:r w:rsidR="00FD42F2" w:rsidRPr="00A2445F">
              <w:rPr>
                <w:rFonts w:ascii="Lucida Sans" w:hAnsi="Lucida Sans"/>
                <w:color w:val="CC0000"/>
                <w:kern w:val="0"/>
                <w:sz w:val="21"/>
                <w:lang w:eastAsia="en-US"/>
              </w:rPr>
              <w:t xml:space="preserve"> – Coded with Exceptions</w:t>
            </w:r>
            <w:bookmarkEnd w:id="1191"/>
            <w:r w:rsidR="005A0268">
              <w:rPr>
                <w:rFonts w:ascii="Lucida Sans" w:hAnsi="Lucida Sans"/>
                <w:color w:val="CC0000"/>
                <w:kern w:val="0"/>
                <w:sz w:val="21"/>
                <w:lang w:eastAsia="en-US"/>
              </w:rPr>
              <w:t xml:space="preserve"> – Code and Original Text Required</w:t>
            </w:r>
          </w:p>
        </w:tc>
      </w:tr>
      <w:tr w:rsidR="00FD42F2" w:rsidRPr="00D4120B" w:rsidTr="00CB43BD">
        <w:trPr>
          <w:cantSplit/>
          <w:tblHeader/>
          <w:jc w:val="center"/>
          <w:trPrChange w:id="1196" w:author="Eric Haas" w:date="2013-01-24T17:09:00Z">
            <w:trPr>
              <w:cantSplit/>
              <w:tblHeader/>
              <w:jc w:val="center"/>
            </w:trPr>
          </w:trPrChange>
        </w:trPr>
        <w:tc>
          <w:tcPr>
            <w:tcW w:w="698" w:type="dxa"/>
            <w:tcBorders>
              <w:top w:val="single" w:sz="4" w:space="0" w:color="C0C0C0"/>
              <w:right w:val="single" w:sz="4" w:space="0" w:color="C0C0C0"/>
            </w:tcBorders>
            <w:shd w:val="clear" w:color="auto" w:fill="F3F3F3"/>
            <w:tcPrChange w:id="1197" w:author="Eric Haas" w:date="2013-01-24T17:09:00Z">
              <w:tcPr>
                <w:tcW w:w="683" w:type="dxa"/>
                <w:tcBorders>
                  <w:top w:val="single" w:sz="4" w:space="0" w:color="C0C0C0"/>
                  <w:right w:val="single" w:sz="4" w:space="0" w:color="C0C0C0"/>
                </w:tcBorders>
                <w:shd w:val="clear" w:color="auto" w:fill="F3F3F3"/>
              </w:tcPr>
            </w:tcPrChange>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1198" w:author="Eric Haas" w:date="2013-01-24T17:09: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1199" w:author="Eric Haas" w:date="2013-01-24T17:09: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1200" w:author="Eric Haas" w:date="2013-01-24T17:09: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1201" w:author="Eric Haas" w:date="2013-01-24T17:09: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1202" w:author="Eric Haas" w:date="2013-01-24T17:09: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1203" w:author="Eric Haas" w:date="2013-01-24T17:09: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Condition Predicate</w:t>
            </w:r>
          </w:p>
        </w:tc>
        <w:tc>
          <w:tcPr>
            <w:tcW w:w="3142" w:type="dxa"/>
            <w:tcBorders>
              <w:top w:val="single" w:sz="4" w:space="0" w:color="C0C0C0"/>
              <w:left w:val="single" w:sz="4" w:space="0" w:color="C0C0C0"/>
            </w:tcBorders>
            <w:shd w:val="clear" w:color="auto" w:fill="F3F3F3"/>
            <w:tcPrChange w:id="1204" w:author="Eric Haas" w:date="2013-01-24T17:09:00Z">
              <w:tcPr>
                <w:tcW w:w="3078" w:type="dxa"/>
                <w:tcBorders>
                  <w:top w:val="single" w:sz="4" w:space="0" w:color="C0C0C0"/>
                  <w:left w:val="single" w:sz="4" w:space="0" w:color="C0C0C0"/>
                </w:tcBorders>
                <w:shd w:val="clear" w:color="auto" w:fill="F3F3F3"/>
              </w:tcPr>
            </w:tcPrChange>
          </w:tcPr>
          <w:p w:rsidR="00FD42F2" w:rsidRPr="00D4120B" w:rsidRDefault="00FD42F2" w:rsidP="00515F1E">
            <w:pPr>
              <w:pStyle w:val="TableHeadingB"/>
              <w:jc w:val="left"/>
            </w:pPr>
            <w:r w:rsidRPr="00D4120B">
              <w:t>Comments</w:t>
            </w:r>
          </w:p>
        </w:tc>
      </w:tr>
      <w:tr w:rsidR="00FD42F2" w:rsidRPr="00D4120B" w:rsidDel="00CB43BD" w:rsidTr="00CB43BD">
        <w:trPr>
          <w:cantSplit/>
          <w:jc w:val="center"/>
          <w:del w:id="1205" w:author="Eric Haas" w:date="2013-01-24T17:10:00Z"/>
          <w:trPrChange w:id="120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20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208" w:author="Eric Haas" w:date="2013-01-24T17:10:00Z"/>
              </w:rPr>
            </w:pPr>
            <w:del w:id="1209" w:author="Eric Haas" w:date="2013-01-24T17:10:00Z">
              <w:r w:rsidRPr="00D4120B" w:rsidDel="00CB43BD">
                <w:delText>1</w:delText>
              </w:r>
            </w:del>
          </w:p>
        </w:tc>
        <w:tc>
          <w:tcPr>
            <w:tcW w:w="699" w:type="dxa"/>
            <w:tcBorders>
              <w:top w:val="single" w:sz="12" w:space="0" w:color="CC3300"/>
              <w:left w:val="single" w:sz="4" w:space="0" w:color="C0C0C0"/>
              <w:bottom w:val="single" w:sz="12" w:space="0" w:color="CC3300"/>
              <w:right w:val="single" w:sz="4" w:space="0" w:color="C0C0C0"/>
            </w:tcBorders>
            <w:tcPrChange w:id="121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11" w:author="Eric Haas" w:date="2013-01-24T17:10:00Z"/>
                <w:lang w:eastAsia="de-DE"/>
              </w:rPr>
            </w:pPr>
            <w:del w:id="1212"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21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14" w:author="Eric Haas" w:date="2013-01-24T17:10:00Z"/>
                <w:lang w:eastAsia="de-DE"/>
              </w:rPr>
            </w:pPr>
            <w:del w:id="1215"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216"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17" w:author="Eric Haas" w:date="2013-01-24T17:10:00Z"/>
                <w:lang w:eastAsia="de-DE"/>
              </w:rPr>
            </w:pPr>
            <w:del w:id="1218"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219"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20"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221"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22" w:author="Eric Haas" w:date="2013-01-24T17:10:00Z"/>
                <w:lang w:eastAsia="de-DE"/>
              </w:rPr>
            </w:pPr>
            <w:del w:id="1223" w:author="Eric Haas" w:date="2013-01-24T17:10:00Z">
              <w:r w:rsidRPr="00D4120B" w:rsidDel="00CB43BD">
                <w:delText>Identifier</w:delText>
              </w:r>
            </w:del>
          </w:p>
        </w:tc>
        <w:tc>
          <w:tcPr>
            <w:tcW w:w="3142" w:type="dxa"/>
            <w:tcBorders>
              <w:top w:val="single" w:sz="12" w:space="0" w:color="CC3300"/>
              <w:left w:val="single" w:sz="4" w:space="0" w:color="C0C0C0"/>
              <w:bottom w:val="single" w:sz="12" w:space="0" w:color="CC3300"/>
              <w:right w:val="single" w:sz="4" w:space="0" w:color="C0C0C0"/>
            </w:tcBorders>
            <w:tcPrChange w:id="1224"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25" w:author="Eric Haas" w:date="2013-01-24T17:10:00Z"/>
                <w:lang w:eastAsia="de-DE"/>
              </w:rPr>
            </w:pPr>
          </w:p>
        </w:tc>
        <w:tc>
          <w:tcPr>
            <w:tcW w:w="3142" w:type="dxa"/>
            <w:tcBorders>
              <w:top w:val="single" w:sz="12" w:space="0" w:color="CC3300"/>
              <w:left w:val="single" w:sz="4" w:space="0" w:color="C0C0C0"/>
              <w:bottom w:val="single" w:sz="12" w:space="0" w:color="CC3300"/>
            </w:tcBorders>
            <w:tcPrChange w:id="1226"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227" w:author="Eric Haas" w:date="2013-01-24T17:10:00Z"/>
                <w:lang w:eastAsia="de-DE"/>
              </w:rPr>
            </w:pPr>
          </w:p>
        </w:tc>
      </w:tr>
      <w:tr w:rsidR="00FD42F2" w:rsidRPr="00D4120B" w:rsidDel="00CB43BD" w:rsidTr="00CB43BD">
        <w:trPr>
          <w:cantSplit/>
          <w:jc w:val="center"/>
          <w:del w:id="1228" w:author="Eric Haas" w:date="2013-01-24T17:10:00Z"/>
          <w:trPrChange w:id="122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230"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231" w:author="Eric Haas" w:date="2013-01-24T17:10:00Z"/>
              </w:rPr>
            </w:pPr>
            <w:del w:id="1232" w:author="Eric Haas" w:date="2013-01-24T17:10:00Z">
              <w:r w:rsidRPr="00D4120B" w:rsidDel="00CB43BD">
                <w:delText>2</w:delText>
              </w:r>
            </w:del>
          </w:p>
        </w:tc>
        <w:tc>
          <w:tcPr>
            <w:tcW w:w="699" w:type="dxa"/>
            <w:tcBorders>
              <w:top w:val="single" w:sz="12" w:space="0" w:color="CC3300"/>
              <w:left w:val="single" w:sz="4" w:space="0" w:color="C0C0C0"/>
              <w:bottom w:val="single" w:sz="12" w:space="0" w:color="CC3300"/>
              <w:right w:val="single" w:sz="4" w:space="0" w:color="C0C0C0"/>
            </w:tcBorders>
            <w:tcPrChange w:id="1233"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34" w:author="Eric Haas" w:date="2013-01-24T17:10:00Z"/>
                <w:lang w:eastAsia="de-DE"/>
              </w:rPr>
            </w:pPr>
            <w:del w:id="1235"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236"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37" w:author="Eric Haas" w:date="2013-01-24T17:10:00Z"/>
                <w:lang w:eastAsia="de-DE"/>
              </w:rPr>
            </w:pPr>
            <w:del w:id="1238"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239"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40" w:author="Eric Haas" w:date="2013-01-24T17:10:00Z"/>
                <w:lang w:eastAsia="de-DE"/>
              </w:rPr>
            </w:pPr>
            <w:del w:id="1241"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242"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43"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244"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45" w:author="Eric Haas" w:date="2013-01-24T17:10:00Z"/>
                <w:lang w:eastAsia="de-DE"/>
              </w:rPr>
            </w:pPr>
            <w:del w:id="1246" w:author="Eric Haas" w:date="2013-01-24T17:10:00Z">
              <w:r w:rsidRPr="00D4120B" w:rsidDel="00CB43BD">
                <w:delText>Text</w:delText>
              </w:r>
            </w:del>
          </w:p>
        </w:tc>
        <w:tc>
          <w:tcPr>
            <w:tcW w:w="3142" w:type="dxa"/>
            <w:tcBorders>
              <w:top w:val="single" w:sz="12" w:space="0" w:color="CC3300"/>
              <w:left w:val="single" w:sz="4" w:space="0" w:color="C0C0C0"/>
              <w:bottom w:val="single" w:sz="12" w:space="0" w:color="CC3300"/>
              <w:right w:val="single" w:sz="4" w:space="0" w:color="C0C0C0"/>
            </w:tcBorders>
            <w:tcPrChange w:id="1247"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48" w:author="Eric Haas" w:date="2013-01-24T17:10:00Z"/>
                <w:lang w:eastAsia="de-DE"/>
              </w:rPr>
            </w:pPr>
          </w:p>
        </w:tc>
        <w:tc>
          <w:tcPr>
            <w:tcW w:w="3142" w:type="dxa"/>
            <w:tcBorders>
              <w:top w:val="single" w:sz="12" w:space="0" w:color="CC3300"/>
              <w:left w:val="single" w:sz="4" w:space="0" w:color="C0C0C0"/>
              <w:bottom w:val="single" w:sz="12" w:space="0" w:color="CC3300"/>
            </w:tcBorders>
            <w:tcPrChange w:id="1249"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rsidP="006A3425">
            <w:pPr>
              <w:pStyle w:val="TableContent"/>
              <w:rPr>
                <w:del w:id="1250" w:author="Eric Haas" w:date="2013-01-24T17:10:00Z"/>
                <w:lang w:eastAsia="de-DE"/>
              </w:rPr>
            </w:pPr>
            <w:del w:id="1251" w:author="Eric Haas" w:date="2013-01-24T17:10:00Z">
              <w:r w:rsidRPr="00D4120B" w:rsidDel="00CB43BD">
                <w:delText xml:space="preserve">It is strongly recommended that text be sent to accompany any identifier.  </w:delText>
              </w:r>
            </w:del>
          </w:p>
        </w:tc>
      </w:tr>
      <w:tr w:rsidR="00FD42F2" w:rsidRPr="00D4120B" w:rsidDel="00CB43BD" w:rsidTr="00CB43BD">
        <w:trPr>
          <w:cantSplit/>
          <w:jc w:val="center"/>
          <w:del w:id="1252" w:author="Eric Haas" w:date="2013-01-24T17:10:00Z"/>
          <w:trPrChange w:id="125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254"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255" w:author="Eric Haas" w:date="2013-01-24T17:10:00Z"/>
              </w:rPr>
            </w:pPr>
            <w:del w:id="1256" w:author="Eric Haas" w:date="2013-01-24T17:10:00Z">
              <w:r w:rsidRPr="00D4120B" w:rsidDel="00CB43BD">
                <w:delText>3</w:delText>
              </w:r>
            </w:del>
          </w:p>
        </w:tc>
        <w:tc>
          <w:tcPr>
            <w:tcW w:w="699" w:type="dxa"/>
            <w:tcBorders>
              <w:top w:val="single" w:sz="12" w:space="0" w:color="CC3300"/>
              <w:left w:val="single" w:sz="4" w:space="0" w:color="C0C0C0"/>
              <w:bottom w:val="single" w:sz="12" w:space="0" w:color="CC3300"/>
              <w:right w:val="single" w:sz="4" w:space="0" w:color="C0C0C0"/>
            </w:tcBorders>
            <w:tcPrChange w:id="1257"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58" w:author="Eric Haas" w:date="2013-01-24T17:10:00Z"/>
                <w:lang w:eastAsia="de-DE"/>
              </w:rPr>
            </w:pPr>
            <w:del w:id="1259"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26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61" w:author="Eric Haas" w:date="2013-01-24T17:10:00Z"/>
                <w:lang w:eastAsia="de-DE"/>
              </w:rPr>
            </w:pPr>
            <w:del w:id="1262"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263"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64" w:author="Eric Haas" w:date="2013-01-24T17:10:00Z"/>
                <w:lang w:eastAsia="de-DE"/>
              </w:rPr>
            </w:pPr>
            <w:del w:id="1265"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266"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67" w:author="Eric Haas" w:date="2013-01-24T17:10:00Z"/>
                <w:lang w:eastAsia="de-DE"/>
              </w:rPr>
            </w:pPr>
            <w:del w:id="1268"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269"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70" w:author="Eric Haas" w:date="2013-01-24T17:10:00Z"/>
                <w:lang w:eastAsia="de-DE"/>
              </w:rPr>
            </w:pPr>
            <w:del w:id="1271" w:author="Eric Haas" w:date="2013-01-24T17:10:00Z">
              <w:r w:rsidRPr="00D4120B" w:rsidDel="00CB43BD">
                <w:delText>Name of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272"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73" w:author="Eric Haas" w:date="2013-01-24T17:10:00Z"/>
                <w:lang w:eastAsia="de-DE"/>
              </w:rPr>
            </w:pPr>
          </w:p>
        </w:tc>
        <w:tc>
          <w:tcPr>
            <w:tcW w:w="3142" w:type="dxa"/>
            <w:tcBorders>
              <w:top w:val="single" w:sz="12" w:space="0" w:color="CC3300"/>
              <w:left w:val="single" w:sz="4" w:space="0" w:color="C0C0C0"/>
              <w:bottom w:val="single" w:sz="12" w:space="0" w:color="CC3300"/>
            </w:tcBorders>
            <w:tcPrChange w:id="1274"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rsidP="006A3425">
            <w:pPr>
              <w:pStyle w:val="TableContent"/>
              <w:rPr>
                <w:del w:id="1275" w:author="Eric Haas" w:date="2013-01-24T17:10:00Z"/>
                <w:lang w:eastAsia="de-DE"/>
              </w:rPr>
            </w:pPr>
          </w:p>
        </w:tc>
      </w:tr>
      <w:tr w:rsidR="00FD42F2" w:rsidRPr="00D4120B" w:rsidDel="00CB43BD" w:rsidTr="00CB43BD">
        <w:trPr>
          <w:cantSplit/>
          <w:jc w:val="center"/>
          <w:del w:id="1276" w:author="Eric Haas" w:date="2013-01-24T17:10:00Z"/>
          <w:trPrChange w:id="127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27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279" w:author="Eric Haas" w:date="2013-01-24T17:10:00Z"/>
              </w:rPr>
            </w:pPr>
            <w:del w:id="1280" w:author="Eric Haas" w:date="2013-01-24T17:10:00Z">
              <w:r w:rsidRPr="00D4120B" w:rsidDel="00CB43BD">
                <w:delText>4</w:delText>
              </w:r>
            </w:del>
          </w:p>
        </w:tc>
        <w:tc>
          <w:tcPr>
            <w:tcW w:w="699" w:type="dxa"/>
            <w:tcBorders>
              <w:top w:val="single" w:sz="12" w:space="0" w:color="CC3300"/>
              <w:left w:val="single" w:sz="4" w:space="0" w:color="C0C0C0"/>
              <w:bottom w:val="single" w:sz="12" w:space="0" w:color="CC3300"/>
              <w:right w:val="single" w:sz="4" w:space="0" w:color="C0C0C0"/>
            </w:tcBorders>
            <w:tcPrChange w:id="128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82" w:author="Eric Haas" w:date="2013-01-24T17:10:00Z"/>
                <w:lang w:eastAsia="de-DE"/>
              </w:rPr>
            </w:pPr>
            <w:del w:id="1283"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284"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85" w:author="Eric Haas" w:date="2013-01-24T17:10:00Z"/>
                <w:lang w:eastAsia="de-DE"/>
              </w:rPr>
            </w:pPr>
            <w:del w:id="1286"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287"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88" w:author="Eric Haas" w:date="2013-01-24T17:10:00Z"/>
                <w:lang w:eastAsia="de-DE"/>
              </w:rPr>
            </w:pPr>
            <w:del w:id="1289"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290"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91"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29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293" w:author="Eric Haas" w:date="2013-01-24T17:10:00Z"/>
                <w:lang w:eastAsia="de-DE"/>
              </w:rPr>
            </w:pPr>
            <w:del w:id="1294" w:author="Eric Haas" w:date="2013-01-24T17:10:00Z">
              <w:r w:rsidRPr="00D4120B" w:rsidDel="00CB43BD">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129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296" w:author="Eric Haas" w:date="2013-01-24T17:10:00Z"/>
              </w:rPr>
            </w:pPr>
          </w:p>
        </w:tc>
        <w:tc>
          <w:tcPr>
            <w:tcW w:w="3142" w:type="dxa"/>
            <w:tcBorders>
              <w:top w:val="single" w:sz="12" w:space="0" w:color="CC3300"/>
              <w:left w:val="single" w:sz="4" w:space="0" w:color="C0C0C0"/>
              <w:bottom w:val="single" w:sz="12" w:space="0" w:color="CC3300"/>
            </w:tcBorders>
            <w:tcPrChange w:id="1297"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298" w:author="Eric Haas" w:date="2013-01-24T17:10:00Z"/>
                <w:lang w:eastAsia="de-DE"/>
              </w:rPr>
            </w:pPr>
            <w:del w:id="1299" w:author="Eric Haas" w:date="2013-01-24T17:10:00Z">
              <w:r w:rsidRPr="00D4120B" w:rsidDel="00CB43BD">
                <w:delText>The alternate identifier (from the alternate coding system) should be the closest match for the identifier found in component 1.</w:delText>
              </w:r>
            </w:del>
          </w:p>
        </w:tc>
      </w:tr>
      <w:tr w:rsidR="00FD42F2" w:rsidRPr="00D4120B" w:rsidDel="00CB43BD" w:rsidTr="00CB43BD">
        <w:trPr>
          <w:cantSplit/>
          <w:jc w:val="center"/>
          <w:del w:id="1300" w:author="Eric Haas" w:date="2013-01-24T17:10:00Z"/>
          <w:trPrChange w:id="130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02"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303" w:author="Eric Haas" w:date="2013-01-24T17:10:00Z"/>
              </w:rPr>
            </w:pPr>
            <w:del w:id="1304" w:author="Eric Haas" w:date="2013-01-24T17:10:00Z">
              <w:r w:rsidRPr="00D4120B" w:rsidDel="00CB43BD">
                <w:delText>5</w:delText>
              </w:r>
            </w:del>
          </w:p>
        </w:tc>
        <w:tc>
          <w:tcPr>
            <w:tcW w:w="699" w:type="dxa"/>
            <w:tcBorders>
              <w:top w:val="single" w:sz="12" w:space="0" w:color="CC3300"/>
              <w:left w:val="single" w:sz="4" w:space="0" w:color="C0C0C0"/>
              <w:bottom w:val="single" w:sz="12" w:space="0" w:color="CC3300"/>
              <w:right w:val="single" w:sz="4" w:space="0" w:color="C0C0C0"/>
            </w:tcBorders>
            <w:tcPrChange w:id="1305"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06" w:author="Eric Haas" w:date="2013-01-24T17:10:00Z"/>
                <w:lang w:eastAsia="de-DE"/>
              </w:rPr>
            </w:pPr>
            <w:del w:id="1307"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308"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09" w:author="Eric Haas" w:date="2013-01-24T17:10:00Z"/>
                <w:lang w:eastAsia="de-DE"/>
              </w:rPr>
            </w:pPr>
            <w:del w:id="1310"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311"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12" w:author="Eric Haas" w:date="2013-01-24T17:10:00Z"/>
                <w:lang w:eastAsia="de-DE"/>
              </w:rPr>
            </w:pPr>
            <w:del w:id="1313"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31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315"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316"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17" w:author="Eric Haas" w:date="2013-01-24T17:10:00Z"/>
                <w:lang w:eastAsia="de-DE"/>
              </w:rPr>
            </w:pPr>
            <w:del w:id="1318" w:author="Eric Haas" w:date="2013-01-24T17:10:00Z">
              <w:r w:rsidRPr="00D4120B" w:rsidDel="00CB43BD">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1319"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320" w:author="Eric Haas" w:date="2013-01-24T17:10:00Z"/>
                <w:lang w:eastAsia="de-DE"/>
              </w:rPr>
            </w:pPr>
          </w:p>
        </w:tc>
        <w:tc>
          <w:tcPr>
            <w:tcW w:w="3142" w:type="dxa"/>
            <w:tcBorders>
              <w:top w:val="single" w:sz="12" w:space="0" w:color="CC3300"/>
              <w:left w:val="single" w:sz="4" w:space="0" w:color="C0C0C0"/>
              <w:bottom w:val="single" w:sz="12" w:space="0" w:color="CC3300"/>
            </w:tcBorders>
            <w:tcPrChange w:id="1321"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322" w:author="Eric Haas" w:date="2013-01-24T17:10:00Z"/>
                <w:lang w:eastAsia="de-DE"/>
              </w:rPr>
            </w:pPr>
            <w:del w:id="1323" w:author="Eric Haas" w:date="2013-01-24T17:10:00Z">
              <w:r w:rsidRPr="00D4120B" w:rsidDel="00CB43BD">
                <w:delText>It is strongly recommended that alternate text be sent to accompany any alternate identifier.</w:delText>
              </w:r>
            </w:del>
          </w:p>
        </w:tc>
      </w:tr>
      <w:tr w:rsidR="00FD42F2" w:rsidRPr="00D4120B" w:rsidDel="00CB43BD" w:rsidTr="00CB43BD">
        <w:trPr>
          <w:cantSplit/>
          <w:jc w:val="center"/>
          <w:del w:id="1324" w:author="Eric Haas" w:date="2013-01-24T17:10:00Z"/>
          <w:trPrChange w:id="132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26"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327" w:author="Eric Haas" w:date="2013-01-24T17:10:00Z"/>
              </w:rPr>
            </w:pPr>
            <w:del w:id="1328" w:author="Eric Haas" w:date="2013-01-24T17:10:00Z">
              <w:r w:rsidRPr="00D4120B" w:rsidDel="00CB43BD">
                <w:delText>6</w:delText>
              </w:r>
            </w:del>
          </w:p>
        </w:tc>
        <w:tc>
          <w:tcPr>
            <w:tcW w:w="699" w:type="dxa"/>
            <w:tcBorders>
              <w:top w:val="single" w:sz="12" w:space="0" w:color="CC3300"/>
              <w:left w:val="single" w:sz="4" w:space="0" w:color="C0C0C0"/>
              <w:bottom w:val="single" w:sz="12" w:space="0" w:color="CC3300"/>
              <w:right w:val="single" w:sz="4" w:space="0" w:color="C0C0C0"/>
            </w:tcBorders>
            <w:tcPrChange w:id="132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30" w:author="Eric Haas" w:date="2013-01-24T17:10:00Z"/>
                <w:lang w:eastAsia="de-DE"/>
              </w:rPr>
            </w:pPr>
            <w:del w:id="1331"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33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33" w:author="Eric Haas" w:date="2013-01-24T17:10:00Z"/>
                <w:lang w:eastAsia="de-DE"/>
              </w:rPr>
            </w:pPr>
            <w:del w:id="1334"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335"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36" w:author="Eric Haas" w:date="2013-01-24T17:10:00Z"/>
                <w:lang w:eastAsia="de-DE"/>
              </w:rPr>
            </w:pPr>
            <w:del w:id="1337" w:author="Eric Haas" w:date="2013-01-24T17:10:00Z">
              <w:r w:rsidRPr="009D12A7" w:rsidDel="00CB43BD">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1338"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39" w:author="Eric Haas" w:date="2013-01-24T17:10:00Z"/>
                <w:lang w:eastAsia="de-DE"/>
              </w:rPr>
            </w:pPr>
            <w:del w:id="1340"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341"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42" w:author="Eric Haas" w:date="2013-01-24T17:10:00Z"/>
                <w:lang w:eastAsia="de-DE"/>
              </w:rPr>
            </w:pPr>
            <w:del w:id="1343" w:author="Eric Haas" w:date="2013-01-24T17:10:00Z">
              <w:r w:rsidRPr="00D4120B" w:rsidDel="00CB43BD">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344"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45" w:author="Eric Haas" w:date="2013-01-24T17:10:00Z"/>
                <w:lang w:eastAsia="de-DE"/>
              </w:rPr>
            </w:pPr>
            <w:del w:id="1346" w:author="Eric Haas" w:date="2013-01-24T17:10:00Z">
              <w:r w:rsidRPr="001D3EB0" w:rsidDel="00CB43BD">
                <w:delText>IF CWE</w:delText>
              </w:r>
              <w:r w:rsidR="0028386B" w:rsidDel="00CB43BD">
                <w:delText>_CR0.</w:delText>
              </w:r>
              <w:r w:rsidRPr="001D3EB0" w:rsidDel="00CB43BD">
                <w:delText>4 (</w:delText>
              </w:r>
              <w:r w:rsidR="006A3425" w:rsidDel="00CB43BD">
                <w:delText xml:space="preserve">Alternate </w:delText>
              </w:r>
              <w:r w:rsidRPr="001D3EB0" w:rsidDel="00CB43BD">
                <w:delText>Identifier) is valued.</w:delText>
              </w:r>
            </w:del>
          </w:p>
        </w:tc>
        <w:tc>
          <w:tcPr>
            <w:tcW w:w="3142" w:type="dxa"/>
            <w:tcBorders>
              <w:top w:val="single" w:sz="12" w:space="0" w:color="CC3300"/>
              <w:left w:val="single" w:sz="4" w:space="0" w:color="C0C0C0"/>
              <w:bottom w:val="single" w:sz="12" w:space="0" w:color="CC3300"/>
            </w:tcBorders>
            <w:tcPrChange w:id="1347"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348" w:author="Eric Haas" w:date="2013-01-24T17:10:00Z"/>
                <w:lang w:eastAsia="de-DE"/>
              </w:rPr>
            </w:pPr>
          </w:p>
        </w:tc>
      </w:tr>
      <w:tr w:rsidR="00FD42F2" w:rsidRPr="00D4120B" w:rsidTr="00CB43BD">
        <w:trPr>
          <w:cantSplit/>
          <w:jc w:val="center"/>
          <w:trPrChange w:id="134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50"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Change w:id="135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35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35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35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355"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356"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1357" w:author="Eric Haas" w:date="2013-01-24T17:09: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CB43BD">
        <w:trPr>
          <w:cantSplit/>
          <w:jc w:val="center"/>
          <w:trPrChange w:id="135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59"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Change w:id="136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36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36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363"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364"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36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3142" w:type="dxa"/>
            <w:tcBorders>
              <w:top w:val="single" w:sz="12" w:space="0" w:color="CC3300"/>
              <w:left w:val="single" w:sz="4" w:space="0" w:color="C0C0C0"/>
              <w:bottom w:val="single" w:sz="12" w:space="0" w:color="CC3300"/>
            </w:tcBorders>
            <w:tcPrChange w:id="1366" w:author="Eric Haas" w:date="2013-01-24T17:09:00Z">
              <w:tcPr>
                <w:tcW w:w="3078" w:type="dxa"/>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 xml:space="preserve">.  </w:t>
            </w:r>
          </w:p>
        </w:tc>
      </w:tr>
      <w:tr w:rsidR="00FD42F2" w:rsidRPr="00D4120B" w:rsidDel="00CB43BD" w:rsidTr="00CB43BD">
        <w:trPr>
          <w:cantSplit/>
          <w:jc w:val="center"/>
          <w:del w:id="1367" w:author="Eric Haas" w:date="2013-01-24T17:09:00Z"/>
          <w:trPrChange w:id="136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69"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370" w:author="Eric Haas" w:date="2013-01-24T17:09:00Z"/>
              </w:rPr>
            </w:pPr>
            <w:del w:id="1371" w:author="Eric Haas" w:date="2013-01-24T17:09:00Z">
              <w:r w:rsidRPr="00D4120B" w:rsidDel="00CB43BD">
                <w:delText>9</w:delText>
              </w:r>
            </w:del>
          </w:p>
        </w:tc>
        <w:tc>
          <w:tcPr>
            <w:tcW w:w="699" w:type="dxa"/>
            <w:tcBorders>
              <w:top w:val="single" w:sz="12" w:space="0" w:color="CC3300"/>
              <w:left w:val="single" w:sz="4" w:space="0" w:color="C0C0C0"/>
              <w:bottom w:val="single" w:sz="12" w:space="0" w:color="CC3300"/>
              <w:right w:val="single" w:sz="4" w:space="0" w:color="C0C0C0"/>
            </w:tcBorders>
            <w:tcPrChange w:id="1372"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73" w:author="Eric Haas" w:date="2013-01-24T17:09:00Z"/>
                <w:lang w:eastAsia="de-DE"/>
              </w:rPr>
            </w:pPr>
            <w:del w:id="1374" w:author="Eric Haas" w:date="2013-01-24T17:09: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375"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76" w:author="Eric Haas" w:date="2013-01-24T17:09:00Z"/>
                <w:lang w:eastAsia="de-DE"/>
              </w:rPr>
            </w:pPr>
            <w:del w:id="1377" w:author="Eric Haas" w:date="2013-01-24T17:09: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378"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CB43BD" w:rsidRDefault="00FD42F2">
            <w:pPr>
              <w:pStyle w:val="TableContent"/>
              <w:rPr>
                <w:del w:id="1379" w:author="Eric Haas" w:date="2013-01-24T17:09:00Z"/>
                <w:lang w:eastAsia="de-DE"/>
              </w:rPr>
            </w:pPr>
            <w:commentRangeStart w:id="1380"/>
            <w:del w:id="1381" w:author="Eric Haas" w:date="2013-01-24T17:09:00Z">
              <w:r w:rsidRPr="00D4120B" w:rsidDel="00CB43BD">
                <w:delText>R</w:delText>
              </w:r>
              <w:commentRangeEnd w:id="1380"/>
              <w:r w:rsidDel="00CB43BD">
                <w:rPr>
                  <w:rStyle w:val="CommentReference"/>
                  <w:rFonts w:ascii="Times New Roman" w:hAnsi="Times New Roman"/>
                  <w:color w:val="auto"/>
                  <w:lang w:eastAsia="de-DE"/>
                </w:rPr>
                <w:commentReference w:id="1380"/>
              </w:r>
            </w:del>
          </w:p>
        </w:tc>
        <w:tc>
          <w:tcPr>
            <w:tcW w:w="1392" w:type="dxa"/>
            <w:tcBorders>
              <w:top w:val="single" w:sz="12" w:space="0" w:color="CC3300"/>
              <w:left w:val="single" w:sz="4" w:space="0" w:color="C0C0C0"/>
              <w:bottom w:val="single" w:sz="12" w:space="0" w:color="CC3300"/>
              <w:right w:val="single" w:sz="4" w:space="0" w:color="C0C0C0"/>
            </w:tcBorders>
            <w:tcPrChange w:id="1382"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383"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384"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385" w:author="Eric Haas" w:date="2013-01-24T17:09:00Z"/>
                <w:lang w:eastAsia="de-DE"/>
              </w:rPr>
            </w:pPr>
            <w:del w:id="1386" w:author="Eric Haas" w:date="2013-01-24T17:09:00Z">
              <w:r w:rsidRPr="00D4120B" w:rsidDel="00CB43BD">
                <w:delText>Original Text</w:delText>
              </w:r>
            </w:del>
          </w:p>
        </w:tc>
        <w:tc>
          <w:tcPr>
            <w:tcW w:w="3142" w:type="dxa"/>
            <w:tcBorders>
              <w:top w:val="single" w:sz="12" w:space="0" w:color="CC3300"/>
              <w:left w:val="single" w:sz="4" w:space="0" w:color="C0C0C0"/>
              <w:bottom w:val="single" w:sz="12" w:space="0" w:color="CC3300"/>
              <w:right w:val="single" w:sz="4" w:space="0" w:color="C0C0C0"/>
            </w:tcBorders>
            <w:tcPrChange w:id="1387"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388" w:author="Eric Haas" w:date="2013-01-24T17:09:00Z"/>
                <w:lang w:eastAsia="de-DE"/>
              </w:rPr>
            </w:pPr>
          </w:p>
        </w:tc>
        <w:tc>
          <w:tcPr>
            <w:tcW w:w="3142" w:type="dxa"/>
            <w:tcBorders>
              <w:top w:val="single" w:sz="12" w:space="0" w:color="CC3300"/>
              <w:left w:val="single" w:sz="4" w:space="0" w:color="C0C0C0"/>
              <w:bottom w:val="single" w:sz="12" w:space="0" w:color="CC3300"/>
            </w:tcBorders>
            <w:tcPrChange w:id="1389"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390" w:author="Eric Haas" w:date="2013-01-24T17:09:00Z"/>
                <w:lang w:eastAsia="de-DE"/>
              </w:rPr>
            </w:pPr>
            <w:del w:id="1391" w:author="Eric Haas" w:date="2013-01-24T17:09:00Z">
              <w:r w:rsidRPr="00D4120B" w:rsidDel="00CB43BD">
                <w:delText>Original Text is used to convey the text that was the basis for coding.</w:delText>
              </w:r>
            </w:del>
          </w:p>
        </w:tc>
      </w:tr>
      <w:tr w:rsidR="00FD42F2" w:rsidRPr="00D4120B" w:rsidDel="00CB43BD" w:rsidTr="00CB43BD">
        <w:trPr>
          <w:cantSplit/>
          <w:jc w:val="center"/>
          <w:del w:id="1392" w:author="Eric Haas" w:date="2013-01-24T17:09:00Z"/>
          <w:trPrChange w:id="139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394"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395" w:author="Eric Haas" w:date="2013-01-24T17:09:00Z"/>
              </w:rPr>
            </w:pPr>
            <w:del w:id="1396" w:author="Eric Haas" w:date="2013-01-24T17:09:00Z">
              <w:r w:rsidRPr="00D4120B" w:rsidDel="00CB43BD">
                <w:delText>10</w:delText>
              </w:r>
            </w:del>
          </w:p>
        </w:tc>
        <w:tc>
          <w:tcPr>
            <w:tcW w:w="699" w:type="dxa"/>
            <w:tcBorders>
              <w:top w:val="single" w:sz="12" w:space="0" w:color="CC3300"/>
              <w:left w:val="single" w:sz="4" w:space="0" w:color="C0C0C0"/>
              <w:bottom w:val="single" w:sz="12" w:space="0" w:color="CC3300"/>
              <w:right w:val="single" w:sz="4" w:space="0" w:color="C0C0C0"/>
            </w:tcBorders>
            <w:tcPrChange w:id="1397"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398"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399"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400"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401"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402" w:author="Eric Haas" w:date="2013-01-24T17:09:00Z"/>
              </w:rPr>
            </w:pPr>
            <w:del w:id="1403"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40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05"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406"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407" w:author="Eric Haas" w:date="2013-01-24T17:09:00Z"/>
                <w:lang w:eastAsia="de-DE"/>
              </w:rPr>
            </w:pPr>
            <w:del w:id="1408" w:author="Eric Haas" w:date="2013-01-24T17:09:00Z">
              <w:r w:rsidRPr="00D4120B" w:rsidDel="00CB43BD">
                <w:delText>Second 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1409"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10" w:author="Eric Haas" w:date="2013-01-24T17:09:00Z"/>
                <w:lang w:eastAsia="de-DE"/>
              </w:rPr>
            </w:pPr>
          </w:p>
        </w:tc>
        <w:tc>
          <w:tcPr>
            <w:tcW w:w="3142" w:type="dxa"/>
            <w:tcBorders>
              <w:top w:val="single" w:sz="12" w:space="0" w:color="CC3300"/>
              <w:left w:val="single" w:sz="4" w:space="0" w:color="C0C0C0"/>
              <w:bottom w:val="single" w:sz="12" w:space="0" w:color="CC3300"/>
            </w:tcBorders>
            <w:tcPrChange w:id="1411"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412" w:author="Eric Haas" w:date="2013-01-24T17:09:00Z"/>
                <w:lang w:eastAsia="de-DE"/>
              </w:rPr>
            </w:pPr>
          </w:p>
        </w:tc>
      </w:tr>
      <w:tr w:rsidR="00FD42F2" w:rsidRPr="00D4120B" w:rsidDel="00CB43BD" w:rsidTr="00CB43BD">
        <w:trPr>
          <w:cantSplit/>
          <w:jc w:val="center"/>
          <w:del w:id="1413" w:author="Eric Haas" w:date="2013-01-24T17:09:00Z"/>
          <w:trPrChange w:id="141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415"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416" w:author="Eric Haas" w:date="2013-01-24T17:09:00Z"/>
              </w:rPr>
            </w:pPr>
            <w:del w:id="1417" w:author="Eric Haas" w:date="2013-01-24T17:09:00Z">
              <w:r w:rsidRPr="00D4120B" w:rsidDel="00CB43BD">
                <w:delText>11</w:delText>
              </w:r>
            </w:del>
          </w:p>
        </w:tc>
        <w:tc>
          <w:tcPr>
            <w:tcW w:w="699" w:type="dxa"/>
            <w:tcBorders>
              <w:top w:val="single" w:sz="12" w:space="0" w:color="CC3300"/>
              <w:left w:val="single" w:sz="4" w:space="0" w:color="C0C0C0"/>
              <w:bottom w:val="single" w:sz="12" w:space="0" w:color="CC3300"/>
              <w:right w:val="single" w:sz="4" w:space="0" w:color="C0C0C0"/>
            </w:tcBorders>
            <w:tcPrChange w:id="141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19"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42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421"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42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423" w:author="Eric Haas" w:date="2013-01-24T17:09:00Z"/>
              </w:rPr>
            </w:pPr>
            <w:del w:id="1424"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425"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26"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427"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428" w:author="Eric Haas" w:date="2013-01-24T17:09:00Z"/>
                <w:lang w:eastAsia="de-DE"/>
              </w:rPr>
            </w:pPr>
            <w:del w:id="1429" w:author="Eric Haas" w:date="2013-01-24T17:09:00Z">
              <w:r w:rsidRPr="00D4120B" w:rsidDel="00CB43BD">
                <w:delText>Second 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1430"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31" w:author="Eric Haas" w:date="2013-01-24T17:09:00Z"/>
                <w:lang w:eastAsia="de-DE"/>
              </w:rPr>
            </w:pPr>
          </w:p>
        </w:tc>
        <w:tc>
          <w:tcPr>
            <w:tcW w:w="3142" w:type="dxa"/>
            <w:tcBorders>
              <w:top w:val="single" w:sz="12" w:space="0" w:color="CC3300"/>
              <w:left w:val="single" w:sz="4" w:space="0" w:color="C0C0C0"/>
              <w:bottom w:val="single" w:sz="12" w:space="0" w:color="CC3300"/>
            </w:tcBorders>
            <w:tcPrChange w:id="1432"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433" w:author="Eric Haas" w:date="2013-01-24T17:09:00Z"/>
                <w:lang w:eastAsia="de-DE"/>
              </w:rPr>
            </w:pPr>
          </w:p>
        </w:tc>
      </w:tr>
      <w:tr w:rsidR="00FD42F2" w:rsidRPr="00D4120B" w:rsidDel="00CB43BD" w:rsidTr="00CB43BD">
        <w:trPr>
          <w:cantSplit/>
          <w:jc w:val="center"/>
          <w:del w:id="1434" w:author="Eric Haas" w:date="2013-01-24T17:09:00Z"/>
          <w:trPrChange w:id="143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436"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437" w:author="Eric Haas" w:date="2013-01-24T17:09:00Z"/>
              </w:rPr>
            </w:pPr>
            <w:del w:id="1438" w:author="Eric Haas" w:date="2013-01-24T17:09:00Z">
              <w:r w:rsidRPr="00D4120B" w:rsidDel="00CB43BD">
                <w:delText>12</w:delText>
              </w:r>
            </w:del>
          </w:p>
        </w:tc>
        <w:tc>
          <w:tcPr>
            <w:tcW w:w="699" w:type="dxa"/>
            <w:tcBorders>
              <w:top w:val="single" w:sz="12" w:space="0" w:color="CC3300"/>
              <w:left w:val="single" w:sz="4" w:space="0" w:color="C0C0C0"/>
              <w:bottom w:val="single" w:sz="12" w:space="0" w:color="CC3300"/>
              <w:right w:val="single" w:sz="4" w:space="0" w:color="C0C0C0"/>
            </w:tcBorders>
            <w:tcPrChange w:id="143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40"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44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442"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44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444" w:author="Eric Haas" w:date="2013-01-24T17:09:00Z"/>
              </w:rPr>
            </w:pPr>
            <w:del w:id="1445"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446"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47"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448"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449" w:author="Eric Haas" w:date="2013-01-24T17:09:00Z"/>
                <w:lang w:eastAsia="de-DE"/>
              </w:rPr>
            </w:pPr>
            <w:del w:id="1450" w:author="Eric Haas" w:date="2013-01-24T17:09:00Z">
              <w:r w:rsidRPr="00D4120B" w:rsidDel="00CB43BD">
                <w:delText>Second 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451"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52" w:author="Eric Haas" w:date="2013-01-24T17:09:00Z"/>
                <w:lang w:eastAsia="de-DE"/>
              </w:rPr>
            </w:pPr>
          </w:p>
        </w:tc>
        <w:tc>
          <w:tcPr>
            <w:tcW w:w="3142" w:type="dxa"/>
            <w:tcBorders>
              <w:top w:val="single" w:sz="12" w:space="0" w:color="CC3300"/>
              <w:left w:val="single" w:sz="4" w:space="0" w:color="C0C0C0"/>
              <w:bottom w:val="single" w:sz="12" w:space="0" w:color="CC3300"/>
            </w:tcBorders>
            <w:tcPrChange w:id="1453"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454" w:author="Eric Haas" w:date="2013-01-24T17:09:00Z"/>
                <w:lang w:eastAsia="de-DE"/>
              </w:rPr>
            </w:pPr>
          </w:p>
        </w:tc>
      </w:tr>
      <w:tr w:rsidR="00FD42F2" w:rsidRPr="00D4120B" w:rsidDel="00CB43BD" w:rsidTr="00CB43BD">
        <w:trPr>
          <w:cantSplit/>
          <w:jc w:val="center"/>
          <w:del w:id="1455" w:author="Eric Haas" w:date="2013-01-24T17:09:00Z"/>
          <w:trPrChange w:id="145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45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458" w:author="Eric Haas" w:date="2013-01-24T17:09:00Z"/>
              </w:rPr>
            </w:pPr>
            <w:del w:id="1459" w:author="Eric Haas" w:date="2013-01-24T17:09:00Z">
              <w:r w:rsidRPr="00D4120B" w:rsidDel="00CB43BD">
                <w:delText>13</w:delText>
              </w:r>
            </w:del>
          </w:p>
        </w:tc>
        <w:tc>
          <w:tcPr>
            <w:tcW w:w="699" w:type="dxa"/>
            <w:tcBorders>
              <w:top w:val="single" w:sz="12" w:space="0" w:color="CC3300"/>
              <w:left w:val="single" w:sz="4" w:space="0" w:color="C0C0C0"/>
              <w:bottom w:val="single" w:sz="12" w:space="0" w:color="CC3300"/>
              <w:right w:val="single" w:sz="4" w:space="0" w:color="C0C0C0"/>
            </w:tcBorders>
            <w:tcPrChange w:id="146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61"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46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463"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464"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465" w:author="Eric Haas" w:date="2013-01-24T17:09:00Z"/>
              </w:rPr>
            </w:pPr>
            <w:del w:id="1466"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467"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68"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469"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470" w:author="Eric Haas" w:date="2013-01-24T17:09:00Z"/>
                <w:lang w:eastAsia="de-DE"/>
              </w:rPr>
            </w:pPr>
            <w:del w:id="1471" w:author="Eric Haas" w:date="2013-01-24T17:09:00Z">
              <w:r w:rsidRPr="00D4120B" w:rsidDel="00CB43BD">
                <w:delText>Second Alternate Coding System Version ID</w:delText>
              </w:r>
            </w:del>
          </w:p>
        </w:tc>
        <w:tc>
          <w:tcPr>
            <w:tcW w:w="3142" w:type="dxa"/>
            <w:tcBorders>
              <w:top w:val="single" w:sz="12" w:space="0" w:color="CC3300"/>
              <w:left w:val="single" w:sz="4" w:space="0" w:color="C0C0C0"/>
              <w:bottom w:val="single" w:sz="12" w:space="0" w:color="CC3300"/>
              <w:right w:val="single" w:sz="4" w:space="0" w:color="C0C0C0"/>
            </w:tcBorders>
            <w:tcPrChange w:id="1472"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73" w:author="Eric Haas" w:date="2013-01-24T17:09:00Z"/>
                <w:lang w:eastAsia="de-DE"/>
              </w:rPr>
            </w:pPr>
          </w:p>
        </w:tc>
        <w:tc>
          <w:tcPr>
            <w:tcW w:w="3142" w:type="dxa"/>
            <w:tcBorders>
              <w:top w:val="single" w:sz="12" w:space="0" w:color="CC3300"/>
              <w:left w:val="single" w:sz="4" w:space="0" w:color="C0C0C0"/>
              <w:bottom w:val="single" w:sz="12" w:space="0" w:color="CC3300"/>
            </w:tcBorders>
            <w:tcPrChange w:id="1474"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475" w:author="Eric Haas" w:date="2013-01-24T17:09:00Z"/>
                <w:lang w:eastAsia="de-DE"/>
              </w:rPr>
            </w:pPr>
          </w:p>
        </w:tc>
      </w:tr>
      <w:tr w:rsidR="00FD42F2" w:rsidRPr="00D4120B" w:rsidDel="00CB43BD" w:rsidTr="00CB43BD">
        <w:trPr>
          <w:cantSplit/>
          <w:jc w:val="center"/>
          <w:del w:id="1476" w:author="Eric Haas" w:date="2013-01-24T17:09:00Z"/>
          <w:trPrChange w:id="147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47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479" w:author="Eric Haas" w:date="2013-01-24T17:09:00Z"/>
              </w:rPr>
            </w:pPr>
            <w:del w:id="1480" w:author="Eric Haas" w:date="2013-01-24T17:09:00Z">
              <w:r w:rsidRPr="00D4120B" w:rsidDel="00CB43BD">
                <w:delText>14</w:delText>
              </w:r>
            </w:del>
          </w:p>
        </w:tc>
        <w:tc>
          <w:tcPr>
            <w:tcW w:w="699" w:type="dxa"/>
            <w:tcBorders>
              <w:top w:val="single" w:sz="12" w:space="0" w:color="CC3300"/>
              <w:left w:val="single" w:sz="4" w:space="0" w:color="C0C0C0"/>
              <w:bottom w:val="single" w:sz="12" w:space="0" w:color="CC3300"/>
              <w:right w:val="single" w:sz="4" w:space="0" w:color="C0C0C0"/>
            </w:tcBorders>
            <w:tcPrChange w:id="148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82"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148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1484"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485"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1486" w:author="Eric Haas" w:date="2013-01-24T17:09:00Z"/>
              </w:rPr>
            </w:pPr>
            <w:del w:id="1487"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1488"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89"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490"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491" w:author="Eric Haas" w:date="2013-01-24T17:09:00Z"/>
                <w:lang w:eastAsia="de-DE"/>
              </w:rPr>
            </w:pPr>
            <w:del w:id="1492" w:author="Eric Haas" w:date="2013-01-24T17:09:00Z">
              <w:r w:rsidRPr="00D4120B" w:rsidDel="00CB43BD">
                <w:delText>Coding System OID</w:delText>
              </w:r>
            </w:del>
          </w:p>
        </w:tc>
        <w:tc>
          <w:tcPr>
            <w:tcW w:w="3142" w:type="dxa"/>
            <w:tcBorders>
              <w:top w:val="single" w:sz="12" w:space="0" w:color="CC3300"/>
              <w:left w:val="single" w:sz="4" w:space="0" w:color="C0C0C0"/>
              <w:bottom w:val="single" w:sz="12" w:space="0" w:color="CC3300"/>
              <w:right w:val="single" w:sz="4" w:space="0" w:color="C0C0C0"/>
            </w:tcBorders>
            <w:tcPrChange w:id="1493"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494" w:author="Eric Haas" w:date="2013-01-24T17:09:00Z"/>
                <w:lang w:eastAsia="de-DE"/>
              </w:rPr>
            </w:pPr>
          </w:p>
        </w:tc>
        <w:tc>
          <w:tcPr>
            <w:tcW w:w="3142" w:type="dxa"/>
            <w:tcBorders>
              <w:top w:val="single" w:sz="12" w:space="0" w:color="CC3300"/>
              <w:left w:val="single" w:sz="4" w:space="0" w:color="C0C0C0"/>
              <w:bottom w:val="single" w:sz="12" w:space="0" w:color="CC3300"/>
            </w:tcBorders>
            <w:tcPrChange w:id="1495"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496" w:author="Eric Haas" w:date="2013-01-24T17:09:00Z"/>
                <w:lang w:eastAsia="de-DE"/>
              </w:rPr>
            </w:pPr>
          </w:p>
        </w:tc>
      </w:tr>
      <w:tr w:rsidR="00FD42F2" w:rsidRPr="00D4120B" w:rsidTr="00CB43BD">
        <w:trPr>
          <w:cantSplit/>
          <w:jc w:val="center"/>
          <w:trPrChange w:id="149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498"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499"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00"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01"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02"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03"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04"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05"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0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07"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08"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09"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10"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11"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12"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13"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14"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1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16"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17"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18"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19"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20"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21"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22"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23"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2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25"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lastRenderedPageBreak/>
              <w:t>18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26"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27"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28"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29"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30"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31"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32"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3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34"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35"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36"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37"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38"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39"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40"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41"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42"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43"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44"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45"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46"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47"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48"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49"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50"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5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52"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53"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54"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55"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56"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57"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58"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59"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1560"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1561"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1562"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1563"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1564"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1565"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1566"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1567"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1568"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bl>
    <w:p w:rsidR="00FD42F2" w:rsidRPr="00D4120B" w:rsidDel="00CB43BD" w:rsidRDefault="00741869" w:rsidP="00515F1E">
      <w:pPr>
        <w:pStyle w:val="UsageNote"/>
        <w:rPr>
          <w:del w:id="1569" w:author="Eric Haas" w:date="2013-01-24T17:10:00Z"/>
        </w:rPr>
      </w:pPr>
      <w:del w:id="1570" w:author="Eric Haas" w:date="2013-01-24T17:10:00Z">
        <w:r w:rsidDel="00CB43BD">
          <w:delText>Implementation Note</w:delText>
        </w:r>
        <w:r w:rsidR="00FD42F2" w:rsidRPr="00D4120B" w:rsidDel="00CB43BD">
          <w:delText xml:space="preserve"> This version of</w:delText>
        </w:r>
        <w:r w:rsidR="00FD42F2" w:rsidDel="00CB43BD">
          <w:delText xml:space="preserve"> the CWE is used only with OBX-5</w:delText>
        </w:r>
        <w:r w:rsidR="00FD42F2" w:rsidRPr="00D4120B" w:rsidDel="00CB43BD">
          <w:delText xml:space="preserve">. </w:delText>
        </w:r>
        <w:r w:rsidR="00FD42F2" w:rsidRPr="00C95F61" w:rsidDel="00CB43BD">
          <w:delText>CWE_CRO.9 is always sent in this CWE_CRO type</w:delText>
        </w:r>
        <w:r w:rsidR="00FD42F2" w:rsidDel="00CB43BD">
          <w:delText xml:space="preserve">.  </w:delText>
        </w:r>
        <w:r w:rsidR="00FD42F2" w:rsidRPr="00D4120B" w:rsidDel="00CB43BD">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1571"/>
        <w:r w:rsidR="00FD42F2" w:rsidRPr="00D4120B" w:rsidDel="00CB43BD">
          <w:rPr>
            <w:b/>
          </w:rPr>
          <w:delText>When populating the CWE data types with these values, this guide does not give preference to the triplet in which the standard code should appear</w:delText>
        </w:r>
        <w:commentRangeEnd w:id="1571"/>
        <w:r w:rsidR="00FD42F2" w:rsidDel="00CB43BD">
          <w:rPr>
            <w:rStyle w:val="CommentReference"/>
          </w:rPr>
          <w:commentReference w:id="1571"/>
        </w:r>
        <w:r w:rsidR="00FD42F2" w:rsidRPr="00D4120B" w:rsidDel="00CB43BD">
          <w:rPr>
            <w:b/>
          </w:rPr>
          <w:delText>.</w:delText>
        </w:r>
        <w:r w:rsidR="00FD42F2" w:rsidRPr="00D4120B" w:rsidDel="00CB43BD">
          <w:delText xml:space="preserve">  The receiver is expected to examine the coding system names in components 3 and 6 to determine if it recognizes the coding system.</w:delText>
        </w:r>
        <w:r w:rsidR="00FD42F2" w:rsidDel="00CB43BD">
          <w:delText xml:space="preserve">  </w:delText>
        </w:r>
        <w:r w:rsidR="00FD42F2" w:rsidRPr="00C95F61" w:rsidDel="00CB43BD">
          <w:delText>CWE_CRO.9 is always sent in this CWE_CRO type</w:delText>
        </w:r>
      </w:del>
    </w:p>
    <w:p w:rsidR="00FD42F2" w:rsidRPr="00D4120B" w:rsidDel="00CB43BD" w:rsidRDefault="00FD42F2" w:rsidP="00515F1E">
      <w:pPr>
        <w:pStyle w:val="UsageNote"/>
        <w:ind w:firstLine="0"/>
        <w:rPr>
          <w:del w:id="1572" w:author="Eric Haas" w:date="2013-01-24T17:10:00Z"/>
        </w:rPr>
      </w:pPr>
      <w:commentRangeStart w:id="1573"/>
      <w:del w:id="1574" w:author="Eric Haas" w:date="2013-01-24T17:10:00Z">
        <w:r w:rsidDel="00CB43BD">
          <w:delTex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delText>
        </w:r>
        <w:commentRangeEnd w:id="1573"/>
        <w:r w:rsidDel="00CB43BD">
          <w:rPr>
            <w:rStyle w:val="CommentReference"/>
          </w:rPr>
          <w:commentReference w:id="1573"/>
        </w:r>
      </w:del>
    </w:p>
    <w:p w:rsidR="00FD42F2" w:rsidDel="00CB43BD" w:rsidRDefault="00FD42F2" w:rsidP="00515F1E">
      <w:pPr>
        <w:pStyle w:val="Heading2"/>
        <w:rPr>
          <w:del w:id="1575" w:author="Eric Haas" w:date="2013-01-24T17:10:00Z"/>
        </w:rPr>
      </w:pPr>
      <w:bookmarkStart w:id="1576" w:name="_Toc345539863"/>
      <w:bookmarkStart w:id="1577" w:name="_Toc345547806"/>
      <w:bookmarkStart w:id="1578" w:name="_Toc345764370"/>
      <w:bookmarkStart w:id="1579" w:name="_Toc345767939"/>
      <w:bookmarkStart w:id="1580" w:name="_Toc343503386"/>
      <w:bookmarkStart w:id="1581" w:name="_Toc345767940"/>
      <w:bookmarkEnd w:id="1576"/>
      <w:bookmarkEnd w:id="1577"/>
      <w:bookmarkEnd w:id="1578"/>
      <w:bookmarkEnd w:id="1579"/>
      <w:del w:id="1582" w:author="Eric Haas" w:date="2013-01-24T17:10:00Z">
        <w:r w:rsidRPr="00D4120B" w:rsidDel="00CB43BD">
          <w:delText>CX – Extended Composite ID with Check Digit</w:delTex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580"/>
        <w:bookmarkEnd w:id="1581"/>
      </w:del>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Del="00041F83" w:rsidTr="00515F1E">
        <w:trPr>
          <w:cantSplit/>
          <w:tblHeader/>
          <w:jc w:val="center"/>
          <w:del w:id="1583" w:author="Eric Haas" w:date="2013-01-24T17:08:00Z"/>
        </w:trPr>
        <w:tc>
          <w:tcPr>
            <w:tcW w:w="10035" w:type="dxa"/>
            <w:gridSpan w:val="7"/>
            <w:tcBorders>
              <w:top w:val="single" w:sz="4" w:space="0" w:color="C0C0C0"/>
            </w:tcBorders>
            <w:shd w:val="clear" w:color="auto" w:fill="F3F3F3"/>
          </w:tcPr>
          <w:p w:rsidR="00FD42F2" w:rsidRPr="00A2445F" w:rsidDel="00041F83" w:rsidRDefault="00A2445F" w:rsidP="00A2445F">
            <w:pPr>
              <w:pStyle w:val="Caption"/>
              <w:keepNext/>
              <w:rPr>
                <w:del w:id="1584" w:author="Eric Haas" w:date="2013-01-24T17:08:00Z"/>
                <w:rFonts w:ascii="Lucida Sans" w:hAnsi="Lucida Sans"/>
                <w:color w:val="CC0000"/>
                <w:kern w:val="0"/>
                <w:sz w:val="21"/>
                <w:lang w:eastAsia="en-US"/>
              </w:rPr>
            </w:pPr>
            <w:del w:id="1585" w:author="Eric Haas" w:date="2013-01-24T17:08:00Z">
              <w:r w:rsidRPr="00A2445F" w:rsidDel="00041F83">
                <w:rPr>
                  <w:rFonts w:ascii="Lucida Sans" w:hAnsi="Lucida Sans"/>
                  <w:color w:val="CC0000"/>
                  <w:kern w:val="0"/>
                  <w:sz w:val="21"/>
                  <w:lang w:eastAsia="en-US"/>
                </w:rPr>
                <w:delText xml:space="preserve">Table </w:delText>
              </w:r>
            </w:del>
            <w:del w:id="158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9</w:delText>
              </w:r>
              <w:r w:rsidR="0026178E" w:rsidDel="00A67467">
                <w:rPr>
                  <w:rFonts w:ascii="Lucida Sans" w:hAnsi="Lucida Sans"/>
                  <w:color w:val="CC0000"/>
                  <w:kern w:val="0"/>
                  <w:sz w:val="21"/>
                  <w:lang w:eastAsia="en-US"/>
                </w:rPr>
                <w:fldChar w:fldCharType="end"/>
              </w:r>
            </w:del>
            <w:del w:id="1587" w:author="Eric Haas" w:date="2013-01-24T17:08: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CX – Extended Composite ID with Check Digit</w:delText>
              </w:r>
            </w:del>
          </w:p>
        </w:tc>
      </w:tr>
      <w:tr w:rsidR="00FD42F2" w:rsidRPr="00D4120B" w:rsidDel="00041F83" w:rsidTr="00515F1E">
        <w:trPr>
          <w:cantSplit/>
          <w:tblHeader/>
          <w:jc w:val="center"/>
          <w:del w:id="1588" w:author="Eric Haas" w:date="2013-01-24T17:08:00Z"/>
        </w:trPr>
        <w:tc>
          <w:tcPr>
            <w:tcW w:w="699" w:type="dxa"/>
            <w:tcBorders>
              <w:top w:val="single" w:sz="4" w:space="0" w:color="C0C0C0"/>
              <w:right w:val="single" w:sz="4" w:space="0" w:color="C0C0C0"/>
            </w:tcBorders>
            <w:shd w:val="clear" w:color="auto" w:fill="F3F3F3"/>
          </w:tcPr>
          <w:p w:rsidR="00FD42F2" w:rsidRPr="00D4120B" w:rsidDel="00041F83" w:rsidRDefault="00FD42F2" w:rsidP="00515F1E">
            <w:pPr>
              <w:pStyle w:val="TableHeadingB"/>
              <w:ind w:left="-24"/>
              <w:jc w:val="left"/>
              <w:rPr>
                <w:del w:id="1589" w:author="Eric Haas" w:date="2013-01-24T17:08:00Z"/>
              </w:rPr>
            </w:pPr>
            <w:del w:id="1590" w:author="Eric Haas" w:date="2013-01-24T17:08: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1591" w:author="Eric Haas" w:date="2013-01-24T17:08:00Z"/>
              </w:rPr>
            </w:pPr>
            <w:del w:id="1592" w:author="Eric Haas" w:date="2013-01-24T17:08: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1593" w:author="Eric Haas" w:date="2013-01-24T17:08:00Z"/>
              </w:rPr>
            </w:pPr>
            <w:del w:id="1594" w:author="Eric Haas" w:date="2013-01-24T17:08: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1595" w:author="Eric Haas" w:date="2013-01-24T17:08:00Z"/>
              </w:rPr>
            </w:pPr>
            <w:del w:id="1596" w:author="Eric Haas" w:date="2013-01-24T17:08: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1597" w:author="Eric Haas" w:date="2013-01-24T17:08:00Z"/>
              </w:rPr>
            </w:pPr>
            <w:del w:id="1598" w:author="Eric Haas" w:date="2013-01-24T17:08: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1599" w:author="Eric Haas" w:date="2013-01-24T17:08:00Z"/>
              </w:rPr>
            </w:pPr>
            <w:del w:id="1600" w:author="Eric Haas" w:date="2013-01-24T17:08: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515F1E">
            <w:pPr>
              <w:pStyle w:val="TableHeadingB"/>
              <w:jc w:val="left"/>
              <w:rPr>
                <w:del w:id="1601" w:author="Eric Haas" w:date="2013-01-24T17:08:00Z"/>
              </w:rPr>
            </w:pPr>
            <w:del w:id="1602" w:author="Eric Haas" w:date="2013-01-24T17:08:00Z">
              <w:r w:rsidRPr="00D4120B" w:rsidDel="00041F83">
                <w:delText>Comments</w:delText>
              </w:r>
            </w:del>
          </w:p>
        </w:tc>
      </w:tr>
      <w:tr w:rsidR="00FD42F2" w:rsidRPr="00D4120B" w:rsidDel="00041F83" w:rsidTr="00515F1E">
        <w:trPr>
          <w:cantSplit/>
          <w:jc w:val="center"/>
          <w:del w:id="1603"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04" w:author="Eric Haas" w:date="2013-01-24T17:08:00Z"/>
              </w:rPr>
            </w:pPr>
            <w:del w:id="1605" w:author="Eric Haas" w:date="2013-01-24T17:08: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06" w:author="Eric Haas" w:date="2013-01-24T17:08:00Z"/>
                <w:lang w:eastAsia="de-DE"/>
              </w:rPr>
            </w:pPr>
            <w:del w:id="1607" w:author="Eric Haas" w:date="2013-01-24T17:08:00Z">
              <w:r w:rsidRPr="00D4120B" w:rsidDel="00041F83">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08" w:author="Eric Haas" w:date="2013-01-24T17:08:00Z"/>
                <w:lang w:eastAsia="de-DE"/>
              </w:rPr>
            </w:pPr>
            <w:del w:id="1609" w:author="Eric Haas" w:date="2013-01-24T17:08:00Z">
              <w:r w:rsidRPr="00D4120B" w:rsidDel="00041F83">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10" w:author="Eric Haas" w:date="2013-01-24T17:08:00Z"/>
                <w:lang w:eastAsia="de-DE"/>
              </w:rPr>
            </w:pPr>
            <w:del w:id="1611"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1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13" w:author="Eric Haas" w:date="2013-01-24T17:08:00Z"/>
                <w:lang w:eastAsia="de-DE"/>
              </w:rPr>
            </w:pPr>
            <w:del w:id="1614" w:author="Eric Haas" w:date="2013-01-24T17:08:00Z">
              <w:r w:rsidRPr="00D4120B" w:rsidDel="00041F83">
                <w:delText>ID Number</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15" w:author="Eric Haas" w:date="2013-01-24T17:08:00Z"/>
                <w:lang w:eastAsia="de-DE"/>
              </w:rPr>
            </w:pPr>
          </w:p>
        </w:tc>
      </w:tr>
      <w:tr w:rsidR="00FD42F2" w:rsidRPr="00D4120B" w:rsidDel="00041F83" w:rsidTr="00515F1E">
        <w:trPr>
          <w:cantSplit/>
          <w:jc w:val="center"/>
          <w:del w:id="161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17" w:author="Eric Haas" w:date="2013-01-24T17:08:00Z"/>
              </w:rPr>
            </w:pPr>
            <w:del w:id="1618" w:author="Eric Haas" w:date="2013-01-24T17:08: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1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20"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21" w:author="Eric Haas" w:date="2013-01-24T17:08:00Z"/>
                <w:lang w:eastAsia="de-DE"/>
              </w:rPr>
            </w:pPr>
            <w:del w:id="1622"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23"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24" w:author="Eric Haas" w:date="2013-01-24T17:08:00Z"/>
                <w:lang w:eastAsia="de-DE"/>
              </w:rPr>
            </w:pPr>
            <w:del w:id="1625" w:author="Eric Haas" w:date="2013-01-24T17:08:00Z">
              <w:r w:rsidRPr="00D4120B" w:rsidDel="00041F83">
                <w:delText>Check Digit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26" w:author="Eric Haas" w:date="2013-01-24T17:08:00Z"/>
                <w:lang w:eastAsia="de-DE"/>
              </w:rPr>
            </w:pPr>
          </w:p>
        </w:tc>
      </w:tr>
      <w:tr w:rsidR="00FD42F2" w:rsidRPr="00D4120B" w:rsidDel="00041F83" w:rsidTr="00515F1E">
        <w:trPr>
          <w:cantSplit/>
          <w:jc w:val="center"/>
          <w:del w:id="1627"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28" w:author="Eric Haas" w:date="2013-01-24T17:08:00Z"/>
              </w:rPr>
            </w:pPr>
            <w:del w:id="1629" w:author="Eric Haas" w:date="2013-01-24T17:08:00Z">
              <w:r w:rsidRPr="00D4120B" w:rsidDel="00041F83">
                <w:delText>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30"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31"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32" w:author="Eric Haas" w:date="2013-01-24T17:08:00Z"/>
                <w:lang w:eastAsia="de-DE"/>
              </w:rPr>
            </w:pPr>
            <w:commentRangeStart w:id="1633"/>
            <w:del w:id="1634" w:author="Eric Haas" w:date="2013-01-24T17:08:00Z">
              <w:r w:rsidRPr="00D4120B" w:rsidDel="00041F83">
                <w:delText>O</w:delText>
              </w:r>
              <w:commentRangeEnd w:id="1633"/>
              <w:r w:rsidR="006A3425" w:rsidDel="00041F83">
                <w:rPr>
                  <w:rStyle w:val="CommentReference"/>
                  <w:rFonts w:ascii="Times New Roman" w:hAnsi="Times New Roman"/>
                  <w:color w:val="auto"/>
                  <w:lang w:eastAsia="de-DE"/>
                </w:rPr>
                <w:commentReference w:id="1633"/>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35"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36" w:author="Eric Haas" w:date="2013-01-24T17:08:00Z"/>
                <w:lang w:eastAsia="de-DE"/>
              </w:rPr>
            </w:pPr>
            <w:del w:id="1637" w:author="Eric Haas" w:date="2013-01-24T17:08:00Z">
              <w:r w:rsidRPr="00D4120B" w:rsidDel="00041F83">
                <w:delText xml:space="preserve">Check Digit Scheme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38" w:author="Eric Haas" w:date="2013-01-24T17:08:00Z"/>
                <w:lang w:eastAsia="de-DE"/>
              </w:rPr>
            </w:pPr>
          </w:p>
        </w:tc>
      </w:tr>
      <w:tr w:rsidR="00FD42F2" w:rsidRPr="00D4120B" w:rsidDel="00041F83" w:rsidTr="00515F1E">
        <w:trPr>
          <w:cantSplit/>
          <w:jc w:val="center"/>
          <w:del w:id="1639"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40" w:author="Eric Haas" w:date="2013-01-24T17:08:00Z"/>
              </w:rPr>
            </w:pPr>
            <w:del w:id="1641" w:author="Eric Haas" w:date="2013-01-24T17:08: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42"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43" w:author="Eric Haas" w:date="2013-01-24T17:08:00Z"/>
                <w:lang w:eastAsia="de-DE"/>
              </w:rPr>
            </w:pPr>
            <w:del w:id="1644"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45" w:author="Eric Haas" w:date="2013-01-24T17:08:00Z"/>
                <w:lang w:eastAsia="de-DE"/>
              </w:rPr>
            </w:pPr>
            <w:del w:id="1646"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47"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48" w:author="Eric Haas" w:date="2013-01-24T17:08:00Z"/>
                <w:lang w:eastAsia="de-DE"/>
              </w:rPr>
            </w:pPr>
            <w:del w:id="1649" w:author="Eric Haas" w:date="2013-01-24T17:08:00Z">
              <w:r w:rsidRPr="00D4120B" w:rsidDel="00041F83">
                <w:delText>Assigning Authority</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1650" w:author="Eric Haas" w:date="2013-01-24T17:08:00Z"/>
                <w:lang w:eastAsia="de-DE"/>
              </w:rPr>
            </w:pPr>
            <w:del w:id="1651" w:author="Eric Haas" w:date="2013-01-24T17:08:00Z">
              <w:r w:rsidRPr="00D4120B" w:rsidDel="00041F83">
                <w:delText>The Assigning Authority component is used to identify the system, application, organization, etc. that assigned the ID Number in component 1.</w:delText>
              </w:r>
            </w:del>
          </w:p>
        </w:tc>
      </w:tr>
      <w:tr w:rsidR="00FD42F2" w:rsidRPr="00D4120B" w:rsidDel="00041F83" w:rsidTr="00515F1E">
        <w:trPr>
          <w:cantSplit/>
          <w:jc w:val="center"/>
          <w:del w:id="1652"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53" w:author="Eric Haas" w:date="2013-01-24T17:08:00Z"/>
              </w:rPr>
            </w:pPr>
            <w:del w:id="1654" w:author="Eric Haas" w:date="2013-01-24T17:08:00Z">
              <w:r w:rsidRPr="00D4120B" w:rsidDel="00041F83">
                <w:delText>5</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55" w:author="Eric Haas" w:date="2013-01-24T17:08:00Z"/>
                <w:lang w:eastAsia="de-DE"/>
              </w:rPr>
            </w:pPr>
            <w:del w:id="1656" w:author="Eric Haas" w:date="2013-01-24T17:08:00Z">
              <w:r w:rsidRPr="00D4120B" w:rsidDel="00041F83">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57" w:author="Eric Haas" w:date="2013-01-24T17:08:00Z"/>
                <w:lang w:eastAsia="de-DE"/>
              </w:rPr>
            </w:pPr>
            <w:del w:id="1658" w:author="Eric Haas" w:date="2013-01-24T17:08:00Z">
              <w:r w:rsidRPr="00D4120B" w:rsidDel="00041F83">
                <w:delText>ID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59" w:author="Eric Haas" w:date="2013-01-24T17:08:00Z"/>
                <w:lang w:eastAsia="de-DE"/>
              </w:rPr>
            </w:pPr>
            <w:del w:id="1660"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61" w:author="Eric Haas" w:date="2013-01-24T17:08:00Z"/>
                <w:lang w:eastAsia="de-DE"/>
              </w:rPr>
            </w:pPr>
            <w:del w:id="1662" w:author="Eric Haas" w:date="2013-01-24T17:08:00Z">
              <w:r w:rsidRPr="00D4120B" w:rsidDel="00041F83">
                <w:delText>HL70203</w:delText>
              </w:r>
              <w:r w:rsidDel="00041F83">
                <w:delText xml:space="preserve"> (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63" w:author="Eric Haas" w:date="2013-01-24T17:08:00Z"/>
                <w:lang w:eastAsia="de-DE"/>
              </w:rPr>
            </w:pPr>
            <w:del w:id="1664" w:author="Eric Haas" w:date="2013-01-24T17:08:00Z">
              <w:r w:rsidRPr="00D4120B" w:rsidDel="00041F83">
                <w:delText>Identifier Type Code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65" w:author="Eric Haas" w:date="2013-01-24T17:08:00Z"/>
                <w:lang w:eastAsia="de-DE"/>
              </w:rPr>
            </w:pPr>
          </w:p>
        </w:tc>
      </w:tr>
      <w:tr w:rsidR="00FD42F2" w:rsidRPr="00D4120B" w:rsidDel="00041F83" w:rsidTr="00515F1E">
        <w:trPr>
          <w:cantSplit/>
          <w:jc w:val="center"/>
          <w:del w:id="166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67" w:author="Eric Haas" w:date="2013-01-24T17:08:00Z"/>
              </w:rPr>
            </w:pPr>
            <w:del w:id="1668" w:author="Eric Haas" w:date="2013-01-24T17:08:00Z">
              <w:r w:rsidRPr="00D4120B" w:rsidDel="00041F83">
                <w:delText>6</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6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70" w:author="Eric Haas" w:date="2013-01-24T17:08:00Z"/>
                <w:lang w:eastAsia="de-DE"/>
              </w:rPr>
            </w:pPr>
            <w:del w:id="1671"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72" w:author="Eric Haas" w:date="2013-01-24T17:08:00Z"/>
                <w:lang w:eastAsia="de-DE"/>
              </w:rPr>
            </w:pPr>
            <w:del w:id="1673" w:author="Eric Haas" w:date="2013-01-24T17:08: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74"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75" w:author="Eric Haas" w:date="2013-01-24T17:08:00Z"/>
                <w:lang w:eastAsia="de-DE"/>
              </w:rPr>
            </w:pPr>
            <w:del w:id="1676" w:author="Eric Haas" w:date="2013-01-24T17:08:00Z">
              <w:r w:rsidRPr="00D4120B" w:rsidDel="00041F83">
                <w:delText>Assigning Facility</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77" w:author="Eric Haas" w:date="2013-01-24T17:08:00Z"/>
                <w:lang w:eastAsia="de-DE"/>
              </w:rPr>
            </w:pPr>
          </w:p>
        </w:tc>
      </w:tr>
      <w:tr w:rsidR="00FD42F2" w:rsidRPr="00D4120B" w:rsidDel="00041F83" w:rsidTr="00515F1E">
        <w:trPr>
          <w:cantSplit/>
          <w:jc w:val="center"/>
          <w:del w:id="1678"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79" w:author="Eric Haas" w:date="2013-01-24T17:08:00Z"/>
              </w:rPr>
            </w:pPr>
            <w:del w:id="1680" w:author="Eric Haas" w:date="2013-01-24T17:08:00Z">
              <w:r w:rsidRPr="00D4120B" w:rsidDel="00041F83">
                <w:delText>7</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81"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82"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83" w:author="Eric Haas" w:date="2013-01-24T17:08:00Z"/>
                <w:lang w:eastAsia="de-DE"/>
              </w:rPr>
            </w:pPr>
            <w:del w:id="1684"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85"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86" w:author="Eric Haas" w:date="2013-01-24T17:08:00Z"/>
                <w:lang w:eastAsia="de-DE"/>
              </w:rPr>
            </w:pPr>
            <w:del w:id="1687" w:author="Eric Haas" w:date="2013-01-24T17:08:00Z">
              <w:r w:rsidRPr="00D4120B" w:rsidDel="00041F83">
                <w:delText>Effective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88" w:author="Eric Haas" w:date="2013-01-24T17:08:00Z"/>
                <w:lang w:eastAsia="de-DE"/>
              </w:rPr>
            </w:pPr>
          </w:p>
        </w:tc>
      </w:tr>
      <w:tr w:rsidR="00FD42F2" w:rsidRPr="00D4120B" w:rsidDel="00041F83" w:rsidTr="00515F1E">
        <w:trPr>
          <w:cantSplit/>
          <w:jc w:val="center"/>
          <w:del w:id="1689"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690" w:author="Eric Haas" w:date="2013-01-24T17:08:00Z"/>
              </w:rPr>
            </w:pPr>
            <w:del w:id="1691" w:author="Eric Haas" w:date="2013-01-24T17:08:00Z">
              <w:r w:rsidRPr="00D4120B" w:rsidDel="00041F83">
                <w:delText>8</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92"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93"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694" w:author="Eric Haas" w:date="2013-01-24T17:08:00Z"/>
                <w:lang w:eastAsia="de-DE"/>
              </w:rPr>
            </w:pPr>
            <w:del w:id="1695"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696"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697" w:author="Eric Haas" w:date="2013-01-24T17:08:00Z"/>
                <w:lang w:eastAsia="de-DE"/>
              </w:rPr>
            </w:pPr>
            <w:del w:id="1698" w:author="Eric Haas" w:date="2013-01-24T17:08:00Z">
              <w:r w:rsidRPr="00D4120B" w:rsidDel="00041F83">
                <w:delText>Expiration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699" w:author="Eric Haas" w:date="2013-01-24T17:08:00Z"/>
                <w:lang w:eastAsia="de-DE"/>
              </w:rPr>
            </w:pPr>
          </w:p>
        </w:tc>
      </w:tr>
      <w:tr w:rsidR="00FD42F2" w:rsidRPr="00D4120B" w:rsidDel="00041F83" w:rsidTr="00515F1E">
        <w:trPr>
          <w:cantSplit/>
          <w:jc w:val="center"/>
          <w:del w:id="1700"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701" w:author="Eric Haas" w:date="2013-01-24T17:08:00Z"/>
              </w:rPr>
            </w:pPr>
            <w:del w:id="1702" w:author="Eric Haas" w:date="2013-01-24T17:08:00Z">
              <w:r w:rsidRPr="00D4120B" w:rsidDel="00041F83">
                <w:delText>9</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03"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04"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705" w:author="Eric Haas" w:date="2013-01-24T17:08:00Z"/>
                <w:lang w:eastAsia="de-DE"/>
              </w:rPr>
            </w:pPr>
            <w:del w:id="1706"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07"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08" w:author="Eric Haas" w:date="2013-01-24T17:08:00Z"/>
                <w:lang w:eastAsia="de-DE"/>
              </w:rPr>
            </w:pPr>
            <w:del w:id="1709" w:author="Eric Haas" w:date="2013-01-24T17:08:00Z">
              <w:r w:rsidRPr="00D4120B" w:rsidDel="00041F83">
                <w:delText>Assigning Jurisdiction</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710" w:author="Eric Haas" w:date="2013-01-24T17:08:00Z"/>
                <w:lang w:eastAsia="de-DE"/>
              </w:rPr>
            </w:pPr>
          </w:p>
        </w:tc>
      </w:tr>
      <w:tr w:rsidR="00FD42F2" w:rsidRPr="00D4120B" w:rsidDel="00041F83" w:rsidTr="00515F1E">
        <w:trPr>
          <w:cantSplit/>
          <w:jc w:val="center"/>
          <w:del w:id="1711"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712" w:author="Eric Haas" w:date="2013-01-24T17:08:00Z"/>
              </w:rPr>
            </w:pPr>
            <w:del w:id="1713" w:author="Eric Haas" w:date="2013-01-24T17:08:00Z">
              <w:r w:rsidRPr="00D4120B" w:rsidDel="00041F83">
                <w:delText>10</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14"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15"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1716" w:author="Eric Haas" w:date="2013-01-24T17:08:00Z"/>
                <w:lang w:eastAsia="de-DE"/>
              </w:rPr>
            </w:pPr>
            <w:del w:id="1717"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18"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19" w:author="Eric Haas" w:date="2013-01-24T17:08:00Z"/>
                <w:lang w:eastAsia="de-DE"/>
              </w:rPr>
            </w:pPr>
            <w:del w:id="1720" w:author="Eric Haas" w:date="2013-01-24T17:08:00Z">
              <w:r w:rsidRPr="00D4120B" w:rsidDel="00041F83">
                <w:delText>Assigning Agency or Department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721" w:author="Eric Haas" w:date="2013-01-24T17:08:00Z"/>
                <w:lang w:eastAsia="de-DE"/>
              </w:rPr>
            </w:pPr>
          </w:p>
        </w:tc>
      </w:tr>
    </w:tbl>
    <w:p w:rsidR="00FD42F2" w:rsidRPr="00D4120B" w:rsidDel="00041F83" w:rsidRDefault="00741869" w:rsidP="00515F1E">
      <w:pPr>
        <w:pStyle w:val="UsageNote"/>
        <w:rPr>
          <w:del w:id="1722" w:author="Eric Haas" w:date="2013-01-24T17:08:00Z"/>
        </w:rPr>
      </w:pPr>
      <w:del w:id="1723" w:author="Eric Haas" w:date="2013-01-24T17:08:00Z">
        <w:r w:rsidDel="00041F83">
          <w:delText>Implementation Note</w:delText>
        </w:r>
        <w:r w:rsidR="006A3425" w:rsidDel="00041F83">
          <w:delText xml:space="preserve">: </w:delText>
        </w:r>
        <w:r w:rsidR="00FD42F2" w:rsidRPr="00D4120B" w:rsidDel="00041F83">
          <w:delText xml:space="preserv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delText>
        </w:r>
      </w:del>
    </w:p>
    <w:p w:rsidR="00FD42F2" w:rsidRPr="00D4120B" w:rsidRDefault="00FD42F2" w:rsidP="00515F1E">
      <w:pPr>
        <w:pStyle w:val="UsageNoteIndent"/>
      </w:pPr>
      <w:del w:id="1724" w:author="Eric Haas" w:date="2013-01-24T17:08:00Z">
        <w:r w:rsidRPr="00D4120B" w:rsidDel="00041F83">
          <w:delText xml:space="preserve">Although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delText>
        </w:r>
        <w:r w:rsidRPr="00D4120B" w:rsidDel="00041F83">
          <w:rPr>
            <w:i/>
          </w:rPr>
          <w:delText>HL7 Version 3</w:delText>
        </w:r>
        <w:r w:rsidRPr="00D4120B" w:rsidDel="00041F83">
          <w:delText xml:space="preserve"> identifiers, where there is no concept of identifier type codes</w:delText>
        </w:r>
        <w:commentRangeStart w:id="1725"/>
        <w:r w:rsidRPr="00D4120B" w:rsidDel="00041F83">
          <w:delText xml:space="preserve">.  Although this guide does not deal directly with </w:delText>
        </w:r>
        <w:r w:rsidRPr="00D4120B" w:rsidDel="00041F83">
          <w:rPr>
            <w:i/>
          </w:rPr>
          <w:delText>Version 3</w:delText>
        </w:r>
        <w:r w:rsidRPr="00D4120B" w:rsidDel="00041F83">
          <w:delText xml:space="preserve"> constructs, it is intended to work within the context of the HITSP Interoperability constructs, which work with both </w:delText>
        </w:r>
        <w:r w:rsidRPr="00D4120B" w:rsidDel="00041F83">
          <w:rPr>
            <w:i/>
          </w:rPr>
          <w:delText>Version 2.x</w:delText>
        </w:r>
        <w:r w:rsidRPr="00D4120B" w:rsidDel="00041F83">
          <w:delText xml:space="preserve"> messaging and </w:delText>
        </w:r>
        <w:r w:rsidRPr="00D4120B" w:rsidDel="00041F83">
          <w:rPr>
            <w:i/>
          </w:rPr>
          <w:delText>Version 3</w:delText>
        </w:r>
        <w:r w:rsidRPr="00D4120B" w:rsidDel="00041F83">
          <w:delText xml:space="preserve"> constructs</w:delText>
        </w:r>
      </w:del>
      <w:r w:rsidRPr="00D4120B">
        <w:t>.</w:t>
      </w:r>
      <w:commentRangeEnd w:id="1725"/>
      <w:r w:rsidR="006A3425">
        <w:rPr>
          <w:rStyle w:val="CommentReference"/>
        </w:rPr>
        <w:commentReference w:id="1725"/>
      </w:r>
    </w:p>
    <w:p w:rsidR="00FD42F2" w:rsidRPr="00906EE3" w:rsidRDefault="00FD42F2" w:rsidP="00515F1E">
      <w:pPr>
        <w:pStyle w:val="Heading2"/>
      </w:pPr>
      <w:bookmarkStart w:id="1726" w:name="_Ref485523694"/>
      <w:bookmarkStart w:id="1727" w:name="_Toc498145949"/>
      <w:bookmarkStart w:id="1728" w:name="_Toc527864518"/>
      <w:bookmarkStart w:id="1729" w:name="_Toc527865990"/>
      <w:bookmarkStart w:id="1730" w:name="_Toc528481882"/>
      <w:bookmarkStart w:id="1731" w:name="_Toc528482387"/>
      <w:bookmarkStart w:id="1732" w:name="_Toc528482686"/>
      <w:bookmarkStart w:id="1733" w:name="_Toc528482811"/>
      <w:bookmarkStart w:id="1734" w:name="_Toc528486119"/>
      <w:bookmarkStart w:id="1735" w:name="_Toc536689729"/>
      <w:bookmarkStart w:id="1736" w:name="_Toc496474"/>
      <w:bookmarkStart w:id="1737" w:name="_Toc524821"/>
      <w:bookmarkStart w:id="1738" w:name="_Toc1802404"/>
      <w:bookmarkStart w:id="1739" w:name="_Toc22448399"/>
      <w:bookmarkStart w:id="1740" w:name="_Toc22697591"/>
      <w:bookmarkStart w:id="1741" w:name="_Toc24273626"/>
      <w:bookmarkStart w:id="1742" w:name="_Toc164763609"/>
      <w:bookmarkStart w:id="1743" w:name="_Toc171137799"/>
      <w:bookmarkStart w:id="1744" w:name="_Toc207005688"/>
      <w:bookmarkStart w:id="1745" w:name="_Toc343503387"/>
      <w:bookmarkStart w:id="1746" w:name="_Toc345767942"/>
      <w:r w:rsidRPr="00D4120B">
        <w:t>DR – Date/Time Range</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1747"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1748" w:author="Eric Haas" w:date="2013-01-24T17:07:00Z"/>
              </w:rPr>
            </w:pPr>
            <w:del w:id="1749" w:author="Eric Haas" w:date="2013-01-24T17:07:00Z">
              <w:r w:rsidRPr="00A2445F" w:rsidDel="00041F83">
                <w:rPr>
                  <w:rFonts w:ascii="Lucida Sans" w:hAnsi="Lucida Sans"/>
                  <w:color w:val="CC0000"/>
                  <w:kern w:val="0"/>
                  <w:sz w:val="21"/>
                  <w:lang w:eastAsia="en-US"/>
                </w:rPr>
                <w:delText xml:space="preserve">Table </w:delText>
              </w:r>
            </w:del>
            <w:del w:id="175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26178E" w:rsidDel="00A67467">
                <w:rPr>
                  <w:rFonts w:ascii="Lucida Sans" w:hAnsi="Lucida Sans"/>
                  <w:color w:val="CC0000"/>
                  <w:kern w:val="0"/>
                  <w:sz w:val="21"/>
                  <w:lang w:eastAsia="en-US"/>
                </w:rPr>
                <w:fldChar w:fldCharType="end"/>
              </w:r>
            </w:del>
            <w:del w:id="1751"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DR – Date/Time Range</w:delText>
              </w:r>
            </w:del>
          </w:p>
        </w:tc>
      </w:tr>
      <w:tr w:rsidR="00FD42F2" w:rsidRPr="00D4120B" w:rsidDel="00041F83" w:rsidTr="00E3243A">
        <w:trPr>
          <w:cantSplit/>
          <w:tblHeader/>
          <w:jc w:val="center"/>
          <w:del w:id="1752"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906EE3">
            <w:pPr>
              <w:pStyle w:val="TableHeadingB"/>
              <w:ind w:left="-24"/>
              <w:jc w:val="left"/>
              <w:rPr>
                <w:del w:id="1753" w:author="Eric Haas" w:date="2013-01-24T17:07:00Z"/>
              </w:rPr>
            </w:pPr>
            <w:del w:id="1754"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1755" w:author="Eric Haas" w:date="2013-01-24T17:07:00Z"/>
              </w:rPr>
            </w:pPr>
            <w:del w:id="1756"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1757" w:author="Eric Haas" w:date="2013-01-24T17:07:00Z"/>
              </w:rPr>
            </w:pPr>
            <w:del w:id="1758"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1759" w:author="Eric Haas" w:date="2013-01-24T17:07:00Z"/>
              </w:rPr>
            </w:pPr>
            <w:del w:id="1760"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1761" w:author="Eric Haas" w:date="2013-01-24T17:07:00Z"/>
              </w:rPr>
            </w:pPr>
            <w:del w:id="1762"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1763" w:author="Eric Haas" w:date="2013-01-24T17:07:00Z"/>
              </w:rPr>
            </w:pPr>
            <w:del w:id="1764"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906EE3">
            <w:pPr>
              <w:pStyle w:val="TableHeadingB"/>
              <w:jc w:val="left"/>
              <w:rPr>
                <w:del w:id="1765" w:author="Eric Haas" w:date="2013-01-24T17:07:00Z"/>
              </w:rPr>
            </w:pPr>
            <w:del w:id="1766" w:author="Eric Haas" w:date="2013-01-24T17:07:00Z">
              <w:r w:rsidRPr="00D4120B" w:rsidDel="00041F83">
                <w:delText>Comments</w:delText>
              </w:r>
            </w:del>
          </w:p>
        </w:tc>
      </w:tr>
      <w:tr w:rsidR="00FD42F2" w:rsidRPr="00D4120B" w:rsidDel="00041F83" w:rsidTr="00E3243A">
        <w:trPr>
          <w:cantSplit/>
          <w:jc w:val="center"/>
          <w:del w:id="1767"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768" w:author="Eric Haas" w:date="2013-01-24T17:07:00Z"/>
              </w:rPr>
            </w:pPr>
            <w:del w:id="1769"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70"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71" w:author="Eric Haas" w:date="2013-01-24T17:07:00Z"/>
                <w:lang w:eastAsia="de-DE"/>
              </w:rPr>
            </w:pPr>
            <w:commentRangeStart w:id="1772"/>
            <w:del w:id="1773" w:author="Eric Haas" w:date="2013-01-24T17:07:00Z">
              <w:r w:rsidRPr="00D4120B" w:rsidDel="00041F83">
                <w:delText>TS</w:delText>
              </w:r>
              <w:r w:rsidR="00961931" w:rsidDel="00041F83">
                <w:delText>_4</w:delText>
              </w:r>
              <w:commentRangeEnd w:id="1772"/>
              <w:r w:rsidR="00961931" w:rsidDel="00041F83">
                <w:rPr>
                  <w:rStyle w:val="CommentReference"/>
                  <w:rFonts w:ascii="Times New Roman" w:hAnsi="Times New Roman"/>
                  <w:color w:val="auto"/>
                  <w:lang w:eastAsia="de-DE"/>
                </w:rPr>
                <w:commentReference w:id="1772"/>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74" w:author="Eric Haas" w:date="2013-01-24T17:07:00Z"/>
                <w:lang w:eastAsia="de-DE"/>
              </w:rPr>
            </w:pPr>
            <w:del w:id="1775"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76"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77" w:author="Eric Haas" w:date="2013-01-24T17:07:00Z"/>
                <w:lang w:eastAsia="de-DE"/>
              </w:rPr>
            </w:pPr>
            <w:del w:id="1778" w:author="Eric Haas" w:date="2013-01-24T17:07:00Z">
              <w:r w:rsidRPr="00D4120B" w:rsidDel="00041F83">
                <w:delText>Range Start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779" w:author="Eric Haas" w:date="2013-01-24T17:07:00Z"/>
                <w:lang w:eastAsia="de-DE"/>
              </w:rPr>
            </w:pPr>
          </w:p>
        </w:tc>
      </w:tr>
      <w:tr w:rsidR="00FD42F2" w:rsidRPr="00D4120B" w:rsidDel="00041F83" w:rsidTr="00E3243A">
        <w:trPr>
          <w:cantSplit/>
          <w:jc w:val="center"/>
          <w:del w:id="1780"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781" w:author="Eric Haas" w:date="2013-01-24T17:07:00Z"/>
              </w:rPr>
            </w:pPr>
            <w:del w:id="1782" w:author="Eric Haas" w:date="2013-01-24T17:07: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83"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84" w:author="Eric Haas" w:date="2013-01-24T17:07:00Z"/>
                <w:lang w:eastAsia="de-DE"/>
              </w:rPr>
            </w:pPr>
            <w:commentRangeStart w:id="1785"/>
            <w:del w:id="1786" w:author="Eric Haas" w:date="2013-01-24T17:07:00Z">
              <w:r w:rsidRPr="00D4120B" w:rsidDel="00041F83">
                <w:delText>TS</w:delText>
              </w:r>
              <w:r w:rsidR="00961931" w:rsidDel="00041F83">
                <w:delText>_5</w:delText>
              </w:r>
              <w:commentRangeEnd w:id="1785"/>
              <w:r w:rsidR="00961931" w:rsidDel="00041F83">
                <w:rPr>
                  <w:rStyle w:val="CommentReference"/>
                  <w:rFonts w:ascii="Times New Roman" w:hAnsi="Times New Roman"/>
                  <w:color w:val="auto"/>
                  <w:lang w:eastAsia="de-DE"/>
                </w:rPr>
                <w:commentReference w:id="1785"/>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87" w:author="Eric Haas" w:date="2013-01-24T17:07:00Z"/>
                <w:lang w:eastAsia="de-DE"/>
              </w:rPr>
            </w:pPr>
            <w:del w:id="1788"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789"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790" w:author="Eric Haas" w:date="2013-01-24T17:07:00Z"/>
                <w:lang w:eastAsia="de-DE"/>
              </w:rPr>
            </w:pPr>
            <w:del w:id="1791" w:author="Eric Haas" w:date="2013-01-24T17:07:00Z">
              <w:r w:rsidRPr="00D4120B" w:rsidDel="00041F83">
                <w:delText>Range End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1792" w:author="Eric Haas" w:date="2013-01-24T17:07:00Z"/>
                <w:lang w:eastAsia="de-DE"/>
              </w:rPr>
            </w:pPr>
          </w:p>
        </w:tc>
      </w:tr>
    </w:tbl>
    <w:p w:rsidR="00FD42F2" w:rsidRPr="00906EE3" w:rsidRDefault="00FD42F2" w:rsidP="00A01857">
      <w:pPr>
        <w:pStyle w:val="Heading2"/>
      </w:pPr>
      <w:bookmarkStart w:id="1793" w:name="_Toc206995622"/>
      <w:bookmarkStart w:id="1794" w:name="_Toc207005689"/>
      <w:bookmarkStart w:id="1795" w:name="_Toc207006598"/>
      <w:bookmarkStart w:id="1796" w:name="_Toc207093433"/>
      <w:bookmarkStart w:id="1797" w:name="_Toc207094339"/>
      <w:bookmarkStart w:id="1798" w:name="_Ref358257877"/>
      <w:bookmarkStart w:id="1799" w:name="_Toc359236016"/>
      <w:bookmarkStart w:id="1800" w:name="_Toc498145952"/>
      <w:bookmarkStart w:id="1801" w:name="_Toc527864521"/>
      <w:bookmarkStart w:id="1802" w:name="_Toc527865993"/>
      <w:bookmarkStart w:id="1803" w:name="_Toc528481883"/>
      <w:bookmarkStart w:id="1804" w:name="_Toc528482388"/>
      <w:bookmarkStart w:id="1805" w:name="_Toc528482687"/>
      <w:bookmarkStart w:id="1806" w:name="_Toc528482812"/>
      <w:bookmarkStart w:id="1807" w:name="_Toc528486120"/>
      <w:bookmarkStart w:id="1808" w:name="_Toc536689730"/>
      <w:bookmarkStart w:id="1809" w:name="_Toc496475"/>
      <w:bookmarkStart w:id="1810" w:name="_Toc524822"/>
      <w:bookmarkStart w:id="1811" w:name="_Toc1802405"/>
      <w:bookmarkStart w:id="1812" w:name="_Toc22448400"/>
      <w:bookmarkStart w:id="1813" w:name="_Toc22697592"/>
      <w:bookmarkStart w:id="1814" w:name="_Toc24273627"/>
      <w:bookmarkStart w:id="1815" w:name="_Toc164763610"/>
      <w:bookmarkStart w:id="1816" w:name="_Toc171137800"/>
      <w:bookmarkStart w:id="1817" w:name="_Toc207005690"/>
      <w:bookmarkStart w:id="1818" w:name="_Toc343503388"/>
      <w:bookmarkStart w:id="1819" w:name="_Toc345767944"/>
      <w:bookmarkEnd w:id="1793"/>
      <w:bookmarkEnd w:id="1794"/>
      <w:bookmarkEnd w:id="1795"/>
      <w:bookmarkEnd w:id="1796"/>
      <w:bookmarkEnd w:id="1797"/>
      <w:r w:rsidRPr="00D4120B">
        <w:t>DT – Date</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1820"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1821" w:author="Eric Haas" w:date="2013-01-24T17:07:00Z"/>
              </w:rPr>
            </w:pPr>
            <w:bookmarkStart w:id="1822" w:name="_Toc345792952"/>
            <w:del w:id="1823" w:author="Eric Haas" w:date="2013-01-24T17:07:00Z">
              <w:r w:rsidRPr="00A2445F" w:rsidDel="00041F83">
                <w:rPr>
                  <w:rFonts w:ascii="Lucida Sans" w:hAnsi="Lucida Sans"/>
                  <w:color w:val="CC0000"/>
                  <w:kern w:val="0"/>
                  <w:sz w:val="21"/>
                  <w:lang w:eastAsia="en-US"/>
                </w:rPr>
                <w:delText xml:space="preserve">Table </w:delText>
              </w:r>
            </w:del>
            <w:del w:id="182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26178E" w:rsidDel="00A67467">
                <w:rPr>
                  <w:rFonts w:ascii="Lucida Sans" w:hAnsi="Lucida Sans"/>
                  <w:color w:val="CC0000"/>
                  <w:kern w:val="0"/>
                  <w:sz w:val="21"/>
                  <w:lang w:eastAsia="en-US"/>
                </w:rPr>
                <w:fldChar w:fldCharType="end"/>
              </w:r>
            </w:del>
            <w:del w:id="1825"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 - Date</w:delText>
              </w:r>
              <w:bookmarkEnd w:id="1822"/>
            </w:del>
          </w:p>
        </w:tc>
      </w:tr>
      <w:tr w:rsidR="00FD42F2" w:rsidRPr="00D4120B" w:rsidDel="00041F83" w:rsidTr="00E3243A">
        <w:trPr>
          <w:cantSplit/>
          <w:tblHeader/>
          <w:jc w:val="center"/>
          <w:del w:id="1826"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1827" w:author="Eric Haas" w:date="2013-01-24T17:07:00Z"/>
              </w:rPr>
            </w:pPr>
            <w:del w:id="1828"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29" w:author="Eric Haas" w:date="2013-01-24T17:07:00Z"/>
              </w:rPr>
            </w:pPr>
            <w:del w:id="1830"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31" w:author="Eric Haas" w:date="2013-01-24T17:07:00Z"/>
              </w:rPr>
            </w:pPr>
            <w:del w:id="1832"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33" w:author="Eric Haas" w:date="2013-01-24T17:07:00Z"/>
              </w:rPr>
            </w:pPr>
            <w:del w:id="1834"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35" w:author="Eric Haas" w:date="2013-01-24T17:07:00Z"/>
              </w:rPr>
            </w:pPr>
            <w:del w:id="1836"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37" w:author="Eric Haas" w:date="2013-01-24T17:07:00Z"/>
              </w:rPr>
            </w:pPr>
            <w:del w:id="1838"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1839" w:author="Eric Haas" w:date="2013-01-24T17:07:00Z"/>
              </w:rPr>
            </w:pPr>
            <w:del w:id="1840" w:author="Eric Haas" w:date="2013-01-24T17:07:00Z">
              <w:r w:rsidRPr="00D4120B" w:rsidDel="00041F83">
                <w:delText>Comments</w:delText>
              </w:r>
            </w:del>
          </w:p>
        </w:tc>
      </w:tr>
      <w:tr w:rsidR="00FD42F2" w:rsidRPr="00D4120B" w:rsidDel="00041F83" w:rsidTr="00E3243A">
        <w:trPr>
          <w:cantSplit/>
          <w:jc w:val="center"/>
          <w:del w:id="1841"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842" w:author="Eric Haas" w:date="2013-01-24T17:07:00Z"/>
              </w:rPr>
            </w:pPr>
            <w:del w:id="1843"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44" w:author="Eric Haas" w:date="2013-01-24T17:07:00Z"/>
                <w:lang w:eastAsia="de-DE"/>
              </w:rPr>
            </w:pPr>
            <w:del w:id="1845" w:author="Eric Haas" w:date="2013-01-24T17:07:00Z">
              <w:r w:rsidRPr="00D4120B" w:rsidDel="00041F83">
                <w:delText>4..8</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46" w:author="Eric Haas" w:date="2013-01-24T17:07:00Z"/>
                <w:lang w:eastAsia="de-DE"/>
              </w:rPr>
            </w:pPr>
            <w:del w:id="1847"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48" w:author="Eric Haas" w:date="2013-01-24T17:07:00Z"/>
                <w:lang w:eastAsia="de-DE"/>
              </w:rPr>
            </w:pPr>
            <w:del w:id="1849"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850"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51" w:author="Eric Haas" w:date="2013-01-24T17:07:00Z"/>
                <w:lang w:eastAsia="de-DE"/>
              </w:rPr>
            </w:pPr>
            <w:del w:id="1852" w:author="Eric Haas" w:date="2013-01-24T17:07:00Z">
              <w:r w:rsidRPr="00D4120B" w:rsidDel="00041F83">
                <w:delText>Date</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1853" w:author="Eric Haas" w:date="2013-01-24T17:07:00Z"/>
                <w:lang w:eastAsia="de-DE"/>
              </w:rPr>
            </w:pPr>
            <w:del w:id="1854" w:author="Eric Haas" w:date="2013-01-24T17:07:00Z">
              <w:r w:rsidRPr="00D4120B" w:rsidDel="00041F83">
                <w:delText>Format:  YYYY[MM[DD]]</w:delText>
              </w:r>
            </w:del>
          </w:p>
        </w:tc>
      </w:tr>
    </w:tbl>
    <w:p w:rsidR="00FD42F2" w:rsidRPr="00906EE3" w:rsidRDefault="00FD42F2" w:rsidP="00A01857">
      <w:pPr>
        <w:pStyle w:val="Heading2"/>
      </w:pPr>
      <w:bookmarkStart w:id="1855" w:name="_Toc206995624"/>
      <w:bookmarkStart w:id="1856" w:name="_Toc207005691"/>
      <w:bookmarkStart w:id="1857" w:name="_Toc207006600"/>
      <w:bookmarkStart w:id="1858" w:name="_Toc207093435"/>
      <w:bookmarkStart w:id="1859" w:name="_Toc207094341"/>
      <w:bookmarkStart w:id="1860" w:name="_Ref536696707"/>
      <w:bookmarkStart w:id="1861" w:name="_Toc496476"/>
      <w:bookmarkStart w:id="1862" w:name="_Toc524823"/>
      <w:bookmarkStart w:id="1863" w:name="_Toc1802406"/>
      <w:bookmarkStart w:id="1864" w:name="_Toc22448401"/>
      <w:bookmarkStart w:id="1865" w:name="_Toc22697593"/>
      <w:bookmarkStart w:id="1866" w:name="_Toc24273628"/>
      <w:bookmarkStart w:id="1867" w:name="_Toc164763611"/>
      <w:bookmarkStart w:id="1868" w:name="_Toc171137801"/>
      <w:bookmarkStart w:id="1869" w:name="_Toc207005692"/>
      <w:bookmarkStart w:id="1870" w:name="_Toc343503389"/>
      <w:bookmarkStart w:id="1871" w:name="_Toc345767946"/>
      <w:bookmarkEnd w:id="1855"/>
      <w:bookmarkEnd w:id="1856"/>
      <w:bookmarkEnd w:id="1857"/>
      <w:bookmarkEnd w:id="1858"/>
      <w:bookmarkEnd w:id="1859"/>
      <w:r w:rsidRPr="00D4120B">
        <w:t>DTM – Date/Time</w:t>
      </w:r>
      <w:bookmarkEnd w:id="1860"/>
      <w:bookmarkEnd w:id="1861"/>
      <w:bookmarkEnd w:id="1862"/>
      <w:bookmarkEnd w:id="1863"/>
      <w:bookmarkEnd w:id="1864"/>
      <w:bookmarkEnd w:id="1865"/>
      <w:bookmarkEnd w:id="1866"/>
      <w:bookmarkEnd w:id="1867"/>
      <w:bookmarkEnd w:id="1868"/>
      <w:bookmarkEnd w:id="1869"/>
      <w:bookmarkEnd w:id="1870"/>
      <w:bookmarkEnd w:id="187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1872"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1873" w:author="Eric Haas" w:date="2013-01-24T17:07:00Z"/>
              </w:rPr>
            </w:pPr>
            <w:bookmarkStart w:id="1874" w:name="_Toc345792953"/>
            <w:del w:id="1875" w:author="Eric Haas" w:date="2013-01-24T17:07:00Z">
              <w:r w:rsidRPr="00A2445F" w:rsidDel="00041F83">
                <w:rPr>
                  <w:rFonts w:ascii="Lucida Sans" w:hAnsi="Lucida Sans"/>
                  <w:color w:val="CC0000"/>
                  <w:kern w:val="0"/>
                  <w:sz w:val="21"/>
                  <w:lang w:eastAsia="en-US"/>
                </w:rPr>
                <w:delText xml:space="preserve">Table </w:delText>
              </w:r>
            </w:del>
            <w:del w:id="187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26178E" w:rsidDel="00A67467">
                <w:rPr>
                  <w:rFonts w:ascii="Lucida Sans" w:hAnsi="Lucida Sans"/>
                  <w:color w:val="CC0000"/>
                  <w:kern w:val="0"/>
                  <w:sz w:val="21"/>
                  <w:lang w:eastAsia="en-US"/>
                </w:rPr>
                <w:fldChar w:fldCharType="end"/>
              </w:r>
            </w:del>
            <w:del w:id="1877"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DTM – Date/Time</w:delText>
              </w:r>
              <w:bookmarkEnd w:id="1874"/>
            </w:del>
          </w:p>
        </w:tc>
      </w:tr>
      <w:tr w:rsidR="00FD42F2" w:rsidRPr="00D4120B" w:rsidDel="00041F83" w:rsidTr="00E3243A">
        <w:trPr>
          <w:cantSplit/>
          <w:tblHeader/>
          <w:jc w:val="center"/>
          <w:del w:id="1878"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1879" w:author="Eric Haas" w:date="2013-01-24T17:07:00Z"/>
              </w:rPr>
            </w:pPr>
            <w:del w:id="1880"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81" w:author="Eric Haas" w:date="2013-01-24T17:07:00Z"/>
              </w:rPr>
            </w:pPr>
            <w:del w:id="1882"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83" w:author="Eric Haas" w:date="2013-01-24T17:07:00Z"/>
              </w:rPr>
            </w:pPr>
            <w:del w:id="1884"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85" w:author="Eric Haas" w:date="2013-01-24T17:07:00Z"/>
              </w:rPr>
            </w:pPr>
            <w:del w:id="1886"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87" w:author="Eric Haas" w:date="2013-01-24T17:07:00Z"/>
              </w:rPr>
            </w:pPr>
            <w:del w:id="1888"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1889" w:author="Eric Haas" w:date="2013-01-24T17:07:00Z"/>
              </w:rPr>
            </w:pPr>
            <w:del w:id="1890"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1891" w:author="Eric Haas" w:date="2013-01-24T17:07:00Z"/>
              </w:rPr>
            </w:pPr>
            <w:del w:id="1892" w:author="Eric Haas" w:date="2013-01-24T17:07:00Z">
              <w:r w:rsidRPr="00D4120B" w:rsidDel="00041F83">
                <w:delText>Comments</w:delText>
              </w:r>
            </w:del>
          </w:p>
        </w:tc>
      </w:tr>
      <w:tr w:rsidR="00FD42F2" w:rsidRPr="00D4120B" w:rsidDel="00041F83" w:rsidTr="00E3243A">
        <w:trPr>
          <w:cantSplit/>
          <w:jc w:val="center"/>
          <w:del w:id="1893"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894" w:author="Eric Haas" w:date="2013-01-24T17:07:00Z"/>
              </w:rPr>
            </w:pPr>
            <w:del w:id="1895"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96" w:author="Eric Haas" w:date="2013-01-24T17:07:00Z"/>
                <w:lang w:eastAsia="de-DE"/>
              </w:rPr>
            </w:pPr>
            <w:del w:id="1897" w:author="Eric Haas" w:date="2013-01-24T17:07:00Z">
              <w:r w:rsidRPr="00D4120B" w:rsidDel="00041F83">
                <w:delText>4..24</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898" w:author="Eric Haas" w:date="2013-01-24T17:07:00Z"/>
                <w:lang w:eastAsia="de-DE"/>
              </w:rPr>
            </w:pPr>
            <w:del w:id="1899"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00" w:author="Eric Haas" w:date="2013-01-24T17:07:00Z"/>
                <w:lang w:eastAsia="de-DE"/>
              </w:rPr>
            </w:pPr>
            <w:del w:id="1901"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902"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03" w:author="Eric Haas" w:date="2013-01-24T17:07:00Z"/>
                <w:lang w:eastAsia="de-DE"/>
              </w:rPr>
            </w:pPr>
            <w:del w:id="1904" w:author="Eric Haas" w:date="2013-01-24T17:07:00Z">
              <w:r w:rsidRPr="00D4120B" w:rsidDel="00041F83">
                <w:delText xml:space="preserve">Date/Time </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1905" w:author="Eric Haas" w:date="2013-01-24T17:07:00Z"/>
                <w:lang w:eastAsia="de-DE"/>
              </w:rPr>
            </w:pPr>
            <w:del w:id="1906" w:author="Eric Haas" w:date="2013-01-24T17:07:00Z">
              <w:r w:rsidRPr="00D4120B" w:rsidDel="00041F83">
                <w:delText>Format: YYYY[MM[DD[HH[MM[SS[.S[S[S[S]]]]]]]]][+/-ZZZZ]</w:delText>
              </w:r>
            </w:del>
          </w:p>
        </w:tc>
      </w:tr>
    </w:tbl>
    <w:p w:rsidR="00FD42F2" w:rsidRPr="00D4120B" w:rsidRDefault="00741869" w:rsidP="00032C2A">
      <w:pPr>
        <w:pStyle w:val="UsageNote"/>
        <w:numPr>
          <w:ilvl w:val="0"/>
          <w:numId w:val="57"/>
        </w:numPr>
      </w:pPr>
      <w:del w:id="1907" w:author="Eric Haas" w:date="2013-01-24T17:15:00Z">
        <w:r w:rsidDel="00527A28">
          <w:delText>Implementation Note</w:delText>
        </w:r>
        <w:r w:rsidRPr="00D4120B" w:rsidDel="00527A28">
          <w:delText xml:space="preserve"> </w:delText>
        </w:r>
        <w:r w:rsidR="00FD42F2" w:rsidRPr="00D4120B" w:rsidDel="00527A28">
          <w:delText>It is strongly recommended that the time zone offset always be included in the DTM particularly</w:delText>
        </w:r>
        <w:r w:rsidDel="00527A28">
          <w:delText xml:space="preserve"> </w:delText>
        </w:r>
        <w:r w:rsidR="00FD42F2" w:rsidRPr="00D4120B" w:rsidDel="00527A28">
          <w:delText>if the granularity includes hours, minutes, seconds, etc.</w:delText>
        </w:r>
        <w:r w:rsidR="006A3425" w:rsidDel="00527A28">
          <w:delText xml:space="preserve">  </w:delText>
        </w:r>
        <w:r w:rsidR="006A3425" w:rsidRPr="00032C2A" w:rsidDel="00527A28">
          <w:delText>The granularity of the DTM as well as whether the time zone offset is required as defined in the Time Stamp p</w:delText>
        </w:r>
        <w:r w:rsidR="00032C2A" w:rsidRPr="00032C2A" w:rsidDel="00527A28">
          <w:delText>atterns starting in Section 2.27</w:delText>
        </w:r>
        <w:r w:rsidR="006A3425" w:rsidRPr="00032C2A" w:rsidDel="00527A28">
          <w:delText xml:space="preserve"> TS_0 – Time Stamp</w:delText>
        </w:r>
        <w:r w:rsidR="00032C2A" w:rsidDel="00527A28">
          <w:delText xml:space="preserve">. </w:delText>
        </w:r>
      </w:del>
    </w:p>
    <w:p w:rsidR="00E3243A" w:rsidRPr="00D4120B" w:rsidRDefault="00FD42F2" w:rsidP="00E3243A">
      <w:pPr>
        <w:pStyle w:val="Heading2"/>
      </w:pPr>
      <w:bookmarkStart w:id="1908" w:name="_Toc345764378"/>
      <w:bookmarkStart w:id="1909" w:name="_Toc345767947"/>
      <w:bookmarkStart w:id="1910" w:name="_Ref358257816"/>
      <w:bookmarkStart w:id="1911" w:name="_Toc359236018"/>
      <w:bookmarkStart w:id="1912" w:name="_Toc498145959"/>
      <w:bookmarkStart w:id="1913" w:name="_Toc527864528"/>
      <w:bookmarkStart w:id="1914" w:name="_Toc527866000"/>
      <w:bookmarkStart w:id="1915" w:name="_Toc528481885"/>
      <w:bookmarkStart w:id="1916" w:name="_Toc528482390"/>
      <w:bookmarkStart w:id="1917" w:name="_Toc528482689"/>
      <w:bookmarkStart w:id="1918" w:name="_Toc528482814"/>
      <w:bookmarkStart w:id="1919" w:name="_Toc528486122"/>
      <w:bookmarkStart w:id="1920" w:name="_Toc536689734"/>
      <w:bookmarkStart w:id="1921" w:name="_Ref536775524"/>
      <w:bookmarkStart w:id="1922" w:name="_Toc496479"/>
      <w:bookmarkStart w:id="1923" w:name="_Toc524826"/>
      <w:bookmarkStart w:id="1924" w:name="_Toc1802409"/>
      <w:bookmarkStart w:id="1925" w:name="_Toc22448404"/>
      <w:bookmarkStart w:id="1926" w:name="_Toc22697596"/>
      <w:bookmarkStart w:id="1927" w:name="_Toc24273631"/>
      <w:bookmarkStart w:id="1928" w:name="_Toc164763614"/>
      <w:bookmarkStart w:id="1929" w:name="_Toc171137803"/>
      <w:bookmarkStart w:id="1930" w:name="_Toc207005694"/>
      <w:bookmarkStart w:id="1931" w:name="_Toc343503390"/>
      <w:bookmarkStart w:id="1932" w:name="_Toc345767949"/>
      <w:bookmarkEnd w:id="1908"/>
      <w:bookmarkEnd w:id="1909"/>
      <w:r w:rsidRPr="00D4120B">
        <w:lastRenderedPageBreak/>
        <w:t xml:space="preserve">EI </w:t>
      </w:r>
      <w:ins w:id="1933" w:author="Eric Haas" w:date="2013-01-24T17:06:00Z">
        <w:r w:rsidR="00041F83">
          <w:t>_GU</w:t>
        </w:r>
      </w:ins>
      <w:r w:rsidRPr="00D4120B">
        <w:t>– Entity Identifier</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Del="00041F83" w:rsidTr="00D2473D">
        <w:trPr>
          <w:cantSplit/>
          <w:tblHeader/>
          <w:jc w:val="center"/>
          <w:del w:id="1934" w:author="Eric Haas" w:date="2013-01-24T17:07:00Z"/>
        </w:trPr>
        <w:tc>
          <w:tcPr>
            <w:tcW w:w="12907" w:type="dxa"/>
            <w:gridSpan w:val="8"/>
            <w:tcBorders>
              <w:top w:val="single" w:sz="4" w:space="0" w:color="C0C0C0"/>
            </w:tcBorders>
            <w:shd w:val="clear" w:color="auto" w:fill="F3F3F3"/>
          </w:tcPr>
          <w:p w:rsidR="00FD42F2" w:rsidRPr="007A42EB" w:rsidDel="00041F83" w:rsidRDefault="00A2445F" w:rsidP="00A2445F">
            <w:pPr>
              <w:pStyle w:val="Caption"/>
              <w:keepNext/>
              <w:rPr>
                <w:del w:id="1935" w:author="Eric Haas" w:date="2013-01-24T17:07:00Z"/>
                <w:lang w:val="fr-FR"/>
              </w:rPr>
            </w:pPr>
            <w:del w:id="1936" w:author="Eric Haas" w:date="2013-01-24T17:07:00Z">
              <w:r w:rsidRPr="00A2445F" w:rsidDel="00041F83">
                <w:rPr>
                  <w:rFonts w:ascii="Lucida Sans" w:hAnsi="Lucida Sans"/>
                  <w:color w:val="CC0000"/>
                  <w:kern w:val="0"/>
                  <w:sz w:val="21"/>
                  <w:lang w:eastAsia="en-US"/>
                </w:rPr>
                <w:delText xml:space="preserve">Table </w:delText>
              </w:r>
            </w:del>
            <w:del w:id="193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26178E" w:rsidDel="00A67467">
                <w:rPr>
                  <w:rFonts w:ascii="Lucida Sans" w:hAnsi="Lucida Sans"/>
                  <w:color w:val="CC0000"/>
                  <w:kern w:val="0"/>
                  <w:sz w:val="21"/>
                  <w:lang w:eastAsia="en-US"/>
                </w:rPr>
                <w:fldChar w:fldCharType="end"/>
              </w:r>
            </w:del>
            <w:del w:id="1938"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EI – Entity Identifier</w:delText>
              </w:r>
            </w:del>
          </w:p>
        </w:tc>
      </w:tr>
      <w:tr w:rsidR="00FD42F2" w:rsidRPr="00D4120B" w:rsidDel="00041F83" w:rsidTr="00D2473D">
        <w:trPr>
          <w:cantSplit/>
          <w:tblHeader/>
          <w:jc w:val="center"/>
          <w:del w:id="1939" w:author="Eric Haas" w:date="2013-01-24T17:07:00Z"/>
        </w:trPr>
        <w:tc>
          <w:tcPr>
            <w:tcW w:w="683"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1940" w:author="Eric Haas" w:date="2013-01-24T17:07:00Z"/>
              </w:rPr>
            </w:pPr>
            <w:del w:id="1941" w:author="Eric Haas" w:date="2013-01-24T17:07:00Z">
              <w:r w:rsidRPr="00D4120B" w:rsidDel="00041F83">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1942" w:author="Eric Haas" w:date="2013-01-24T17:07:00Z"/>
              </w:rPr>
            </w:pPr>
            <w:del w:id="1943" w:author="Eric Haas" w:date="2013-01-24T17:07:00Z">
              <w:r w:rsidRPr="00D4120B" w:rsidDel="00041F83">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1944" w:author="Eric Haas" w:date="2013-01-24T17:07:00Z"/>
              </w:rPr>
            </w:pPr>
            <w:del w:id="1945" w:author="Eric Haas" w:date="2013-01-24T17:07:00Z">
              <w:r w:rsidRPr="00D4120B" w:rsidDel="00041F83">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1946" w:author="Eric Haas" w:date="2013-01-24T17:07:00Z"/>
              </w:rPr>
            </w:pPr>
            <w:del w:id="1947" w:author="Eric Haas" w:date="2013-01-24T17:07:00Z">
              <w:r w:rsidDel="00041F83">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1948" w:author="Eric Haas" w:date="2013-01-24T17:07:00Z"/>
              </w:rPr>
            </w:pPr>
            <w:del w:id="1949" w:author="Eric Haas" w:date="2013-01-24T17:07:00Z">
              <w:r w:rsidRPr="00D4120B" w:rsidDel="00041F83">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1950" w:author="Eric Haas" w:date="2013-01-24T17:07:00Z"/>
              </w:rPr>
            </w:pPr>
            <w:del w:id="1951" w:author="Eric Haas" w:date="2013-01-24T17:07:00Z">
              <w:r w:rsidRPr="00D4120B" w:rsidDel="00041F83">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Del="00041F83" w:rsidRDefault="00FD42F2" w:rsidP="00D2473D">
            <w:pPr>
              <w:pStyle w:val="TableHeadingB"/>
              <w:jc w:val="left"/>
              <w:rPr>
                <w:del w:id="1952" w:author="Eric Haas" w:date="2013-01-24T17:07:00Z"/>
              </w:rPr>
            </w:pPr>
            <w:del w:id="1953" w:author="Eric Haas" w:date="2013-01-24T17:07:00Z">
              <w:r w:rsidRPr="00AB6AD9" w:rsidDel="00041F83">
                <w:delText>Conformance Statement</w:delText>
              </w:r>
            </w:del>
          </w:p>
          <w:p w:rsidR="00FD42F2" w:rsidRPr="00D4120B" w:rsidDel="00041F83" w:rsidRDefault="00FD42F2" w:rsidP="00D2473D">
            <w:pPr>
              <w:pStyle w:val="TableHeadingB"/>
              <w:jc w:val="left"/>
              <w:rPr>
                <w:del w:id="1954" w:author="Eric Haas" w:date="2013-01-24T17:07:00Z"/>
              </w:rPr>
            </w:pPr>
          </w:p>
        </w:tc>
        <w:tc>
          <w:tcPr>
            <w:tcW w:w="3078"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1955" w:author="Eric Haas" w:date="2013-01-24T17:07:00Z"/>
              </w:rPr>
            </w:pPr>
            <w:del w:id="1956" w:author="Eric Haas" w:date="2013-01-24T17:07:00Z">
              <w:r w:rsidRPr="00D4120B" w:rsidDel="00041F83">
                <w:delText>Comments</w:delText>
              </w:r>
            </w:del>
          </w:p>
        </w:tc>
      </w:tr>
      <w:tr w:rsidR="00FD42F2" w:rsidRPr="00D4120B" w:rsidDel="00041F83" w:rsidTr="00D2473D">
        <w:trPr>
          <w:cantSplit/>
          <w:jc w:val="center"/>
          <w:del w:id="1957"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958" w:author="Eric Haas" w:date="2013-01-24T17:07:00Z"/>
              </w:rPr>
            </w:pPr>
            <w:del w:id="1959" w:author="Eric Haas" w:date="2013-01-24T17:07:00Z">
              <w:r w:rsidRPr="00D4120B" w:rsidDel="00041F83">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60" w:author="Eric Haas" w:date="2013-01-24T17:07:00Z"/>
                <w:lang w:eastAsia="de-DE"/>
              </w:rPr>
            </w:pPr>
            <w:del w:id="1961"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62" w:author="Eric Haas" w:date="2013-01-24T17:07:00Z"/>
                <w:lang w:eastAsia="de-DE"/>
              </w:rPr>
            </w:pPr>
            <w:del w:id="1963"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64" w:author="Eric Haas" w:date="2013-01-24T17:07:00Z"/>
                <w:lang w:eastAsia="de-DE"/>
              </w:rPr>
            </w:pPr>
            <w:del w:id="1965"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966"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67" w:author="Eric Haas" w:date="2013-01-24T17:07:00Z"/>
                <w:lang w:eastAsia="de-DE"/>
              </w:rPr>
            </w:pPr>
            <w:del w:id="1968" w:author="Eric Haas" w:date="2013-01-24T17:07:00Z">
              <w:r w:rsidRPr="00D4120B" w:rsidDel="00041F83">
                <w:delText>Entity Identifier</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969"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1970" w:author="Eric Haas" w:date="2013-01-24T17:07:00Z"/>
                <w:lang w:eastAsia="de-DE"/>
              </w:rPr>
            </w:pPr>
          </w:p>
        </w:tc>
      </w:tr>
      <w:tr w:rsidR="00FD42F2" w:rsidRPr="00D4120B" w:rsidDel="00041F83" w:rsidTr="00D2473D">
        <w:trPr>
          <w:cantSplit/>
          <w:jc w:val="center"/>
          <w:del w:id="1971"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972" w:author="Eric Haas" w:date="2013-01-24T17:07:00Z"/>
              </w:rPr>
            </w:pPr>
            <w:del w:id="1973" w:author="Eric Haas" w:date="2013-01-24T17:07:00Z">
              <w:r w:rsidRPr="00D4120B" w:rsidDel="00041F83">
                <w:delText>2</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74" w:author="Eric Haas" w:date="2013-01-24T17:07:00Z"/>
                <w:lang w:eastAsia="de-DE"/>
              </w:rPr>
            </w:pPr>
            <w:del w:id="1975" w:author="Eric Haas" w:date="2013-01-24T17:07:00Z">
              <w:r w:rsidRPr="00D4120B" w:rsidDel="00041F83">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76" w:author="Eric Haas" w:date="2013-01-24T17:07:00Z"/>
                <w:lang w:eastAsia="de-DE"/>
              </w:rPr>
            </w:pPr>
            <w:del w:id="1977" w:author="Eric Haas" w:date="2013-01-24T17:07:00Z">
              <w:r w:rsidRPr="00D4120B" w:rsidDel="00041F83">
                <w:delText>IS</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78" w:author="Eric Haas" w:date="2013-01-24T17:07:00Z"/>
                <w:lang w:eastAsia="de-DE"/>
              </w:rPr>
            </w:pPr>
            <w:del w:id="1979" w:author="Eric Haas" w:date="2013-01-24T17:07:00Z">
              <w:r w:rsidRPr="00D4120B" w:rsidDel="00041F83">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80" w:author="Eric Haas" w:date="2013-01-24T17:07:00Z"/>
                <w:lang w:eastAsia="de-DE"/>
              </w:rPr>
            </w:pPr>
            <w:del w:id="1981" w:author="Eric Haas" w:date="2013-01-24T17:07:00Z">
              <w:r w:rsidRPr="00D4120B" w:rsidDel="00041F83">
                <w:delText>Local</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82" w:author="Eric Haas" w:date="2013-01-24T17:07:00Z"/>
                <w:lang w:eastAsia="de-DE"/>
              </w:rPr>
            </w:pPr>
            <w:del w:id="1983" w:author="Eric Haas" w:date="2013-01-24T17:07:00Z">
              <w:r w:rsidRPr="00D4120B" w:rsidDel="00041F83">
                <w:delText>Namespace ID</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984"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1985" w:author="Eric Haas" w:date="2013-01-24T17:07:00Z"/>
                <w:lang w:eastAsia="de-DE"/>
              </w:rPr>
            </w:pPr>
          </w:p>
        </w:tc>
      </w:tr>
      <w:tr w:rsidR="00FD42F2" w:rsidRPr="00D4120B" w:rsidDel="00041F83" w:rsidTr="00D2473D">
        <w:trPr>
          <w:cantSplit/>
          <w:jc w:val="center"/>
          <w:del w:id="1986"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1987" w:author="Eric Haas" w:date="2013-01-24T17:07:00Z"/>
              </w:rPr>
            </w:pPr>
            <w:del w:id="1988" w:author="Eric Haas" w:date="2013-01-24T17:07:00Z">
              <w:r w:rsidRPr="00D4120B" w:rsidDel="00041F83">
                <w:delText>3</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89" w:author="Eric Haas" w:date="2013-01-24T17:07:00Z"/>
                <w:lang w:eastAsia="de-DE"/>
              </w:rPr>
            </w:pPr>
            <w:del w:id="1990"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91" w:author="Eric Haas" w:date="2013-01-24T17:07:00Z"/>
                <w:lang w:eastAsia="de-DE"/>
              </w:rPr>
            </w:pPr>
            <w:del w:id="1992"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93" w:author="Eric Haas" w:date="2013-01-24T17:07:00Z"/>
                <w:lang w:eastAsia="de-DE"/>
              </w:rPr>
            </w:pPr>
            <w:del w:id="1994"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1995"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1996" w:author="Eric Haas" w:date="2013-01-24T17:07:00Z"/>
                <w:lang w:eastAsia="de-DE"/>
              </w:rPr>
            </w:pPr>
            <w:del w:id="1997" w:author="Eric Haas" w:date="2013-01-24T17:07:00Z">
              <w:r w:rsidRPr="00D4120B" w:rsidDel="00041F83">
                <w:delText>Universal ID</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1998" w:author="Eric Haas" w:date="2013-01-24T17:07:00Z"/>
                <w:rFonts w:ascii="Calibri" w:hAnsi="Calibri" w:cs="Calibri"/>
                <w:color w:val="000000"/>
              </w:rPr>
            </w:pPr>
            <w:del w:id="1999" w:author="Eric Haas" w:date="2013-01-24T17:07:00Z">
              <w:r w:rsidDel="00041F83">
                <w:rPr>
                  <w:rFonts w:ascii="Calibri" w:hAnsi="Calibri" w:cs="Calibri"/>
                  <w:b/>
                  <w:color w:val="000000"/>
                </w:rPr>
                <w:delText>ELR-004:</w:delText>
              </w:r>
              <w:r w:rsidDel="00041F83">
                <w:rPr>
                  <w:rFonts w:ascii="Calibri" w:hAnsi="Calibri" w:cs="Calibri"/>
                  <w:color w:val="000000"/>
                </w:rPr>
                <w:delText xml:space="preserve"> EI.3 (Universal ID) SHALL be valued with an ISO-compliant OID.</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000" w:author="Eric Haas" w:date="2013-01-24T17:07:00Z"/>
              </w:rPr>
            </w:pPr>
          </w:p>
        </w:tc>
      </w:tr>
      <w:tr w:rsidR="00FD42F2" w:rsidRPr="00D4120B" w:rsidDel="00041F83" w:rsidTr="00D2473D">
        <w:trPr>
          <w:cantSplit/>
          <w:jc w:val="center"/>
          <w:del w:id="2001"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002" w:author="Eric Haas" w:date="2013-01-24T17:07:00Z"/>
              </w:rPr>
            </w:pPr>
            <w:del w:id="2003" w:author="Eric Haas" w:date="2013-01-24T17:07:00Z">
              <w:r w:rsidRPr="00D4120B" w:rsidDel="00041F83">
                <w:delText>4</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04" w:author="Eric Haas" w:date="2013-01-24T17:07:00Z"/>
                <w:lang w:eastAsia="de-DE"/>
              </w:rPr>
            </w:pPr>
            <w:del w:id="2005" w:author="Eric Haas" w:date="2013-01-24T17:07:00Z">
              <w:r w:rsidRPr="00D4120B" w:rsidDel="00041F83">
                <w:delText>1..6</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06" w:author="Eric Haas" w:date="2013-01-24T17:07:00Z"/>
                <w:lang w:eastAsia="de-DE"/>
              </w:rPr>
            </w:pPr>
            <w:del w:id="2007" w:author="Eric Haas" w:date="2013-01-24T17:07:00Z">
              <w:r w:rsidRPr="00D4120B" w:rsidDel="00041F83">
                <w:delText>ID</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08" w:author="Eric Haas" w:date="2013-01-24T17:07:00Z"/>
                <w:lang w:eastAsia="de-DE"/>
              </w:rPr>
            </w:pPr>
            <w:del w:id="2009"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10" w:author="Eric Haas" w:date="2013-01-24T17:07:00Z"/>
                <w:lang w:eastAsia="de-DE"/>
              </w:rPr>
            </w:pPr>
            <w:del w:id="2011" w:author="Eric Haas" w:date="2013-01-24T17:07:00Z">
              <w:r w:rsidRPr="00D4120B" w:rsidDel="00041F83">
                <w:delText>HL70301</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012" w:author="Eric Haas" w:date="2013-01-24T17:07:00Z"/>
                <w:lang w:eastAsia="de-DE"/>
              </w:rPr>
            </w:pPr>
            <w:del w:id="2013" w:author="Eric Haas" w:date="2013-01-24T17:07:00Z">
              <w:r w:rsidRPr="00D4120B" w:rsidDel="00041F83">
                <w:delText>Universal ID Type</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2014" w:author="Eric Haas" w:date="2013-01-24T17:07:00Z"/>
                <w:rFonts w:ascii="Calibri" w:hAnsi="Calibri" w:cs="Calibri"/>
                <w:color w:val="000000"/>
              </w:rPr>
            </w:pPr>
            <w:del w:id="2015" w:author="Eric Haas" w:date="2013-01-24T17:07:00Z">
              <w:r w:rsidDel="00041F83">
                <w:rPr>
                  <w:rFonts w:ascii="Calibri" w:hAnsi="Calibri" w:cs="Calibri"/>
                  <w:b/>
                  <w:color w:val="000000"/>
                </w:rPr>
                <w:delText>ELR-005:</w:delText>
              </w:r>
              <w:r w:rsidDel="00041F83">
                <w:rPr>
                  <w:rFonts w:ascii="Calibri" w:hAnsi="Calibri" w:cs="Calibri"/>
                  <w:color w:val="000000"/>
                </w:rPr>
                <w:delText xml:space="preserve"> EI.4 (Universal ID Type) SHALL contain the value “ISO”'.</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016" w:author="Eric Haas" w:date="2013-01-24T17:07:00Z"/>
              </w:rPr>
            </w:pPr>
          </w:p>
        </w:tc>
      </w:tr>
    </w:tbl>
    <w:p w:rsidR="00FD42F2" w:rsidRPr="00D4120B" w:rsidDel="00041F83" w:rsidRDefault="00741869" w:rsidP="00FD42F2">
      <w:pPr>
        <w:pStyle w:val="UsageNote"/>
        <w:rPr>
          <w:del w:id="2017" w:author="Eric Haas" w:date="2013-01-24T17:07:00Z"/>
        </w:rPr>
      </w:pPr>
      <w:del w:id="2018" w:author="Eric Haas" w:date="2013-01-24T17:07:00Z">
        <w:r w:rsidDel="00041F83">
          <w:delText>Implementation Note</w:delText>
        </w:r>
        <w:r w:rsidR="00FD42F2" w:rsidRPr="00D4120B" w:rsidDel="00041F83">
          <w:delText xml:space="preserv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delText>
        </w:r>
      </w:del>
    </w:p>
    <w:p w:rsidR="00FD42F2" w:rsidRPr="00D4120B" w:rsidDel="00041F83" w:rsidRDefault="00FD42F2" w:rsidP="00FD42F2">
      <w:pPr>
        <w:pStyle w:val="UsageNoteIndent"/>
        <w:rPr>
          <w:del w:id="2019" w:author="Eric Haas" w:date="2013-01-24T17:07:00Z"/>
        </w:rPr>
      </w:pPr>
      <w:del w:id="2020" w:author="Eric Haas" w:date="2013-01-24T17:07:00Z">
        <w:r w:rsidRPr="00D4120B" w:rsidDel="00041F83">
          <w:delText>In the EI data type, the Namespace ID, Universal ID and Universal ID type correspond to the HD data type identified elsewhere.  These types, together, are commonly considered the assigning authority for the identifier</w:delText>
        </w:r>
        <w:r w:rsidR="00032C2A" w:rsidDel="00041F83">
          <w:delText>.</w:delText>
        </w:r>
        <w:r w:rsidRPr="00D4120B" w:rsidDel="00041F83">
          <w:delText xml:space="preserve">. </w:delText>
        </w:r>
      </w:del>
    </w:p>
    <w:p w:rsidR="007007E3" w:rsidRPr="00D4120B" w:rsidRDefault="007007E3" w:rsidP="007007E3">
      <w:pPr>
        <w:pStyle w:val="Heading2"/>
      </w:pPr>
      <w:r w:rsidRPr="00D4120B">
        <w:t>EI</w:t>
      </w:r>
      <w:r>
        <w:t>P</w:t>
      </w:r>
      <w:ins w:id="2021" w:author="Eric Haas" w:date="2013-01-24T17:05:00Z">
        <w:r w:rsidR="00041F83">
          <w:t>_GU</w:t>
        </w:r>
      </w:ins>
      <w:r w:rsidRPr="00D4120B">
        <w:t xml:space="preserve"> – Entity Identifier</w:t>
      </w:r>
      <w:r>
        <w:t xml:space="preserve"> PAIR</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7007E3" w:rsidRPr="00D64FA6" w:rsidTr="007007E3">
        <w:trPr>
          <w:cantSplit/>
          <w:tblHeader/>
          <w:jc w:val="center"/>
        </w:trPr>
        <w:tc>
          <w:tcPr>
            <w:tcW w:w="13176" w:type="dxa"/>
            <w:gridSpan w:val="8"/>
            <w:tcBorders>
              <w:top w:val="single" w:sz="4" w:space="0" w:color="C0C0C0"/>
            </w:tcBorders>
            <w:shd w:val="clear" w:color="auto" w:fill="F3F3F3"/>
          </w:tcPr>
          <w:p w:rsidR="007007E3" w:rsidRPr="007007E3" w:rsidRDefault="007007E3" w:rsidP="007007E3">
            <w:pPr>
              <w:pStyle w:val="Caption"/>
              <w:keepNext/>
            </w:pPr>
            <w:r w:rsidRPr="007007E3">
              <w:rPr>
                <w:rFonts w:ascii="Lucida Sans" w:hAnsi="Lucida Sans"/>
                <w:color w:val="CC0000"/>
                <w:kern w:val="0"/>
                <w:sz w:val="21"/>
                <w:lang w:eastAsia="en-US"/>
              </w:rPr>
              <w:t xml:space="preserve">Table </w:t>
            </w:r>
            <w:ins w:id="2022"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2023"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2024" w:author="Eric Haas" w:date="2013-01-23T10:58:00Z">
              <w:r w:rsidR="00A67467">
                <w:rPr>
                  <w:rFonts w:ascii="Lucida Sans" w:hAnsi="Lucida Sans"/>
                  <w:noProof/>
                  <w:color w:val="CC0000"/>
                  <w:kern w:val="0"/>
                  <w:sz w:val="21"/>
                  <w:lang w:eastAsia="en-US"/>
                </w:rPr>
                <w:t>14</w:t>
              </w:r>
              <w:r w:rsidR="0026178E">
                <w:rPr>
                  <w:rFonts w:ascii="Lucida Sans" w:hAnsi="Lucida Sans"/>
                  <w:color w:val="CC0000"/>
                  <w:kern w:val="0"/>
                  <w:sz w:val="21"/>
                  <w:lang w:eastAsia="en-US"/>
                </w:rPr>
                <w:fldChar w:fldCharType="end"/>
              </w:r>
            </w:ins>
            <w:del w:id="2025" w:author="Eric Haas" w:date="2013-01-23T10:58:00Z">
              <w:r w:rsidR="0026178E" w:rsidRPr="007007E3" w:rsidDel="00A67467">
                <w:rPr>
                  <w:rFonts w:ascii="Lucida Sans" w:hAnsi="Lucida Sans"/>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STYLEREF 1 \s </w:delInstrText>
              </w:r>
              <w:r w:rsidR="0026178E" w:rsidRPr="007007E3"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RPr="007007E3" w:rsidDel="00A67467">
                <w:rPr>
                  <w:rFonts w:ascii="Lucida Sans" w:hAnsi="Lucida Sans"/>
                  <w:color w:val="CC0000"/>
                  <w:kern w:val="0"/>
                  <w:sz w:val="21"/>
                  <w:lang w:eastAsia="en-US"/>
                </w:rPr>
                <w:fldChar w:fldCharType="end"/>
              </w:r>
              <w:r w:rsidRPr="007007E3" w:rsidDel="00A67467">
                <w:rPr>
                  <w:rFonts w:ascii="Lucida Sans" w:hAnsi="Lucida Sans"/>
                  <w:color w:val="CC0000"/>
                  <w:kern w:val="0"/>
                  <w:sz w:val="21"/>
                  <w:lang w:eastAsia="en-US"/>
                </w:rPr>
                <w:noBreakHyphen/>
              </w:r>
              <w:r w:rsidR="0026178E" w:rsidRPr="007007E3" w:rsidDel="00A67467">
                <w:rPr>
                  <w:rFonts w:ascii="Lucida Sans" w:hAnsi="Lucida Sans"/>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SEQ Table \* ARABIC \s 1 </w:delInstrText>
              </w:r>
              <w:r w:rsidR="0026178E" w:rsidRPr="007007E3"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26178E" w:rsidRPr="007007E3" w:rsidDel="00A67467">
                <w:rPr>
                  <w:rFonts w:ascii="Lucida Sans" w:hAnsi="Lucida Sans"/>
                  <w:color w:val="CC0000"/>
                  <w:kern w:val="0"/>
                  <w:sz w:val="21"/>
                  <w:lang w:eastAsia="en-US"/>
                </w:rPr>
                <w:fldChar w:fldCharType="end"/>
              </w:r>
            </w:del>
            <w:r w:rsidRPr="007007E3">
              <w:rPr>
                <w:rFonts w:ascii="Lucida Sans" w:hAnsi="Lucida Sans"/>
                <w:color w:val="CC0000"/>
                <w:kern w:val="0"/>
                <w:sz w:val="21"/>
                <w:lang w:eastAsia="en-US"/>
              </w:rPr>
              <w:t xml:space="preserve">. </w:t>
            </w:r>
            <w:r w:rsidRPr="00A2445F">
              <w:rPr>
                <w:rFonts w:ascii="Lucida Sans" w:hAnsi="Lucida Sans"/>
                <w:color w:val="CC0000"/>
                <w:kern w:val="0"/>
                <w:sz w:val="21"/>
                <w:lang w:eastAsia="en-US"/>
              </w:rPr>
              <w:t>EI</w:t>
            </w:r>
            <w:r>
              <w:rPr>
                <w:rFonts w:ascii="Lucida Sans" w:hAnsi="Lucida Sans"/>
                <w:color w:val="CC0000"/>
                <w:kern w:val="0"/>
                <w:sz w:val="21"/>
                <w:lang w:eastAsia="en-US"/>
              </w:rPr>
              <w:t>P</w:t>
            </w:r>
            <w:ins w:id="2026" w:author="Eric Haas" w:date="2013-01-24T17:05:00Z">
              <w:r w:rsidR="00041F83">
                <w:rPr>
                  <w:rFonts w:ascii="Lucida Sans" w:hAnsi="Lucida Sans"/>
                  <w:color w:val="CC0000"/>
                  <w:kern w:val="0"/>
                  <w:sz w:val="21"/>
                  <w:lang w:eastAsia="en-US"/>
                </w:rPr>
                <w:t>_GU</w:t>
              </w:r>
            </w:ins>
            <w:r w:rsidRPr="00A2445F">
              <w:rPr>
                <w:rFonts w:ascii="Lucida Sans" w:hAnsi="Lucida Sans"/>
                <w:color w:val="CC0000"/>
                <w:kern w:val="0"/>
                <w:sz w:val="21"/>
                <w:lang w:eastAsia="en-US"/>
              </w:rPr>
              <w:t xml:space="preserve"> – Entity Identifier</w:t>
            </w:r>
            <w:r>
              <w:rPr>
                <w:rFonts w:ascii="Lucida Sans" w:hAnsi="Lucida Sans"/>
                <w:color w:val="CC0000"/>
                <w:kern w:val="0"/>
                <w:sz w:val="21"/>
                <w:lang w:eastAsia="en-US"/>
              </w:rPr>
              <w:t xml:space="preserve"> Pair</w:t>
            </w:r>
          </w:p>
        </w:tc>
      </w:tr>
      <w:tr w:rsidR="007007E3" w:rsidRPr="00D4120B" w:rsidTr="007007E3">
        <w:trPr>
          <w:cantSplit/>
          <w:tblHeader/>
          <w:jc w:val="center"/>
        </w:trPr>
        <w:tc>
          <w:tcPr>
            <w:tcW w:w="698" w:type="dxa"/>
            <w:tcBorders>
              <w:top w:val="single" w:sz="4" w:space="0" w:color="C0C0C0"/>
              <w:right w:val="single" w:sz="4" w:space="0" w:color="C0C0C0"/>
            </w:tcBorders>
            <w:shd w:val="clear" w:color="auto" w:fill="F3F3F3"/>
          </w:tcPr>
          <w:p w:rsidR="007007E3" w:rsidRPr="00D4120B" w:rsidRDefault="007007E3" w:rsidP="007007E3">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7007E3" w:rsidRPr="00D4120B" w:rsidRDefault="007007E3" w:rsidP="007007E3">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7007E3" w:rsidRPr="00D4120B" w:rsidRDefault="007007E3" w:rsidP="007007E3">
            <w:pPr>
              <w:pStyle w:val="TableHeadingB"/>
              <w:jc w:val="left"/>
            </w:pPr>
            <w:r w:rsidRPr="00D4120B">
              <w:t>Comments</w:t>
            </w:r>
          </w:p>
        </w:tc>
      </w:tr>
      <w:tr w:rsidR="007007E3" w:rsidRPr="00D4120B" w:rsidDel="00041F83" w:rsidTr="007007E3">
        <w:trPr>
          <w:cantSplit/>
          <w:jc w:val="center"/>
          <w:del w:id="2027"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028" w:author="Eric Haas" w:date="2013-01-24T17:06:00Z"/>
              </w:rPr>
            </w:pPr>
            <w:commentRangeStart w:id="2029"/>
            <w:del w:id="2030" w:author="Eric Haas" w:date="2013-01-24T17:06:00Z">
              <w:r w:rsidRPr="00D4120B" w:rsidDel="00041F83">
                <w:delText>1</w:delText>
              </w:r>
              <w:commentRangeEnd w:id="2029"/>
              <w:r w:rsidR="00C765BE" w:rsidDel="00041F83">
                <w:rPr>
                  <w:rStyle w:val="CommentReference"/>
                  <w:rFonts w:ascii="Times New Roman" w:hAnsi="Times New Roman"/>
                  <w:color w:val="auto"/>
                  <w:lang w:eastAsia="de-DE"/>
                </w:rPr>
                <w:commentReference w:id="2029"/>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31" w:author="Eric Haas" w:date="2013-01-24T17:06: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32" w:author="Eric Haas" w:date="2013-01-24T17:06:00Z"/>
                <w:lang w:eastAsia="de-DE"/>
              </w:rPr>
            </w:pPr>
            <w:del w:id="2033"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34" w:author="Eric Haas" w:date="2013-01-24T17:06:00Z"/>
                <w:lang w:eastAsia="de-DE"/>
              </w:rPr>
            </w:pPr>
            <w:commentRangeStart w:id="2035"/>
            <w:del w:id="2036" w:author="Eric Haas" w:date="2013-01-24T17:06:00Z">
              <w:r w:rsidRPr="00D4120B" w:rsidDel="00041F83">
                <w:delText>R</w:delText>
              </w:r>
              <w:r w:rsidDel="00041F83">
                <w:delText>E</w:delText>
              </w:r>
              <w:commentRangeEnd w:id="2035"/>
              <w:r w:rsidR="00F56BC7" w:rsidDel="00041F83">
                <w:rPr>
                  <w:rStyle w:val="CommentReference"/>
                  <w:rFonts w:ascii="Times New Roman" w:hAnsi="Times New Roman"/>
                  <w:color w:val="auto"/>
                  <w:lang w:eastAsia="de-DE"/>
                </w:rPr>
                <w:commentReference w:id="2035"/>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37" w:author="Eric Haas" w:date="2013-01-24T17:06: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38" w:author="Eric Haas" w:date="2013-01-24T17:06:00Z"/>
                <w:lang w:eastAsia="de-DE"/>
              </w:rPr>
            </w:pPr>
            <w:del w:id="2039" w:author="Eric Haas" w:date="2013-01-24T17:06:00Z">
              <w:r w:rsidRPr="007007E3" w:rsidDel="00041F83">
                <w:rPr>
                  <w:rFonts w:eastAsiaTheme="minorHAnsi" w:cs="Arial Narrow"/>
                  <w:kern w:val="0"/>
                  <w:szCs w:val="21"/>
                </w:rPr>
                <w:delText xml:space="preserve">Placer Assigned Identifier </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40" w:author="Eric Haas" w:date="2013-01-24T17:06:00Z"/>
                <w:lang w:eastAsia="de-DE"/>
              </w:rPr>
            </w:pPr>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041" w:author="Eric Haas" w:date="2013-01-24T17:06:00Z"/>
                <w:lang w:eastAsia="de-DE"/>
              </w:rPr>
            </w:pPr>
          </w:p>
        </w:tc>
      </w:tr>
      <w:tr w:rsidR="007007E3" w:rsidRPr="00D4120B" w:rsidDel="00041F83" w:rsidTr="007007E3">
        <w:trPr>
          <w:cantSplit/>
          <w:jc w:val="center"/>
          <w:del w:id="2042"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043" w:author="Eric Haas" w:date="2013-01-24T17:06:00Z"/>
              </w:rPr>
            </w:pPr>
            <w:del w:id="2044" w:author="Eric Haas" w:date="2013-01-24T17:06: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C765BE" w:rsidP="007007E3">
            <w:pPr>
              <w:pStyle w:val="TableContent"/>
              <w:rPr>
                <w:del w:id="2045" w:author="Eric Haas" w:date="2013-01-24T17:06:00Z"/>
                <w:lang w:eastAsia="de-DE"/>
              </w:rPr>
            </w:pPr>
            <w:del w:id="2046" w:author="Eric Haas" w:date="2013-01-24T17:06:00Z">
              <w:r w:rsidDel="00041F83">
                <w:rPr>
                  <w:rStyle w:val="CommentReference"/>
                  <w:rFonts w:ascii="Times New Roman" w:hAnsi="Times New Roman"/>
                  <w:color w:val="auto"/>
                  <w:lang w:eastAsia="de-DE"/>
                </w:rPr>
                <w:commentReference w:id="2047"/>
              </w:r>
            </w:del>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48" w:author="Eric Haas" w:date="2013-01-24T17:06:00Z"/>
                <w:lang w:eastAsia="de-DE"/>
              </w:rPr>
            </w:pPr>
            <w:del w:id="2049"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50" w:author="Eric Haas" w:date="2013-01-24T17:06:00Z"/>
                <w:lang w:eastAsia="de-DE"/>
              </w:rPr>
            </w:pPr>
            <w:del w:id="2051" w:author="Eric Haas" w:date="2013-01-24T17:06:00Z">
              <w:r w:rsidDel="00041F83">
                <w:delText>C(R/</w:delText>
              </w:r>
              <w:r w:rsidRPr="00D4120B" w:rsidDel="00041F83">
                <w:delText>RE</w:delText>
              </w:r>
              <w:r w:rsidDel="00041F83">
                <w:delText>)</w:delText>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52" w:author="Eric Haas" w:date="2013-01-24T17:06:00Z"/>
                <w:lang w:eastAsia="de-DE"/>
              </w:rPr>
            </w:pPr>
            <w:del w:id="2053" w:author="Eric Haas" w:date="2013-01-24T17:06:00Z">
              <w:r w:rsidRPr="00D4120B" w:rsidDel="00041F83">
                <w:delText>Local</w:delText>
              </w:r>
            </w:del>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54" w:author="Eric Haas" w:date="2013-01-24T17:06:00Z"/>
                <w:lang w:eastAsia="de-DE"/>
              </w:rPr>
            </w:pPr>
            <w:del w:id="2055" w:author="Eric Haas" w:date="2013-01-24T17:06:00Z">
              <w:r w:rsidRPr="007007E3" w:rsidDel="00041F83">
                <w:rPr>
                  <w:rFonts w:eastAsiaTheme="minorHAnsi" w:cs="Arial Narrow"/>
                  <w:kern w:val="0"/>
                  <w:szCs w:val="21"/>
                </w:rPr>
                <w:delText>Filler Assigned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056" w:author="Eric Haas" w:date="2013-01-24T17:06:00Z"/>
                <w:lang w:eastAsia="de-DE"/>
              </w:rPr>
            </w:pPr>
            <w:del w:id="2057" w:author="Eric Haas" w:date="2013-01-24T17:06:00Z">
              <w:r w:rsidDel="00041F83">
                <w:rPr>
                  <w:rFonts w:eastAsiaTheme="minorHAnsi" w:cs="Arial Narrow"/>
                  <w:kern w:val="0"/>
                  <w:szCs w:val="21"/>
                </w:rPr>
                <w:delText>Condition Predicate: If EIP</w:delText>
              </w:r>
              <w:r w:rsidRPr="007007E3" w:rsidDel="00041F83">
                <w:rPr>
                  <w:rFonts w:eastAsiaTheme="minorHAnsi" w:cs="Arial Narrow"/>
                  <w:kern w:val="0"/>
                  <w:szCs w:val="21"/>
                </w:rPr>
                <w:delText>.1 is not valued</w:delText>
              </w:r>
            </w:del>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058" w:author="Eric Haas" w:date="2013-01-24T17:06:00Z"/>
                <w:lang w:eastAsia="de-DE"/>
              </w:rPr>
            </w:pPr>
          </w:p>
        </w:tc>
      </w:tr>
    </w:tbl>
    <w:p w:rsidR="00FD42F2" w:rsidRDefault="00FD42F2" w:rsidP="00A01857">
      <w:pPr>
        <w:pStyle w:val="Heading2"/>
      </w:pPr>
      <w:bookmarkStart w:id="2059" w:name="_Toc345539873"/>
      <w:bookmarkStart w:id="2060" w:name="_Toc345547816"/>
      <w:bookmarkStart w:id="2061" w:name="_Toc345764381"/>
      <w:bookmarkStart w:id="2062" w:name="_Toc345767950"/>
      <w:bookmarkStart w:id="2063" w:name="_Toc206988213"/>
      <w:bookmarkStart w:id="2064" w:name="_Toc206995628"/>
      <w:bookmarkStart w:id="2065" w:name="_Toc207005695"/>
      <w:bookmarkStart w:id="2066" w:name="_Toc207006604"/>
      <w:bookmarkStart w:id="2067" w:name="_Toc207093439"/>
      <w:bookmarkStart w:id="2068" w:name="_Toc207094345"/>
      <w:bookmarkStart w:id="2069" w:name="_Toc171137805"/>
      <w:bookmarkStart w:id="2070" w:name="_Toc207005699"/>
      <w:bookmarkStart w:id="2071" w:name="_Toc343503391"/>
      <w:bookmarkStart w:id="2072" w:name="_Toc345767951"/>
      <w:bookmarkStart w:id="2073" w:name="#Heading187"/>
      <w:bookmarkEnd w:id="2059"/>
      <w:bookmarkEnd w:id="2060"/>
      <w:bookmarkEnd w:id="2061"/>
      <w:bookmarkEnd w:id="2062"/>
      <w:bookmarkEnd w:id="2063"/>
      <w:bookmarkEnd w:id="2064"/>
      <w:bookmarkEnd w:id="2065"/>
      <w:bookmarkEnd w:id="2066"/>
      <w:bookmarkEnd w:id="2067"/>
      <w:bookmarkEnd w:id="2068"/>
      <w:commentRangeStart w:id="2074"/>
      <w:r w:rsidRPr="00D4120B">
        <w:t>FN – Family Name</w:t>
      </w:r>
      <w:bookmarkEnd w:id="2069"/>
      <w:bookmarkEnd w:id="2070"/>
      <w:bookmarkEnd w:id="2071"/>
      <w:bookmarkEnd w:id="207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Del="00041F83" w:rsidTr="00C23A49">
        <w:trPr>
          <w:cantSplit/>
          <w:tblHeader/>
          <w:jc w:val="center"/>
          <w:del w:id="2075" w:author="Eric Haas" w:date="2013-01-24T17:05:00Z"/>
        </w:trPr>
        <w:tc>
          <w:tcPr>
            <w:tcW w:w="10035" w:type="dxa"/>
            <w:gridSpan w:val="7"/>
            <w:tcBorders>
              <w:top w:val="single" w:sz="4" w:space="0" w:color="C0C0C0"/>
            </w:tcBorders>
            <w:shd w:val="clear" w:color="auto" w:fill="F3F3F3"/>
          </w:tcPr>
          <w:p w:rsidR="00E3243A" w:rsidRPr="00A2445F" w:rsidDel="00041F83" w:rsidRDefault="00032C2A" w:rsidP="00A2445F">
            <w:pPr>
              <w:pStyle w:val="Caption"/>
              <w:keepNext/>
              <w:rPr>
                <w:del w:id="2076" w:author="Eric Haas" w:date="2013-01-24T17:05:00Z"/>
                <w:rFonts w:ascii="Lucida Sans" w:hAnsi="Lucida Sans"/>
                <w:color w:val="CC0000"/>
                <w:kern w:val="0"/>
                <w:sz w:val="21"/>
                <w:lang w:eastAsia="en-US"/>
              </w:rPr>
            </w:pPr>
            <w:bookmarkStart w:id="2077" w:name="_Toc345792954"/>
            <w:commentRangeEnd w:id="2074"/>
            <w:del w:id="2078" w:author="Eric Haas" w:date="2013-01-24T17:05:00Z">
              <w:r w:rsidDel="00041F83">
                <w:rPr>
                  <w:rStyle w:val="CommentReference"/>
                  <w:b w:val="0"/>
                  <w:bCs w:val="0"/>
                </w:rPr>
                <w:commentReference w:id="2074"/>
              </w:r>
              <w:r w:rsidR="00A2445F" w:rsidRPr="00A2445F" w:rsidDel="00041F83">
                <w:rPr>
                  <w:rFonts w:ascii="Lucida Sans" w:hAnsi="Lucida Sans"/>
                  <w:color w:val="CC0000"/>
                  <w:kern w:val="0"/>
                  <w:sz w:val="21"/>
                  <w:lang w:eastAsia="en-US"/>
                </w:rPr>
                <w:delText xml:space="preserve">Table </w:delText>
              </w:r>
            </w:del>
            <w:del w:id="2079"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15</w:delText>
              </w:r>
              <w:r w:rsidR="0026178E" w:rsidDel="00A67467">
                <w:rPr>
                  <w:rFonts w:ascii="Lucida Sans" w:hAnsi="Lucida Sans"/>
                  <w:color w:val="CC0000"/>
                  <w:kern w:val="0"/>
                  <w:sz w:val="21"/>
                  <w:lang w:eastAsia="en-US"/>
                </w:rPr>
                <w:fldChar w:fldCharType="end"/>
              </w:r>
            </w:del>
            <w:del w:id="2080"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FN – Family Name</w:delText>
              </w:r>
              <w:bookmarkEnd w:id="2077"/>
            </w:del>
          </w:p>
        </w:tc>
      </w:tr>
      <w:tr w:rsidR="00FD42F2" w:rsidRPr="00D4120B" w:rsidDel="00041F83" w:rsidTr="00E3243A">
        <w:trPr>
          <w:cantSplit/>
          <w:tblHeader/>
          <w:jc w:val="center"/>
          <w:del w:id="2081" w:author="Eric Haas" w:date="2013-01-24T17:05:00Z"/>
        </w:trPr>
        <w:tc>
          <w:tcPr>
            <w:tcW w:w="699"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2082" w:author="Eric Haas" w:date="2013-01-24T17:05:00Z"/>
              </w:rPr>
            </w:pPr>
            <w:bookmarkStart w:id="2083" w:name="#FN"/>
            <w:bookmarkEnd w:id="2073"/>
            <w:del w:id="2084"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085" w:author="Eric Haas" w:date="2013-01-24T17:05:00Z"/>
              </w:rPr>
            </w:pPr>
            <w:del w:id="2086"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087" w:author="Eric Haas" w:date="2013-01-24T17:05:00Z"/>
              </w:rPr>
            </w:pPr>
            <w:del w:id="2088"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089" w:author="Eric Haas" w:date="2013-01-24T17:05:00Z"/>
              </w:rPr>
            </w:pPr>
            <w:del w:id="2090"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091" w:author="Eric Haas" w:date="2013-01-24T17:05:00Z"/>
              </w:rPr>
            </w:pPr>
            <w:del w:id="2092"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093" w:author="Eric Haas" w:date="2013-01-24T17:05:00Z"/>
              </w:rPr>
            </w:pPr>
            <w:del w:id="2094" w:author="Eric Haas" w:date="2013-01-24T17:05: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2095" w:author="Eric Haas" w:date="2013-01-24T17:05:00Z"/>
              </w:rPr>
            </w:pPr>
            <w:del w:id="2096" w:author="Eric Haas" w:date="2013-01-24T17:05:00Z">
              <w:r w:rsidRPr="00D4120B" w:rsidDel="00041F83">
                <w:delText>Comments</w:delText>
              </w:r>
            </w:del>
          </w:p>
        </w:tc>
      </w:tr>
      <w:tr w:rsidR="00FD42F2" w:rsidRPr="00D4120B" w:rsidDel="00041F83" w:rsidTr="00E3243A">
        <w:trPr>
          <w:cantSplit/>
          <w:jc w:val="center"/>
          <w:del w:id="2097"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098" w:author="Eric Haas" w:date="2013-01-24T17:05:00Z"/>
              </w:rPr>
            </w:pPr>
            <w:del w:id="2099" w:author="Eric Haas" w:date="2013-01-24T17:05:00Z">
              <w:r w:rsidRPr="00D4120B" w:rsidDel="00041F83">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00" w:author="Eric Haas" w:date="2013-01-24T17:05:00Z"/>
                <w:lang w:eastAsia="de-DE"/>
              </w:rPr>
            </w:pPr>
            <w:del w:id="2101" w:author="Eric Haas" w:date="2013-01-24T17:05:00Z">
              <w:r w:rsidRPr="00D4120B" w:rsidDel="00041F83">
                <w:delText>1..50#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26178E">
            <w:pPr>
              <w:pStyle w:val="TableContent"/>
              <w:rPr>
                <w:del w:id="2102" w:author="Eric Haas" w:date="2013-01-24T17:05:00Z"/>
                <w:lang w:eastAsia="de-DE"/>
              </w:rPr>
            </w:pPr>
            <w:del w:id="2103" w:author="Eric Haas" w:date="2013-01-24T17:05:00Z">
              <w:r w:rsidDel="00041F83">
                <w:fldChar w:fldCharType="begin"/>
              </w:r>
              <w:r w:rsidDel="00041F83">
                <w:delInstrText>HYPERLINK "https://www.aphlweb.org/aphl_departments/Strategic_Initiatives_and_Research/Informatics_Program/Projects/Eric/Documents/kreislera/My%20Documents/HL7/Documents/hl725/std25/ch02A.html" \l "ST"</w:delInstrText>
              </w:r>
              <w:r w:rsidDel="00041F83">
                <w:fldChar w:fldCharType="separate"/>
              </w:r>
              <w:r w:rsidR="00FD42F2" w:rsidRPr="00D4120B" w:rsidDel="00041F83">
                <w:delText>ST</w:delText>
              </w:r>
              <w:r w:rsidDel="00041F83">
                <w:fldChar w:fldCharType="end"/>
              </w:r>
              <w:r w:rsidR="00FD42F2" w:rsidRPr="00D4120B" w:rsidDel="00041F83">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04" w:author="Eric Haas" w:date="2013-01-24T17:05:00Z"/>
                <w:lang w:eastAsia="de-DE"/>
              </w:rPr>
            </w:pPr>
            <w:del w:id="2105" w:author="Eric Haas" w:date="2013-01-24T17:05:00Z">
              <w:r w:rsidRPr="00D4120B" w:rsidDel="00041F83">
                <w:delText xml:space="preserve">R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06"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07" w:author="Eric Haas" w:date="2013-01-24T17:05:00Z"/>
                <w:lang w:eastAsia="de-DE"/>
              </w:rPr>
            </w:pPr>
            <w:del w:id="2108" w:author="Eric Haas" w:date="2013-01-24T17:05:00Z">
              <w:r w:rsidRPr="00D4120B" w:rsidDel="00041F83">
                <w:delText xml:space="preserve">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09" w:author="Eric Haas" w:date="2013-01-24T17:05:00Z"/>
                <w:lang w:eastAsia="de-DE"/>
              </w:rPr>
            </w:pPr>
          </w:p>
        </w:tc>
      </w:tr>
      <w:tr w:rsidR="00FD42F2" w:rsidRPr="00D4120B" w:rsidDel="00041F83" w:rsidTr="00E3243A">
        <w:trPr>
          <w:cantSplit/>
          <w:jc w:val="center"/>
          <w:del w:id="2110"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11" w:author="Eric Haas" w:date="2013-01-24T17:05:00Z"/>
              </w:rPr>
            </w:pPr>
            <w:del w:id="2112" w:author="Eric Haas" w:date="2013-01-24T17:05:00Z">
              <w:r w:rsidRPr="00D4120B" w:rsidDel="00041F83">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13"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14"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15" w:author="Eric Haas" w:date="2013-01-24T17:05:00Z"/>
                <w:lang w:eastAsia="de-DE"/>
              </w:rPr>
            </w:pPr>
            <w:del w:id="2116"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17"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18" w:author="Eric Haas" w:date="2013-01-24T17:05:00Z"/>
                <w:lang w:eastAsia="de-DE"/>
              </w:rPr>
            </w:pPr>
            <w:del w:id="2119" w:author="Eric Haas" w:date="2013-01-24T17:05:00Z">
              <w:r w:rsidRPr="00D4120B" w:rsidDel="00041F83">
                <w:delText xml:space="preserve">Own Surname Prefix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20" w:author="Eric Haas" w:date="2013-01-24T17:05:00Z"/>
                <w:lang w:eastAsia="de-DE"/>
              </w:rPr>
            </w:pPr>
          </w:p>
        </w:tc>
      </w:tr>
      <w:tr w:rsidR="00FD42F2" w:rsidRPr="00D4120B" w:rsidDel="00041F83" w:rsidTr="00E3243A">
        <w:trPr>
          <w:cantSplit/>
          <w:jc w:val="center"/>
          <w:del w:id="2121"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22" w:author="Eric Haas" w:date="2013-01-24T17:05:00Z"/>
              </w:rPr>
            </w:pPr>
            <w:del w:id="2123" w:author="Eric Haas" w:date="2013-01-24T17:05:00Z">
              <w:r w:rsidRPr="00D4120B" w:rsidDel="00041F83">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24"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25"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26" w:author="Eric Haas" w:date="2013-01-24T17:05:00Z"/>
                <w:lang w:eastAsia="de-DE"/>
              </w:rPr>
            </w:pPr>
            <w:del w:id="2127"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28"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29" w:author="Eric Haas" w:date="2013-01-24T17:05:00Z"/>
                <w:lang w:eastAsia="de-DE"/>
              </w:rPr>
            </w:pPr>
            <w:del w:id="2130" w:author="Eric Haas" w:date="2013-01-24T17:05:00Z">
              <w:r w:rsidRPr="00D4120B" w:rsidDel="00041F83">
                <w:delText xml:space="preserve">Own 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31" w:author="Eric Haas" w:date="2013-01-24T17:05:00Z"/>
                <w:lang w:eastAsia="de-DE"/>
              </w:rPr>
            </w:pPr>
          </w:p>
        </w:tc>
      </w:tr>
      <w:tr w:rsidR="00FD42F2" w:rsidRPr="00D4120B" w:rsidDel="00041F83" w:rsidTr="00E3243A">
        <w:trPr>
          <w:cantSplit/>
          <w:jc w:val="center"/>
          <w:del w:id="2132"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33" w:author="Eric Haas" w:date="2013-01-24T17:05:00Z"/>
              </w:rPr>
            </w:pPr>
            <w:del w:id="2134" w:author="Eric Haas" w:date="2013-01-24T17:05: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35"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36"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37" w:author="Eric Haas" w:date="2013-01-24T17:05:00Z"/>
                <w:lang w:eastAsia="de-DE"/>
              </w:rPr>
            </w:pPr>
            <w:del w:id="2138"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39"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40" w:author="Eric Haas" w:date="2013-01-24T17:05:00Z"/>
                <w:lang w:eastAsia="de-DE"/>
              </w:rPr>
            </w:pPr>
            <w:del w:id="2141" w:author="Eric Haas" w:date="2013-01-24T17:05:00Z">
              <w:r w:rsidRPr="00D4120B" w:rsidDel="00041F83">
                <w:delText xml:space="preserve">Surname Prefix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42" w:author="Eric Haas" w:date="2013-01-24T17:05:00Z"/>
                <w:lang w:eastAsia="de-DE"/>
              </w:rPr>
            </w:pPr>
          </w:p>
        </w:tc>
      </w:tr>
      <w:tr w:rsidR="00FD42F2" w:rsidRPr="00D4120B" w:rsidDel="00041F83" w:rsidTr="00E3243A">
        <w:trPr>
          <w:cantSplit/>
          <w:jc w:val="center"/>
          <w:del w:id="2143"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44" w:author="Eric Haas" w:date="2013-01-24T17:05:00Z"/>
              </w:rPr>
            </w:pPr>
            <w:del w:id="2145" w:author="Eric Haas" w:date="2013-01-24T17:05:00Z">
              <w:r w:rsidRPr="00D4120B" w:rsidDel="00041F83">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46"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47"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148" w:author="Eric Haas" w:date="2013-01-24T17:05:00Z"/>
                <w:lang w:eastAsia="de-DE"/>
              </w:rPr>
            </w:pPr>
            <w:del w:id="2149"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150"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51" w:author="Eric Haas" w:date="2013-01-24T17:05:00Z"/>
                <w:lang w:eastAsia="de-DE"/>
              </w:rPr>
            </w:pPr>
            <w:del w:id="2152" w:author="Eric Haas" w:date="2013-01-24T17:05:00Z">
              <w:r w:rsidRPr="00D4120B" w:rsidDel="00041F83">
                <w:delText xml:space="preserve">Surname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153" w:author="Eric Haas" w:date="2013-01-24T17:05:00Z"/>
                <w:lang w:eastAsia="de-DE"/>
              </w:rPr>
            </w:pPr>
          </w:p>
        </w:tc>
      </w:tr>
    </w:tbl>
    <w:p w:rsidR="00E3243A" w:rsidRDefault="00FD42F2" w:rsidP="00A01857">
      <w:pPr>
        <w:pStyle w:val="Heading2"/>
      </w:pPr>
      <w:bookmarkStart w:id="2154" w:name="_Toc206489708"/>
      <w:bookmarkStart w:id="2155" w:name="_Toc206490085"/>
      <w:bookmarkStart w:id="2156" w:name="_Toc206988217"/>
      <w:bookmarkStart w:id="2157" w:name="_Toc206995633"/>
      <w:bookmarkStart w:id="2158" w:name="_Toc207005700"/>
      <w:bookmarkStart w:id="2159" w:name="_Toc207006609"/>
      <w:bookmarkStart w:id="2160" w:name="_Toc207093444"/>
      <w:bookmarkStart w:id="2161" w:name="_Toc207094350"/>
      <w:bookmarkStart w:id="2162" w:name="_Toc345539875"/>
      <w:bookmarkStart w:id="2163" w:name="_Toc345547818"/>
      <w:bookmarkStart w:id="2164" w:name="_Toc345764383"/>
      <w:bookmarkStart w:id="2165" w:name="_Toc345767952"/>
      <w:bookmarkStart w:id="2166" w:name="_Toc171137806"/>
      <w:bookmarkStart w:id="2167" w:name="_Toc207005701"/>
      <w:bookmarkStart w:id="2168" w:name="_Toc343503392"/>
      <w:bookmarkStart w:id="2169" w:name="_Toc345767953"/>
      <w:bookmarkStart w:id="2170" w:name="#Heading194"/>
      <w:bookmarkEnd w:id="2083"/>
      <w:bookmarkEnd w:id="2154"/>
      <w:bookmarkEnd w:id="2155"/>
      <w:bookmarkEnd w:id="2156"/>
      <w:bookmarkEnd w:id="2157"/>
      <w:bookmarkEnd w:id="2158"/>
      <w:bookmarkEnd w:id="2159"/>
      <w:bookmarkEnd w:id="2160"/>
      <w:bookmarkEnd w:id="2161"/>
      <w:bookmarkEnd w:id="2162"/>
      <w:bookmarkEnd w:id="2163"/>
      <w:bookmarkEnd w:id="2164"/>
      <w:bookmarkEnd w:id="2165"/>
      <w:r w:rsidRPr="00D4120B">
        <w:t>FT – Formatted Text Data</w:t>
      </w:r>
      <w:bookmarkEnd w:id="2166"/>
      <w:bookmarkEnd w:id="2167"/>
      <w:bookmarkEnd w:id="2168"/>
      <w:bookmarkEnd w:id="216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041F83" w:rsidTr="00A01857">
        <w:trPr>
          <w:cantSplit/>
          <w:tblHeader/>
          <w:jc w:val="center"/>
          <w:del w:id="2171" w:author="Eric Haas" w:date="2013-01-24T17:05:00Z"/>
        </w:trPr>
        <w:tc>
          <w:tcPr>
            <w:tcW w:w="13176" w:type="dxa"/>
            <w:gridSpan w:val="8"/>
            <w:tcBorders>
              <w:top w:val="single" w:sz="4" w:space="0" w:color="C0C0C0"/>
            </w:tcBorders>
            <w:shd w:val="clear" w:color="auto" w:fill="F3F3F3"/>
          </w:tcPr>
          <w:p w:rsidR="00FD42F2" w:rsidRPr="00D4120B" w:rsidDel="00041F83" w:rsidRDefault="00A2445F" w:rsidP="00A2445F">
            <w:pPr>
              <w:pStyle w:val="Caption"/>
              <w:keepNext/>
              <w:rPr>
                <w:del w:id="2172" w:author="Eric Haas" w:date="2013-01-24T17:05:00Z"/>
              </w:rPr>
            </w:pPr>
            <w:del w:id="2173" w:author="Eric Haas" w:date="2013-01-24T17:05:00Z">
              <w:r w:rsidRPr="00A2445F" w:rsidDel="00041F83">
                <w:rPr>
                  <w:rFonts w:ascii="Lucida Sans" w:hAnsi="Lucida Sans"/>
                  <w:color w:val="CC0000"/>
                  <w:kern w:val="0"/>
                  <w:sz w:val="21"/>
                  <w:lang w:eastAsia="en-US"/>
                </w:rPr>
                <w:delText xml:space="preserve">Table </w:delText>
              </w:r>
            </w:del>
            <w:del w:id="217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26178E" w:rsidDel="00A67467">
                <w:rPr>
                  <w:rFonts w:ascii="Lucida Sans" w:hAnsi="Lucida Sans"/>
                  <w:color w:val="CC0000"/>
                  <w:kern w:val="0"/>
                  <w:sz w:val="21"/>
                  <w:lang w:eastAsia="en-US"/>
                </w:rPr>
                <w:fldChar w:fldCharType="end"/>
              </w:r>
            </w:del>
            <w:del w:id="2175"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FT – Formatted Text Data</w:delText>
              </w:r>
            </w:del>
          </w:p>
        </w:tc>
      </w:tr>
      <w:tr w:rsidR="00FD42F2" w:rsidRPr="00D4120B" w:rsidDel="00041F83" w:rsidTr="00A01857">
        <w:trPr>
          <w:cantSplit/>
          <w:tblHeader/>
          <w:jc w:val="center"/>
          <w:del w:id="2176" w:author="Eric Haas" w:date="2013-01-24T17:05:00Z"/>
        </w:trPr>
        <w:tc>
          <w:tcPr>
            <w:tcW w:w="698"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177" w:author="Eric Haas" w:date="2013-01-24T17:05:00Z"/>
              </w:rPr>
            </w:pPr>
            <w:bookmarkStart w:id="2178" w:name="#FT"/>
            <w:bookmarkEnd w:id="2170"/>
            <w:del w:id="2179"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80" w:author="Eric Haas" w:date="2013-01-24T17:05:00Z"/>
              </w:rPr>
            </w:pPr>
            <w:del w:id="2181"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82" w:author="Eric Haas" w:date="2013-01-24T17:05:00Z"/>
              </w:rPr>
            </w:pPr>
            <w:del w:id="2183"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84" w:author="Eric Haas" w:date="2013-01-24T17:05:00Z"/>
              </w:rPr>
            </w:pPr>
            <w:del w:id="2185"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86" w:author="Eric Haas" w:date="2013-01-24T17:05:00Z"/>
              </w:rPr>
            </w:pPr>
            <w:del w:id="2187"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88" w:author="Eric Haas" w:date="2013-01-24T17:05:00Z"/>
              </w:rPr>
            </w:pPr>
            <w:del w:id="2189" w:author="Eric Haas" w:date="2013-01-24T17:05:00Z">
              <w:r w:rsidRPr="00D4120B" w:rsidDel="00041F83">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190" w:author="Eric Haas" w:date="2013-01-24T17:05:00Z"/>
              </w:rPr>
            </w:pPr>
            <w:del w:id="2191" w:author="Eric Haas" w:date="2013-01-24T17:05:00Z">
              <w:r w:rsidRPr="00AA17F3" w:rsidDel="00041F83">
                <w:delText>Conformance Statement</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192" w:author="Eric Haas" w:date="2013-01-24T17:05:00Z"/>
              </w:rPr>
            </w:pPr>
            <w:del w:id="2193" w:author="Eric Haas" w:date="2013-01-24T17:05:00Z">
              <w:r w:rsidRPr="00D4120B" w:rsidDel="00041F83">
                <w:delText>Comments</w:delText>
              </w:r>
            </w:del>
          </w:p>
        </w:tc>
      </w:tr>
      <w:tr w:rsidR="00FD42F2" w:rsidRPr="00D4120B" w:rsidDel="00041F83" w:rsidTr="00A01857">
        <w:trPr>
          <w:cantSplit/>
          <w:jc w:val="center"/>
          <w:del w:id="2194" w:author="Eric Haas" w:date="2013-01-24T17:05:00Z"/>
        </w:trPr>
        <w:tc>
          <w:tcPr>
            <w:tcW w:w="698"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195" w:author="Eric Haas" w:date="2013-01-24T17:05:00Z"/>
              </w:rPr>
            </w:pPr>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96" w:author="Eric Haas" w:date="2013-01-24T17:05:00Z"/>
                <w:lang w:eastAsia="de-DE"/>
              </w:rPr>
            </w:pPr>
            <w:del w:id="2197" w:author="Eric Haas" w:date="2013-01-24T17:05:00Z">
              <w:r w:rsidRPr="00D4120B" w:rsidDel="00041F83">
                <w:delText xml:space="preserve">1..65536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198" w:author="Eric Haas" w:date="2013-01-24T17:05:00Z"/>
                <w:lang w:eastAsia="de-DE"/>
              </w:rPr>
            </w:pPr>
            <w:del w:id="2199" w:author="Eric Haas" w:date="2013-01-24T17:05: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00" w:author="Eric Haas" w:date="2013-01-24T17:05:00Z"/>
                <w:lang w:eastAsia="de-DE"/>
              </w:rPr>
            </w:pPr>
            <w:del w:id="2201" w:author="Eric Haas" w:date="2013-01-24T17:05: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02"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03" w:author="Eric Haas" w:date="2013-01-24T17:05:00Z"/>
                <w:lang w:eastAsia="de-DE"/>
              </w:rPr>
            </w:pPr>
            <w:del w:id="2204" w:author="Eric Haas" w:date="2013-01-24T17:05:00Z">
              <w:r w:rsidRPr="00D4120B" w:rsidDel="00041F83">
                <w:delText xml:space="preserve">Formatted Text Data </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Del="00041F83" w:rsidRDefault="00FD42F2" w:rsidP="00A01857">
            <w:pPr>
              <w:widowControl w:val="0"/>
              <w:autoSpaceDE w:val="0"/>
              <w:autoSpaceDN w:val="0"/>
              <w:adjustRightInd w:val="0"/>
              <w:spacing w:after="0"/>
              <w:rPr>
                <w:del w:id="2205" w:author="Eric Haas" w:date="2013-01-24T17:05:00Z"/>
                <w:rFonts w:ascii="Calibri" w:hAnsi="Calibri" w:cs="Calibri"/>
                <w:color w:val="000000"/>
              </w:rPr>
            </w:pPr>
            <w:del w:id="2206" w:author="Eric Haas" w:date="2013-01-24T17:05:00Z">
              <w:r w:rsidDel="00041F83">
                <w:rPr>
                  <w:rFonts w:ascii="Calibri" w:hAnsi="Calibri" w:cs="Calibri"/>
                  <w:b/>
                  <w:color w:val="000000"/>
                </w:rPr>
                <w:delText>ELR-001:</w:delText>
              </w:r>
              <w:r w:rsidDel="00041F83">
                <w:rPr>
                  <w:rFonts w:ascii="Calibri" w:hAnsi="Calibri" w:cs="Calibri"/>
                  <w:color w:val="000000"/>
                </w:rPr>
                <w:delText xml:space="preserve">  The ST, TX, FT Data types Shall support only the following escape sequences: </w:delText>
              </w:r>
            </w:del>
          </w:p>
          <w:p w:rsidR="00FD42F2" w:rsidDel="00041F83" w:rsidRDefault="00FD42F2" w:rsidP="00A01857">
            <w:pPr>
              <w:widowControl w:val="0"/>
              <w:autoSpaceDE w:val="0"/>
              <w:autoSpaceDN w:val="0"/>
              <w:adjustRightInd w:val="0"/>
              <w:spacing w:after="0"/>
              <w:rPr>
                <w:del w:id="2207" w:author="Eric Haas" w:date="2013-01-24T17:05:00Z"/>
                <w:rFonts w:ascii="Calibri" w:hAnsi="Calibri" w:cs="Calibri"/>
                <w:color w:val="000000"/>
              </w:rPr>
            </w:pPr>
            <w:del w:id="2208" w:author="Eric Haas" w:date="2013-01-24T17:05:00Z">
              <w:r w:rsidDel="00041F83">
                <w:rPr>
                  <w:rFonts w:ascii="Calibri" w:hAnsi="Calibri" w:cs="Calibri"/>
                  <w:color w:val="000000"/>
                </w:rPr>
                <w:delText>\F\ field separator for “|”</w:delText>
              </w:r>
            </w:del>
          </w:p>
          <w:p w:rsidR="00FD42F2" w:rsidDel="00041F83" w:rsidRDefault="00FD42F2" w:rsidP="00A01857">
            <w:pPr>
              <w:widowControl w:val="0"/>
              <w:autoSpaceDE w:val="0"/>
              <w:autoSpaceDN w:val="0"/>
              <w:adjustRightInd w:val="0"/>
              <w:spacing w:after="0"/>
              <w:rPr>
                <w:del w:id="2209" w:author="Eric Haas" w:date="2013-01-24T17:05:00Z"/>
                <w:rFonts w:ascii="Calibri" w:hAnsi="Calibri" w:cs="Calibri"/>
                <w:color w:val="000000"/>
              </w:rPr>
            </w:pPr>
            <w:del w:id="2210" w:author="Eric Haas" w:date="2013-01-24T17:05:00Z">
              <w:r w:rsidDel="00041F83">
                <w:rPr>
                  <w:rFonts w:ascii="Calibri" w:hAnsi="Calibri" w:cs="Calibri"/>
                  <w:color w:val="000000"/>
                </w:rPr>
                <w:delText>\S\ component separator for “^”</w:delText>
              </w:r>
            </w:del>
          </w:p>
          <w:p w:rsidR="00FD42F2" w:rsidDel="00041F83" w:rsidRDefault="00FD42F2" w:rsidP="00A01857">
            <w:pPr>
              <w:widowControl w:val="0"/>
              <w:autoSpaceDE w:val="0"/>
              <w:autoSpaceDN w:val="0"/>
              <w:adjustRightInd w:val="0"/>
              <w:spacing w:after="0"/>
              <w:rPr>
                <w:del w:id="2211" w:author="Eric Haas" w:date="2013-01-24T17:05:00Z"/>
                <w:rFonts w:ascii="Calibri" w:hAnsi="Calibri" w:cs="Calibri"/>
                <w:color w:val="000000"/>
              </w:rPr>
            </w:pPr>
            <w:del w:id="2212" w:author="Eric Haas" w:date="2013-01-24T17:05:00Z">
              <w:r w:rsidDel="00041F83">
                <w:rPr>
                  <w:rFonts w:ascii="Calibri" w:hAnsi="Calibri" w:cs="Calibri"/>
                  <w:color w:val="000000"/>
                </w:rPr>
                <w:delText>\T\ subcomponent separator for “&amp;”</w:delText>
              </w:r>
            </w:del>
          </w:p>
          <w:p w:rsidR="00FD42F2" w:rsidDel="00041F83" w:rsidRDefault="00FD42F2" w:rsidP="00A01857">
            <w:pPr>
              <w:widowControl w:val="0"/>
              <w:autoSpaceDE w:val="0"/>
              <w:autoSpaceDN w:val="0"/>
              <w:adjustRightInd w:val="0"/>
              <w:spacing w:after="0"/>
              <w:rPr>
                <w:del w:id="2213" w:author="Eric Haas" w:date="2013-01-24T17:05:00Z"/>
                <w:rFonts w:ascii="Calibri" w:hAnsi="Calibri" w:cs="Calibri"/>
                <w:color w:val="000000"/>
              </w:rPr>
            </w:pPr>
            <w:del w:id="2214" w:author="Eric Haas" w:date="2013-01-24T17:05:00Z">
              <w:r w:rsidDel="00041F83">
                <w:rPr>
                  <w:rFonts w:ascii="Calibri" w:hAnsi="Calibri" w:cs="Calibri"/>
                  <w:color w:val="000000"/>
                </w:rPr>
                <w:delText>\R\ repetition separator for “~”</w:delText>
              </w:r>
            </w:del>
          </w:p>
          <w:p w:rsidR="00FD42F2" w:rsidRPr="00D4120B" w:rsidDel="00041F83" w:rsidRDefault="00FD42F2" w:rsidP="00B70C05">
            <w:pPr>
              <w:pStyle w:val="TableContent"/>
              <w:rPr>
                <w:del w:id="2215" w:author="Eric Haas" w:date="2013-01-24T17:05:00Z"/>
              </w:rPr>
            </w:pPr>
            <w:del w:id="2216" w:author="Eric Haas" w:date="2013-01-24T17:05:00Z">
              <w:r w:rsidDel="00041F83">
                <w:delText>\E\ escape character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17" w:author="Eric Haas" w:date="2013-01-24T17:05:00Z"/>
                <w:lang w:eastAsia="de-DE"/>
              </w:rPr>
            </w:pPr>
          </w:p>
        </w:tc>
      </w:tr>
    </w:tbl>
    <w:bookmarkEnd w:id="2178"/>
    <w:p w:rsidR="00FD42F2" w:rsidDel="00527A28" w:rsidRDefault="00FD42F2" w:rsidP="00527A28">
      <w:pPr>
        <w:numPr>
          <w:ilvl w:val="1"/>
          <w:numId w:val="40"/>
        </w:numPr>
        <w:spacing w:after="0"/>
        <w:rPr>
          <w:del w:id="2218" w:author="Eric Haas" w:date="2013-01-24T17:15:00Z"/>
        </w:rPr>
        <w:pPrChange w:id="2219" w:author="Eric Haas" w:date="2013-01-24T17:15:00Z">
          <w:pPr>
            <w:numPr>
              <w:ilvl w:val="1"/>
              <w:numId w:val="40"/>
            </w:numPr>
            <w:spacing w:after="0"/>
            <w:ind w:left="1440" w:hanging="360"/>
          </w:pPr>
        </w:pPrChange>
      </w:pPr>
      <w:commentRangeStart w:id="2220"/>
      <w:del w:id="2221" w:author="Eric Haas" w:date="2013-01-24T17:15:00Z">
        <w:r w:rsidDel="00527A28">
          <w:delText>Usage Note</w:delText>
        </w:r>
      </w:del>
    </w:p>
    <w:p w:rsidR="00FD42F2" w:rsidDel="00527A28" w:rsidRDefault="00FD42F2" w:rsidP="00527A28">
      <w:pPr>
        <w:numPr>
          <w:ilvl w:val="1"/>
          <w:numId w:val="40"/>
        </w:numPr>
        <w:spacing w:after="0"/>
        <w:rPr>
          <w:del w:id="2222" w:author="Eric Haas" w:date="2013-01-24T17:15:00Z"/>
        </w:rPr>
        <w:pPrChange w:id="2223" w:author="Eric Haas" w:date="2013-01-24T17:15:00Z">
          <w:pPr/>
        </w:pPrChange>
      </w:pPr>
      <w:del w:id="2224" w:author="Eric Haas" w:date="2013-01-24T17:05:00Z">
        <w:r w:rsidDel="00041F83">
          <w:delTex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del w:id="2225" w:author="Eric Haas" w:date="2013-01-24T17:15:00Z">
        <w:r w:rsidDel="00527A28">
          <w:delText>.</w:delText>
        </w:r>
        <w:commentRangeEnd w:id="2220"/>
        <w:r w:rsidDel="00527A28">
          <w:rPr>
            <w:rStyle w:val="CommentReference"/>
          </w:rPr>
          <w:commentReference w:id="2220"/>
        </w:r>
      </w:del>
    </w:p>
    <w:p w:rsidR="00FD42F2" w:rsidRPr="00D4120B" w:rsidDel="00527A28" w:rsidRDefault="00FD42F2" w:rsidP="00527A28">
      <w:pPr>
        <w:numPr>
          <w:ilvl w:val="1"/>
          <w:numId w:val="40"/>
        </w:numPr>
        <w:spacing w:after="0"/>
        <w:rPr>
          <w:del w:id="2226" w:author="Eric Haas" w:date="2013-01-24T17:15:00Z"/>
          <w:rFonts w:ascii="Courier New" w:hAnsi="Courier New" w:cs="Courier New"/>
          <w:kern w:val="17"/>
          <w:sz w:val="24"/>
          <w:szCs w:val="24"/>
          <w:lang w:eastAsia="en-US"/>
        </w:rPr>
        <w:pPrChange w:id="2227" w:author="Eric Haas" w:date="2013-01-24T17:15:00Z">
          <w:pPr/>
        </w:pPrChange>
      </w:pPr>
      <w:del w:id="2228" w:author="Eric Haas" w:date="2013-01-24T17:15:00Z">
        <w:r w:rsidRPr="00D4120B" w:rsidDel="00527A28">
          <w:rPr>
            <w:rFonts w:ascii="Courier New" w:hAnsi="Courier New" w:cs="Courier New"/>
            <w:kern w:val="17"/>
            <w:sz w:val="24"/>
            <w:szCs w:val="24"/>
            <w:lang w:eastAsia="en-US"/>
          </w:rPr>
          <w:delText xml:space="preserve"> </w:delText>
        </w:r>
      </w:del>
    </w:p>
    <w:p w:rsidR="00FD42F2" w:rsidRPr="00D4120B" w:rsidRDefault="00FD42F2" w:rsidP="00A01857">
      <w:pPr>
        <w:pStyle w:val="Heading2"/>
      </w:pPr>
      <w:bookmarkStart w:id="2229" w:name="_Ref358257805"/>
      <w:bookmarkStart w:id="2230" w:name="_Toc359236020"/>
      <w:bookmarkStart w:id="2231" w:name="_Toc498145974"/>
      <w:bookmarkStart w:id="2232" w:name="_Toc527864543"/>
      <w:bookmarkStart w:id="2233" w:name="_Toc527866015"/>
      <w:bookmarkStart w:id="2234" w:name="_Toc528481889"/>
      <w:bookmarkStart w:id="2235" w:name="_Toc528482394"/>
      <w:bookmarkStart w:id="2236" w:name="_Toc528482693"/>
      <w:bookmarkStart w:id="2237" w:name="_Toc528482818"/>
      <w:bookmarkStart w:id="2238" w:name="_Toc528486126"/>
      <w:bookmarkStart w:id="2239" w:name="_Toc536689742"/>
      <w:bookmarkStart w:id="2240" w:name="_Toc496487"/>
      <w:bookmarkStart w:id="2241" w:name="_Toc524834"/>
      <w:bookmarkStart w:id="2242" w:name="_Toc1802417"/>
      <w:bookmarkStart w:id="2243" w:name="_Toc22448412"/>
      <w:bookmarkStart w:id="2244" w:name="_Toc22697604"/>
      <w:bookmarkStart w:id="2245" w:name="_Toc24273639"/>
      <w:bookmarkStart w:id="2246" w:name="_Toc164763622"/>
      <w:bookmarkStart w:id="2247" w:name="_Toc171137807"/>
      <w:bookmarkStart w:id="2248" w:name="_Toc207005702"/>
      <w:bookmarkStart w:id="2249" w:name="_Toc343503393"/>
      <w:bookmarkStart w:id="2250" w:name="_Toc345767954"/>
      <w:r w:rsidRPr="00D4120B">
        <w:t>HD</w:t>
      </w:r>
      <w:ins w:id="2251" w:author="Eric Haas" w:date="2013-01-24T17:03:00Z">
        <w:r w:rsidR="00F80284">
          <w:t>_</w:t>
        </w:r>
      </w:ins>
      <w:ins w:id="2252" w:author="Eric Haas" w:date="2013-01-24T17:04:00Z">
        <w:r w:rsidR="00F80284">
          <w:t>GU</w:t>
        </w:r>
      </w:ins>
      <w:r w:rsidRPr="00D4120B">
        <w:t xml:space="preserve"> – Hierarchic Designator</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2253" w:author="Eric Haas" w:date="2013-01-24T17:04: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2254">
          <w:tblGrid>
            <w:gridCol w:w="698"/>
            <w:gridCol w:w="699"/>
            <w:gridCol w:w="676"/>
            <w:gridCol w:w="1391"/>
            <w:gridCol w:w="1392"/>
            <w:gridCol w:w="2036"/>
            <w:gridCol w:w="3142"/>
            <w:gridCol w:w="3142"/>
          </w:tblGrid>
        </w:tblGridChange>
      </w:tblGrid>
      <w:tr w:rsidR="00FD42F2" w:rsidRPr="00D4120B" w:rsidTr="00F80284">
        <w:trPr>
          <w:cantSplit/>
          <w:tblHeader/>
          <w:jc w:val="center"/>
          <w:trPrChange w:id="2255" w:author="Eric Haas" w:date="2013-01-24T17:04:00Z">
            <w:trPr>
              <w:cantSplit/>
              <w:tblHeader/>
              <w:jc w:val="center"/>
            </w:trPr>
          </w:trPrChange>
        </w:trPr>
        <w:tc>
          <w:tcPr>
            <w:tcW w:w="13176" w:type="dxa"/>
            <w:gridSpan w:val="8"/>
            <w:tcBorders>
              <w:top w:val="single" w:sz="4" w:space="0" w:color="C0C0C0"/>
            </w:tcBorders>
            <w:shd w:val="clear" w:color="auto" w:fill="F3F3F3"/>
            <w:tcPrChange w:id="2256" w:author="Eric Haas" w:date="2013-01-24T17:04: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2257" w:name="_Toc345792955"/>
            <w:r w:rsidRPr="00A2445F">
              <w:rPr>
                <w:rFonts w:ascii="Lucida Sans" w:hAnsi="Lucida Sans"/>
                <w:color w:val="CC0000"/>
                <w:kern w:val="0"/>
                <w:sz w:val="21"/>
                <w:lang w:eastAsia="en-US"/>
              </w:rPr>
              <w:t xml:space="preserve">Table </w:t>
            </w:r>
            <w:ins w:id="2258"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2259"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2260" w:author="Eric Haas" w:date="2013-01-23T10:58:00Z">
              <w:r w:rsidR="00A67467">
                <w:rPr>
                  <w:rFonts w:ascii="Lucida Sans" w:hAnsi="Lucida Sans"/>
                  <w:noProof/>
                  <w:color w:val="CC0000"/>
                  <w:kern w:val="0"/>
                  <w:sz w:val="21"/>
                  <w:lang w:eastAsia="en-US"/>
                </w:rPr>
                <w:t>17</w:t>
              </w:r>
              <w:r w:rsidR="0026178E">
                <w:rPr>
                  <w:rFonts w:ascii="Lucida Sans" w:hAnsi="Lucida Sans"/>
                  <w:color w:val="CC0000"/>
                  <w:kern w:val="0"/>
                  <w:sz w:val="21"/>
                  <w:lang w:eastAsia="en-US"/>
                </w:rPr>
                <w:fldChar w:fldCharType="end"/>
              </w:r>
            </w:ins>
            <w:del w:id="2261"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26178E"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w:t>
            </w:r>
            <w:ins w:id="2262" w:author="Eric Haas" w:date="2013-01-24T17:04:00Z">
              <w:r w:rsidR="00F80284">
                <w:rPr>
                  <w:rFonts w:ascii="Lucida Sans" w:hAnsi="Lucida Sans"/>
                  <w:color w:val="CC0000"/>
                  <w:kern w:val="0"/>
                  <w:sz w:val="21"/>
                  <w:lang w:eastAsia="en-US"/>
                </w:rPr>
                <w:t>_GU</w:t>
              </w:r>
            </w:ins>
            <w:r w:rsidR="00FD42F2" w:rsidRPr="00A2445F">
              <w:rPr>
                <w:rFonts w:ascii="Lucida Sans" w:hAnsi="Lucida Sans"/>
                <w:color w:val="CC0000"/>
                <w:kern w:val="0"/>
                <w:sz w:val="21"/>
                <w:lang w:eastAsia="en-US"/>
              </w:rPr>
              <w:t xml:space="preserve"> – Hierarchic Designator</w:t>
            </w:r>
            <w:bookmarkEnd w:id="2257"/>
          </w:p>
        </w:tc>
      </w:tr>
      <w:tr w:rsidR="00FD42F2" w:rsidRPr="00D4120B" w:rsidTr="00F80284">
        <w:trPr>
          <w:cantSplit/>
          <w:tblHeader/>
          <w:jc w:val="center"/>
          <w:trPrChange w:id="2263" w:author="Eric Haas" w:date="2013-01-24T17:04:00Z">
            <w:trPr>
              <w:cantSplit/>
              <w:tblHeader/>
              <w:jc w:val="center"/>
            </w:trPr>
          </w:trPrChange>
        </w:trPr>
        <w:tc>
          <w:tcPr>
            <w:tcW w:w="698" w:type="dxa"/>
            <w:tcBorders>
              <w:top w:val="single" w:sz="4" w:space="0" w:color="C0C0C0"/>
              <w:right w:val="single" w:sz="4" w:space="0" w:color="C0C0C0"/>
            </w:tcBorders>
            <w:shd w:val="clear" w:color="auto" w:fill="F3F3F3"/>
            <w:tcPrChange w:id="2264" w:author="Eric Haas" w:date="2013-01-24T17:04:00Z">
              <w:tcPr>
                <w:tcW w:w="683" w:type="dxa"/>
                <w:tcBorders>
                  <w:top w:val="single" w:sz="4" w:space="0" w:color="C0C0C0"/>
                  <w:right w:val="single" w:sz="4" w:space="0" w:color="C0C0C0"/>
                </w:tcBorders>
                <w:shd w:val="clear" w:color="auto" w:fill="F3F3F3"/>
              </w:tcPr>
            </w:tcPrChange>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2265" w:author="Eric Haas" w:date="2013-01-24T17:04: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2266" w:author="Eric Haas" w:date="2013-01-24T17:04: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2267" w:author="Eric Haas" w:date="2013-01-24T17:04: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2268" w:author="Eric Haas" w:date="2013-01-24T17:04: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2269" w:author="Eric Haas" w:date="2013-01-24T17:04: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2270" w:author="Eric Haas" w:date="2013-01-24T17:04: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ind w:left="0" w:firstLine="0"/>
              <w:jc w:val="left"/>
            </w:pPr>
            <w:r w:rsidRPr="00AB6AD9">
              <w:t>Conformance Statement</w:t>
            </w:r>
          </w:p>
        </w:tc>
        <w:tc>
          <w:tcPr>
            <w:tcW w:w="3142" w:type="dxa"/>
            <w:tcBorders>
              <w:top w:val="single" w:sz="4" w:space="0" w:color="C0C0C0"/>
              <w:left w:val="single" w:sz="4" w:space="0" w:color="C0C0C0"/>
            </w:tcBorders>
            <w:shd w:val="clear" w:color="auto" w:fill="F3F3F3"/>
            <w:tcPrChange w:id="2271" w:author="Eric Haas" w:date="2013-01-24T17:04:00Z">
              <w:tcPr>
                <w:tcW w:w="3078" w:type="dxa"/>
                <w:tcBorders>
                  <w:top w:val="single" w:sz="4" w:space="0" w:color="C0C0C0"/>
                  <w:left w:val="single" w:sz="4" w:space="0" w:color="C0C0C0"/>
                </w:tcBorders>
                <w:shd w:val="clear" w:color="auto" w:fill="F3F3F3"/>
              </w:tcPr>
            </w:tcPrChange>
          </w:tcPr>
          <w:p w:rsidR="00FD42F2" w:rsidRPr="00D4120B" w:rsidRDefault="00FD42F2" w:rsidP="00A01857">
            <w:pPr>
              <w:pStyle w:val="TableHeadingB"/>
              <w:jc w:val="left"/>
            </w:pPr>
            <w:r w:rsidRPr="00D4120B">
              <w:t>Comments</w:t>
            </w:r>
          </w:p>
        </w:tc>
      </w:tr>
      <w:tr w:rsidR="00FD42F2" w:rsidRPr="00D4120B" w:rsidDel="00F80284" w:rsidTr="00F80284">
        <w:trPr>
          <w:cantSplit/>
          <w:trHeight w:val="636"/>
          <w:jc w:val="center"/>
          <w:del w:id="2272" w:author="Eric Haas" w:date="2013-01-24T17:04:00Z"/>
          <w:trPrChange w:id="2273" w:author="Eric Haas" w:date="2013-01-24T17:04:00Z">
            <w:trPr>
              <w:cantSplit/>
              <w:trHeight w:val="636"/>
              <w:jc w:val="center"/>
            </w:trPr>
          </w:trPrChange>
        </w:trPr>
        <w:tc>
          <w:tcPr>
            <w:tcW w:w="698" w:type="dxa"/>
            <w:tcBorders>
              <w:top w:val="single" w:sz="12" w:space="0" w:color="CC3300"/>
              <w:bottom w:val="single" w:sz="12" w:space="0" w:color="CC3300"/>
              <w:right w:val="single" w:sz="4" w:space="0" w:color="C0C0C0"/>
            </w:tcBorders>
            <w:tcPrChange w:id="2274"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Del="00F80284" w:rsidRDefault="00FD42F2" w:rsidP="00B70C05">
            <w:pPr>
              <w:pStyle w:val="TableContent"/>
              <w:rPr>
                <w:del w:id="2275" w:author="Eric Haas" w:date="2013-01-24T17:04:00Z"/>
              </w:rPr>
            </w:pPr>
            <w:del w:id="2276" w:author="Eric Haas" w:date="2013-01-24T17:04: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Change w:id="2277"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278" w:author="Eric Haas" w:date="2013-01-24T17:04:00Z"/>
                <w:lang w:eastAsia="de-DE"/>
              </w:rPr>
            </w:pPr>
            <w:del w:id="2279" w:author="Eric Haas" w:date="2013-01-24T17:04:00Z">
              <w:r w:rsidRPr="00D4120B" w:rsidDel="00F80284">
                <w:delText>1..20=</w:delText>
              </w:r>
            </w:del>
          </w:p>
        </w:tc>
        <w:tc>
          <w:tcPr>
            <w:tcW w:w="676" w:type="dxa"/>
            <w:tcBorders>
              <w:top w:val="single" w:sz="12" w:space="0" w:color="CC3300"/>
              <w:left w:val="single" w:sz="4" w:space="0" w:color="C0C0C0"/>
              <w:bottom w:val="single" w:sz="12" w:space="0" w:color="CC3300"/>
              <w:right w:val="single" w:sz="4" w:space="0" w:color="C0C0C0"/>
            </w:tcBorders>
            <w:tcPrChange w:id="2280"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281" w:author="Eric Haas" w:date="2013-01-24T17:04:00Z"/>
                <w:lang w:eastAsia="de-DE"/>
              </w:rPr>
            </w:pPr>
            <w:del w:id="2282" w:author="Eric Haas" w:date="2013-01-24T17:04:00Z">
              <w:r w:rsidRPr="00D4120B" w:rsidDel="00F80284">
                <w:delText>IS</w:delText>
              </w:r>
            </w:del>
          </w:p>
        </w:tc>
        <w:tc>
          <w:tcPr>
            <w:tcW w:w="1391" w:type="dxa"/>
            <w:tcBorders>
              <w:top w:val="single" w:sz="12" w:space="0" w:color="CC3300"/>
              <w:left w:val="single" w:sz="4" w:space="0" w:color="C0C0C0"/>
              <w:bottom w:val="single" w:sz="12" w:space="0" w:color="CC3300"/>
              <w:right w:val="single" w:sz="4" w:space="0" w:color="C0C0C0"/>
            </w:tcBorders>
            <w:tcPrChange w:id="2283"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284" w:author="Eric Haas" w:date="2013-01-24T17:04:00Z"/>
                <w:lang w:eastAsia="de-DE"/>
              </w:rPr>
            </w:pPr>
            <w:del w:id="2285" w:author="Eric Haas" w:date="2013-01-24T17:04:00Z">
              <w:r w:rsidRPr="00D4120B" w:rsidDel="00F80284">
                <w:delText>RE</w:delText>
              </w:r>
            </w:del>
          </w:p>
        </w:tc>
        <w:tc>
          <w:tcPr>
            <w:tcW w:w="1392" w:type="dxa"/>
            <w:tcBorders>
              <w:top w:val="single" w:sz="12" w:space="0" w:color="CC3300"/>
              <w:left w:val="single" w:sz="4" w:space="0" w:color="C0C0C0"/>
              <w:bottom w:val="single" w:sz="12" w:space="0" w:color="CC3300"/>
              <w:right w:val="single" w:sz="4" w:space="0" w:color="C0C0C0"/>
            </w:tcBorders>
            <w:tcPrChange w:id="2286"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516859">
            <w:pPr>
              <w:pStyle w:val="TableContent"/>
              <w:rPr>
                <w:del w:id="2287" w:author="Eric Haas" w:date="2013-01-24T17:04: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288"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289" w:author="Eric Haas" w:date="2013-01-24T17:04:00Z"/>
                <w:lang w:eastAsia="de-DE"/>
              </w:rPr>
            </w:pPr>
            <w:del w:id="2290" w:author="Eric Haas" w:date="2013-01-24T17:04:00Z">
              <w:r w:rsidRPr="00D4120B" w:rsidDel="00F80284">
                <w:delText>Namespace ID</w:delText>
              </w:r>
            </w:del>
          </w:p>
        </w:tc>
        <w:tc>
          <w:tcPr>
            <w:tcW w:w="3142" w:type="dxa"/>
            <w:tcBorders>
              <w:top w:val="single" w:sz="12" w:space="0" w:color="CC3300"/>
              <w:left w:val="single" w:sz="4" w:space="0" w:color="C0C0C0"/>
              <w:bottom w:val="single" w:sz="12" w:space="0" w:color="CC3300"/>
              <w:right w:val="single" w:sz="4" w:space="0" w:color="C0C0C0"/>
            </w:tcBorders>
            <w:tcPrChange w:id="2291"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516859">
            <w:pPr>
              <w:pStyle w:val="TableContent"/>
              <w:rPr>
                <w:del w:id="2292" w:author="Eric Haas" w:date="2013-01-24T17:04:00Z"/>
                <w:lang w:eastAsia="de-DE"/>
              </w:rPr>
            </w:pPr>
          </w:p>
        </w:tc>
        <w:tc>
          <w:tcPr>
            <w:tcW w:w="3142" w:type="dxa"/>
            <w:tcBorders>
              <w:top w:val="single" w:sz="12" w:space="0" w:color="CC3300"/>
              <w:left w:val="single" w:sz="4" w:space="0" w:color="C0C0C0"/>
              <w:bottom w:val="single" w:sz="12" w:space="0" w:color="CC3300"/>
            </w:tcBorders>
            <w:tcPrChange w:id="2293" w:author="Eric Haas" w:date="2013-01-24T17:04:00Z">
              <w:tcPr>
                <w:tcW w:w="3078" w:type="dxa"/>
                <w:tcBorders>
                  <w:top w:val="single" w:sz="12" w:space="0" w:color="CC3300"/>
                  <w:left w:val="single" w:sz="4" w:space="0" w:color="C0C0C0"/>
                  <w:bottom w:val="single" w:sz="12" w:space="0" w:color="CC3300"/>
                </w:tcBorders>
              </w:tcPr>
            </w:tcPrChange>
          </w:tcPr>
          <w:p w:rsidR="00516859" w:rsidRPr="00032C2A" w:rsidDel="00F80284" w:rsidRDefault="00032C2A" w:rsidP="00032C2A">
            <w:pPr>
              <w:pStyle w:val="Default"/>
              <w:spacing w:before="40" w:after="40"/>
              <w:rPr>
                <w:del w:id="2294" w:author="Eric Haas" w:date="2013-01-24T17:04:00Z"/>
                <w:rFonts w:ascii="Arial Narrow" w:hAnsi="Arial Narrow" w:cs="Times New Roman"/>
                <w:kern w:val="20"/>
                <w:sz w:val="21"/>
                <w:szCs w:val="20"/>
              </w:rPr>
            </w:pPr>
            <w:del w:id="2295" w:author="Eric Haas" w:date="2013-01-24T17:04:00Z">
              <w:r w:rsidDel="00F80284">
                <w:rPr>
                  <w:rFonts w:ascii="Arial Narrow" w:hAnsi="Arial Narrow" w:cs="Times New Roman"/>
                  <w:kern w:val="20"/>
                  <w:sz w:val="21"/>
                  <w:szCs w:val="20"/>
                </w:rPr>
                <w:delText>The value of HD</w:delText>
              </w:r>
              <w:r w:rsidRPr="00032C2A" w:rsidDel="00F80284">
                <w:rPr>
                  <w:rFonts w:ascii="Arial Narrow" w:hAnsi="Arial Narrow" w:cs="Times New Roman"/>
                  <w:kern w:val="20"/>
                  <w:sz w:val="21"/>
                  <w:szCs w:val="20"/>
                </w:rPr>
                <w:delText>.1 reflects a local code that represents the combinati</w:delText>
              </w:r>
              <w:r w:rsidDel="00F80284">
                <w:rPr>
                  <w:rFonts w:ascii="Arial Narrow" w:hAnsi="Arial Narrow" w:cs="Times New Roman"/>
                  <w:kern w:val="20"/>
                  <w:sz w:val="21"/>
                  <w:szCs w:val="20"/>
                </w:rPr>
                <w:delText>on of HD.2 and HD</w:delText>
              </w:r>
              <w:r w:rsidRPr="00032C2A" w:rsidDel="00F80284">
                <w:rPr>
                  <w:rFonts w:ascii="Arial Narrow" w:hAnsi="Arial Narrow" w:cs="Times New Roman"/>
                  <w:kern w:val="20"/>
                  <w:sz w:val="21"/>
                  <w:szCs w:val="20"/>
                </w:rPr>
                <w:delText xml:space="preserve">.3 </w:delText>
              </w:r>
            </w:del>
          </w:p>
        </w:tc>
      </w:tr>
      <w:tr w:rsidR="00FD42F2" w:rsidRPr="00D4120B" w:rsidDel="00F80284" w:rsidTr="00F80284">
        <w:trPr>
          <w:cantSplit/>
          <w:jc w:val="center"/>
          <w:del w:id="2296" w:author="Eric Haas" w:date="2013-01-24T17:04:00Z"/>
          <w:trPrChange w:id="2297"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298"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Del="00F80284" w:rsidRDefault="00FD42F2" w:rsidP="00B70C05">
            <w:pPr>
              <w:pStyle w:val="TableContent"/>
              <w:rPr>
                <w:del w:id="2299" w:author="Eric Haas" w:date="2013-01-24T17:04:00Z"/>
              </w:rPr>
            </w:pPr>
            <w:del w:id="2300" w:author="Eric Haas" w:date="2013-01-24T17:04: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Change w:id="2301"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302" w:author="Eric Haas" w:date="2013-01-24T17:04:00Z"/>
                <w:lang w:eastAsia="de-DE"/>
              </w:rPr>
            </w:pPr>
            <w:del w:id="2303" w:author="Eric Haas" w:date="2013-01-24T17:04:00Z">
              <w:r w:rsidRPr="00D4120B" w:rsidDel="00F80284">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2304"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305" w:author="Eric Haas" w:date="2013-01-24T17:04:00Z"/>
                <w:lang w:eastAsia="de-DE"/>
              </w:rPr>
            </w:pPr>
            <w:del w:id="2306" w:author="Eric Haas" w:date="2013-01-24T17:04:00Z">
              <w:r w:rsidRPr="00D4120B" w:rsidDel="00F80284">
                <w:delText>ST</w:delText>
              </w:r>
            </w:del>
          </w:p>
        </w:tc>
        <w:tc>
          <w:tcPr>
            <w:tcW w:w="1391" w:type="dxa"/>
            <w:tcBorders>
              <w:top w:val="single" w:sz="12" w:space="0" w:color="CC3300"/>
              <w:left w:val="single" w:sz="4" w:space="0" w:color="C0C0C0"/>
              <w:bottom w:val="single" w:sz="12" w:space="0" w:color="CC3300"/>
              <w:right w:val="single" w:sz="4" w:space="0" w:color="C0C0C0"/>
            </w:tcBorders>
            <w:tcPrChange w:id="2307"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308" w:author="Eric Haas" w:date="2013-01-24T17:04:00Z"/>
                <w:lang w:eastAsia="de-DE"/>
              </w:rPr>
            </w:pPr>
            <w:del w:id="2309" w:author="Eric Haas" w:date="2013-01-24T17:04: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Change w:id="2310"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516859">
            <w:pPr>
              <w:pStyle w:val="TableContent"/>
              <w:rPr>
                <w:del w:id="2311" w:author="Eric Haas" w:date="2013-01-24T17:04: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312"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313" w:author="Eric Haas" w:date="2013-01-24T17:04:00Z"/>
                <w:lang w:eastAsia="de-DE"/>
              </w:rPr>
            </w:pPr>
            <w:del w:id="2314" w:author="Eric Haas" w:date="2013-01-24T17:04:00Z">
              <w:r w:rsidRPr="00D4120B" w:rsidDel="00F80284">
                <w:delText>Universal ID</w:delText>
              </w:r>
            </w:del>
          </w:p>
        </w:tc>
        <w:tc>
          <w:tcPr>
            <w:tcW w:w="3142" w:type="dxa"/>
            <w:tcBorders>
              <w:top w:val="single" w:sz="12" w:space="0" w:color="CC3300"/>
              <w:left w:val="single" w:sz="4" w:space="0" w:color="C0C0C0"/>
              <w:bottom w:val="single" w:sz="12" w:space="0" w:color="CC3300"/>
              <w:right w:val="single" w:sz="4" w:space="0" w:color="C0C0C0"/>
            </w:tcBorders>
            <w:tcPrChange w:id="2315"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F80284" w:rsidRDefault="00FD42F2">
            <w:pPr>
              <w:pStyle w:val="TableContent"/>
              <w:rPr>
                <w:del w:id="2316" w:author="Eric Haas" w:date="2013-01-24T17:04:00Z"/>
                <w:lang w:eastAsia="de-DE"/>
              </w:rPr>
            </w:pPr>
            <w:del w:id="2317" w:author="Eric Haas" w:date="2013-01-24T17:04:00Z">
              <w:r w:rsidDel="00F80284">
                <w:rPr>
                  <w:b/>
                </w:rPr>
                <w:delText xml:space="preserve">ELR-062: </w:delText>
              </w:r>
              <w:r w:rsidDel="00F80284">
                <w:delText>HD.2 (Universal ID) If HD.3 (Universal ID type) value is "CLIA", SHALL be a valid CLIA identifier format.</w:delText>
              </w:r>
            </w:del>
          </w:p>
          <w:p w:rsidR="00516859" w:rsidDel="00F80284" w:rsidRDefault="00FD42F2">
            <w:pPr>
              <w:pStyle w:val="TableContent"/>
              <w:rPr>
                <w:del w:id="2318" w:author="Eric Haas" w:date="2013-01-24T17:04:00Z"/>
                <w:lang w:eastAsia="de-DE"/>
              </w:rPr>
            </w:pPr>
            <w:del w:id="2319" w:author="Eric Haas" w:date="2013-01-24T17:04:00Z">
              <w:r w:rsidDel="00F80284">
                <w:rPr>
                  <w:b/>
                </w:rPr>
                <w:delText>ELR-063:</w:delText>
              </w:r>
              <w:r w:rsidDel="00F80284">
                <w:delText xml:space="preserve"> HD.2 (Universal ID) If HD.3 (Universal ID type) value is "ISO", SHALL be a valid ISO OID format.</w:delText>
              </w:r>
            </w:del>
          </w:p>
        </w:tc>
        <w:tc>
          <w:tcPr>
            <w:tcW w:w="3142" w:type="dxa"/>
            <w:tcBorders>
              <w:top w:val="single" w:sz="12" w:space="0" w:color="CC3300"/>
              <w:left w:val="single" w:sz="4" w:space="0" w:color="C0C0C0"/>
              <w:bottom w:val="single" w:sz="12" w:space="0" w:color="CC3300"/>
            </w:tcBorders>
            <w:shd w:val="clear" w:color="auto" w:fill="auto"/>
            <w:tcPrChange w:id="2320"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Del="00F80284" w:rsidRDefault="00FD42F2">
            <w:pPr>
              <w:pStyle w:val="TableContent"/>
              <w:rPr>
                <w:del w:id="2321" w:author="Eric Haas" w:date="2013-01-24T17:04:00Z"/>
                <w:lang w:eastAsia="de-DE"/>
              </w:rPr>
            </w:pPr>
            <w:del w:id="2322" w:author="Eric Haas" w:date="2013-01-24T17:04:00Z">
              <w:r w:rsidRPr="00C72D68" w:rsidDel="00F80284">
                <w:delText xml:space="preserve">Must be an OID except for Sending Facility </w:delText>
              </w:r>
              <w:r w:rsidDel="00F80284">
                <w:delText>(</w:delText>
              </w:r>
              <w:r w:rsidRPr="00C72D68" w:rsidDel="00F80284">
                <w:delText>MSH-4</w:delText>
              </w:r>
              <w:r w:rsidDel="00F80284">
                <w:delText>)</w:delText>
              </w:r>
              <w:r w:rsidRPr="00C72D68" w:rsidDel="00F80284">
                <w:delText xml:space="preserve"> where a CLIA identifier is allowed</w:delText>
              </w:r>
              <w:r w:rsidDel="00F80284">
                <w:delText>.</w:delText>
              </w:r>
            </w:del>
          </w:p>
        </w:tc>
      </w:tr>
      <w:tr w:rsidR="00FD42F2" w:rsidRPr="00D4120B" w:rsidTr="00F80284">
        <w:trPr>
          <w:cantSplit/>
          <w:jc w:val="center"/>
          <w:trPrChange w:id="2323"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324"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Change w:id="2325"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Change w:id="2326"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Change w:id="2327"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Change w:id="2328"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HL70301</w:t>
            </w:r>
          </w:p>
        </w:tc>
        <w:tc>
          <w:tcPr>
            <w:tcW w:w="2036" w:type="dxa"/>
            <w:tcBorders>
              <w:top w:val="single" w:sz="12" w:space="0" w:color="CC3300"/>
              <w:left w:val="single" w:sz="4" w:space="0" w:color="C0C0C0"/>
              <w:bottom w:val="single" w:sz="12" w:space="0" w:color="CC3300"/>
              <w:right w:val="single" w:sz="4" w:space="0" w:color="C0C0C0"/>
            </w:tcBorders>
            <w:tcPrChange w:id="2329"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right w:val="single" w:sz="4" w:space="0" w:color="C0C0C0"/>
            </w:tcBorders>
            <w:tcPrChange w:id="2330"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Pr>
                <w:b/>
              </w:rPr>
              <w:t>ELR-007:</w:t>
            </w:r>
            <w:r>
              <w:t xml:space="preserve"> HD.3 (Universal ID Type) IF element is MSH-4.3 (Universal ID type) , then HD.3 (Universal ID type) SHALL contain the value "ISO" OR "CLIA", ELSE HD.3 (Universal ID type) SHALL contain the value "ISO"</w:t>
            </w:r>
          </w:p>
        </w:tc>
        <w:tc>
          <w:tcPr>
            <w:tcW w:w="3142" w:type="dxa"/>
            <w:tcBorders>
              <w:top w:val="single" w:sz="12" w:space="0" w:color="CC3300"/>
              <w:left w:val="single" w:sz="4" w:space="0" w:color="C0C0C0"/>
              <w:bottom w:val="single" w:sz="12" w:space="0" w:color="CC3300"/>
            </w:tcBorders>
            <w:shd w:val="clear" w:color="auto" w:fill="auto"/>
            <w:tcPrChange w:id="2331"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RDefault="00FD42F2">
            <w:pPr>
              <w:pStyle w:val="TableContent"/>
              <w:rPr>
                <w:lang w:eastAsia="de-DE"/>
              </w:rPr>
            </w:pPr>
            <w:commentRangeStart w:id="2332"/>
            <w:r w:rsidRPr="00C72D68">
              <w:t xml:space="preserve">Constrained to the value ‘ISO’ except for Sending Facility </w:t>
            </w:r>
            <w:r>
              <w:t>(</w:t>
            </w:r>
            <w:r w:rsidRPr="00C72D68">
              <w:t>MSH-4</w:t>
            </w:r>
            <w:r>
              <w:t>)</w:t>
            </w:r>
            <w:r w:rsidRPr="00C72D68">
              <w:t xml:space="preserve"> where the value ‘CLIA’ is allowed</w:t>
            </w:r>
            <w:r>
              <w:t>.</w:t>
            </w:r>
            <w:commentRangeEnd w:id="2332"/>
            <w:r w:rsidR="00F80284">
              <w:rPr>
                <w:rStyle w:val="CommentReference"/>
                <w:rFonts w:ascii="Times New Roman" w:hAnsi="Times New Roman"/>
                <w:color w:val="auto"/>
                <w:lang w:eastAsia="de-DE"/>
              </w:rPr>
              <w:commentReference w:id="2332"/>
            </w:r>
          </w:p>
        </w:tc>
      </w:tr>
    </w:tbl>
    <w:p w:rsidR="00FD42F2" w:rsidRPr="00D4120B" w:rsidDel="00F80284" w:rsidRDefault="00741869" w:rsidP="00A01857">
      <w:pPr>
        <w:pStyle w:val="UsageNote"/>
        <w:rPr>
          <w:del w:id="2333" w:author="Eric Haas" w:date="2013-01-24T17:05:00Z"/>
        </w:rPr>
      </w:pPr>
      <w:del w:id="2334" w:author="Eric Haas" w:date="2013-01-24T17:05:00Z">
        <w:r w:rsidDel="00F80284">
          <w:delText>Implementation Note</w:delText>
        </w:r>
        <w:r w:rsidR="00FD42F2" w:rsidRPr="00D4120B" w:rsidDel="00F80284">
          <w:delText xml:space="preserv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delText>
        </w:r>
        <w:r w:rsidR="00FD42F2" w:rsidDel="00F80284">
          <w:delText>)</w:delText>
        </w:r>
      </w:del>
    </w:p>
    <w:p w:rsidR="00E3243A" w:rsidRDefault="00FD42F2" w:rsidP="00E3243A">
      <w:pPr>
        <w:pStyle w:val="Heading2"/>
      </w:pPr>
      <w:bookmarkStart w:id="2335" w:name="_Ref358257769"/>
      <w:bookmarkStart w:id="2336" w:name="_Toc359236021"/>
      <w:bookmarkStart w:id="2337" w:name="_Toc498145978"/>
      <w:bookmarkStart w:id="2338" w:name="_Toc527864547"/>
      <w:bookmarkStart w:id="2339" w:name="_Toc527866019"/>
      <w:bookmarkStart w:id="2340" w:name="_Toc528481890"/>
      <w:bookmarkStart w:id="2341" w:name="_Toc528482395"/>
      <w:bookmarkStart w:id="2342" w:name="_Toc528482694"/>
      <w:bookmarkStart w:id="2343" w:name="_Toc528482819"/>
      <w:bookmarkStart w:id="2344" w:name="_Toc528486127"/>
      <w:bookmarkStart w:id="2345" w:name="_Toc536689744"/>
      <w:bookmarkStart w:id="2346" w:name="_Toc496489"/>
      <w:bookmarkStart w:id="2347" w:name="_Toc524836"/>
      <w:bookmarkStart w:id="2348" w:name="_Toc1802419"/>
      <w:bookmarkStart w:id="2349" w:name="_Toc22448414"/>
      <w:bookmarkStart w:id="2350" w:name="_Toc22697606"/>
      <w:bookmarkStart w:id="2351" w:name="_Toc24273641"/>
      <w:bookmarkStart w:id="2352" w:name="_Toc164763624"/>
      <w:bookmarkStart w:id="2353" w:name="_Toc171137808"/>
      <w:bookmarkStart w:id="2354" w:name="_Toc207005703"/>
      <w:bookmarkStart w:id="2355" w:name="_Toc343503394"/>
      <w:bookmarkStart w:id="2356" w:name="_Toc345767956"/>
      <w:r w:rsidRPr="00D4120B">
        <w:t>ID – Coded Value for HL7-Defined Tables</w:t>
      </w:r>
      <w:bookmarkStart w:id="2357" w:name="ID"/>
      <w:bookmarkStart w:id="2358" w:name="_Toc171137895"/>
      <w:bookmarkStart w:id="2359" w:name="_Toc179778539"/>
      <w:bookmarkStart w:id="2360" w:name="_Toc206490267"/>
      <w:bookmarkStart w:id="2361" w:name="_Ref206920579"/>
      <w:bookmarkStart w:id="2362" w:name="_Toc206996453"/>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F80284" w:rsidTr="00C23A49">
        <w:trPr>
          <w:cantSplit/>
          <w:tblHeader/>
          <w:jc w:val="center"/>
          <w:del w:id="2363" w:author="Eric Haas" w:date="2013-01-24T17:03:00Z"/>
        </w:trPr>
        <w:tc>
          <w:tcPr>
            <w:tcW w:w="10035" w:type="dxa"/>
            <w:gridSpan w:val="7"/>
            <w:tcBorders>
              <w:top w:val="single" w:sz="4" w:space="0" w:color="C0C0C0"/>
            </w:tcBorders>
            <w:shd w:val="clear" w:color="auto" w:fill="F3F3F3"/>
          </w:tcPr>
          <w:p w:rsidR="00E3243A" w:rsidRPr="00A2445F" w:rsidDel="00F80284" w:rsidRDefault="00A2445F" w:rsidP="00A2445F">
            <w:pPr>
              <w:pStyle w:val="TableHeadingB"/>
              <w:rPr>
                <w:del w:id="2364" w:author="Eric Haas" w:date="2013-01-24T17:03:00Z"/>
              </w:rPr>
            </w:pPr>
            <w:bookmarkStart w:id="2365" w:name="_Toc345792956"/>
            <w:bookmarkEnd w:id="2357"/>
            <w:bookmarkEnd w:id="2358"/>
            <w:bookmarkEnd w:id="2359"/>
            <w:bookmarkEnd w:id="2360"/>
            <w:bookmarkEnd w:id="2361"/>
            <w:bookmarkEnd w:id="2362"/>
            <w:del w:id="2366" w:author="Eric Haas" w:date="2013-01-24T17:03:00Z">
              <w:r w:rsidRPr="00A2445F" w:rsidDel="00F80284">
                <w:delText xml:space="preserve">Table </w:delText>
              </w:r>
            </w:del>
            <w:del w:id="2367" w:author="Eric Haas" w:date="2013-01-23T10:58:00Z">
              <w:r w:rsidR="0026178E" w:rsidDel="00A67467">
                <w:fldChar w:fldCharType="begin"/>
              </w:r>
              <w:r w:rsidR="007007E3" w:rsidDel="00A67467">
                <w:delInstrText xml:space="preserve"> STYLEREF 1 \s </w:delInstrText>
              </w:r>
              <w:r w:rsidR="0026178E" w:rsidDel="00A67467">
                <w:fldChar w:fldCharType="separate"/>
              </w:r>
              <w:r w:rsidR="00A67467" w:rsidDel="00A67467">
                <w:rPr>
                  <w:noProof/>
                </w:rPr>
                <w:delText>0</w:delText>
              </w:r>
              <w:r w:rsidR="0026178E" w:rsidDel="00A67467">
                <w:fldChar w:fldCharType="end"/>
              </w:r>
              <w:r w:rsidR="007007E3" w:rsidDel="00A67467">
                <w:noBreakHyphen/>
              </w:r>
              <w:r w:rsidR="0026178E" w:rsidDel="00A67467">
                <w:fldChar w:fldCharType="begin"/>
              </w:r>
              <w:r w:rsidR="007007E3" w:rsidDel="00A67467">
                <w:delInstrText xml:space="preserve"> SEQ Table \* ARABIC \s 1 </w:delInstrText>
              </w:r>
              <w:r w:rsidR="0026178E" w:rsidDel="00A67467">
                <w:fldChar w:fldCharType="separate"/>
              </w:r>
              <w:r w:rsidR="00A67467" w:rsidDel="00A67467">
                <w:rPr>
                  <w:noProof/>
                </w:rPr>
                <w:delText>18</w:delText>
              </w:r>
              <w:r w:rsidR="0026178E" w:rsidDel="00A67467">
                <w:fldChar w:fldCharType="end"/>
              </w:r>
            </w:del>
            <w:del w:id="2368" w:author="Eric Haas" w:date="2013-01-24T17:03:00Z">
              <w:r w:rsidR="001130F6" w:rsidRPr="00A2445F" w:rsidDel="00F80284">
                <w:delText>.</w:delText>
              </w:r>
              <w:r w:rsidR="00A01857" w:rsidRPr="00A2445F" w:rsidDel="00F80284">
                <w:delText xml:space="preserve"> I</w:delText>
              </w:r>
              <w:r w:rsidR="00E3243A" w:rsidRPr="00A2445F" w:rsidDel="00F80284">
                <w:delText>D – Coded Value for HL7-Defined Tables</w:delText>
              </w:r>
              <w:bookmarkEnd w:id="2365"/>
            </w:del>
          </w:p>
        </w:tc>
      </w:tr>
      <w:tr w:rsidR="00FD42F2" w:rsidRPr="00D4120B" w:rsidDel="00F80284" w:rsidTr="00E3243A">
        <w:trPr>
          <w:cantSplit/>
          <w:tblHeader/>
          <w:jc w:val="center"/>
          <w:del w:id="2369" w:author="Eric Haas" w:date="2013-01-24T17:03: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370" w:author="Eric Haas" w:date="2013-01-24T17:03:00Z"/>
              </w:rPr>
            </w:pPr>
            <w:del w:id="2371"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372" w:author="Eric Haas" w:date="2013-01-24T17:03:00Z"/>
              </w:rPr>
            </w:pPr>
            <w:del w:id="2373"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374" w:author="Eric Haas" w:date="2013-01-24T17:03:00Z"/>
              </w:rPr>
            </w:pPr>
            <w:del w:id="2375"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376" w:author="Eric Haas" w:date="2013-01-24T17:03:00Z"/>
              </w:rPr>
            </w:pPr>
            <w:del w:id="2377"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378" w:author="Eric Haas" w:date="2013-01-24T17:03:00Z"/>
              </w:rPr>
            </w:pPr>
            <w:del w:id="2379" w:author="Eric Haas" w:date="2013-01-24T17:03: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380" w:author="Eric Haas" w:date="2013-01-24T17:03:00Z"/>
              </w:rPr>
            </w:pPr>
            <w:del w:id="2381"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2382" w:author="Eric Haas" w:date="2013-01-24T17:03:00Z"/>
              </w:rPr>
            </w:pPr>
            <w:del w:id="2383" w:author="Eric Haas" w:date="2013-01-24T17:03:00Z">
              <w:r w:rsidRPr="00D4120B" w:rsidDel="00F80284">
                <w:delText>Comments</w:delText>
              </w:r>
            </w:del>
          </w:p>
        </w:tc>
      </w:tr>
      <w:tr w:rsidR="00FD42F2" w:rsidRPr="00D4120B" w:rsidDel="00F80284" w:rsidTr="00E3243A">
        <w:trPr>
          <w:cantSplit/>
          <w:jc w:val="center"/>
          <w:del w:id="2384" w:author="Eric Haas" w:date="2013-01-24T17:03: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385" w:author="Eric Haas" w:date="2013-01-24T17:03:00Z"/>
              </w:rPr>
            </w:pPr>
            <w:del w:id="2386" w:author="Eric Haas" w:date="2013-01-24T17:03: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387" w:author="Eric Haas" w:date="2013-01-24T17:03:00Z"/>
                <w:lang w:eastAsia="de-DE"/>
              </w:rPr>
            </w:pPr>
            <w:del w:id="2388" w:author="Eric Haas" w:date="2013-01-24T17:03:00Z">
              <w:r w:rsidRPr="00D4120B" w:rsidDel="00F80284">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389" w:author="Eric Haas" w:date="2013-01-24T17:03:00Z"/>
                <w:lang w:eastAsia="de-DE"/>
              </w:rPr>
            </w:pPr>
            <w:del w:id="2390" w:author="Eric Haas" w:date="2013-01-24T17:03: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391" w:author="Eric Haas" w:date="2013-01-24T17:03:00Z"/>
                <w:lang w:eastAsia="de-DE"/>
              </w:rPr>
            </w:pPr>
            <w:del w:id="2392" w:author="Eric Haas" w:date="2013-01-24T17:03: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393" w:author="Eric Haas" w:date="2013-01-24T17:03: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394" w:author="Eric Haas" w:date="2013-01-24T17:03:00Z"/>
                <w:lang w:eastAsia="de-DE"/>
              </w:rPr>
            </w:pPr>
            <w:del w:id="2395" w:author="Eric Haas" w:date="2013-01-24T17:03:00Z">
              <w:r w:rsidRPr="00D4120B" w:rsidDel="00F80284">
                <w:delText>Coded Value for HL7-Defined Tables</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396" w:author="Eric Haas" w:date="2013-01-24T17:03:00Z"/>
                <w:lang w:eastAsia="de-DE"/>
              </w:rPr>
            </w:pPr>
          </w:p>
        </w:tc>
      </w:tr>
    </w:tbl>
    <w:p w:rsidR="00FD42F2" w:rsidRPr="00D4120B" w:rsidRDefault="00FD42F2" w:rsidP="00A01857">
      <w:pPr>
        <w:pStyle w:val="Heading2"/>
      </w:pPr>
      <w:bookmarkStart w:id="2397" w:name="_Toc206489712"/>
      <w:bookmarkStart w:id="2398" w:name="_Toc206490089"/>
      <w:bookmarkStart w:id="2399" w:name="_Toc206988221"/>
      <w:bookmarkStart w:id="2400" w:name="_Toc206995637"/>
      <w:bookmarkStart w:id="2401" w:name="_Toc207005704"/>
      <w:bookmarkStart w:id="2402" w:name="_Toc207006613"/>
      <w:bookmarkStart w:id="2403" w:name="_Toc207093448"/>
      <w:bookmarkStart w:id="2404" w:name="_Toc207094354"/>
      <w:bookmarkStart w:id="2405" w:name="_Ref358257785"/>
      <w:bookmarkStart w:id="2406" w:name="_Toc359236022"/>
      <w:bookmarkStart w:id="2407" w:name="_Ref485531394"/>
      <w:bookmarkStart w:id="2408" w:name="_Toc498145979"/>
      <w:bookmarkStart w:id="2409" w:name="_Toc527864548"/>
      <w:bookmarkStart w:id="2410" w:name="_Toc527866020"/>
      <w:bookmarkStart w:id="2411" w:name="_Toc528481891"/>
      <w:bookmarkStart w:id="2412" w:name="_Toc528482396"/>
      <w:bookmarkStart w:id="2413" w:name="_Toc528482695"/>
      <w:bookmarkStart w:id="2414" w:name="_Toc528482820"/>
      <w:bookmarkStart w:id="2415" w:name="_Toc528486128"/>
      <w:bookmarkStart w:id="2416" w:name="_Toc536689745"/>
      <w:bookmarkStart w:id="2417" w:name="_Toc496490"/>
      <w:bookmarkStart w:id="2418" w:name="_Toc524837"/>
      <w:bookmarkStart w:id="2419" w:name="_Toc1802420"/>
      <w:bookmarkStart w:id="2420" w:name="_Toc22448415"/>
      <w:bookmarkStart w:id="2421" w:name="_Toc22697607"/>
      <w:bookmarkStart w:id="2422" w:name="_Toc24273642"/>
      <w:bookmarkStart w:id="2423" w:name="_Toc164763625"/>
      <w:bookmarkStart w:id="2424" w:name="_Toc171137809"/>
      <w:bookmarkStart w:id="2425" w:name="_Toc207005705"/>
      <w:bookmarkStart w:id="2426" w:name="_Toc343503395"/>
      <w:bookmarkStart w:id="2427" w:name="_Toc345767958"/>
      <w:bookmarkEnd w:id="2397"/>
      <w:bookmarkEnd w:id="2398"/>
      <w:bookmarkEnd w:id="2399"/>
      <w:bookmarkEnd w:id="2400"/>
      <w:bookmarkEnd w:id="2401"/>
      <w:bookmarkEnd w:id="2402"/>
      <w:bookmarkEnd w:id="2403"/>
      <w:bookmarkEnd w:id="2404"/>
      <w:r w:rsidRPr="00D4120B">
        <w:t>IS – Coded Value for User-Defined Tables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2428" w:author="Eric Haas" w:date="2013-01-24T17:03:00Z"/>
        </w:trPr>
        <w:tc>
          <w:tcPr>
            <w:tcW w:w="10035" w:type="dxa"/>
            <w:gridSpan w:val="7"/>
            <w:tcBorders>
              <w:top w:val="single" w:sz="4" w:space="0" w:color="C0C0C0"/>
            </w:tcBorders>
            <w:shd w:val="clear" w:color="auto" w:fill="F3F3F3"/>
          </w:tcPr>
          <w:p w:rsidR="00A01857" w:rsidRPr="00D4120B" w:rsidDel="00F80284" w:rsidRDefault="001130F6" w:rsidP="00A01857">
            <w:pPr>
              <w:pStyle w:val="TableHeadingB"/>
              <w:rPr>
                <w:del w:id="2429" w:author="Eric Haas" w:date="2013-01-24T17:03:00Z"/>
              </w:rPr>
            </w:pPr>
            <w:del w:id="2430" w:author="Eric Haas" w:date="2013-01-24T17:03:00Z">
              <w:r w:rsidDel="00F80284">
                <w:delText>Table 2-16.</w:delText>
              </w:r>
              <w:r w:rsidR="00A01857" w:rsidRPr="00A01857" w:rsidDel="00F80284">
                <w:delText xml:space="preserve"> IS – CODED VALUE FOR USER-DEFINED TABLES</w:delText>
              </w:r>
            </w:del>
          </w:p>
        </w:tc>
      </w:tr>
      <w:tr w:rsidR="00FD42F2" w:rsidRPr="00D4120B" w:rsidDel="00F80284" w:rsidTr="00A01857">
        <w:trPr>
          <w:cantSplit/>
          <w:tblHeader/>
          <w:jc w:val="center"/>
          <w:del w:id="2431" w:author="Eric Haas" w:date="2013-01-24T17:03:00Z"/>
        </w:trPr>
        <w:tc>
          <w:tcPr>
            <w:tcW w:w="699" w:type="dxa"/>
            <w:tcBorders>
              <w:top w:val="single" w:sz="4" w:space="0" w:color="C0C0C0"/>
              <w:right w:val="single" w:sz="4" w:space="0" w:color="C0C0C0"/>
            </w:tcBorders>
            <w:shd w:val="clear" w:color="auto" w:fill="F3F3F3"/>
          </w:tcPr>
          <w:p w:rsidR="00FD42F2" w:rsidRPr="00D4120B" w:rsidDel="00F80284" w:rsidRDefault="00FD42F2" w:rsidP="00A01857">
            <w:pPr>
              <w:pStyle w:val="TableHeadingB"/>
              <w:ind w:left="-24"/>
              <w:jc w:val="left"/>
              <w:rPr>
                <w:del w:id="2432" w:author="Eric Haas" w:date="2013-01-24T17:03:00Z"/>
              </w:rPr>
            </w:pPr>
            <w:del w:id="2433"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434" w:author="Eric Haas" w:date="2013-01-24T17:03:00Z"/>
              </w:rPr>
            </w:pPr>
            <w:del w:id="2435"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436" w:author="Eric Haas" w:date="2013-01-24T17:03:00Z"/>
              </w:rPr>
            </w:pPr>
            <w:del w:id="2437"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438" w:author="Eric Haas" w:date="2013-01-24T17:03:00Z"/>
              </w:rPr>
            </w:pPr>
            <w:del w:id="2439"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440" w:author="Eric Haas" w:date="2013-01-24T17:03:00Z"/>
              </w:rPr>
            </w:pPr>
            <w:del w:id="2441" w:author="Eric Haas" w:date="2013-01-24T17:03: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2442" w:author="Eric Haas" w:date="2013-01-24T17:03:00Z"/>
              </w:rPr>
            </w:pPr>
            <w:del w:id="2443"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A01857">
            <w:pPr>
              <w:pStyle w:val="TableHeadingB"/>
              <w:jc w:val="left"/>
              <w:rPr>
                <w:del w:id="2444" w:author="Eric Haas" w:date="2013-01-24T17:03:00Z"/>
              </w:rPr>
            </w:pPr>
            <w:del w:id="2445" w:author="Eric Haas" w:date="2013-01-24T17:03:00Z">
              <w:r w:rsidRPr="00D4120B" w:rsidDel="00F80284">
                <w:delText>Comments</w:delText>
              </w:r>
            </w:del>
          </w:p>
        </w:tc>
      </w:tr>
      <w:tr w:rsidR="00FD42F2" w:rsidRPr="00D4120B" w:rsidDel="00F80284" w:rsidTr="00A01857">
        <w:trPr>
          <w:cantSplit/>
          <w:jc w:val="center"/>
          <w:del w:id="2446" w:author="Eric Haas" w:date="2013-01-24T17:03: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447" w:author="Eric Haas" w:date="2013-01-24T17:03:00Z"/>
              </w:rPr>
            </w:pPr>
            <w:del w:id="2448" w:author="Eric Haas" w:date="2013-01-24T17:03:00Z">
              <w:r w:rsidRPr="00D4120B" w:rsidDel="00F80284">
                <w:delText>1</w:delText>
              </w:r>
              <w:bookmarkStart w:id="2449" w:name="_Toc345539882"/>
              <w:bookmarkStart w:id="2450" w:name="_Toc345547825"/>
              <w:bookmarkStart w:id="2451" w:name="_Toc345764390"/>
              <w:bookmarkStart w:id="2452" w:name="_Toc345767959"/>
              <w:bookmarkEnd w:id="2449"/>
              <w:bookmarkEnd w:id="2450"/>
              <w:bookmarkEnd w:id="2451"/>
              <w:bookmarkEnd w:id="2452"/>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453" w:author="Eric Haas" w:date="2013-01-24T17:03:00Z"/>
                <w:lang w:eastAsia="de-DE"/>
              </w:rPr>
            </w:pPr>
            <w:del w:id="2454" w:author="Eric Haas" w:date="2013-01-24T17:03:00Z">
              <w:r w:rsidRPr="00D4120B" w:rsidDel="00F80284">
                <w:delText>1..20=</w:delText>
              </w:r>
              <w:bookmarkStart w:id="2455" w:name="_Toc345539883"/>
              <w:bookmarkStart w:id="2456" w:name="_Toc345547826"/>
              <w:bookmarkStart w:id="2457" w:name="_Toc345764391"/>
              <w:bookmarkStart w:id="2458" w:name="_Toc345767960"/>
              <w:bookmarkEnd w:id="2455"/>
              <w:bookmarkEnd w:id="2456"/>
              <w:bookmarkEnd w:id="2457"/>
              <w:bookmarkEnd w:id="2458"/>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459" w:author="Eric Haas" w:date="2013-01-24T17:03:00Z"/>
                <w:lang w:eastAsia="de-DE"/>
              </w:rPr>
            </w:pPr>
            <w:del w:id="2460" w:author="Eric Haas" w:date="2013-01-24T17:03:00Z">
              <w:r w:rsidRPr="00D4120B" w:rsidDel="00F80284">
                <w:delText>-</w:delText>
              </w:r>
              <w:bookmarkStart w:id="2461" w:name="_Toc345539884"/>
              <w:bookmarkStart w:id="2462" w:name="_Toc345547827"/>
              <w:bookmarkStart w:id="2463" w:name="_Toc345764392"/>
              <w:bookmarkStart w:id="2464" w:name="_Toc345767961"/>
              <w:bookmarkEnd w:id="2461"/>
              <w:bookmarkEnd w:id="2462"/>
              <w:bookmarkEnd w:id="2463"/>
              <w:bookmarkEnd w:id="2464"/>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465" w:author="Eric Haas" w:date="2013-01-24T17:03:00Z"/>
                <w:lang w:eastAsia="de-DE"/>
              </w:rPr>
            </w:pPr>
            <w:del w:id="2466" w:author="Eric Haas" w:date="2013-01-24T17:03:00Z">
              <w:r w:rsidRPr="00D4120B" w:rsidDel="00F80284">
                <w:delText>R</w:delText>
              </w:r>
              <w:bookmarkStart w:id="2467" w:name="_Toc345539885"/>
              <w:bookmarkStart w:id="2468" w:name="_Toc345547828"/>
              <w:bookmarkStart w:id="2469" w:name="_Toc345764393"/>
              <w:bookmarkStart w:id="2470" w:name="_Toc345767962"/>
              <w:bookmarkEnd w:id="2467"/>
              <w:bookmarkEnd w:id="2468"/>
              <w:bookmarkEnd w:id="2469"/>
              <w:bookmarkEnd w:id="2470"/>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471" w:author="Eric Haas" w:date="2013-01-24T17:03:00Z"/>
                <w:lang w:eastAsia="de-DE"/>
              </w:rPr>
            </w:pPr>
            <w:bookmarkStart w:id="2472" w:name="_Toc345539886"/>
            <w:bookmarkStart w:id="2473" w:name="_Toc345547829"/>
            <w:bookmarkStart w:id="2474" w:name="_Toc345764394"/>
            <w:bookmarkStart w:id="2475" w:name="_Toc345767963"/>
            <w:bookmarkEnd w:id="2472"/>
            <w:bookmarkEnd w:id="2473"/>
            <w:bookmarkEnd w:id="2474"/>
            <w:bookmarkEnd w:id="2475"/>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476" w:author="Eric Haas" w:date="2013-01-24T17:03:00Z"/>
                <w:lang w:eastAsia="de-DE"/>
              </w:rPr>
            </w:pPr>
            <w:del w:id="2477" w:author="Eric Haas" w:date="2013-01-24T17:03:00Z">
              <w:r w:rsidRPr="00D4120B" w:rsidDel="00F80284">
                <w:delText>Coded Value for User-Defined Tables</w:delText>
              </w:r>
              <w:bookmarkStart w:id="2478" w:name="_Toc345539887"/>
              <w:bookmarkStart w:id="2479" w:name="_Toc345547830"/>
              <w:bookmarkStart w:id="2480" w:name="_Toc345764395"/>
              <w:bookmarkStart w:id="2481" w:name="_Toc345767964"/>
              <w:bookmarkEnd w:id="2478"/>
              <w:bookmarkEnd w:id="2479"/>
              <w:bookmarkEnd w:id="2480"/>
              <w:bookmarkEnd w:id="2481"/>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482" w:author="Eric Haas" w:date="2013-01-24T17:03:00Z"/>
                <w:lang w:eastAsia="de-DE"/>
              </w:rPr>
            </w:pPr>
            <w:bookmarkStart w:id="2483" w:name="_Toc345539888"/>
            <w:bookmarkStart w:id="2484" w:name="_Toc345547831"/>
            <w:bookmarkStart w:id="2485" w:name="_Toc345764396"/>
            <w:bookmarkStart w:id="2486" w:name="_Toc345767965"/>
            <w:bookmarkEnd w:id="2483"/>
            <w:bookmarkEnd w:id="2484"/>
            <w:bookmarkEnd w:id="2485"/>
            <w:bookmarkEnd w:id="2486"/>
          </w:p>
        </w:tc>
        <w:bookmarkStart w:id="2487" w:name="_Toc345539889"/>
        <w:bookmarkStart w:id="2488" w:name="_Toc345547832"/>
        <w:bookmarkStart w:id="2489" w:name="_Toc345764397"/>
        <w:bookmarkStart w:id="2490" w:name="_Toc345767966"/>
        <w:bookmarkEnd w:id="2487"/>
        <w:bookmarkEnd w:id="2488"/>
        <w:bookmarkEnd w:id="2489"/>
        <w:bookmarkEnd w:id="2490"/>
      </w:tr>
    </w:tbl>
    <w:p w:rsidR="00FD42F2" w:rsidRPr="00D4120B" w:rsidRDefault="00FD42F2" w:rsidP="00C7696C">
      <w:pPr>
        <w:pStyle w:val="Heading2"/>
      </w:pPr>
      <w:bookmarkStart w:id="2491" w:name="_Toc206489714"/>
      <w:bookmarkStart w:id="2492" w:name="_Toc206490091"/>
      <w:bookmarkStart w:id="2493" w:name="_Toc206988223"/>
      <w:bookmarkStart w:id="2494" w:name="_Toc206995639"/>
      <w:bookmarkStart w:id="2495" w:name="_Toc207005706"/>
      <w:bookmarkStart w:id="2496" w:name="_Toc207006615"/>
      <w:bookmarkStart w:id="2497" w:name="_Toc207093450"/>
      <w:bookmarkStart w:id="2498" w:name="_Toc207094356"/>
      <w:bookmarkStart w:id="2499" w:name="_Toc171137810"/>
      <w:bookmarkStart w:id="2500" w:name="_Toc207005707"/>
      <w:bookmarkStart w:id="2501" w:name="_Toc343503396"/>
      <w:bookmarkStart w:id="2502" w:name="_Toc345767968"/>
      <w:bookmarkEnd w:id="2491"/>
      <w:bookmarkEnd w:id="2492"/>
      <w:bookmarkEnd w:id="2493"/>
      <w:bookmarkEnd w:id="2494"/>
      <w:bookmarkEnd w:id="2495"/>
      <w:bookmarkEnd w:id="2496"/>
      <w:bookmarkEnd w:id="2497"/>
      <w:bookmarkEnd w:id="2498"/>
      <w:r w:rsidRPr="00D4120B">
        <w:t>MSG – Message Type</w:t>
      </w:r>
      <w:bookmarkEnd w:id="2499"/>
      <w:bookmarkEnd w:id="2500"/>
      <w:bookmarkEnd w:id="2501"/>
      <w:bookmarkEnd w:id="250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2503" w:author="Eric Haas" w:date="2013-01-24T17:02:00Z"/>
        </w:trPr>
        <w:tc>
          <w:tcPr>
            <w:tcW w:w="10035" w:type="dxa"/>
            <w:gridSpan w:val="7"/>
            <w:tcBorders>
              <w:top w:val="single" w:sz="4" w:space="0" w:color="C0C0C0"/>
            </w:tcBorders>
            <w:shd w:val="clear" w:color="auto" w:fill="F3F3F3"/>
          </w:tcPr>
          <w:p w:rsidR="00A01857" w:rsidRPr="00D4120B" w:rsidDel="00F80284" w:rsidRDefault="00A2445F" w:rsidP="00A2445F">
            <w:pPr>
              <w:pStyle w:val="Caption"/>
              <w:keepNext/>
              <w:rPr>
                <w:del w:id="2504" w:author="Eric Haas" w:date="2013-01-24T17:02:00Z"/>
              </w:rPr>
            </w:pPr>
            <w:del w:id="2505" w:author="Eric Haas" w:date="2013-01-24T17:02:00Z">
              <w:r w:rsidRPr="00A2445F" w:rsidDel="00F80284">
                <w:rPr>
                  <w:rFonts w:ascii="Lucida Sans" w:hAnsi="Lucida Sans"/>
                  <w:color w:val="CC0000"/>
                  <w:kern w:val="0"/>
                  <w:sz w:val="21"/>
                  <w:lang w:eastAsia="en-US"/>
                </w:rPr>
                <w:delText xml:space="preserve">Table </w:delText>
              </w:r>
            </w:del>
            <w:del w:id="250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26178E" w:rsidDel="00A67467">
                <w:rPr>
                  <w:rFonts w:ascii="Lucida Sans" w:hAnsi="Lucida Sans"/>
                  <w:color w:val="CC0000"/>
                  <w:kern w:val="0"/>
                  <w:sz w:val="21"/>
                  <w:lang w:eastAsia="en-US"/>
                </w:rPr>
                <w:fldChar w:fldCharType="end"/>
              </w:r>
            </w:del>
            <w:del w:id="2507" w:author="Eric Haas" w:date="2013-01-24T17:02:00Z">
              <w:r w:rsidR="001130F6" w:rsidRPr="00A2445F" w:rsidDel="00F80284">
                <w:rPr>
                  <w:rFonts w:ascii="Lucida Sans" w:hAnsi="Lucida Sans"/>
                  <w:color w:val="CC0000"/>
                  <w:kern w:val="0"/>
                  <w:sz w:val="21"/>
                  <w:lang w:eastAsia="en-US"/>
                </w:rPr>
                <w:delText>.</w:delText>
              </w:r>
              <w:r w:rsidR="00C7696C" w:rsidRPr="00A2445F" w:rsidDel="00F80284">
                <w:rPr>
                  <w:rFonts w:ascii="Lucida Sans" w:hAnsi="Lucida Sans"/>
                  <w:color w:val="CC0000"/>
                  <w:kern w:val="0"/>
                  <w:sz w:val="21"/>
                  <w:lang w:eastAsia="en-US"/>
                </w:rPr>
                <w:delText xml:space="preserve"> MSG – Message Type</w:delText>
              </w:r>
            </w:del>
          </w:p>
        </w:tc>
      </w:tr>
      <w:tr w:rsidR="00FD42F2" w:rsidRPr="00D4120B" w:rsidDel="00F80284" w:rsidTr="00A01857">
        <w:trPr>
          <w:cantSplit/>
          <w:tblHeader/>
          <w:jc w:val="center"/>
          <w:del w:id="2508" w:author="Eric Haas" w:date="2013-01-24T17:02:00Z"/>
        </w:trPr>
        <w:tc>
          <w:tcPr>
            <w:tcW w:w="699" w:type="dxa"/>
            <w:tcBorders>
              <w:top w:val="single" w:sz="4" w:space="0" w:color="C0C0C0"/>
              <w:right w:val="single" w:sz="4" w:space="0" w:color="C0C0C0"/>
            </w:tcBorders>
            <w:shd w:val="clear" w:color="auto" w:fill="F3F3F3"/>
          </w:tcPr>
          <w:p w:rsidR="00FD42F2" w:rsidRPr="00D4120B" w:rsidDel="00F80284" w:rsidRDefault="00FD42F2" w:rsidP="00C7696C">
            <w:pPr>
              <w:pStyle w:val="TableHeadingB"/>
              <w:ind w:left="-24"/>
              <w:jc w:val="left"/>
              <w:rPr>
                <w:del w:id="2509" w:author="Eric Haas" w:date="2013-01-24T17:02:00Z"/>
              </w:rPr>
            </w:pPr>
            <w:del w:id="2510"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511" w:author="Eric Haas" w:date="2013-01-24T17:02:00Z"/>
              </w:rPr>
            </w:pPr>
            <w:del w:id="2512"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513" w:author="Eric Haas" w:date="2013-01-24T17:02:00Z"/>
              </w:rPr>
            </w:pPr>
            <w:del w:id="2514"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515" w:author="Eric Haas" w:date="2013-01-24T17:02:00Z"/>
              </w:rPr>
            </w:pPr>
            <w:del w:id="2516"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517" w:author="Eric Haas" w:date="2013-01-24T17:02:00Z"/>
              </w:rPr>
            </w:pPr>
            <w:del w:id="2518" w:author="Eric Haas" w:date="2013-01-24T17:02: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2519" w:author="Eric Haas" w:date="2013-01-24T17:02:00Z"/>
              </w:rPr>
            </w:pPr>
            <w:del w:id="2520"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C7696C">
            <w:pPr>
              <w:pStyle w:val="TableHeadingB"/>
              <w:jc w:val="left"/>
              <w:rPr>
                <w:del w:id="2521" w:author="Eric Haas" w:date="2013-01-24T17:02:00Z"/>
              </w:rPr>
            </w:pPr>
            <w:del w:id="2522" w:author="Eric Haas" w:date="2013-01-24T17:02:00Z">
              <w:r w:rsidRPr="00D4120B" w:rsidDel="00F80284">
                <w:delText>Comments</w:delText>
              </w:r>
            </w:del>
          </w:p>
        </w:tc>
      </w:tr>
      <w:tr w:rsidR="00FD42F2" w:rsidRPr="00D4120B" w:rsidDel="00F80284" w:rsidTr="00A01857">
        <w:trPr>
          <w:cantSplit/>
          <w:jc w:val="center"/>
          <w:del w:id="2523"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524" w:author="Eric Haas" w:date="2013-01-24T17:02:00Z"/>
              </w:rPr>
            </w:pPr>
            <w:del w:id="2525"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26" w:author="Eric Haas" w:date="2013-01-24T17:02:00Z"/>
                <w:lang w:eastAsia="de-DE"/>
              </w:rPr>
            </w:pPr>
            <w:del w:id="2527"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28" w:author="Eric Haas" w:date="2013-01-24T17:02:00Z"/>
                <w:lang w:eastAsia="de-DE"/>
              </w:rPr>
            </w:pPr>
            <w:del w:id="2529"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30" w:author="Eric Haas" w:date="2013-01-24T17:02:00Z"/>
                <w:lang w:eastAsia="de-DE"/>
              </w:rPr>
            </w:pPr>
            <w:del w:id="2531"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32" w:author="Eric Haas" w:date="2013-01-24T17:02:00Z"/>
                <w:lang w:eastAsia="de-DE"/>
              </w:rPr>
            </w:pPr>
            <w:del w:id="2533" w:author="Eric Haas" w:date="2013-01-24T17:02:00Z">
              <w:r w:rsidRPr="00D4120B" w:rsidDel="00F80284">
                <w:delText>HL70076</w:delText>
              </w:r>
              <w:r w:rsidDel="00F80284">
                <w:delText>(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34" w:author="Eric Haas" w:date="2013-01-24T17:02:00Z"/>
                <w:lang w:eastAsia="de-DE"/>
              </w:rPr>
            </w:pPr>
            <w:del w:id="2535" w:author="Eric Haas" w:date="2013-01-24T17:02:00Z">
              <w:r w:rsidRPr="00D4120B" w:rsidDel="00F80284">
                <w:delText>Message Code</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536" w:author="Eric Haas" w:date="2013-01-24T17:02:00Z"/>
                <w:lang w:eastAsia="de-DE"/>
              </w:rPr>
            </w:pPr>
          </w:p>
        </w:tc>
      </w:tr>
      <w:tr w:rsidR="00FD42F2" w:rsidRPr="00D4120B" w:rsidDel="00F80284" w:rsidTr="00A01857">
        <w:trPr>
          <w:cantSplit/>
          <w:jc w:val="center"/>
          <w:del w:id="2537"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538" w:author="Eric Haas" w:date="2013-01-24T17:02:00Z"/>
              </w:rPr>
            </w:pPr>
            <w:del w:id="2539"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40" w:author="Eric Haas" w:date="2013-01-24T17:02:00Z"/>
                <w:lang w:eastAsia="de-DE"/>
              </w:rPr>
            </w:pPr>
            <w:del w:id="2541"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42" w:author="Eric Haas" w:date="2013-01-24T17:02:00Z"/>
                <w:lang w:eastAsia="de-DE"/>
              </w:rPr>
            </w:pPr>
            <w:del w:id="2543"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44" w:author="Eric Haas" w:date="2013-01-24T17:02:00Z"/>
                <w:lang w:eastAsia="de-DE"/>
              </w:rPr>
            </w:pPr>
            <w:del w:id="2545"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46" w:author="Eric Haas" w:date="2013-01-24T17:02:00Z"/>
                <w:lang w:eastAsia="de-DE"/>
              </w:rPr>
            </w:pPr>
            <w:del w:id="2547" w:author="Eric Haas" w:date="2013-01-24T17:02:00Z">
              <w:r w:rsidRPr="00D4120B" w:rsidDel="00F80284">
                <w:delText>HL70003</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548" w:author="Eric Haas" w:date="2013-01-24T17:02:00Z"/>
                <w:lang w:eastAsia="de-DE"/>
              </w:rPr>
            </w:pPr>
            <w:del w:id="2549" w:author="Eric Haas" w:date="2013-01-24T17:02:00Z">
              <w:r w:rsidRPr="00D4120B" w:rsidDel="00F80284">
                <w:delText>Trigger Event</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550" w:author="Eric Haas" w:date="2013-01-24T17:02:00Z"/>
                <w:lang w:eastAsia="de-DE"/>
              </w:rPr>
            </w:pPr>
          </w:p>
        </w:tc>
      </w:tr>
    </w:tbl>
    <w:p w:rsidR="00FD42F2" w:rsidRPr="00D4120B" w:rsidRDefault="00FD42F2" w:rsidP="00C7696C">
      <w:pPr>
        <w:pStyle w:val="Heading2"/>
      </w:pPr>
      <w:bookmarkStart w:id="2551" w:name="_Toc206995641"/>
      <w:bookmarkStart w:id="2552" w:name="_Toc207005708"/>
      <w:bookmarkStart w:id="2553" w:name="_Toc207006617"/>
      <w:bookmarkStart w:id="2554" w:name="_Toc207093452"/>
      <w:bookmarkStart w:id="2555" w:name="_Toc207094358"/>
      <w:bookmarkStart w:id="2556" w:name="_Toc207005709"/>
      <w:bookmarkStart w:id="2557" w:name="_Toc343503397"/>
      <w:bookmarkStart w:id="2558" w:name="_Toc345767978"/>
      <w:bookmarkEnd w:id="2551"/>
      <w:bookmarkEnd w:id="2552"/>
      <w:bookmarkEnd w:id="2553"/>
      <w:bookmarkEnd w:id="2554"/>
      <w:bookmarkEnd w:id="2555"/>
      <w:commentRangeStart w:id="2559"/>
      <w:r w:rsidRPr="00D4120B">
        <w:t>NDL - Name With Date And Location</w:t>
      </w:r>
      <w:bookmarkEnd w:id="2556"/>
      <w:bookmarkEnd w:id="2557"/>
      <w:bookmarkEnd w:id="2558"/>
      <w:commentRangeEnd w:id="2559"/>
      <w:r w:rsidR="001B05F9">
        <w:rPr>
          <w:rStyle w:val="CommentReference"/>
          <w:rFonts w:ascii="Times New Roman" w:hAnsi="Times New Roman"/>
          <w:b w:val="0"/>
          <w:caps w:val="0"/>
        </w:rPr>
        <w:commentReference w:id="2559"/>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2560" w:name="_Toc345792957"/>
            <w:r w:rsidRPr="00A2445F">
              <w:rPr>
                <w:rFonts w:ascii="Lucida Sans" w:hAnsi="Lucida Sans"/>
                <w:color w:val="CC0000"/>
                <w:kern w:val="0"/>
                <w:sz w:val="21"/>
                <w:lang w:eastAsia="en-US"/>
              </w:rPr>
              <w:t xml:space="preserve">Table </w:t>
            </w:r>
            <w:ins w:id="2561"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2562"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2563" w:author="Eric Haas" w:date="2013-01-23T10:58:00Z">
              <w:r w:rsidR="00A67467">
                <w:rPr>
                  <w:rFonts w:ascii="Lucida Sans" w:hAnsi="Lucida Sans"/>
                  <w:noProof/>
                  <w:color w:val="CC0000"/>
                  <w:kern w:val="0"/>
                  <w:sz w:val="21"/>
                  <w:lang w:eastAsia="en-US"/>
                </w:rPr>
                <w:t>20</w:t>
              </w:r>
              <w:r w:rsidR="0026178E">
                <w:rPr>
                  <w:rFonts w:ascii="Lucida Sans" w:hAnsi="Lucida Sans"/>
                  <w:color w:val="CC0000"/>
                  <w:kern w:val="0"/>
                  <w:sz w:val="21"/>
                  <w:lang w:eastAsia="en-US"/>
                </w:rPr>
                <w:fldChar w:fldCharType="end"/>
              </w:r>
            </w:ins>
            <w:del w:id="256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26178E"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2560"/>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lastRenderedPageBreak/>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C7696C" w:rsidRDefault="00FD42F2" w:rsidP="00C7696C">
      <w:pPr>
        <w:pStyle w:val="Heading2"/>
      </w:pPr>
      <w:bookmarkStart w:id="2565" w:name="_Toc206995643"/>
      <w:bookmarkStart w:id="2566" w:name="_Toc207005710"/>
      <w:bookmarkStart w:id="2567" w:name="_Toc207006619"/>
      <w:bookmarkStart w:id="2568" w:name="_Toc207093454"/>
      <w:bookmarkStart w:id="2569" w:name="_Toc207094360"/>
      <w:bookmarkStart w:id="2570" w:name="_Toc171137811"/>
      <w:bookmarkStart w:id="2571" w:name="_Toc207005711"/>
      <w:bookmarkStart w:id="2572" w:name="#Heading275"/>
      <w:bookmarkStart w:id="2573" w:name="_Toc343503398"/>
      <w:bookmarkStart w:id="2574" w:name="_Toc345767980"/>
      <w:bookmarkStart w:id="2575" w:name="_Toc167863991"/>
      <w:bookmarkEnd w:id="2565"/>
      <w:bookmarkEnd w:id="2566"/>
      <w:bookmarkEnd w:id="2567"/>
      <w:bookmarkEnd w:id="2568"/>
      <w:bookmarkEnd w:id="2569"/>
      <w:r w:rsidRPr="00D4120B">
        <w:t>NM – Numeric</w:t>
      </w:r>
      <w:bookmarkStart w:id="2576" w:name="#NM"/>
      <w:bookmarkEnd w:id="2570"/>
      <w:bookmarkEnd w:id="2571"/>
      <w:bookmarkEnd w:id="2572"/>
      <w:bookmarkEnd w:id="2573"/>
      <w:bookmarkEnd w:id="257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2577"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2578" w:author="Eric Haas" w:date="2013-01-24T17:02:00Z"/>
              </w:rPr>
            </w:pPr>
            <w:del w:id="2579" w:author="Eric Haas" w:date="2013-01-24T17:02:00Z">
              <w:r w:rsidRPr="00815BB8" w:rsidDel="00F80284">
                <w:rPr>
                  <w:rFonts w:ascii="Lucida Sans" w:hAnsi="Lucida Sans"/>
                  <w:color w:val="CC0000"/>
                  <w:kern w:val="0"/>
                  <w:sz w:val="21"/>
                  <w:lang w:eastAsia="en-US"/>
                </w:rPr>
                <w:delText xml:space="preserve">Table </w:delText>
              </w:r>
            </w:del>
            <w:del w:id="258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21</w:delText>
              </w:r>
              <w:r w:rsidR="0026178E" w:rsidDel="00A67467">
                <w:rPr>
                  <w:rFonts w:ascii="Lucida Sans" w:hAnsi="Lucida Sans"/>
                  <w:color w:val="CC0000"/>
                  <w:kern w:val="0"/>
                  <w:sz w:val="21"/>
                  <w:lang w:eastAsia="en-US"/>
                </w:rPr>
                <w:fldChar w:fldCharType="end"/>
              </w:r>
            </w:del>
            <w:del w:id="2581" w:author="Eric Haas" w:date="2013-01-24T17:02:00Z">
              <w:r w:rsidR="001130F6" w:rsidRPr="00815BB8" w:rsidDel="00F80284">
                <w:rPr>
                  <w:rFonts w:ascii="Lucida Sans" w:hAnsi="Lucida Sans"/>
                  <w:color w:val="CC0000"/>
                  <w:kern w:val="0"/>
                  <w:sz w:val="21"/>
                  <w:lang w:eastAsia="en-US"/>
                </w:rPr>
                <w:delText>.</w:delText>
              </w:r>
              <w:r w:rsidR="00C7696C" w:rsidRPr="00815BB8" w:rsidDel="00F80284">
                <w:rPr>
                  <w:rFonts w:ascii="Lucida Sans" w:hAnsi="Lucida Sans"/>
                  <w:color w:val="CC0000"/>
                  <w:kern w:val="0"/>
                  <w:sz w:val="21"/>
                  <w:lang w:eastAsia="en-US"/>
                </w:rPr>
                <w:delText xml:space="preserve"> NM - Numeric</w:delText>
              </w:r>
            </w:del>
          </w:p>
        </w:tc>
      </w:tr>
      <w:tr w:rsidR="00FD42F2" w:rsidRPr="00D4120B" w:rsidDel="00F80284" w:rsidTr="00C7696C">
        <w:trPr>
          <w:cantSplit/>
          <w:tblHeader/>
          <w:jc w:val="center"/>
          <w:del w:id="2582"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583" w:author="Eric Haas" w:date="2013-01-24T17:02:00Z"/>
              </w:rPr>
            </w:pPr>
            <w:del w:id="2584"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585" w:author="Eric Haas" w:date="2013-01-24T17:02:00Z"/>
              </w:rPr>
            </w:pPr>
            <w:del w:id="2586"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587" w:author="Eric Haas" w:date="2013-01-24T17:02:00Z"/>
              </w:rPr>
            </w:pPr>
            <w:del w:id="2588"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589" w:author="Eric Haas" w:date="2013-01-24T17:02:00Z"/>
              </w:rPr>
            </w:pPr>
            <w:del w:id="2590"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591" w:author="Eric Haas" w:date="2013-01-24T17:02:00Z"/>
              </w:rPr>
            </w:pPr>
            <w:del w:id="2592"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593" w:author="Eric Haas" w:date="2013-01-24T17:02:00Z"/>
              </w:rPr>
            </w:pPr>
            <w:del w:id="2594"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2595" w:author="Eric Haas" w:date="2013-01-24T17:02:00Z"/>
              </w:rPr>
            </w:pPr>
            <w:del w:id="2596" w:author="Eric Haas" w:date="2013-01-24T17:02:00Z">
              <w:r w:rsidRPr="00D4120B" w:rsidDel="00F80284">
                <w:delText>Comments</w:delText>
              </w:r>
            </w:del>
          </w:p>
        </w:tc>
      </w:tr>
      <w:tr w:rsidR="00FD42F2" w:rsidRPr="00D4120B" w:rsidDel="00F80284" w:rsidTr="00C7696C">
        <w:trPr>
          <w:cantSplit/>
          <w:jc w:val="center"/>
          <w:del w:id="2597"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598" w:author="Eric Haas" w:date="2013-01-24T17:02:00Z"/>
              </w:rPr>
            </w:pPr>
            <w:del w:id="2599"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00" w:author="Eric Haas" w:date="2013-01-24T17:02:00Z"/>
                <w:lang w:eastAsia="de-DE"/>
              </w:rPr>
            </w:pPr>
            <w:del w:id="2601" w:author="Eric Haas" w:date="2013-01-24T17:02:00Z">
              <w:r w:rsidRPr="00D4120B" w:rsidDel="00F80284">
                <w:delText>1..16</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02" w:author="Eric Haas" w:date="2013-01-24T17:02:00Z"/>
                <w:lang w:eastAsia="de-DE"/>
              </w:rPr>
            </w:pPr>
            <w:del w:id="2603" w:author="Eric Haas" w:date="2013-01-24T17:02: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04" w:author="Eric Haas" w:date="2013-01-24T17:02:00Z"/>
                <w:lang w:eastAsia="de-DE"/>
              </w:rPr>
            </w:pPr>
            <w:del w:id="2605"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606"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07" w:author="Eric Haas" w:date="2013-01-24T17:02:00Z"/>
                <w:lang w:eastAsia="de-DE"/>
              </w:rPr>
            </w:pPr>
            <w:del w:id="2608" w:author="Eric Haas" w:date="2013-01-24T17:02:00Z">
              <w:r w:rsidRPr="00D4120B" w:rsidDel="00F80284">
                <w:delText xml:space="preserve">Numeric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609" w:author="Eric Haas" w:date="2013-01-24T17:02:00Z"/>
                <w:lang w:eastAsia="de-DE"/>
              </w:rPr>
            </w:pPr>
          </w:p>
        </w:tc>
      </w:tr>
    </w:tbl>
    <w:p w:rsidR="00FD42F2" w:rsidRPr="00C7696C" w:rsidRDefault="00FD42F2" w:rsidP="00C7696C">
      <w:pPr>
        <w:pStyle w:val="Heading2"/>
      </w:pPr>
      <w:bookmarkStart w:id="2610" w:name="_Toc206995645"/>
      <w:bookmarkStart w:id="2611" w:name="_Toc207005712"/>
      <w:bookmarkStart w:id="2612" w:name="_Toc207006621"/>
      <w:bookmarkStart w:id="2613" w:name="_Toc207093456"/>
      <w:bookmarkStart w:id="2614" w:name="_Toc207094362"/>
      <w:bookmarkStart w:id="2615" w:name="_Toc171137813"/>
      <w:bookmarkStart w:id="2616" w:name="_Toc207005714"/>
      <w:bookmarkStart w:id="2617" w:name="#Heading353"/>
      <w:bookmarkStart w:id="2618" w:name="_Toc343503399"/>
      <w:bookmarkStart w:id="2619" w:name="_Toc345767982"/>
      <w:bookmarkEnd w:id="2576"/>
      <w:bookmarkEnd w:id="2610"/>
      <w:bookmarkEnd w:id="2611"/>
      <w:bookmarkEnd w:id="2612"/>
      <w:bookmarkEnd w:id="2613"/>
      <w:bookmarkEnd w:id="2614"/>
      <w:r w:rsidRPr="00D4120B">
        <w:t>PRL – Parent Result Link</w:t>
      </w:r>
      <w:bookmarkStart w:id="2620" w:name="#PRL"/>
      <w:bookmarkEnd w:id="2615"/>
      <w:bookmarkEnd w:id="2616"/>
      <w:bookmarkEnd w:id="2617"/>
      <w:bookmarkEnd w:id="2618"/>
      <w:bookmarkEnd w:id="261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2621"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2622" w:author="Eric Haas" w:date="2013-01-24T17:02:00Z"/>
              </w:rPr>
            </w:pPr>
            <w:bookmarkStart w:id="2623" w:name="_Toc345792958"/>
            <w:del w:id="2624" w:author="Eric Haas" w:date="2013-01-24T17:02:00Z">
              <w:r w:rsidRPr="00815BB8" w:rsidDel="00F80284">
                <w:rPr>
                  <w:rFonts w:ascii="Lucida Sans" w:hAnsi="Lucida Sans"/>
                  <w:color w:val="CC0000"/>
                  <w:kern w:val="0"/>
                  <w:sz w:val="21"/>
                  <w:lang w:eastAsia="en-US"/>
                </w:rPr>
                <w:delText xml:space="preserve">Table </w:delText>
              </w:r>
            </w:del>
            <w:del w:id="262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22</w:delText>
              </w:r>
              <w:r w:rsidR="0026178E" w:rsidDel="00A67467">
                <w:rPr>
                  <w:rFonts w:ascii="Lucida Sans" w:hAnsi="Lucida Sans"/>
                  <w:color w:val="CC0000"/>
                  <w:kern w:val="0"/>
                  <w:sz w:val="21"/>
                  <w:lang w:eastAsia="en-US"/>
                </w:rPr>
                <w:fldChar w:fldCharType="end"/>
              </w:r>
            </w:del>
            <w:del w:id="2626" w:author="Eric Haas" w:date="2013-01-24T17:02:00Z">
              <w:r w:rsidR="001130F6" w:rsidRPr="00815BB8" w:rsidDel="00F80284">
                <w:rPr>
                  <w:rFonts w:ascii="Lucida Sans" w:hAnsi="Lucida Sans"/>
                  <w:color w:val="CC0000"/>
                  <w:kern w:val="0"/>
                  <w:sz w:val="21"/>
                  <w:lang w:eastAsia="en-US"/>
                </w:rPr>
                <w:delText>.</w:delText>
              </w:r>
              <w:r w:rsidR="00C7696C" w:rsidRPr="00815BB8" w:rsidDel="00F80284">
                <w:rPr>
                  <w:rFonts w:ascii="Lucida Sans" w:hAnsi="Lucida Sans"/>
                  <w:color w:val="CC0000"/>
                  <w:kern w:val="0"/>
                  <w:sz w:val="21"/>
                  <w:lang w:eastAsia="en-US"/>
                </w:rPr>
                <w:delText xml:space="preserve"> PRL – Parent Result Link</w:delText>
              </w:r>
              <w:bookmarkEnd w:id="2623"/>
            </w:del>
          </w:p>
        </w:tc>
      </w:tr>
      <w:tr w:rsidR="00FD42F2" w:rsidRPr="00D4120B" w:rsidDel="00F80284" w:rsidTr="00C7696C">
        <w:trPr>
          <w:cantSplit/>
          <w:tblHeader/>
          <w:jc w:val="center"/>
          <w:del w:id="2627"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628" w:author="Eric Haas" w:date="2013-01-24T17:02:00Z"/>
              </w:rPr>
            </w:pPr>
            <w:del w:id="2629"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30" w:author="Eric Haas" w:date="2013-01-24T17:02:00Z"/>
              </w:rPr>
            </w:pPr>
            <w:del w:id="2631"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32" w:author="Eric Haas" w:date="2013-01-24T17:02:00Z"/>
              </w:rPr>
            </w:pPr>
            <w:del w:id="2633"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34" w:author="Eric Haas" w:date="2013-01-24T17:02:00Z"/>
              </w:rPr>
            </w:pPr>
            <w:del w:id="2635"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36" w:author="Eric Haas" w:date="2013-01-24T17:02:00Z"/>
              </w:rPr>
            </w:pPr>
            <w:del w:id="2637"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38" w:author="Eric Haas" w:date="2013-01-24T17:02:00Z"/>
              </w:rPr>
            </w:pPr>
            <w:del w:id="2639"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2640" w:author="Eric Haas" w:date="2013-01-24T17:02:00Z"/>
              </w:rPr>
            </w:pPr>
            <w:del w:id="2641" w:author="Eric Haas" w:date="2013-01-24T17:02:00Z">
              <w:r w:rsidRPr="00D4120B" w:rsidDel="00F80284">
                <w:delText>Comments</w:delText>
              </w:r>
            </w:del>
          </w:p>
        </w:tc>
      </w:tr>
      <w:tr w:rsidR="00FD42F2" w:rsidRPr="00D4120B" w:rsidDel="00F80284" w:rsidTr="00C7696C">
        <w:trPr>
          <w:cantSplit/>
          <w:jc w:val="center"/>
          <w:del w:id="2642"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643" w:author="Eric Haas" w:date="2013-01-24T17:02:00Z"/>
              </w:rPr>
            </w:pPr>
            <w:del w:id="2644" w:author="Eric Haas" w:date="2013-01-24T17:02:00Z">
              <w:r w:rsidRPr="00D4120B" w:rsidDel="00F802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645" w:author="Eric Haas" w:date="2013-01-24T17:02: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46" w:author="Eric Haas" w:date="2013-01-24T17:02:00Z"/>
                <w:lang w:eastAsia="de-DE"/>
              </w:rPr>
            </w:pPr>
            <w:del w:id="2647" w:author="Eric Haas" w:date="2013-01-24T17:02:00Z">
              <w:r w:rsidDel="00F80284">
                <w:delText>CWE_CR</w:delText>
              </w:r>
              <w:r w:rsidRPr="00D4120B" w:rsidDel="00F802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48" w:author="Eric Haas" w:date="2013-01-24T17:02:00Z"/>
                <w:lang w:eastAsia="de-DE"/>
              </w:rPr>
            </w:pPr>
            <w:del w:id="2649"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50" w:author="Eric Haas" w:date="2013-01-24T17:02:00Z"/>
                <w:lang w:eastAsia="de-DE"/>
              </w:rPr>
            </w:pPr>
            <w:del w:id="2651" w:author="Eric Haas" w:date="2013-01-24T17:02:00Z">
              <w:r w:rsidRPr="00D4120B" w:rsidDel="00F80284">
                <w:delText>Laboratory Observation</w:delText>
              </w:r>
              <w:r w:rsidDel="00F80284">
                <w:delText xml:space="preserve"> Identifier</w:delText>
              </w:r>
              <w:r w:rsidRPr="00D4120B" w:rsidDel="00F80284">
                <w:delText xml:space="preserve"> Value Set</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52" w:author="Eric Haas" w:date="2013-01-24T17:02:00Z"/>
                <w:lang w:eastAsia="de-DE"/>
              </w:rPr>
            </w:pPr>
            <w:del w:id="2653" w:author="Eric Haas" w:date="2013-01-24T17:02:00Z">
              <w:r w:rsidRPr="00D4120B" w:rsidDel="00F80284">
                <w:delText xml:space="preserve">Parent Observation Identifier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654" w:author="Eric Haas" w:date="2013-01-24T17:02:00Z"/>
                <w:lang w:eastAsia="de-DE"/>
              </w:rPr>
            </w:pPr>
          </w:p>
        </w:tc>
      </w:tr>
      <w:tr w:rsidR="00FD42F2" w:rsidRPr="00D4120B" w:rsidDel="00F80284" w:rsidTr="00C7696C">
        <w:trPr>
          <w:cantSplit/>
          <w:jc w:val="center"/>
          <w:del w:id="2655"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656" w:author="Eric Haas" w:date="2013-01-24T17:02:00Z"/>
              </w:rPr>
            </w:pPr>
            <w:del w:id="2657" w:author="Eric Haas" w:date="2013-01-24T17:02:00Z">
              <w:r w:rsidRPr="00D4120B" w:rsidDel="00F80284">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58" w:author="Eric Haas" w:date="2013-01-24T17:02:00Z"/>
                <w:lang w:eastAsia="de-DE"/>
              </w:rPr>
            </w:pPr>
            <w:del w:id="2659" w:author="Eric Haas" w:date="2013-01-24T17:02:00Z">
              <w:r w:rsidRPr="00D4120B" w:rsidDel="00F802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60" w:author="Eric Haas" w:date="2013-01-24T17:02:00Z"/>
                <w:lang w:eastAsia="de-DE"/>
              </w:rPr>
            </w:pPr>
            <w:del w:id="2661" w:author="Eric Haas" w:date="2013-01-24T17:02:00Z">
              <w:r w:rsidRPr="00D4120B" w:rsidDel="00F80284">
                <w:delText xml:space="preserve">ST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62" w:author="Eric Haas" w:date="2013-01-24T17:02:00Z"/>
                <w:lang w:eastAsia="de-DE"/>
              </w:rPr>
            </w:pPr>
            <w:del w:id="2663" w:author="Eric Haas" w:date="2013-01-24T17:02:00Z">
              <w:r w:rsidRPr="00D4120B" w:rsidDel="00F802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664"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65" w:author="Eric Haas" w:date="2013-01-24T17:02:00Z"/>
                <w:lang w:eastAsia="de-DE"/>
              </w:rPr>
            </w:pPr>
            <w:del w:id="2666" w:author="Eric Haas" w:date="2013-01-24T17:02:00Z">
              <w:r w:rsidRPr="00D4120B" w:rsidDel="00F80284">
                <w:delText xml:space="preserve">Parent Observation Sub-Identifier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667" w:author="Eric Haas" w:date="2013-01-24T17:02:00Z"/>
                <w:lang w:eastAsia="de-DE"/>
              </w:rPr>
            </w:pPr>
          </w:p>
        </w:tc>
      </w:tr>
      <w:tr w:rsidR="00FD42F2" w:rsidRPr="00D4120B" w:rsidDel="00F80284" w:rsidTr="00C7696C">
        <w:trPr>
          <w:cantSplit/>
          <w:jc w:val="center"/>
          <w:del w:id="2668"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669" w:author="Eric Haas" w:date="2013-01-24T17:02:00Z"/>
              </w:rPr>
            </w:pPr>
            <w:del w:id="2670" w:author="Eric Haas" w:date="2013-01-24T17:02:00Z">
              <w:r w:rsidRPr="00D4120B" w:rsidDel="00F802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71" w:author="Eric Haas" w:date="2013-01-24T17:02:00Z"/>
                <w:lang w:eastAsia="de-DE"/>
              </w:rPr>
            </w:pPr>
            <w:commentRangeStart w:id="2672"/>
            <w:del w:id="2673" w:author="Eric Haas" w:date="2013-01-24T17:02:00Z">
              <w:r w:rsidDel="00F80284">
                <w:delText>250</w:delText>
              </w:r>
              <w:commentRangeEnd w:id="2672"/>
              <w:r w:rsidDel="00F80284">
                <w:rPr>
                  <w:rStyle w:val="CommentReference"/>
                  <w:color w:val="auto"/>
                  <w:lang w:eastAsia="de-DE"/>
                </w:rPr>
                <w:commentReference w:id="2672"/>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74" w:author="Eric Haas" w:date="2013-01-24T17:02:00Z"/>
                <w:lang w:eastAsia="de-DE"/>
              </w:rPr>
            </w:pPr>
            <w:del w:id="2675" w:author="Eric Haas" w:date="2013-01-24T17:02:00Z">
              <w:r w:rsidRPr="00D4120B" w:rsidDel="00F80284">
                <w:delText xml:space="preserve">TX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76" w:author="Eric Haas" w:date="2013-01-24T17:02:00Z"/>
                <w:lang w:eastAsia="de-DE"/>
              </w:rPr>
            </w:pPr>
            <w:del w:id="2677" w:author="Eric Haas" w:date="2013-01-24T17:02:00Z">
              <w:r w:rsidRPr="00D4120B" w:rsidDel="00F802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678"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679" w:author="Eric Haas" w:date="2013-01-24T17:02:00Z"/>
                <w:lang w:eastAsia="de-DE"/>
              </w:rPr>
            </w:pPr>
            <w:del w:id="2680" w:author="Eric Haas" w:date="2013-01-24T17:02:00Z">
              <w:r w:rsidRPr="00D4120B" w:rsidDel="00F80284">
                <w:delText xml:space="preserve">Parent Observation Value Descriptor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681" w:author="Eric Haas" w:date="2013-01-24T17:02:00Z"/>
                <w:lang w:eastAsia="de-DE"/>
              </w:rPr>
            </w:pPr>
          </w:p>
        </w:tc>
      </w:tr>
    </w:tbl>
    <w:bookmarkEnd w:id="2620"/>
    <w:p w:rsidR="00FD42F2" w:rsidRPr="00D4120B" w:rsidRDefault="00741869" w:rsidP="00FD42F2">
      <w:pPr>
        <w:pStyle w:val="UsageNote"/>
      </w:pPr>
      <w:del w:id="2682" w:author="Eric Haas" w:date="2013-01-24T17:02:00Z">
        <w:r w:rsidDel="00F80284">
          <w:delText>Implementation Note</w:delText>
        </w:r>
        <w:r w:rsidR="00FD42F2" w:rsidRPr="00D4120B" w:rsidDel="00F80284">
          <w:delText xml:space="preserve"> </w:delText>
        </w:r>
        <w:r w:rsidR="00FD42F2" w:rsidDel="00F80284">
          <w:delText xml:space="preserve">See </w:delText>
        </w:r>
        <w:commentRangeStart w:id="2683"/>
        <w:r w:rsidR="00FD42F2" w:rsidRPr="00D4120B" w:rsidDel="00F80284">
          <w:delText>S</w:delText>
        </w:r>
        <w:r w:rsidR="00FD42F2" w:rsidDel="00F80284">
          <w:delText>ection 8.n</w:delText>
        </w:r>
        <w:r w:rsidR="00FD42F2" w:rsidRPr="00D4120B" w:rsidDel="00F80284">
          <w:delText>,</w:delText>
        </w:r>
        <w:r w:rsidR="001B05F9" w:rsidDel="00F80284">
          <w:delText>Parent/Child Linking for details</w:delText>
        </w:r>
        <w:commentRangeEnd w:id="2683"/>
        <w:r w:rsidR="00FD42F2" w:rsidDel="00F80284">
          <w:rPr>
            <w:rStyle w:val="CommentReference"/>
          </w:rPr>
          <w:commentReference w:id="2683"/>
        </w:r>
        <w:r w:rsidR="00FD42F2" w:rsidRPr="00D4120B" w:rsidDel="00F80284">
          <w:delText xml:space="preserve"> on how this data type and the EIP data type are used in parent/child result linking.  Use of data type CWE</w:delText>
        </w:r>
        <w:r w:rsidR="00FD42F2" w:rsidDel="00F80284">
          <w:delText>_CR</w:delText>
        </w:r>
        <w:r w:rsidR="00FD42F2" w:rsidRPr="00D4120B" w:rsidDel="00F80284">
          <w:delText xml:space="preserve"> for sequence 1 reflects a pre-adoption of </w:delText>
        </w:r>
        <w:r w:rsidR="00FD42F2" w:rsidRPr="00D4120B" w:rsidDel="00F80284">
          <w:rPr>
            <w:i/>
          </w:rPr>
          <w:delText xml:space="preserve">HL7 Version </w:delText>
        </w:r>
        <w:commentRangeStart w:id="2684"/>
        <w:r w:rsidR="00FD42F2" w:rsidRPr="00D4120B" w:rsidDel="00F80284">
          <w:rPr>
            <w:i/>
          </w:rPr>
          <w:delText>2.</w:delText>
        </w:r>
        <w:r w:rsidR="00FD42F2" w:rsidDel="00F80284">
          <w:rPr>
            <w:i/>
          </w:rPr>
          <w:delText>7.1</w:delText>
        </w:r>
        <w:r w:rsidR="00FD42F2" w:rsidRPr="00D4120B" w:rsidDel="00F80284">
          <w:delText xml:space="preserve"> </w:delText>
        </w:r>
        <w:commentRangeEnd w:id="2684"/>
        <w:r w:rsidR="00FD42F2" w:rsidDel="00F80284">
          <w:rPr>
            <w:rStyle w:val="CommentReference"/>
          </w:rPr>
          <w:commentReference w:id="2684"/>
        </w:r>
        <w:r w:rsidR="00FD42F2" w:rsidRPr="00D4120B" w:rsidDel="00F80284">
          <w:delText>standards</w:delText>
        </w:r>
      </w:del>
      <w:r w:rsidR="00FD42F2" w:rsidRPr="00D4120B">
        <w:t xml:space="preserve">. </w:t>
      </w:r>
    </w:p>
    <w:p w:rsidR="00FD42F2" w:rsidRPr="00C7696C" w:rsidRDefault="00FD42F2" w:rsidP="00C7696C">
      <w:pPr>
        <w:pStyle w:val="Heading2"/>
      </w:pPr>
      <w:bookmarkStart w:id="2685" w:name="_Toc171137814"/>
      <w:bookmarkStart w:id="2686" w:name="_Toc207005715"/>
      <w:bookmarkStart w:id="2687" w:name="#Heading358"/>
      <w:bookmarkStart w:id="2688" w:name="_Toc343503400"/>
      <w:bookmarkStart w:id="2689" w:name="_Toc345767984"/>
      <w:r w:rsidRPr="00D4120B">
        <w:t>PT – Processing Type</w:t>
      </w:r>
      <w:bookmarkStart w:id="2690" w:name="#PT"/>
      <w:bookmarkEnd w:id="2685"/>
      <w:bookmarkEnd w:id="2686"/>
      <w:bookmarkEnd w:id="2687"/>
      <w:bookmarkEnd w:id="2688"/>
      <w:bookmarkEnd w:id="268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2691"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2692" w:author="Eric Haas" w:date="2013-01-24T17:02:00Z"/>
              </w:rPr>
            </w:pPr>
            <w:del w:id="2693" w:author="Eric Haas" w:date="2013-01-24T17:02:00Z">
              <w:r w:rsidRPr="00815BB8" w:rsidDel="00F80284">
                <w:rPr>
                  <w:rFonts w:ascii="Lucida Sans" w:hAnsi="Lucida Sans"/>
                  <w:color w:val="CC0000"/>
                  <w:kern w:val="0"/>
                  <w:sz w:val="21"/>
                  <w:lang w:eastAsia="en-US"/>
                </w:rPr>
                <w:delText xml:space="preserve">Table </w:delText>
              </w:r>
            </w:del>
            <w:del w:id="269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23</w:delText>
              </w:r>
              <w:r w:rsidR="0026178E" w:rsidDel="00A67467">
                <w:rPr>
                  <w:rFonts w:ascii="Lucida Sans" w:hAnsi="Lucida Sans"/>
                  <w:color w:val="CC0000"/>
                  <w:kern w:val="0"/>
                  <w:sz w:val="21"/>
                  <w:lang w:eastAsia="en-US"/>
                </w:rPr>
                <w:fldChar w:fldCharType="end"/>
              </w:r>
            </w:del>
            <w:del w:id="2695" w:author="Eric Haas" w:date="2013-01-24T17:02:00Z">
              <w:r w:rsidR="001130F6" w:rsidRPr="00815BB8" w:rsidDel="00F80284">
                <w:rPr>
                  <w:rFonts w:ascii="Lucida Sans" w:hAnsi="Lucida Sans"/>
                  <w:color w:val="CC0000"/>
                  <w:kern w:val="0"/>
                  <w:sz w:val="21"/>
                  <w:lang w:eastAsia="en-US"/>
                </w:rPr>
                <w:delText>. PT – Processing Type</w:delText>
              </w:r>
            </w:del>
          </w:p>
        </w:tc>
      </w:tr>
      <w:tr w:rsidR="00FD42F2" w:rsidRPr="00D4120B" w:rsidDel="00F80284" w:rsidTr="00C7696C">
        <w:trPr>
          <w:cantSplit/>
          <w:tblHeader/>
          <w:jc w:val="center"/>
          <w:del w:id="2696"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697" w:author="Eric Haas" w:date="2013-01-24T17:02:00Z"/>
              </w:rPr>
            </w:pPr>
            <w:del w:id="2698"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699" w:author="Eric Haas" w:date="2013-01-24T17:02:00Z"/>
              </w:rPr>
            </w:pPr>
            <w:del w:id="2700"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701" w:author="Eric Haas" w:date="2013-01-24T17:02:00Z"/>
              </w:rPr>
            </w:pPr>
            <w:del w:id="2702"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703" w:author="Eric Haas" w:date="2013-01-24T17:02:00Z"/>
              </w:rPr>
            </w:pPr>
            <w:del w:id="2704"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705" w:author="Eric Haas" w:date="2013-01-24T17:02:00Z"/>
              </w:rPr>
            </w:pPr>
            <w:del w:id="2706"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707" w:author="Eric Haas" w:date="2013-01-24T17:02:00Z"/>
              </w:rPr>
            </w:pPr>
            <w:del w:id="2708"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2709" w:author="Eric Haas" w:date="2013-01-24T17:02:00Z"/>
              </w:rPr>
            </w:pPr>
            <w:del w:id="2710" w:author="Eric Haas" w:date="2013-01-24T17:02:00Z">
              <w:r w:rsidRPr="00D4120B" w:rsidDel="00F80284">
                <w:delText>Comments</w:delText>
              </w:r>
            </w:del>
          </w:p>
        </w:tc>
      </w:tr>
      <w:tr w:rsidR="00FD42F2" w:rsidRPr="00D4120B" w:rsidDel="00F80284" w:rsidTr="00C7696C">
        <w:trPr>
          <w:cantSplit/>
          <w:jc w:val="center"/>
          <w:del w:id="2711"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712" w:author="Eric Haas" w:date="2013-01-24T17:02:00Z"/>
              </w:rPr>
            </w:pPr>
            <w:del w:id="2713"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14" w:author="Eric Haas" w:date="2013-01-24T17:02:00Z"/>
                <w:lang w:eastAsia="de-DE"/>
              </w:rPr>
            </w:pPr>
            <w:del w:id="2715" w:author="Eric Haas" w:date="2013-01-24T17:02:00Z">
              <w:r w:rsidRPr="00D4120B" w:rsidDel="00F80284">
                <w:delText xml:space="preserve">1..1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26178E">
            <w:pPr>
              <w:pStyle w:val="TableContent"/>
              <w:rPr>
                <w:del w:id="2716" w:author="Eric Haas" w:date="2013-01-24T17:02:00Z"/>
                <w:lang w:eastAsia="de-DE"/>
              </w:rPr>
            </w:pPr>
            <w:del w:id="2717" w:author="Eric Haas" w:date="2013-01-24T17:02:00Z">
              <w:r w:rsidDel="00F80284">
                <w:fldChar w:fldCharType="begin"/>
              </w:r>
              <w:r w:rsidDel="00F80284">
                <w:delInstrText>HYPERLINK "https://www.aphlweb.org/aphl_departments/Strategic_Initiatives_and_Research/Informatics_Program/Projects/Eric/Documents/kreislera/My%20Documents/HL7/Documents/hl725/std25/ch02A.html" \l "ID"</w:delInstrText>
              </w:r>
              <w:r w:rsidDel="00F80284">
                <w:fldChar w:fldCharType="separate"/>
              </w:r>
              <w:r w:rsidR="00FD42F2" w:rsidRPr="00D4120B" w:rsidDel="00F80284">
                <w:delText>ID</w:delText>
              </w:r>
              <w:r w:rsidDel="00F80284">
                <w:fldChar w:fldCharType="end"/>
              </w:r>
              <w:r w:rsidR="00FD42F2" w:rsidRPr="00D4120B" w:rsidDel="00F802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18" w:author="Eric Haas" w:date="2013-01-24T17:02:00Z"/>
                <w:lang w:eastAsia="de-DE"/>
              </w:rPr>
            </w:pPr>
            <w:del w:id="2719"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20" w:author="Eric Haas" w:date="2013-01-24T17:02:00Z"/>
                <w:lang w:eastAsia="de-DE"/>
              </w:rPr>
            </w:pPr>
            <w:del w:id="2721" w:author="Eric Haas" w:date="2013-01-24T17:02:00Z">
              <w:r w:rsidRPr="00D4120B" w:rsidDel="00F80284">
                <w:delText xml:space="preserve">HL70103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22" w:author="Eric Haas" w:date="2013-01-24T17:02:00Z"/>
                <w:lang w:eastAsia="de-DE"/>
              </w:rPr>
            </w:pPr>
            <w:del w:id="2723" w:author="Eric Haas" w:date="2013-01-24T17:02:00Z">
              <w:r w:rsidRPr="00D4120B" w:rsidDel="00F80284">
                <w:delText xml:space="preserve">Processing ID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724" w:author="Eric Haas" w:date="2013-01-24T17:02:00Z"/>
                <w:lang w:eastAsia="de-DE"/>
              </w:rPr>
            </w:pPr>
          </w:p>
        </w:tc>
      </w:tr>
      <w:tr w:rsidR="00FD42F2" w:rsidRPr="00D4120B" w:rsidDel="00F80284" w:rsidTr="00C7696C">
        <w:trPr>
          <w:cantSplit/>
          <w:jc w:val="center"/>
          <w:del w:id="2725"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2726" w:author="Eric Haas" w:date="2013-01-24T17:02:00Z"/>
              </w:rPr>
            </w:pPr>
            <w:del w:id="2727"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728" w:author="Eric Haas" w:date="2013-01-24T17:02: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729" w:author="Eric Haas" w:date="2013-01-24T17:02:00Z"/>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30" w:author="Eric Haas" w:date="2013-01-24T17:02:00Z"/>
                <w:lang w:eastAsia="de-DE"/>
              </w:rPr>
            </w:pPr>
            <w:del w:id="2731" w:author="Eric Haas" w:date="2013-01-24T17:02:00Z">
              <w:r w:rsidRPr="00D4120B" w:rsidDel="00F80284">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2732"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2733" w:author="Eric Haas" w:date="2013-01-24T17:02:00Z"/>
                <w:lang w:eastAsia="de-DE"/>
              </w:rPr>
            </w:pPr>
            <w:del w:id="2734" w:author="Eric Haas" w:date="2013-01-24T17:02:00Z">
              <w:r w:rsidRPr="00D4120B" w:rsidDel="00F80284">
                <w:delText xml:space="preserve">Processing Mode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2735" w:author="Eric Haas" w:date="2013-01-24T17:02:00Z"/>
                <w:lang w:eastAsia="de-DE"/>
              </w:rPr>
            </w:pPr>
          </w:p>
        </w:tc>
      </w:tr>
    </w:tbl>
    <w:p w:rsidR="00FD42F2" w:rsidRPr="00D4120B" w:rsidRDefault="00FD42F2" w:rsidP="00C7696C">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w:t>
      </w:r>
    </w:p>
    <w:p w:rsidR="00FD42F2" w:rsidRPr="00C7696C" w:rsidRDefault="00FD42F2" w:rsidP="00C7696C">
      <w:pPr>
        <w:pStyle w:val="Heading2"/>
      </w:pPr>
      <w:bookmarkStart w:id="2736" w:name="_Toc171137815"/>
      <w:bookmarkStart w:id="2737" w:name="_Toc207005716"/>
      <w:bookmarkStart w:id="2738" w:name="#Heading402"/>
      <w:bookmarkStart w:id="2739" w:name="_Toc343503401"/>
      <w:bookmarkStart w:id="2740" w:name="_Toc345767985"/>
      <w:bookmarkEnd w:id="2690"/>
      <w:r w:rsidRPr="00D4120B">
        <w:lastRenderedPageBreak/>
        <w:t xml:space="preserve">RP – </w:t>
      </w:r>
      <w:commentRangeStart w:id="2741"/>
      <w:r w:rsidRPr="00D4120B">
        <w:t>Reference Pointer</w:t>
      </w:r>
      <w:bookmarkStart w:id="2742" w:name="#RP"/>
      <w:bookmarkEnd w:id="2736"/>
      <w:bookmarkEnd w:id="2737"/>
      <w:bookmarkEnd w:id="2738"/>
      <w:bookmarkEnd w:id="2739"/>
      <w:bookmarkEnd w:id="2740"/>
      <w:commentRangeEnd w:id="2741"/>
      <w:r w:rsidR="00F80284">
        <w:rPr>
          <w:rStyle w:val="CommentReference"/>
          <w:rFonts w:ascii="Times New Roman" w:hAnsi="Times New Roman"/>
          <w:b w:val="0"/>
          <w:caps w:val="0"/>
        </w:rPr>
        <w:commentReference w:id="2741"/>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743" w:name="_Toc345792959"/>
            <w:r w:rsidRPr="00815BB8">
              <w:rPr>
                <w:rFonts w:ascii="Lucida Sans" w:hAnsi="Lucida Sans"/>
                <w:color w:val="CC0000"/>
                <w:kern w:val="0"/>
                <w:sz w:val="21"/>
                <w:lang w:eastAsia="en-US"/>
              </w:rPr>
              <w:t xml:space="preserve">Table </w:t>
            </w:r>
            <w:ins w:id="2744"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2745"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2746" w:author="Eric Haas" w:date="2013-01-23T10:58:00Z">
              <w:r w:rsidR="00A67467">
                <w:rPr>
                  <w:rFonts w:ascii="Lucida Sans" w:hAnsi="Lucida Sans"/>
                  <w:noProof/>
                  <w:color w:val="CC0000"/>
                  <w:kern w:val="0"/>
                  <w:sz w:val="21"/>
                  <w:lang w:eastAsia="en-US"/>
                </w:rPr>
                <w:t>24</w:t>
              </w:r>
              <w:r w:rsidR="0026178E">
                <w:rPr>
                  <w:rFonts w:ascii="Lucida Sans" w:hAnsi="Lucida Sans"/>
                  <w:color w:val="CC0000"/>
                  <w:kern w:val="0"/>
                  <w:sz w:val="21"/>
                  <w:lang w:eastAsia="en-US"/>
                </w:rPr>
                <w:fldChar w:fldCharType="end"/>
              </w:r>
            </w:ins>
            <w:del w:id="274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24</w:delText>
              </w:r>
              <w:r w:rsidR="0026178E"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1B05F9">
              <w:rPr>
                <w:rFonts w:ascii="Lucida Sans" w:hAnsi="Lucida Sans"/>
                <w:color w:val="CC0000"/>
                <w:kern w:val="0"/>
                <w:sz w:val="21"/>
                <w:lang w:eastAsia="en-US"/>
              </w:rPr>
              <w:t>RP</w:t>
            </w:r>
            <w:r w:rsidR="001130F6" w:rsidRPr="00815BB8">
              <w:rPr>
                <w:rFonts w:ascii="Lucida Sans" w:hAnsi="Lucida Sans"/>
                <w:color w:val="CC0000"/>
                <w:kern w:val="0"/>
                <w:sz w:val="21"/>
                <w:lang w:eastAsia="en-US"/>
              </w:rPr>
              <w:t xml:space="preserve"> – Reference Pointer</w:t>
            </w:r>
            <w:bookmarkEnd w:id="2743"/>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2"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r w:rsidR="008B4A06">
                <w:t>2.12</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3"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r w:rsidR="008B4A06">
                <w:t>5.1.16</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pPr>
            <w:hyperlink r:id="rId44"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45"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r w:rsidR="008B4A06">
                <w:t>5.1.12</w:t>
              </w:r>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2742"/>
    <w:p w:rsidR="00FD42F2" w:rsidRPr="00D4120B" w:rsidRDefault="00741869" w:rsidP="00FD42F2">
      <w:pPr>
        <w:pStyle w:val="UsageNote"/>
      </w:pPr>
      <w:r>
        <w:t>Implementation Note</w:t>
      </w:r>
      <w:r w:rsidR="00FD42F2"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6"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C7696C" w:rsidRDefault="00FD42F2" w:rsidP="00C7696C">
      <w:pPr>
        <w:pStyle w:val="Heading2"/>
      </w:pPr>
      <w:bookmarkStart w:id="2748" w:name="_Toc206988231"/>
      <w:bookmarkStart w:id="2749" w:name="_Toc206995650"/>
      <w:bookmarkStart w:id="2750" w:name="_Toc207005717"/>
      <w:bookmarkStart w:id="2751" w:name="_Toc207006626"/>
      <w:bookmarkStart w:id="2752" w:name="_Toc207093461"/>
      <w:bookmarkStart w:id="2753" w:name="_Toc207094367"/>
      <w:bookmarkStart w:id="2754" w:name="_Toc206916050"/>
      <w:bookmarkStart w:id="2755" w:name="_Toc206917888"/>
      <w:bookmarkStart w:id="2756" w:name="_Toc206920326"/>
      <w:bookmarkStart w:id="2757" w:name="_Toc206924720"/>
      <w:bookmarkStart w:id="2758" w:name="_Toc206988232"/>
      <w:bookmarkStart w:id="2759" w:name="_Toc206995651"/>
      <w:bookmarkStart w:id="2760" w:name="_Toc206996387"/>
      <w:bookmarkStart w:id="2761" w:name="_Toc206996462"/>
      <w:bookmarkStart w:id="2762" w:name="_Toc207005718"/>
      <w:bookmarkStart w:id="2763" w:name="_Toc207006627"/>
      <w:bookmarkStart w:id="2764" w:name="_Toc207007368"/>
      <w:bookmarkStart w:id="2765" w:name="_Toc207093462"/>
      <w:bookmarkStart w:id="2766" w:name="_Toc207094368"/>
      <w:bookmarkStart w:id="2767" w:name="_Toc207095106"/>
      <w:bookmarkStart w:id="2768" w:name="_Toc171137816"/>
      <w:bookmarkStart w:id="2769" w:name="_Toc207005761"/>
      <w:bookmarkStart w:id="2770" w:name="#Heading425"/>
      <w:bookmarkStart w:id="2771" w:name="_Toc343503402"/>
      <w:bookmarkStart w:id="2772" w:name="_Toc34576798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sidRPr="00D4120B">
        <w:t>SAD – Street Address</w:t>
      </w:r>
      <w:bookmarkStart w:id="2773" w:name="#SAD"/>
      <w:bookmarkEnd w:id="2768"/>
      <w:bookmarkEnd w:id="2769"/>
      <w:bookmarkEnd w:id="2770"/>
      <w:bookmarkEnd w:id="2771"/>
      <w:bookmarkEnd w:id="277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Del="00D1755E" w:rsidTr="001130F6">
        <w:trPr>
          <w:cantSplit/>
          <w:tblHeader/>
          <w:jc w:val="center"/>
          <w:del w:id="2774" w:author="Eric Haas" w:date="2013-01-24T17:00:00Z"/>
        </w:trPr>
        <w:tc>
          <w:tcPr>
            <w:tcW w:w="10035" w:type="dxa"/>
            <w:gridSpan w:val="7"/>
            <w:tcBorders>
              <w:top w:val="single" w:sz="4" w:space="0" w:color="C0C0C0"/>
            </w:tcBorders>
            <w:shd w:val="clear" w:color="auto" w:fill="F3F3F3"/>
          </w:tcPr>
          <w:p w:rsidR="001130F6" w:rsidRPr="00D4120B" w:rsidDel="00D1755E" w:rsidRDefault="00815BB8" w:rsidP="00815BB8">
            <w:pPr>
              <w:pStyle w:val="Caption"/>
              <w:keepNext/>
              <w:rPr>
                <w:del w:id="2775" w:author="Eric Haas" w:date="2013-01-24T17:00:00Z"/>
              </w:rPr>
            </w:pPr>
            <w:del w:id="2776" w:author="Eric Haas" w:date="2013-01-24T17:00:00Z">
              <w:r w:rsidRPr="00815BB8" w:rsidDel="00D1755E">
                <w:rPr>
                  <w:rFonts w:ascii="Lucida Sans" w:hAnsi="Lucida Sans"/>
                  <w:color w:val="CC0000"/>
                  <w:kern w:val="0"/>
                  <w:sz w:val="21"/>
                  <w:lang w:eastAsia="en-US"/>
                </w:rPr>
                <w:delText xml:space="preserve">Table </w:delText>
              </w:r>
            </w:del>
            <w:del w:id="277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25</w:delText>
              </w:r>
              <w:r w:rsidR="0026178E" w:rsidDel="00A67467">
                <w:rPr>
                  <w:rFonts w:ascii="Lucida Sans" w:hAnsi="Lucida Sans"/>
                  <w:color w:val="CC0000"/>
                  <w:kern w:val="0"/>
                  <w:sz w:val="21"/>
                  <w:lang w:eastAsia="en-US"/>
                </w:rPr>
                <w:fldChar w:fldCharType="end"/>
              </w:r>
            </w:del>
            <w:del w:id="2778" w:author="Eric Haas" w:date="2013-01-24T17:00:00Z">
              <w:r w:rsidR="001130F6" w:rsidRPr="00815BB8" w:rsidDel="00D1755E">
                <w:rPr>
                  <w:rFonts w:ascii="Lucida Sans" w:hAnsi="Lucida Sans"/>
                  <w:color w:val="CC0000"/>
                  <w:kern w:val="0"/>
                  <w:sz w:val="21"/>
                  <w:lang w:eastAsia="en-US"/>
                </w:rPr>
                <w:delText>. SAD – Street Address</w:delText>
              </w:r>
            </w:del>
          </w:p>
        </w:tc>
      </w:tr>
      <w:tr w:rsidR="00FD42F2" w:rsidRPr="00D4120B" w:rsidDel="00D1755E" w:rsidTr="001130F6">
        <w:trPr>
          <w:cantSplit/>
          <w:tblHeader/>
          <w:jc w:val="center"/>
          <w:del w:id="2779"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2780" w:author="Eric Haas" w:date="2013-01-24T17:00:00Z"/>
              </w:rPr>
            </w:pPr>
            <w:del w:id="2781"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782" w:author="Eric Haas" w:date="2013-01-24T17:00:00Z"/>
              </w:rPr>
            </w:pPr>
            <w:del w:id="2783"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784" w:author="Eric Haas" w:date="2013-01-24T17:00:00Z"/>
              </w:rPr>
            </w:pPr>
            <w:del w:id="2785"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786" w:author="Eric Haas" w:date="2013-01-24T17:00:00Z"/>
              </w:rPr>
            </w:pPr>
            <w:del w:id="2787"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788" w:author="Eric Haas" w:date="2013-01-24T17:00:00Z"/>
              </w:rPr>
            </w:pPr>
            <w:del w:id="2789"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790" w:author="Eric Haas" w:date="2013-01-24T17:00:00Z"/>
              </w:rPr>
            </w:pPr>
            <w:del w:id="2791"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2792" w:author="Eric Haas" w:date="2013-01-24T17:00:00Z"/>
              </w:rPr>
            </w:pPr>
            <w:del w:id="2793" w:author="Eric Haas" w:date="2013-01-24T17:00:00Z">
              <w:r w:rsidRPr="00D4120B" w:rsidDel="00D1755E">
                <w:delText>Comments</w:delText>
              </w:r>
            </w:del>
          </w:p>
        </w:tc>
      </w:tr>
      <w:tr w:rsidR="00FD42F2" w:rsidRPr="00D4120B" w:rsidDel="00D1755E" w:rsidTr="001130F6">
        <w:trPr>
          <w:cantSplit/>
          <w:jc w:val="center"/>
          <w:del w:id="2794"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795" w:author="Eric Haas" w:date="2013-01-24T17:00:00Z"/>
              </w:rPr>
            </w:pPr>
            <w:del w:id="2796" w:author="Eric Haas" w:date="2013-01-24T17:00:00Z">
              <w:r w:rsidRPr="00D4120B" w:rsidDel="00D1755E">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797" w:author="Eric Haas" w:date="2013-01-24T17:00:00Z"/>
                <w:lang w:eastAsia="de-DE"/>
              </w:rPr>
            </w:pPr>
            <w:del w:id="2798" w:author="Eric Haas" w:date="2013-01-24T17:00:00Z">
              <w:r w:rsidRPr="00D4120B" w:rsidDel="00D1755E">
                <w:delText>1..120#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26178E">
            <w:pPr>
              <w:pStyle w:val="TableContent"/>
              <w:rPr>
                <w:del w:id="2799" w:author="Eric Haas" w:date="2013-01-24T17:00:00Z"/>
                <w:lang w:eastAsia="de-DE"/>
              </w:rPr>
            </w:pPr>
            <w:del w:id="2800" w:author="Eric Haas" w:date="2013-01-24T17:00:00Z">
              <w:r w:rsidDel="00D1755E">
                <w:fldChar w:fldCharType="begin"/>
              </w:r>
              <w:r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01" w:author="Eric Haas" w:date="2013-01-24T17:00:00Z"/>
                <w:lang w:eastAsia="de-DE"/>
              </w:rPr>
            </w:pPr>
            <w:del w:id="2802"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03"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04" w:author="Eric Haas" w:date="2013-01-24T17:00:00Z"/>
                <w:lang w:eastAsia="de-DE"/>
              </w:rPr>
            </w:pPr>
            <w:del w:id="2805" w:author="Eric Haas" w:date="2013-01-24T17:00:00Z">
              <w:r w:rsidRPr="00D4120B" w:rsidDel="00D1755E">
                <w:delText xml:space="preserve">Street or Mailing Address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2806" w:author="Eric Haas" w:date="2013-01-24T17:00:00Z"/>
                <w:lang w:eastAsia="de-DE"/>
              </w:rPr>
            </w:pPr>
          </w:p>
        </w:tc>
      </w:tr>
      <w:tr w:rsidR="00FD42F2" w:rsidRPr="00D4120B" w:rsidDel="00D1755E" w:rsidTr="001130F6">
        <w:trPr>
          <w:cantSplit/>
          <w:jc w:val="center"/>
          <w:del w:id="2807"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808" w:author="Eric Haas" w:date="2013-01-24T17:00:00Z"/>
              </w:rPr>
            </w:pPr>
            <w:del w:id="2809" w:author="Eric Haas" w:date="2013-01-24T17:00:00Z">
              <w:r w:rsidRPr="00D4120B" w:rsidDel="00D1755E">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10"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11"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2812" w:author="Eric Haas" w:date="2013-01-24T17:00:00Z"/>
                <w:lang w:eastAsia="de-DE"/>
              </w:rPr>
            </w:pPr>
            <w:del w:id="2813"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14"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15" w:author="Eric Haas" w:date="2013-01-24T17:00:00Z"/>
                <w:lang w:eastAsia="de-DE"/>
              </w:rPr>
            </w:pPr>
            <w:del w:id="2816" w:author="Eric Haas" w:date="2013-01-24T17:00:00Z">
              <w:r w:rsidRPr="00D4120B" w:rsidDel="00D1755E">
                <w:delText xml:space="preserve">Street Name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2817" w:author="Eric Haas" w:date="2013-01-24T17:00:00Z"/>
                <w:lang w:eastAsia="de-DE"/>
              </w:rPr>
            </w:pPr>
          </w:p>
        </w:tc>
      </w:tr>
      <w:tr w:rsidR="00FD42F2" w:rsidRPr="00D4120B" w:rsidDel="00D1755E" w:rsidTr="001130F6">
        <w:trPr>
          <w:cantSplit/>
          <w:jc w:val="center"/>
          <w:del w:id="2818"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819" w:author="Eric Haas" w:date="2013-01-24T17:00:00Z"/>
              </w:rPr>
            </w:pPr>
            <w:del w:id="2820" w:author="Eric Haas" w:date="2013-01-24T17:00:00Z">
              <w:r w:rsidRPr="00D4120B" w:rsidDel="00D1755E">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21"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22"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2823" w:author="Eric Haas" w:date="2013-01-24T17:00:00Z"/>
                <w:lang w:eastAsia="de-DE"/>
              </w:rPr>
            </w:pPr>
            <w:del w:id="2824"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25"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26" w:author="Eric Haas" w:date="2013-01-24T17:00:00Z"/>
                <w:lang w:eastAsia="de-DE"/>
              </w:rPr>
            </w:pPr>
            <w:del w:id="2827" w:author="Eric Haas" w:date="2013-01-24T17:00:00Z">
              <w:r w:rsidRPr="00D4120B" w:rsidDel="00D1755E">
                <w:delText xml:space="preserve">Dwelling Number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2828" w:author="Eric Haas" w:date="2013-01-24T17:00:00Z"/>
                <w:lang w:eastAsia="de-DE"/>
              </w:rPr>
            </w:pPr>
          </w:p>
        </w:tc>
      </w:tr>
    </w:tbl>
    <w:bookmarkEnd w:id="2773"/>
    <w:p w:rsidR="00FD42F2" w:rsidRPr="00D4120B" w:rsidDel="00527A28" w:rsidRDefault="00741869" w:rsidP="00FD42F2">
      <w:pPr>
        <w:rPr>
          <w:del w:id="2829" w:author="Eric Haas" w:date="2013-01-24T17:15:00Z"/>
          <w:lang w:eastAsia="en-US"/>
        </w:rPr>
      </w:pPr>
      <w:del w:id="2830" w:author="Eric Haas" w:date="2013-01-24T17:15:00Z">
        <w:r w:rsidDel="00527A28">
          <w:delText>Implementation Note</w:delText>
        </w:r>
        <w:r w:rsidR="00FD42F2" w:rsidRPr="00D4120B" w:rsidDel="00527A28">
          <w:delText xml:space="preserve"> The SAD is used only as a component of the XAD data type.</w:delText>
        </w:r>
        <w:r w:rsidR="00FD42F2" w:rsidRPr="00D4120B" w:rsidDel="00527A28">
          <w:rPr>
            <w:lang w:eastAsia="en-US"/>
          </w:rPr>
          <w:delText xml:space="preserve"> </w:delText>
        </w:r>
      </w:del>
    </w:p>
    <w:p w:rsidR="00FD42F2" w:rsidRPr="00C7696C" w:rsidRDefault="00FD42F2" w:rsidP="00C7696C">
      <w:pPr>
        <w:pStyle w:val="Heading2"/>
      </w:pPr>
      <w:bookmarkStart w:id="2831" w:name="_Toc171137817"/>
      <w:bookmarkStart w:id="2832" w:name="_Toc207005762"/>
      <w:bookmarkStart w:id="2833" w:name="#Heading434"/>
      <w:bookmarkStart w:id="2834" w:name="_Toc343503403"/>
      <w:bookmarkStart w:id="2835" w:name="_Toc345767989"/>
      <w:r w:rsidRPr="00D4120B">
        <w:t>SI – Sequence ID</w:t>
      </w:r>
      <w:bookmarkStart w:id="2836" w:name="#SI"/>
      <w:bookmarkEnd w:id="2831"/>
      <w:bookmarkEnd w:id="2832"/>
      <w:bookmarkEnd w:id="2833"/>
      <w:bookmarkEnd w:id="2834"/>
      <w:bookmarkEnd w:id="283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D1755E" w:rsidTr="00C23A49">
        <w:trPr>
          <w:cantSplit/>
          <w:tblHeader/>
          <w:jc w:val="center"/>
          <w:del w:id="2837" w:author="Eric Haas" w:date="2013-01-24T17:00:00Z"/>
        </w:trPr>
        <w:tc>
          <w:tcPr>
            <w:tcW w:w="10035" w:type="dxa"/>
            <w:gridSpan w:val="7"/>
            <w:tcBorders>
              <w:top w:val="single" w:sz="4" w:space="0" w:color="C0C0C0"/>
            </w:tcBorders>
            <w:shd w:val="clear" w:color="auto" w:fill="F3F3F3"/>
          </w:tcPr>
          <w:p w:rsidR="00C7696C" w:rsidRPr="00D4120B" w:rsidDel="00D1755E" w:rsidRDefault="00815BB8" w:rsidP="00815BB8">
            <w:pPr>
              <w:pStyle w:val="Caption"/>
              <w:keepNext/>
              <w:rPr>
                <w:del w:id="2838" w:author="Eric Haas" w:date="2013-01-24T17:00:00Z"/>
              </w:rPr>
            </w:pPr>
            <w:bookmarkStart w:id="2839" w:name="_Toc345792960"/>
            <w:del w:id="2840" w:author="Eric Haas" w:date="2013-01-24T17:00:00Z">
              <w:r w:rsidRPr="00815BB8" w:rsidDel="00D1755E">
                <w:rPr>
                  <w:rFonts w:ascii="Lucida Sans" w:hAnsi="Lucida Sans"/>
                  <w:color w:val="CC0000"/>
                  <w:kern w:val="0"/>
                  <w:sz w:val="21"/>
                  <w:lang w:eastAsia="en-US"/>
                </w:rPr>
                <w:delText xml:space="preserve">Table </w:delText>
              </w:r>
            </w:del>
            <w:del w:id="2841"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26</w:delText>
              </w:r>
              <w:r w:rsidR="0026178E" w:rsidDel="00A67467">
                <w:rPr>
                  <w:rFonts w:ascii="Lucida Sans" w:hAnsi="Lucida Sans"/>
                  <w:color w:val="CC0000"/>
                  <w:kern w:val="0"/>
                  <w:sz w:val="21"/>
                  <w:lang w:eastAsia="en-US"/>
                </w:rPr>
                <w:fldChar w:fldCharType="end"/>
              </w:r>
            </w:del>
            <w:del w:id="2842" w:author="Eric Haas" w:date="2013-01-24T17:00:00Z">
              <w:r w:rsidR="001130F6" w:rsidRPr="00815BB8" w:rsidDel="00D1755E">
                <w:rPr>
                  <w:rFonts w:ascii="Lucida Sans" w:hAnsi="Lucida Sans"/>
                  <w:color w:val="CC0000"/>
                  <w:kern w:val="0"/>
                  <w:sz w:val="21"/>
                  <w:lang w:eastAsia="en-US"/>
                </w:rPr>
                <w:delText>. SI – Sequence ID</w:delText>
              </w:r>
              <w:bookmarkEnd w:id="2839"/>
            </w:del>
          </w:p>
        </w:tc>
      </w:tr>
      <w:tr w:rsidR="00FD42F2" w:rsidRPr="00D4120B" w:rsidDel="00D1755E" w:rsidTr="00C7696C">
        <w:trPr>
          <w:cantSplit/>
          <w:tblHeader/>
          <w:jc w:val="center"/>
          <w:del w:id="2843"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2844" w:author="Eric Haas" w:date="2013-01-24T17:00:00Z"/>
              </w:rPr>
            </w:pPr>
            <w:del w:id="2845"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46" w:author="Eric Haas" w:date="2013-01-24T17:00:00Z"/>
              </w:rPr>
            </w:pPr>
            <w:del w:id="2847"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48" w:author="Eric Haas" w:date="2013-01-24T17:00:00Z"/>
              </w:rPr>
            </w:pPr>
            <w:del w:id="2849"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50" w:author="Eric Haas" w:date="2013-01-24T17:00:00Z"/>
              </w:rPr>
            </w:pPr>
            <w:del w:id="2851"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52" w:author="Eric Haas" w:date="2013-01-24T17:00:00Z"/>
              </w:rPr>
            </w:pPr>
            <w:del w:id="2853"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54" w:author="Eric Haas" w:date="2013-01-24T17:00:00Z"/>
              </w:rPr>
            </w:pPr>
            <w:del w:id="2855"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2856" w:author="Eric Haas" w:date="2013-01-24T17:00:00Z"/>
              </w:rPr>
            </w:pPr>
            <w:del w:id="2857" w:author="Eric Haas" w:date="2013-01-24T17:00:00Z">
              <w:r w:rsidRPr="00D4120B" w:rsidDel="00D1755E">
                <w:delText>Comments</w:delText>
              </w:r>
            </w:del>
          </w:p>
        </w:tc>
      </w:tr>
      <w:tr w:rsidR="00FD42F2" w:rsidRPr="00D4120B" w:rsidDel="00D1755E" w:rsidTr="00C7696C">
        <w:trPr>
          <w:cantSplit/>
          <w:jc w:val="center"/>
          <w:del w:id="2858"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859" w:author="Eric Haas" w:date="2013-01-24T17:00:00Z"/>
              </w:rPr>
            </w:pPr>
            <w:del w:id="2860" w:author="Eric Haas" w:date="2013-01-24T17:00:00Z">
              <w:r w:rsidRPr="00D4120B" w:rsidDel="00D1755E">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61" w:author="Eric Haas" w:date="2013-01-24T17:00:00Z"/>
                <w:lang w:eastAsia="de-DE"/>
              </w:rPr>
            </w:pPr>
            <w:del w:id="2862" w:author="Eric Haas" w:date="2013-01-24T17:00:00Z">
              <w:r w:rsidRPr="00D4120B" w:rsidDel="00D1755E">
                <w:delText xml:space="preserve">1..4=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63" w:author="Eric Haas" w:date="2013-01-24T17:00:00Z"/>
                <w:lang w:eastAsia="de-DE"/>
              </w:rPr>
            </w:pPr>
            <w:del w:id="2864" w:author="Eric Haas" w:date="2013-01-24T17:00:00Z">
              <w:r w:rsidRPr="00D4120B" w:rsidDel="00D1755E">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65" w:author="Eric Haas" w:date="2013-01-24T17:00:00Z"/>
                <w:lang w:eastAsia="de-DE"/>
              </w:rPr>
            </w:pPr>
            <w:del w:id="2866"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867"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868" w:author="Eric Haas" w:date="2013-01-24T17:00:00Z"/>
                <w:lang w:eastAsia="de-DE"/>
              </w:rPr>
            </w:pPr>
            <w:del w:id="2869" w:author="Eric Haas" w:date="2013-01-24T17:00:00Z">
              <w:r w:rsidRPr="00D4120B" w:rsidDel="00D1755E">
                <w:delText xml:space="preserve">Sequence ID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2870" w:author="Eric Haas" w:date="2013-01-24T17:00:00Z"/>
                <w:lang w:eastAsia="de-DE"/>
              </w:rPr>
            </w:pPr>
          </w:p>
        </w:tc>
      </w:tr>
    </w:tbl>
    <w:p w:rsidR="00FD42F2" w:rsidRPr="00D4120B" w:rsidRDefault="00FD42F2" w:rsidP="00C7696C">
      <w:pPr>
        <w:pStyle w:val="Heading2"/>
      </w:pPr>
      <w:bookmarkStart w:id="2871" w:name="_Toc206995696"/>
      <w:bookmarkStart w:id="2872" w:name="_Toc207005763"/>
      <w:bookmarkStart w:id="2873" w:name="_Toc207006672"/>
      <w:bookmarkStart w:id="2874" w:name="_Toc207093507"/>
      <w:bookmarkStart w:id="2875" w:name="_Toc207094413"/>
      <w:bookmarkStart w:id="2876" w:name="_Toc171137818"/>
      <w:bookmarkStart w:id="2877" w:name="_Toc207005764"/>
      <w:bookmarkStart w:id="2878" w:name="_Toc343503404"/>
      <w:bookmarkStart w:id="2879" w:name="_Toc345767991"/>
      <w:bookmarkStart w:id="2880" w:name="#Heading435"/>
      <w:bookmarkEnd w:id="2836"/>
      <w:bookmarkEnd w:id="2871"/>
      <w:bookmarkEnd w:id="2872"/>
      <w:bookmarkEnd w:id="2873"/>
      <w:bookmarkEnd w:id="2874"/>
      <w:bookmarkEnd w:id="2875"/>
      <w:r w:rsidRPr="00D4120B">
        <w:t>SN – Structured Numeric</w:t>
      </w:r>
      <w:bookmarkEnd w:id="2876"/>
      <w:bookmarkEnd w:id="2877"/>
      <w:bookmarkEnd w:id="2878"/>
      <w:bookmarkEnd w:id="287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blHeader/>
          <w:jc w:val="center"/>
          <w:del w:id="2881" w:author="Eric Haas" w:date="2013-01-24T17:00:00Z"/>
        </w:trPr>
        <w:tc>
          <w:tcPr>
            <w:tcW w:w="12907" w:type="dxa"/>
            <w:gridSpan w:val="8"/>
            <w:tcBorders>
              <w:top w:val="single" w:sz="4" w:space="0" w:color="C0C0C0"/>
            </w:tcBorders>
            <w:shd w:val="clear" w:color="auto" w:fill="F3F3F3"/>
          </w:tcPr>
          <w:p w:rsidR="00FD42F2" w:rsidRPr="00815BB8" w:rsidDel="00D1755E" w:rsidRDefault="00815BB8" w:rsidP="00815BB8">
            <w:pPr>
              <w:pStyle w:val="Caption"/>
              <w:keepNext/>
              <w:rPr>
                <w:del w:id="2882" w:author="Eric Haas" w:date="2013-01-24T17:00:00Z"/>
                <w:rFonts w:ascii="Lucida Sans" w:hAnsi="Lucida Sans"/>
                <w:color w:val="CC0000"/>
                <w:kern w:val="0"/>
                <w:sz w:val="21"/>
                <w:lang w:eastAsia="en-US"/>
              </w:rPr>
            </w:pPr>
            <w:bookmarkStart w:id="2883" w:name="_Toc345792961"/>
            <w:del w:id="2884" w:author="Eric Haas" w:date="2013-01-24T17:00:00Z">
              <w:r w:rsidRPr="00815BB8" w:rsidDel="00D1755E">
                <w:rPr>
                  <w:rFonts w:ascii="Lucida Sans" w:hAnsi="Lucida Sans"/>
                  <w:color w:val="CC0000"/>
                  <w:kern w:val="0"/>
                  <w:sz w:val="21"/>
                  <w:lang w:eastAsia="en-US"/>
                </w:rPr>
                <w:delText xml:space="preserve">Table </w:delText>
              </w:r>
            </w:del>
            <w:del w:id="288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27</w:delText>
              </w:r>
              <w:r w:rsidR="0026178E" w:rsidDel="00A67467">
                <w:rPr>
                  <w:rFonts w:ascii="Lucida Sans" w:hAnsi="Lucida Sans"/>
                  <w:color w:val="CC0000"/>
                  <w:kern w:val="0"/>
                  <w:sz w:val="21"/>
                  <w:lang w:eastAsia="en-US"/>
                </w:rPr>
                <w:fldChar w:fldCharType="end"/>
              </w:r>
            </w:del>
            <w:del w:id="2886" w:author="Eric Haas" w:date="2013-01-24T17:00:00Z">
              <w:r w:rsidR="001130F6" w:rsidRPr="00815BB8" w:rsidDel="00D1755E">
                <w:rPr>
                  <w:rFonts w:ascii="Lucida Sans" w:hAnsi="Lucida Sans"/>
                  <w:color w:val="CC0000"/>
                  <w:kern w:val="0"/>
                  <w:sz w:val="21"/>
                  <w:lang w:eastAsia="en-US"/>
                </w:rPr>
                <w:delText xml:space="preserve">. </w:delText>
              </w:r>
              <w:r w:rsidR="00FD42F2" w:rsidRPr="00815BB8" w:rsidDel="00D1755E">
                <w:rPr>
                  <w:rFonts w:ascii="Lucida Sans" w:hAnsi="Lucida Sans"/>
                  <w:color w:val="CC0000"/>
                  <w:kern w:val="0"/>
                  <w:sz w:val="21"/>
                  <w:lang w:eastAsia="en-US"/>
                </w:rPr>
                <w:delText xml:space="preserve"> SN – Structured Numeric</w:delText>
              </w:r>
              <w:bookmarkEnd w:id="2883"/>
            </w:del>
          </w:p>
        </w:tc>
      </w:tr>
      <w:tr w:rsidR="00FD42F2" w:rsidRPr="00D4120B" w:rsidDel="00D1755E" w:rsidTr="00D2473D">
        <w:trPr>
          <w:cantSplit/>
          <w:tblHeader/>
          <w:jc w:val="center"/>
          <w:del w:id="2887"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2888" w:author="Eric Haas" w:date="2013-01-24T17:00:00Z"/>
              </w:rPr>
            </w:pPr>
            <w:bookmarkStart w:id="2889" w:name="#SN"/>
            <w:bookmarkEnd w:id="2880"/>
            <w:del w:id="2890"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91" w:author="Eric Haas" w:date="2013-01-24T17:00:00Z"/>
              </w:rPr>
            </w:pPr>
            <w:del w:id="2892"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93" w:author="Eric Haas" w:date="2013-01-24T17:00:00Z"/>
              </w:rPr>
            </w:pPr>
            <w:del w:id="2894"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95" w:author="Eric Haas" w:date="2013-01-24T17:00:00Z"/>
              </w:rPr>
            </w:pPr>
            <w:del w:id="2896"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97" w:author="Eric Haas" w:date="2013-01-24T17:00:00Z"/>
              </w:rPr>
            </w:pPr>
            <w:del w:id="2898"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899" w:author="Eric Haas" w:date="2013-01-24T17:00:00Z"/>
              </w:rPr>
            </w:pPr>
            <w:del w:id="2900"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ind w:left="0" w:firstLine="0"/>
              <w:jc w:val="left"/>
              <w:rPr>
                <w:del w:id="2901" w:author="Eric Haas" w:date="2013-01-24T17:00:00Z"/>
              </w:rPr>
            </w:pPr>
            <w:del w:id="2902" w:author="Eric Haas" w:date="2013-01-24T17:00:00Z">
              <w:r w:rsidRPr="001C757C"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2903" w:author="Eric Haas" w:date="2013-01-24T17:00:00Z"/>
              </w:rPr>
            </w:pPr>
            <w:del w:id="2904" w:author="Eric Haas" w:date="2013-01-24T17:00:00Z">
              <w:r w:rsidRPr="00D4120B" w:rsidDel="00D1755E">
                <w:delText>Comments</w:delText>
              </w:r>
            </w:del>
          </w:p>
        </w:tc>
      </w:tr>
      <w:tr w:rsidR="00FD42F2" w:rsidRPr="00D4120B" w:rsidDel="00D1755E" w:rsidTr="00D2473D">
        <w:trPr>
          <w:cantSplit/>
          <w:jc w:val="center"/>
          <w:del w:id="2905"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906" w:author="Eric Haas" w:date="2013-01-24T17:00:00Z"/>
              </w:rPr>
            </w:pPr>
            <w:del w:id="2907" w:author="Eric Haas" w:date="2013-01-24T17:00:00Z">
              <w:r w:rsidRPr="00D4120B" w:rsidDel="00D1755E">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08" w:author="Eric Haas" w:date="2013-01-24T17:00:00Z"/>
                <w:lang w:eastAsia="de-DE"/>
              </w:rPr>
            </w:pPr>
            <w:del w:id="2909" w:author="Eric Haas" w:date="2013-01-24T17:00:00Z">
              <w:r w:rsidRPr="00D4120B" w:rsidDel="00D1755E">
                <w:delText>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26178E">
            <w:pPr>
              <w:pStyle w:val="TableContent"/>
              <w:rPr>
                <w:del w:id="2910" w:author="Eric Haas" w:date="2013-01-24T17:00:00Z"/>
                <w:lang w:eastAsia="de-DE"/>
              </w:rPr>
            </w:pPr>
            <w:del w:id="2911" w:author="Eric Haas" w:date="2013-01-24T17:00:00Z">
              <w:r w:rsidDel="00D1755E">
                <w:fldChar w:fldCharType="begin"/>
              </w:r>
              <w:r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12" w:author="Eric Haas" w:date="2013-01-24T17:00:00Z"/>
                <w:lang w:eastAsia="de-DE"/>
              </w:rPr>
            </w:pPr>
            <w:del w:id="2913" w:author="Eric Haas" w:date="2013-01-24T17:00:00Z">
              <w:r w:rsidRPr="00D4120B" w:rsidDel="00D1755E">
                <w:delText xml:space="preserve">RE </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14"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15" w:author="Eric Haas" w:date="2013-01-24T17:00:00Z"/>
                <w:lang w:eastAsia="de-DE"/>
              </w:rPr>
            </w:pPr>
            <w:del w:id="2916" w:author="Eric Haas" w:date="2013-01-24T17:00:00Z">
              <w:r w:rsidRPr="00D4120B" w:rsidDel="00D1755E">
                <w:delText xml:space="preserve">Comparator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17" w:author="Eric Haas" w:date="2013-01-24T17:00:00Z"/>
                <w:lang w:eastAsia="de-DE"/>
              </w:rPr>
            </w:pPr>
            <w:del w:id="2918" w:author="Eric Haas" w:date="2013-01-24T17:00:00Z">
              <w:r w:rsidDel="00D1755E">
                <w:rPr>
                  <w:b/>
                </w:rPr>
                <w:delText>ELR-008</w:delText>
              </w:r>
              <w:r w:rsidDel="00D1755E">
                <w:delText>: If valued, SN.1 (Comparator) SHALL contain the value "&gt;" or "&lt;" or "&gt;=" or "&lt;=" or "=" or "&lt;&gt;".</w:delText>
              </w:r>
            </w:del>
          </w:p>
        </w:tc>
        <w:tc>
          <w:tcPr>
            <w:tcW w:w="3078" w:type="dxa"/>
            <w:tcBorders>
              <w:top w:val="single" w:sz="12" w:space="0" w:color="CC3300"/>
              <w:left w:val="single" w:sz="4" w:space="0" w:color="C0C0C0"/>
              <w:bottom w:val="single" w:sz="12" w:space="0" w:color="CC3300"/>
            </w:tcBorders>
          </w:tcPr>
          <w:p w:rsidR="00516859" w:rsidDel="00D1755E" w:rsidRDefault="00FD42F2">
            <w:pPr>
              <w:pStyle w:val="TableContent"/>
              <w:rPr>
                <w:del w:id="2919" w:author="Eric Haas" w:date="2013-01-24T17:00:00Z"/>
                <w:lang w:eastAsia="de-DE"/>
              </w:rPr>
            </w:pPr>
            <w:del w:id="2920" w:author="Eric Haas" w:date="2013-01-24T17:00:00Z">
              <w:r w:rsidRPr="00D4120B" w:rsidDel="00D1755E">
                <w:delText>.</w:delText>
              </w:r>
            </w:del>
          </w:p>
        </w:tc>
      </w:tr>
      <w:tr w:rsidR="00FD42F2" w:rsidRPr="00D4120B" w:rsidDel="00D1755E" w:rsidTr="00D2473D">
        <w:trPr>
          <w:cantSplit/>
          <w:jc w:val="center"/>
          <w:del w:id="2921"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922" w:author="Eric Haas" w:date="2013-01-24T17:00:00Z"/>
              </w:rPr>
            </w:pPr>
            <w:del w:id="2923" w:author="Eric Haas" w:date="2013-01-24T17:00:00Z">
              <w:r w:rsidRPr="00D4120B" w:rsidDel="00D1755E">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24"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26178E">
            <w:pPr>
              <w:pStyle w:val="TableContent"/>
              <w:rPr>
                <w:del w:id="2925" w:author="Eric Haas" w:date="2013-01-24T17:00:00Z"/>
                <w:lang w:eastAsia="de-DE"/>
              </w:rPr>
            </w:pPr>
            <w:del w:id="2926" w:author="Eric Haas" w:date="2013-01-24T17:00:00Z">
              <w:r w:rsidDel="00D1755E">
                <w:fldChar w:fldCharType="begin"/>
              </w:r>
              <w:r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27" w:author="Eric Haas" w:date="2013-01-24T17:00:00Z"/>
                <w:lang w:eastAsia="de-DE"/>
              </w:rPr>
            </w:pPr>
            <w:del w:id="2928"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29"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30" w:author="Eric Haas" w:date="2013-01-24T17:00:00Z"/>
                <w:lang w:eastAsia="de-DE"/>
              </w:rPr>
            </w:pPr>
            <w:del w:id="2931" w:author="Eric Haas" w:date="2013-01-24T17:00:00Z">
              <w:r w:rsidRPr="00D4120B" w:rsidDel="00D1755E">
                <w:delText xml:space="preserve">Num1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32"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2933" w:author="Eric Haas" w:date="2013-01-24T17:00:00Z"/>
                <w:lang w:eastAsia="de-DE"/>
              </w:rPr>
            </w:pPr>
          </w:p>
        </w:tc>
      </w:tr>
      <w:tr w:rsidR="00FD42F2" w:rsidRPr="00D4120B" w:rsidDel="00D1755E" w:rsidTr="00D2473D">
        <w:trPr>
          <w:cantSplit/>
          <w:jc w:val="center"/>
          <w:del w:id="2934"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935" w:author="Eric Haas" w:date="2013-01-24T17:00:00Z"/>
              </w:rPr>
            </w:pPr>
            <w:del w:id="2936" w:author="Eric Haas" w:date="2013-01-24T17:00:00Z">
              <w:r w:rsidRPr="00D4120B" w:rsidDel="00D1755E">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37" w:author="Eric Haas" w:date="2013-01-24T17:00:00Z"/>
                <w:lang w:eastAsia="de-DE"/>
              </w:rPr>
            </w:pPr>
            <w:del w:id="2938" w:author="Eric Haas" w:date="2013-01-24T17:00:00Z">
              <w:r w:rsidRPr="00D4120B" w:rsidDel="00D1755E">
                <w:delText>1..1</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26178E">
            <w:pPr>
              <w:pStyle w:val="TableContent"/>
              <w:rPr>
                <w:del w:id="2939" w:author="Eric Haas" w:date="2013-01-24T17:00:00Z"/>
                <w:lang w:eastAsia="de-DE"/>
              </w:rPr>
            </w:pPr>
            <w:del w:id="2940" w:author="Eric Haas" w:date="2013-01-24T17:00:00Z">
              <w:r w:rsidDel="00D1755E">
                <w:fldChar w:fldCharType="begin"/>
              </w:r>
              <w:r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41" w:author="Eric Haas" w:date="2013-01-24T17:00:00Z"/>
                <w:lang w:eastAsia="de-DE"/>
              </w:rPr>
            </w:pPr>
            <w:del w:id="2942"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43"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44" w:author="Eric Haas" w:date="2013-01-24T17:00:00Z"/>
                <w:lang w:eastAsia="de-DE"/>
              </w:rPr>
            </w:pPr>
            <w:del w:id="2945" w:author="Eric Haas" w:date="2013-01-24T17:00:00Z">
              <w:r w:rsidRPr="00D4120B" w:rsidDel="00D1755E">
                <w:delText xml:space="preserve">Separator/Suffix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46" w:author="Eric Haas" w:date="2013-01-24T17:00:00Z"/>
                <w:lang w:eastAsia="de-DE"/>
              </w:rPr>
            </w:pPr>
            <w:del w:id="2947" w:author="Eric Haas" w:date="2013-01-24T17:00:00Z">
              <w:r w:rsidDel="00D1755E">
                <w:rPr>
                  <w:b/>
                </w:rPr>
                <w:delText>ELR-009</w:delText>
              </w:r>
              <w:r w:rsidDel="00D1755E">
                <w:delText>: If valued, SN.3 (Separator/Suffix) SHALL contain the value "-" or "+" or "/" or "." or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2948" w:author="Eric Haas" w:date="2013-01-24T17:00:00Z"/>
                <w:lang w:eastAsia="de-DE"/>
              </w:rPr>
            </w:pPr>
          </w:p>
        </w:tc>
      </w:tr>
      <w:tr w:rsidR="00FD42F2" w:rsidRPr="00D4120B" w:rsidDel="00D1755E" w:rsidTr="00D2473D">
        <w:trPr>
          <w:cantSplit/>
          <w:jc w:val="center"/>
          <w:del w:id="2949"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950" w:author="Eric Haas" w:date="2013-01-24T17:00:00Z"/>
              </w:rPr>
            </w:pPr>
            <w:del w:id="2951" w:author="Eric Haas" w:date="2013-01-24T17:00:00Z">
              <w:r w:rsidRPr="00D4120B" w:rsidDel="00D1755E">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52"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26178E">
            <w:pPr>
              <w:pStyle w:val="TableContent"/>
              <w:rPr>
                <w:del w:id="2953" w:author="Eric Haas" w:date="2013-01-24T17:00:00Z"/>
                <w:lang w:eastAsia="de-DE"/>
              </w:rPr>
            </w:pPr>
            <w:del w:id="2954" w:author="Eric Haas" w:date="2013-01-24T17:00:00Z">
              <w:r w:rsidDel="00D1755E">
                <w:fldChar w:fldCharType="begin"/>
              </w:r>
              <w:r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55" w:author="Eric Haas" w:date="2013-01-24T17:00:00Z"/>
                <w:lang w:eastAsia="de-DE"/>
              </w:rPr>
            </w:pPr>
            <w:del w:id="2956"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57"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58" w:author="Eric Haas" w:date="2013-01-24T17:00:00Z"/>
                <w:lang w:eastAsia="de-DE"/>
              </w:rPr>
            </w:pPr>
            <w:del w:id="2959" w:author="Eric Haas" w:date="2013-01-24T17:00:00Z">
              <w:r w:rsidRPr="00D4120B" w:rsidDel="00D1755E">
                <w:delText xml:space="preserve">Num2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60"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2961" w:author="Eric Haas" w:date="2013-01-24T17:00:00Z"/>
                <w:lang w:eastAsia="de-DE"/>
              </w:rPr>
            </w:pPr>
          </w:p>
        </w:tc>
      </w:tr>
    </w:tbl>
    <w:bookmarkEnd w:id="2889"/>
    <w:p w:rsidR="00FD42F2" w:rsidRPr="00D4120B" w:rsidDel="00D1755E" w:rsidRDefault="00741869" w:rsidP="00FD42F2">
      <w:pPr>
        <w:pStyle w:val="UsageNote"/>
        <w:rPr>
          <w:del w:id="2962" w:author="Eric Haas" w:date="2013-01-24T17:00:00Z"/>
        </w:rPr>
      </w:pPr>
      <w:del w:id="2963" w:author="Eric Haas" w:date="2013-01-24T17:00:00Z">
        <w:r w:rsidDel="00D1755E">
          <w:delText>Implementation Note</w:delText>
        </w:r>
        <w:r w:rsidR="00FD42F2" w:rsidRPr="00D4120B" w:rsidDel="00D1755E">
          <w:delText xml:space="preserve"> </w:delText>
        </w:r>
        <w:r w:rsidR="00B72CFB" w:rsidRPr="00B72CFB" w:rsidDel="00D1755E">
          <w:delText>The structured numeric data type is used to unambiguously express numeric clinical results along with qualifications. This enables receiving systems to store the components separately, and facilitates the use of numeric database queries.</w:delText>
        </w:r>
        <w:r w:rsidR="00FD42F2" w:rsidRPr="00D4120B" w:rsidDel="00D1755E">
          <w:delText xml:space="preserve">  Structured numeric values </w:delText>
        </w:r>
        <w:commentRangeStart w:id="2964"/>
        <w:r w:rsidR="00FD42F2" w:rsidRPr="00D4120B" w:rsidDel="00D1755E">
          <w:delText>include</w:delText>
        </w:r>
        <w:r w:rsidR="00DC0D1B" w:rsidDel="00D1755E">
          <w:delText xml:space="preserve"> numeric values (^10) </w:delText>
        </w:r>
        <w:r w:rsidR="00FD42F2" w:rsidRPr="00D4120B" w:rsidDel="00D1755E">
          <w:delText xml:space="preserve"> </w:delText>
        </w:r>
        <w:commentRangeEnd w:id="2964"/>
        <w:r w:rsidR="00DC0D1B" w:rsidDel="00D1755E">
          <w:rPr>
            <w:rStyle w:val="CommentReference"/>
          </w:rPr>
          <w:commentReference w:id="2964"/>
        </w:r>
        <w:r w:rsidR="00FD42F2" w:rsidRPr="00D4120B" w:rsidDel="00D1755E">
          <w:delText>intervals (^0^-^1), ratios (^1^/^2 or ^1^:^2), inequalities (&lt;^10), or categorical results (2^+).</w:delText>
        </w:r>
      </w:del>
    </w:p>
    <w:p w:rsidR="00FD42F2" w:rsidRPr="00D4120B" w:rsidRDefault="00FD42F2" w:rsidP="00C7696C">
      <w:pPr>
        <w:pStyle w:val="Heading2"/>
      </w:pPr>
      <w:bookmarkStart w:id="2965" w:name="_Toc345764427"/>
      <w:bookmarkStart w:id="2966" w:name="_Toc345767996"/>
      <w:bookmarkStart w:id="2967" w:name="_Toc171137819"/>
      <w:bookmarkStart w:id="2968" w:name="_Toc207005765"/>
      <w:bookmarkStart w:id="2969" w:name="_Toc343503405"/>
      <w:bookmarkStart w:id="2970" w:name="_Toc345767997"/>
      <w:bookmarkStart w:id="2971" w:name="#Heading460"/>
      <w:bookmarkEnd w:id="2965"/>
      <w:bookmarkEnd w:id="2966"/>
      <w:r w:rsidRPr="00D4120B">
        <w:t>ST – String Data</w:t>
      </w:r>
      <w:bookmarkEnd w:id="2967"/>
      <w:bookmarkEnd w:id="2968"/>
      <w:bookmarkEnd w:id="2969"/>
      <w:bookmarkEnd w:id="2970"/>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rHeight w:val="458"/>
          <w:tblHeader/>
          <w:jc w:val="center"/>
          <w:del w:id="2972" w:author="Eric Haas" w:date="2013-01-24T17:00:00Z"/>
        </w:trPr>
        <w:tc>
          <w:tcPr>
            <w:tcW w:w="12907" w:type="dxa"/>
            <w:gridSpan w:val="8"/>
            <w:tcBorders>
              <w:top w:val="single" w:sz="4" w:space="0" w:color="C0C0C0"/>
            </w:tcBorders>
            <w:shd w:val="clear" w:color="auto" w:fill="F3F3F3"/>
          </w:tcPr>
          <w:p w:rsidR="00FD42F2" w:rsidRPr="00D4120B" w:rsidDel="00D1755E" w:rsidRDefault="00815BB8" w:rsidP="00815BB8">
            <w:pPr>
              <w:pStyle w:val="Caption"/>
              <w:keepNext/>
              <w:rPr>
                <w:del w:id="2973" w:author="Eric Haas" w:date="2013-01-24T17:00:00Z"/>
              </w:rPr>
            </w:pPr>
            <w:bookmarkStart w:id="2974" w:name="_Toc345792962"/>
            <w:bookmarkEnd w:id="2971"/>
            <w:del w:id="2975" w:author="Eric Haas" w:date="2013-01-24T17:00:00Z">
              <w:r w:rsidRPr="00815BB8" w:rsidDel="00D1755E">
                <w:rPr>
                  <w:rFonts w:ascii="Lucida Sans" w:hAnsi="Lucida Sans"/>
                  <w:color w:val="CC0000"/>
                  <w:kern w:val="0"/>
                  <w:sz w:val="21"/>
                  <w:lang w:eastAsia="en-US"/>
                </w:rPr>
                <w:delText xml:space="preserve">Table </w:delText>
              </w:r>
            </w:del>
            <w:del w:id="297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28</w:delText>
              </w:r>
              <w:r w:rsidR="0026178E" w:rsidDel="00A67467">
                <w:rPr>
                  <w:rFonts w:ascii="Lucida Sans" w:hAnsi="Lucida Sans"/>
                  <w:color w:val="CC0000"/>
                  <w:kern w:val="0"/>
                  <w:sz w:val="21"/>
                  <w:lang w:eastAsia="en-US"/>
                </w:rPr>
                <w:fldChar w:fldCharType="end"/>
              </w:r>
            </w:del>
            <w:del w:id="2977" w:author="Eric Haas" w:date="2013-01-24T17:00:00Z">
              <w:r w:rsidR="001130F6" w:rsidRPr="00815BB8" w:rsidDel="00D1755E">
                <w:rPr>
                  <w:rFonts w:ascii="Lucida Sans" w:hAnsi="Lucida Sans"/>
                  <w:color w:val="CC0000"/>
                  <w:kern w:val="0"/>
                  <w:sz w:val="21"/>
                  <w:lang w:eastAsia="en-US"/>
                </w:rPr>
                <w:delText xml:space="preserve">. </w:delText>
              </w:r>
              <w:r w:rsidR="00C7696C" w:rsidRPr="00815BB8" w:rsidDel="00D1755E">
                <w:rPr>
                  <w:rFonts w:ascii="Lucida Sans" w:hAnsi="Lucida Sans"/>
                  <w:color w:val="CC0000"/>
                  <w:kern w:val="0"/>
                  <w:sz w:val="21"/>
                  <w:lang w:eastAsia="en-US"/>
                </w:rPr>
                <w:delText>ST</w:delText>
              </w:r>
              <w:r w:rsidR="00FD42F2" w:rsidRPr="00815BB8" w:rsidDel="00D1755E">
                <w:rPr>
                  <w:rFonts w:ascii="Lucida Sans" w:hAnsi="Lucida Sans"/>
                  <w:color w:val="CC0000"/>
                  <w:kern w:val="0"/>
                  <w:sz w:val="21"/>
                  <w:lang w:eastAsia="en-US"/>
                </w:rPr>
                <w:delText xml:space="preserve"> – String Data</w:delText>
              </w:r>
              <w:bookmarkEnd w:id="2974"/>
            </w:del>
          </w:p>
        </w:tc>
      </w:tr>
      <w:tr w:rsidR="00FD42F2" w:rsidRPr="00D4120B" w:rsidDel="00D1755E" w:rsidTr="00D2473D">
        <w:trPr>
          <w:cantSplit/>
          <w:tblHeader/>
          <w:jc w:val="center"/>
          <w:del w:id="2978"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2979" w:author="Eric Haas" w:date="2013-01-24T17:00:00Z"/>
              </w:rPr>
            </w:pPr>
            <w:del w:id="2980"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81" w:author="Eric Haas" w:date="2013-01-24T17:00:00Z"/>
              </w:rPr>
            </w:pPr>
            <w:del w:id="2982"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83" w:author="Eric Haas" w:date="2013-01-24T17:00:00Z"/>
              </w:rPr>
            </w:pPr>
            <w:del w:id="2984"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85" w:author="Eric Haas" w:date="2013-01-24T17:00:00Z"/>
              </w:rPr>
            </w:pPr>
            <w:del w:id="2986"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87" w:author="Eric Haas" w:date="2013-01-24T17:00:00Z"/>
              </w:rPr>
            </w:pPr>
            <w:del w:id="2988"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89" w:author="Eric Haas" w:date="2013-01-24T17:00:00Z"/>
              </w:rPr>
            </w:pPr>
            <w:del w:id="2990"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2991" w:author="Eric Haas" w:date="2013-01-24T17:00:00Z"/>
              </w:rPr>
            </w:pPr>
            <w:del w:id="2992" w:author="Eric Haas" w:date="2013-01-24T17:00:00Z">
              <w:r w:rsidRPr="00AA17F3"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2993" w:author="Eric Haas" w:date="2013-01-24T17:00:00Z"/>
              </w:rPr>
            </w:pPr>
            <w:del w:id="2994" w:author="Eric Haas" w:date="2013-01-24T17:00:00Z">
              <w:r w:rsidRPr="00D4120B" w:rsidDel="00D1755E">
                <w:delText>Comments</w:delText>
              </w:r>
            </w:del>
          </w:p>
        </w:tc>
      </w:tr>
      <w:tr w:rsidR="00FD42F2" w:rsidRPr="00D4120B" w:rsidDel="00D1755E" w:rsidTr="00D2473D">
        <w:trPr>
          <w:cantSplit/>
          <w:jc w:val="center"/>
          <w:del w:id="2995"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2996" w:author="Eric Haas" w:date="2013-01-24T17:00:00Z"/>
              </w:rPr>
            </w:pPr>
            <w:del w:id="2997" w:author="Eric Haas" w:date="2013-01-24T17:00:00Z">
              <w:r w:rsidRPr="00D4120B" w:rsidDel="00D1755E">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2998"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2999" w:author="Eric Haas" w:date="2013-01-24T17:00:00Z"/>
                <w:lang w:eastAsia="de-DE"/>
              </w:rPr>
            </w:pPr>
            <w:del w:id="3000" w:author="Eric Haas" w:date="2013-01-24T17:00:00Z">
              <w:r w:rsidRPr="00D4120B" w:rsidDel="00D1755E">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001" w:author="Eric Haas" w:date="2013-01-24T17:00:00Z"/>
                <w:lang w:eastAsia="de-DE"/>
              </w:rPr>
            </w:pPr>
            <w:del w:id="3002" w:author="Eric Haas" w:date="2013-01-24T17:00:00Z">
              <w:r w:rsidRPr="00D4120B" w:rsidDel="00D1755E">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003"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004" w:author="Eric Haas" w:date="2013-01-24T17:00:00Z"/>
                <w:lang w:eastAsia="de-DE"/>
              </w:rPr>
            </w:pPr>
            <w:del w:id="3005" w:author="Eric Haas" w:date="2013-01-24T17:00:00Z">
              <w:r w:rsidRPr="00D4120B" w:rsidDel="00D1755E">
                <w:delText>String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D1755E" w:rsidRDefault="00FD42F2" w:rsidP="00D2473D">
            <w:pPr>
              <w:widowControl w:val="0"/>
              <w:autoSpaceDE w:val="0"/>
              <w:autoSpaceDN w:val="0"/>
              <w:adjustRightInd w:val="0"/>
              <w:spacing w:after="0"/>
              <w:rPr>
                <w:del w:id="3006" w:author="Eric Haas" w:date="2013-01-24T17:00:00Z"/>
                <w:rFonts w:ascii="Calibri" w:hAnsi="Calibri" w:cs="Calibri"/>
                <w:color w:val="000000"/>
              </w:rPr>
            </w:pPr>
            <w:del w:id="3007" w:author="Eric Haas" w:date="2013-01-24T17:00:00Z">
              <w:r w:rsidDel="00D1755E">
                <w:rPr>
                  <w:rFonts w:ascii="Calibri" w:hAnsi="Calibri" w:cs="Calibri"/>
                  <w:b/>
                  <w:color w:val="000000"/>
                </w:rPr>
                <w:delText>ELR-001:</w:delText>
              </w:r>
              <w:r w:rsidDel="00D1755E">
                <w:rPr>
                  <w:rFonts w:ascii="Calibri" w:hAnsi="Calibri" w:cs="Calibri"/>
                  <w:color w:val="000000"/>
                </w:rPr>
                <w:delText xml:space="preserve">  The ST, TX, FT Data types Shall support only the following escape sequences: </w:delText>
              </w:r>
            </w:del>
          </w:p>
          <w:p w:rsidR="00FD42F2" w:rsidDel="00D1755E" w:rsidRDefault="00FD42F2" w:rsidP="00D2473D">
            <w:pPr>
              <w:widowControl w:val="0"/>
              <w:autoSpaceDE w:val="0"/>
              <w:autoSpaceDN w:val="0"/>
              <w:adjustRightInd w:val="0"/>
              <w:spacing w:after="0"/>
              <w:rPr>
                <w:del w:id="3008" w:author="Eric Haas" w:date="2013-01-24T17:00:00Z"/>
                <w:rFonts w:ascii="Calibri" w:hAnsi="Calibri" w:cs="Calibri"/>
                <w:color w:val="000000"/>
              </w:rPr>
            </w:pPr>
            <w:del w:id="3009" w:author="Eric Haas" w:date="2013-01-24T17:00:00Z">
              <w:r w:rsidDel="00D1755E">
                <w:rPr>
                  <w:rFonts w:ascii="Calibri" w:hAnsi="Calibri" w:cs="Calibri"/>
                  <w:color w:val="000000"/>
                </w:rPr>
                <w:delText>\F\ field separator for “|”</w:delText>
              </w:r>
            </w:del>
          </w:p>
          <w:p w:rsidR="00FD42F2" w:rsidDel="00D1755E" w:rsidRDefault="00FD42F2" w:rsidP="00D2473D">
            <w:pPr>
              <w:widowControl w:val="0"/>
              <w:autoSpaceDE w:val="0"/>
              <w:autoSpaceDN w:val="0"/>
              <w:adjustRightInd w:val="0"/>
              <w:spacing w:after="0"/>
              <w:rPr>
                <w:del w:id="3010" w:author="Eric Haas" w:date="2013-01-24T17:00:00Z"/>
                <w:rFonts w:ascii="Calibri" w:hAnsi="Calibri" w:cs="Calibri"/>
                <w:color w:val="000000"/>
              </w:rPr>
            </w:pPr>
            <w:del w:id="3011" w:author="Eric Haas" w:date="2013-01-24T17:00:00Z">
              <w:r w:rsidDel="00D1755E">
                <w:rPr>
                  <w:rFonts w:ascii="Calibri" w:hAnsi="Calibri" w:cs="Calibri"/>
                  <w:color w:val="000000"/>
                </w:rPr>
                <w:delText>\S\ component separator for “^”</w:delText>
              </w:r>
            </w:del>
          </w:p>
          <w:p w:rsidR="00FD42F2" w:rsidDel="00D1755E" w:rsidRDefault="00FD42F2" w:rsidP="00D2473D">
            <w:pPr>
              <w:widowControl w:val="0"/>
              <w:autoSpaceDE w:val="0"/>
              <w:autoSpaceDN w:val="0"/>
              <w:adjustRightInd w:val="0"/>
              <w:spacing w:after="0"/>
              <w:rPr>
                <w:del w:id="3012" w:author="Eric Haas" w:date="2013-01-24T17:00:00Z"/>
                <w:rFonts w:ascii="Calibri" w:hAnsi="Calibri" w:cs="Calibri"/>
                <w:color w:val="000000"/>
              </w:rPr>
            </w:pPr>
            <w:del w:id="3013" w:author="Eric Haas" w:date="2013-01-24T17:00:00Z">
              <w:r w:rsidDel="00D1755E">
                <w:rPr>
                  <w:rFonts w:ascii="Calibri" w:hAnsi="Calibri" w:cs="Calibri"/>
                  <w:color w:val="000000"/>
                </w:rPr>
                <w:delText>\T\ subcomponent separator for “&amp;”</w:delText>
              </w:r>
            </w:del>
          </w:p>
          <w:p w:rsidR="00FD42F2" w:rsidDel="00D1755E" w:rsidRDefault="00FD42F2" w:rsidP="00D2473D">
            <w:pPr>
              <w:widowControl w:val="0"/>
              <w:autoSpaceDE w:val="0"/>
              <w:autoSpaceDN w:val="0"/>
              <w:adjustRightInd w:val="0"/>
              <w:spacing w:after="0"/>
              <w:rPr>
                <w:del w:id="3014" w:author="Eric Haas" w:date="2013-01-24T17:00:00Z"/>
                <w:rFonts w:ascii="Calibri" w:hAnsi="Calibri" w:cs="Calibri"/>
                <w:color w:val="000000"/>
              </w:rPr>
            </w:pPr>
            <w:del w:id="3015" w:author="Eric Haas" w:date="2013-01-24T17:00:00Z">
              <w:r w:rsidDel="00D1755E">
                <w:rPr>
                  <w:rFonts w:ascii="Calibri" w:hAnsi="Calibri" w:cs="Calibri"/>
                  <w:color w:val="000000"/>
                </w:rPr>
                <w:delText>\R\ repetition separator for “~”</w:delText>
              </w:r>
            </w:del>
          </w:p>
          <w:p w:rsidR="00FD42F2" w:rsidRPr="00D4120B" w:rsidDel="00D1755E" w:rsidRDefault="00FD42F2" w:rsidP="00B70C05">
            <w:pPr>
              <w:pStyle w:val="TableContent"/>
              <w:rPr>
                <w:del w:id="3016" w:author="Eric Haas" w:date="2013-01-24T17:00:00Z"/>
              </w:rPr>
            </w:pPr>
            <w:del w:id="3017" w:author="Eric Haas" w:date="2013-01-24T17:00:00Z">
              <w:r w:rsidDel="00D1755E">
                <w:delText>\E\ escape character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018" w:author="Eric Haas" w:date="2013-01-24T17:00:00Z"/>
                <w:lang w:eastAsia="de-DE"/>
              </w:rPr>
            </w:pPr>
          </w:p>
        </w:tc>
      </w:tr>
    </w:tbl>
    <w:p w:rsidR="00FD42F2" w:rsidDel="00D1755E" w:rsidRDefault="001B05F9" w:rsidP="001B05F9">
      <w:pPr>
        <w:spacing w:after="0"/>
        <w:rPr>
          <w:del w:id="3019" w:author="Eric Haas" w:date="2013-01-24T17:00:00Z"/>
        </w:rPr>
      </w:pPr>
      <w:bookmarkStart w:id="3020" w:name="#ST"/>
      <w:del w:id="3021" w:author="Eric Haas" w:date="2013-01-24T17:00:00Z">
        <w:r w:rsidDel="00D1755E">
          <w:delText>Implementation</w:delText>
        </w:r>
        <w:commentRangeStart w:id="3022"/>
        <w:r w:rsidR="00FD42F2" w:rsidDel="00D1755E">
          <w:delText xml:space="preserve"> Note</w:delText>
        </w:r>
        <w:r w:rsidDel="00D1755E">
          <w:delText xml:space="preserve">: </w:delText>
        </w:r>
        <w:r w:rsidR="00FD42F2" w:rsidDel="00D1755E">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p>
    <w:commentRangeEnd w:id="3022"/>
    <w:p w:rsidR="00FD42F2" w:rsidRPr="00D4120B" w:rsidRDefault="00FD42F2" w:rsidP="00FD42F2">
      <w:pPr>
        <w:rPr>
          <w:lang w:eastAsia="en-US"/>
        </w:rPr>
      </w:pPr>
      <w:r>
        <w:rPr>
          <w:rStyle w:val="CommentReference"/>
        </w:rPr>
        <w:commentReference w:id="3022"/>
      </w:r>
    </w:p>
    <w:p w:rsidR="00FD42F2" w:rsidRPr="00C7696C" w:rsidRDefault="00FD42F2" w:rsidP="00C7696C">
      <w:pPr>
        <w:pStyle w:val="Heading2"/>
      </w:pPr>
      <w:bookmarkStart w:id="3023" w:name="_Toc171137820"/>
      <w:bookmarkStart w:id="3024" w:name="_Toc207005766"/>
      <w:bookmarkStart w:id="3025" w:name="_Toc343503406"/>
      <w:bookmarkStart w:id="3026" w:name="_Toc345767999"/>
      <w:bookmarkStart w:id="3027" w:name="#Heading461"/>
      <w:bookmarkEnd w:id="3020"/>
      <w:commentRangeStart w:id="3028"/>
      <w:r w:rsidRPr="00D4120B">
        <w:lastRenderedPageBreak/>
        <w:t>TM – Time</w:t>
      </w:r>
      <w:bookmarkEnd w:id="3023"/>
      <w:bookmarkEnd w:id="3024"/>
      <w:bookmarkEnd w:id="3025"/>
      <w:bookmarkEnd w:id="3026"/>
      <w:r w:rsidRPr="00D4120B">
        <w:t xml:space="preserve"> </w:t>
      </w:r>
      <w:bookmarkStart w:id="3029" w:name="#TM"/>
      <w:bookmarkEnd w:id="302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commentRangeEnd w:id="3028"/>
          <w:p w:rsidR="00C7696C" w:rsidRPr="00D4120B" w:rsidRDefault="001B05F9" w:rsidP="00815BB8">
            <w:pPr>
              <w:pStyle w:val="Caption"/>
              <w:keepNext/>
            </w:pPr>
            <w:r>
              <w:rPr>
                <w:rStyle w:val="CommentReference"/>
                <w:b w:val="0"/>
                <w:bCs w:val="0"/>
              </w:rPr>
              <w:commentReference w:id="3028"/>
            </w:r>
            <w:r w:rsidR="00815BB8" w:rsidRPr="00815BB8">
              <w:rPr>
                <w:rFonts w:ascii="Lucida Sans" w:hAnsi="Lucida Sans"/>
                <w:color w:val="CC0000"/>
                <w:kern w:val="0"/>
                <w:sz w:val="21"/>
                <w:lang w:eastAsia="en-US"/>
              </w:rPr>
              <w:t xml:space="preserve">Table </w:t>
            </w:r>
            <w:ins w:id="3030"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3031"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3032" w:author="Eric Haas" w:date="2013-01-23T10:58:00Z">
              <w:r w:rsidR="00A67467">
                <w:rPr>
                  <w:rFonts w:ascii="Lucida Sans" w:hAnsi="Lucida Sans"/>
                  <w:noProof/>
                  <w:color w:val="CC0000"/>
                  <w:kern w:val="0"/>
                  <w:sz w:val="21"/>
                  <w:lang w:eastAsia="en-US"/>
                </w:rPr>
                <w:t>29</w:t>
              </w:r>
              <w:r w:rsidR="0026178E">
                <w:rPr>
                  <w:rFonts w:ascii="Lucida Sans" w:hAnsi="Lucida Sans"/>
                  <w:color w:val="CC0000"/>
                  <w:kern w:val="0"/>
                  <w:sz w:val="21"/>
                  <w:lang w:eastAsia="en-US"/>
                </w:rPr>
                <w:fldChar w:fldCharType="end"/>
              </w:r>
            </w:ins>
            <w:del w:id="303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29</w:delText>
              </w:r>
              <w:r w:rsidR="0026178E"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3029"/>
    <w:p w:rsidR="00FD42F2" w:rsidRPr="00D4120B" w:rsidRDefault="00741869" w:rsidP="00FD42F2">
      <w:pPr>
        <w:pStyle w:val="UsageNote"/>
      </w:pPr>
      <w:r>
        <w:t>Implementation Note</w:t>
      </w:r>
      <w:r w:rsidR="00FD42F2"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3034" w:name="#Heading476"/>
      <w:bookmarkStart w:id="3035" w:name="_Toc343503407"/>
      <w:bookmarkStart w:id="3036" w:name="_Toc171137821"/>
      <w:bookmarkStart w:id="3037" w:name="_Toc207005767"/>
      <w:bookmarkStart w:id="3038" w:name="_Toc345768000"/>
      <w:r w:rsidRPr="00D4120B">
        <w:t>TS</w:t>
      </w:r>
      <w:r w:rsidR="00427D9B">
        <w:t xml:space="preserve">_0 </w:t>
      </w:r>
      <w:r w:rsidRPr="00D4120B">
        <w:t>– Time</w:t>
      </w:r>
      <w:r w:rsidR="00AE2474">
        <w:t xml:space="preserve"> STAMP</w:t>
      </w:r>
      <w:bookmarkStart w:id="3039" w:name="#TS"/>
      <w:bookmarkEnd w:id="3034"/>
      <w:bookmarkEnd w:id="3035"/>
      <w:bookmarkEnd w:id="3036"/>
      <w:bookmarkEnd w:id="3037"/>
      <w:bookmarkEnd w:id="303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Del="00D1755E" w:rsidTr="00F1419F">
        <w:trPr>
          <w:cantSplit/>
          <w:trHeight w:hRule="exact" w:val="360"/>
          <w:tblHeader/>
          <w:jc w:val="center"/>
          <w:del w:id="3040" w:author="Eric Haas" w:date="2013-01-24T16:59:00Z"/>
        </w:trPr>
        <w:tc>
          <w:tcPr>
            <w:tcW w:w="5000" w:type="pct"/>
            <w:gridSpan w:val="6"/>
            <w:tcBorders>
              <w:left w:val="single" w:sz="4" w:space="0" w:color="BFBFBF"/>
              <w:right w:val="single" w:sz="4" w:space="0" w:color="BFBFBF"/>
            </w:tcBorders>
            <w:shd w:val="clear" w:color="auto" w:fill="F3F3F3"/>
            <w:vAlign w:val="center"/>
          </w:tcPr>
          <w:p w:rsidR="000F5743" w:rsidRPr="00D4120B" w:rsidDel="00D1755E" w:rsidRDefault="00815BB8" w:rsidP="00815BB8">
            <w:pPr>
              <w:pStyle w:val="Caption"/>
              <w:keepNext/>
              <w:rPr>
                <w:del w:id="3041" w:author="Eric Haas" w:date="2013-01-24T16:59:00Z"/>
              </w:rPr>
            </w:pPr>
            <w:bookmarkStart w:id="3042" w:name="_Toc171137822"/>
            <w:bookmarkStart w:id="3043" w:name="_Toc207005769"/>
            <w:bookmarkStart w:id="3044" w:name="#Heading480"/>
            <w:bookmarkStart w:id="3045" w:name="_Toc345792963"/>
            <w:bookmarkStart w:id="3046" w:name="_Toc206995701"/>
            <w:bookmarkStart w:id="3047" w:name="_Toc207005768"/>
            <w:bookmarkStart w:id="3048" w:name="_Toc207006677"/>
            <w:bookmarkStart w:id="3049" w:name="_Toc207093512"/>
            <w:bookmarkStart w:id="3050" w:name="_Toc207094418"/>
            <w:bookmarkEnd w:id="3039"/>
            <w:bookmarkEnd w:id="3046"/>
            <w:bookmarkEnd w:id="3047"/>
            <w:bookmarkEnd w:id="3048"/>
            <w:bookmarkEnd w:id="3049"/>
            <w:bookmarkEnd w:id="3050"/>
            <w:del w:id="3051" w:author="Eric Haas" w:date="2013-01-24T16:59:00Z">
              <w:r w:rsidRPr="00815BB8" w:rsidDel="00D1755E">
                <w:rPr>
                  <w:rFonts w:ascii="Lucida Sans" w:hAnsi="Lucida Sans"/>
                  <w:color w:val="CC0000"/>
                  <w:kern w:val="0"/>
                  <w:sz w:val="21"/>
                  <w:lang w:eastAsia="en-US"/>
                </w:rPr>
                <w:delText xml:space="preserve">Table </w:delText>
              </w:r>
            </w:del>
            <w:del w:id="305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30</w:delText>
              </w:r>
              <w:r w:rsidR="0026178E" w:rsidDel="00A67467">
                <w:rPr>
                  <w:rFonts w:ascii="Lucida Sans" w:hAnsi="Lucida Sans"/>
                  <w:color w:val="CC0000"/>
                  <w:kern w:val="0"/>
                  <w:sz w:val="21"/>
                  <w:lang w:eastAsia="en-US"/>
                </w:rPr>
                <w:fldChar w:fldCharType="end"/>
              </w:r>
            </w:del>
            <w:del w:id="3053" w:author="Eric Haas" w:date="2013-01-24T16:59:00Z">
              <w:r w:rsidR="000F5743" w:rsidRPr="00815BB8" w:rsidDel="00D1755E">
                <w:rPr>
                  <w:rFonts w:ascii="Lucida Sans" w:hAnsi="Lucida Sans"/>
                  <w:color w:val="CC0000"/>
                  <w:kern w:val="0"/>
                  <w:sz w:val="21"/>
                  <w:lang w:eastAsia="en-US"/>
                </w:rPr>
                <w:delText>. TS_0 Time Stamp</w:delText>
              </w:r>
              <w:bookmarkEnd w:id="3045"/>
            </w:del>
          </w:p>
        </w:tc>
      </w:tr>
      <w:tr w:rsidR="00F1419F" w:rsidRPr="00D4120B" w:rsidDel="00D1755E" w:rsidTr="00F1419F">
        <w:trPr>
          <w:cantSplit/>
          <w:trHeight w:hRule="exact" w:val="360"/>
          <w:tblHeader/>
          <w:jc w:val="center"/>
          <w:del w:id="3054" w:author="Eric Haas" w:date="2013-01-24T16:59:00Z"/>
        </w:trPr>
        <w:tc>
          <w:tcPr>
            <w:tcW w:w="288" w:type="pct"/>
            <w:tcBorders>
              <w:left w:val="single" w:sz="4" w:space="0" w:color="BFBFBF"/>
              <w:right w:val="single" w:sz="4" w:space="0" w:color="BFBFBF"/>
            </w:tcBorders>
            <w:shd w:val="clear" w:color="auto" w:fill="F3F3F3"/>
            <w:vAlign w:val="center"/>
          </w:tcPr>
          <w:p w:rsidR="000F5743" w:rsidRPr="00D4120B" w:rsidDel="00D1755E" w:rsidRDefault="000F5743" w:rsidP="00DB1EC1">
            <w:pPr>
              <w:pStyle w:val="TableHeadingB"/>
              <w:ind w:left="0"/>
              <w:rPr>
                <w:del w:id="3055" w:author="Eric Haas" w:date="2013-01-24T16:59:00Z"/>
              </w:rPr>
            </w:pPr>
            <w:del w:id="3056" w:author="Eric Haas" w:date="2013-01-24T16:59: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0F5743" w:rsidRPr="00D4120B" w:rsidDel="00D1755E" w:rsidRDefault="000F5743" w:rsidP="00DB1EC1">
            <w:pPr>
              <w:pStyle w:val="TableHeadingB"/>
              <w:ind w:left="0"/>
              <w:rPr>
                <w:del w:id="3057" w:author="Eric Haas" w:date="2013-01-24T16:59:00Z"/>
              </w:rPr>
            </w:pPr>
            <w:del w:id="3058" w:author="Eric Haas" w:date="2013-01-24T16:59: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0F5743" w:rsidRPr="00D4120B" w:rsidDel="00D1755E" w:rsidRDefault="000F5743" w:rsidP="00DB1EC1">
            <w:pPr>
              <w:pStyle w:val="TableHeadingB"/>
              <w:rPr>
                <w:del w:id="3059" w:author="Eric Haas" w:date="2013-01-24T16:59:00Z"/>
              </w:rPr>
            </w:pPr>
            <w:del w:id="3060" w:author="Eric Haas" w:date="2013-01-24T16:59:00Z">
              <w:r w:rsidDel="00D1755E">
                <w:delText>Usage</w:delText>
              </w:r>
            </w:del>
          </w:p>
        </w:tc>
        <w:tc>
          <w:tcPr>
            <w:tcW w:w="755" w:type="pct"/>
            <w:tcBorders>
              <w:left w:val="single" w:sz="4" w:space="0" w:color="BFBFBF"/>
              <w:right w:val="single" w:sz="4" w:space="0" w:color="BFBFBF"/>
            </w:tcBorders>
            <w:shd w:val="clear" w:color="auto" w:fill="F3F3F3"/>
            <w:vAlign w:val="center"/>
          </w:tcPr>
          <w:p w:rsidR="000F5743" w:rsidRPr="00D4120B" w:rsidDel="00D1755E" w:rsidRDefault="000F5743" w:rsidP="00DB1EC1">
            <w:pPr>
              <w:pStyle w:val="TableHeadingB"/>
              <w:rPr>
                <w:del w:id="3061" w:author="Eric Haas" w:date="2013-01-24T16:59:00Z"/>
              </w:rPr>
            </w:pPr>
            <w:del w:id="3062" w:author="Eric Haas" w:date="2013-01-24T16:59: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573DE3" w:rsidDel="00D1755E" w:rsidRDefault="000F5743">
            <w:pPr>
              <w:pStyle w:val="TableHeadingB"/>
              <w:rPr>
                <w:del w:id="3063" w:author="Eric Haas" w:date="2013-01-24T16:59:00Z"/>
              </w:rPr>
            </w:pPr>
            <w:del w:id="3064" w:author="Eric Haas" w:date="2013-01-24T16:59: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573DE3" w:rsidDel="00D1755E" w:rsidRDefault="000F5743">
            <w:pPr>
              <w:pStyle w:val="TableHeadingB"/>
              <w:rPr>
                <w:del w:id="3065" w:author="Eric Haas" w:date="2013-01-24T16:59:00Z"/>
              </w:rPr>
            </w:pPr>
            <w:del w:id="3066" w:author="Eric Haas" w:date="2013-01-24T16:59:00Z">
              <w:r w:rsidRPr="00D4120B" w:rsidDel="00D1755E">
                <w:delText>Comments</w:delText>
              </w:r>
            </w:del>
          </w:p>
        </w:tc>
      </w:tr>
      <w:tr w:rsidR="00F1419F" w:rsidRPr="00D4120B" w:rsidDel="00D1755E" w:rsidTr="00F1419F">
        <w:trPr>
          <w:cantSplit/>
          <w:jc w:val="center"/>
          <w:del w:id="3067" w:author="Eric Haas" w:date="2013-01-24T16:59:00Z"/>
        </w:trPr>
        <w:tc>
          <w:tcPr>
            <w:tcW w:w="288" w:type="pct"/>
            <w:tcBorders>
              <w:left w:val="single" w:sz="4" w:space="0" w:color="BFBFBF"/>
              <w:right w:val="single" w:sz="4" w:space="0" w:color="BFBFBF"/>
            </w:tcBorders>
          </w:tcPr>
          <w:p w:rsidR="000F5743" w:rsidRPr="00D4120B" w:rsidDel="00D1755E" w:rsidRDefault="000F5743" w:rsidP="00DB1EC1">
            <w:pPr>
              <w:pStyle w:val="TableContent"/>
              <w:rPr>
                <w:del w:id="3068" w:author="Eric Haas" w:date="2013-01-24T16:59:00Z"/>
              </w:rPr>
            </w:pPr>
            <w:del w:id="3069" w:author="Eric Haas" w:date="2013-01-24T16:59:00Z">
              <w:r w:rsidRPr="00D4120B" w:rsidDel="00D1755E">
                <w:delText xml:space="preserve">1 </w:delText>
              </w:r>
            </w:del>
          </w:p>
        </w:tc>
        <w:tc>
          <w:tcPr>
            <w:tcW w:w="461" w:type="pct"/>
            <w:tcBorders>
              <w:left w:val="single" w:sz="4" w:space="0" w:color="BFBFBF"/>
              <w:right w:val="single" w:sz="4" w:space="0" w:color="BFBFBF"/>
            </w:tcBorders>
          </w:tcPr>
          <w:p w:rsidR="000F5743" w:rsidDel="00D1755E" w:rsidRDefault="0026178E" w:rsidP="00DB1EC1">
            <w:pPr>
              <w:pStyle w:val="TableContent"/>
              <w:rPr>
                <w:del w:id="3070" w:author="Eric Haas" w:date="2013-01-24T16:59:00Z"/>
                <w:lang w:eastAsia="de-DE"/>
              </w:rPr>
            </w:pPr>
            <w:del w:id="3071" w:author="Eric Haas" w:date="2013-01-24T16:59:00Z">
              <w:r w:rsidDel="00D1755E">
                <w:fldChar w:fldCharType="begin"/>
              </w:r>
              <w:r w:rsidDel="00D1755E">
                <w:delInstrText>HYPERLINK "file:///D:\\Jean's%20Documents\\AppData\\Local\\Microsoft\\kreislera\\My%20Documents\\HL7\\Documents\\hl725\\std25\\ch02A.html" \l "DTM"</w:delInstrText>
              </w:r>
              <w:r w:rsidDel="00D1755E">
                <w:fldChar w:fldCharType="separate"/>
              </w:r>
              <w:r w:rsidR="000F5743" w:rsidRPr="00D4120B" w:rsidDel="00D1755E">
                <w:delText>DTM</w:delText>
              </w:r>
              <w:r w:rsidDel="00D1755E">
                <w:fldChar w:fldCharType="end"/>
              </w:r>
            </w:del>
          </w:p>
        </w:tc>
        <w:tc>
          <w:tcPr>
            <w:tcW w:w="738" w:type="pct"/>
            <w:tcBorders>
              <w:left w:val="single" w:sz="4" w:space="0" w:color="BFBFBF"/>
              <w:right w:val="single" w:sz="4" w:space="0" w:color="BFBFBF"/>
            </w:tcBorders>
          </w:tcPr>
          <w:p w:rsidR="000F5743" w:rsidDel="00D1755E" w:rsidRDefault="000F5743" w:rsidP="00DB1EC1">
            <w:pPr>
              <w:pStyle w:val="TableContent"/>
              <w:rPr>
                <w:del w:id="3072" w:author="Eric Haas" w:date="2013-01-24T16:59:00Z"/>
                <w:lang w:eastAsia="de-DE"/>
              </w:rPr>
            </w:pPr>
            <w:del w:id="3073" w:author="Eric Haas" w:date="2013-01-24T16:59:00Z">
              <w:r w:rsidRPr="00D4120B" w:rsidDel="00D1755E">
                <w:delText>R</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074"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075" w:author="Eric Haas" w:date="2013-01-24T16:59:00Z"/>
                <w:lang w:eastAsia="de-DE"/>
              </w:rPr>
            </w:pPr>
            <w:del w:id="3076" w:author="Eric Haas" w:date="2013-01-24T16:59:00Z">
              <w:r w:rsidRPr="00D4120B" w:rsidDel="00D1755E">
                <w:delText xml:space="preserve">Time </w:delText>
              </w:r>
            </w:del>
          </w:p>
        </w:tc>
        <w:tc>
          <w:tcPr>
            <w:tcW w:w="1661" w:type="pct"/>
            <w:tcBorders>
              <w:left w:val="single" w:sz="4" w:space="0" w:color="BFBFBF"/>
              <w:right w:val="single" w:sz="4" w:space="0" w:color="BFBFBF"/>
            </w:tcBorders>
          </w:tcPr>
          <w:p w:rsidR="00573DE3" w:rsidDel="00D1755E" w:rsidRDefault="00573DE3">
            <w:pPr>
              <w:pStyle w:val="TableContent"/>
              <w:rPr>
                <w:del w:id="3077" w:author="Eric Haas" w:date="2013-01-24T16:59:00Z"/>
                <w:lang w:eastAsia="de-DE"/>
              </w:rPr>
            </w:pPr>
          </w:p>
        </w:tc>
      </w:tr>
      <w:tr w:rsidR="00F1419F" w:rsidRPr="00D4120B" w:rsidDel="00D1755E" w:rsidTr="00F1419F">
        <w:trPr>
          <w:cantSplit/>
          <w:jc w:val="center"/>
          <w:del w:id="3078" w:author="Eric Haas" w:date="2013-01-24T16:59:00Z"/>
        </w:trPr>
        <w:tc>
          <w:tcPr>
            <w:tcW w:w="288" w:type="pct"/>
            <w:tcBorders>
              <w:left w:val="single" w:sz="4" w:space="0" w:color="BFBFBF"/>
              <w:right w:val="single" w:sz="4" w:space="0" w:color="BFBFBF"/>
            </w:tcBorders>
          </w:tcPr>
          <w:p w:rsidR="000F5743" w:rsidRPr="00D4120B" w:rsidDel="00D1755E" w:rsidRDefault="000F5743" w:rsidP="00DB1EC1">
            <w:pPr>
              <w:pStyle w:val="TableContent"/>
              <w:rPr>
                <w:del w:id="3079" w:author="Eric Haas" w:date="2013-01-24T16:59:00Z"/>
              </w:rPr>
            </w:pPr>
            <w:del w:id="3080" w:author="Eric Haas" w:date="2013-01-24T16:59:00Z">
              <w:r w:rsidRPr="00D4120B" w:rsidDel="00D1755E">
                <w:delText xml:space="preserve">2 </w:delText>
              </w:r>
            </w:del>
          </w:p>
        </w:tc>
        <w:tc>
          <w:tcPr>
            <w:tcW w:w="461" w:type="pct"/>
            <w:tcBorders>
              <w:left w:val="single" w:sz="4" w:space="0" w:color="BFBFBF"/>
              <w:right w:val="single" w:sz="4" w:space="0" w:color="BFBFBF"/>
            </w:tcBorders>
          </w:tcPr>
          <w:p w:rsidR="000F5743" w:rsidDel="00D1755E" w:rsidRDefault="0026178E" w:rsidP="00DB1EC1">
            <w:pPr>
              <w:pStyle w:val="TableContent"/>
              <w:rPr>
                <w:del w:id="3081" w:author="Eric Haas" w:date="2013-01-24T16:59:00Z"/>
                <w:lang w:eastAsia="de-DE"/>
              </w:rPr>
            </w:pPr>
            <w:del w:id="3082" w:author="Eric Haas" w:date="2013-01-24T16:59:00Z">
              <w:r w:rsidDel="00D1755E">
                <w:fldChar w:fldCharType="begin"/>
              </w:r>
              <w:r w:rsidDel="00D1755E">
                <w:delInstrText>HYPERLINK "file:///D:\\Jean's%20Documents\\AppData\\Local\\Microsoft\\kreislera\\My%20Documents\\HL7\\Documents\\hl725\\std25\\ch02A.html" \l "ID"</w:delInstrText>
              </w:r>
              <w:r w:rsidDel="00D1755E">
                <w:fldChar w:fldCharType="separate"/>
              </w:r>
              <w:r w:rsidR="000F5743" w:rsidRPr="00D4120B" w:rsidDel="00D1755E">
                <w:delText>ID</w:delText>
              </w:r>
              <w:r w:rsidDel="00D1755E">
                <w:fldChar w:fldCharType="end"/>
              </w:r>
            </w:del>
          </w:p>
        </w:tc>
        <w:tc>
          <w:tcPr>
            <w:tcW w:w="738" w:type="pct"/>
            <w:tcBorders>
              <w:left w:val="single" w:sz="4" w:space="0" w:color="BFBFBF"/>
              <w:right w:val="single" w:sz="4" w:space="0" w:color="BFBFBF"/>
            </w:tcBorders>
          </w:tcPr>
          <w:p w:rsidR="000F5743" w:rsidDel="00D1755E" w:rsidRDefault="000F5743" w:rsidP="00DB1EC1">
            <w:pPr>
              <w:pStyle w:val="TableContent"/>
              <w:rPr>
                <w:del w:id="3083" w:author="Eric Haas" w:date="2013-01-24T16:59:00Z"/>
                <w:lang w:eastAsia="de-DE"/>
              </w:rPr>
            </w:pPr>
            <w:del w:id="3084" w:author="Eric Haas" w:date="2013-01-24T16:59:00Z">
              <w:r w:rsidRPr="00D4120B" w:rsidDel="00D1755E">
                <w:delText>X</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085"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086" w:author="Eric Haas" w:date="2013-01-24T16:59:00Z"/>
                <w:lang w:eastAsia="de-DE"/>
              </w:rPr>
            </w:pPr>
            <w:del w:id="3087" w:author="Eric Haas" w:date="2013-01-24T16:59:00Z">
              <w:r w:rsidRPr="00D4120B" w:rsidDel="00D1755E">
                <w:delText xml:space="preserve">Degree of Precision </w:delText>
              </w:r>
            </w:del>
          </w:p>
        </w:tc>
        <w:tc>
          <w:tcPr>
            <w:tcW w:w="1661" w:type="pct"/>
            <w:tcBorders>
              <w:left w:val="single" w:sz="4" w:space="0" w:color="BFBFBF"/>
              <w:right w:val="single" w:sz="4" w:space="0" w:color="BFBFBF"/>
            </w:tcBorders>
          </w:tcPr>
          <w:p w:rsidR="00573DE3" w:rsidDel="00D1755E" w:rsidRDefault="000F5743">
            <w:pPr>
              <w:pStyle w:val="TableContent"/>
              <w:rPr>
                <w:del w:id="3088" w:author="Eric Haas" w:date="2013-01-24T16:59:00Z"/>
                <w:lang w:eastAsia="de-DE"/>
              </w:rPr>
            </w:pPr>
            <w:del w:id="3089" w:author="Eric Haas" w:date="2013-01-24T16:59:00Z">
              <w:r w:rsidDel="00D1755E">
                <w:delText>Not Supported</w:delText>
              </w:r>
            </w:del>
          </w:p>
        </w:tc>
      </w:tr>
      <w:tr w:rsidR="00DB1EC1" w:rsidRPr="00D4120B" w:rsidDel="00D1755E" w:rsidTr="00F1419F">
        <w:trPr>
          <w:cantSplit/>
          <w:jc w:val="center"/>
          <w:del w:id="3090" w:author="Eric Haas" w:date="2013-01-24T16:59:00Z"/>
        </w:trPr>
        <w:tc>
          <w:tcPr>
            <w:tcW w:w="5000" w:type="pct"/>
            <w:gridSpan w:val="6"/>
            <w:tcBorders>
              <w:left w:val="single" w:sz="4" w:space="0" w:color="BFBFBF"/>
              <w:right w:val="single" w:sz="4" w:space="0" w:color="BFBFBF"/>
            </w:tcBorders>
          </w:tcPr>
          <w:p w:rsidR="000F5743" w:rsidRPr="00D4120B" w:rsidDel="00D1755E" w:rsidRDefault="000F5743" w:rsidP="00DB1EC1">
            <w:pPr>
              <w:pStyle w:val="TableContent"/>
              <w:rPr>
                <w:del w:id="3091" w:author="Eric Haas" w:date="2013-01-24T16:59:00Z"/>
              </w:rPr>
            </w:pPr>
            <w:del w:id="3092" w:author="Eric Haas" w:date="2013-01-24T16:59:00Z">
              <w:r w:rsidDel="00D1755E">
                <w:delText>The DTM component of this Time Stamp has the following constraints:</w:delText>
              </w:r>
            </w:del>
          </w:p>
        </w:tc>
      </w:tr>
      <w:tr w:rsidR="00F1419F" w:rsidRPr="00D4120B" w:rsidDel="00D1755E" w:rsidTr="00F1419F">
        <w:trPr>
          <w:cantSplit/>
          <w:jc w:val="center"/>
          <w:del w:id="3093" w:author="Eric Haas" w:date="2013-01-24T16:59:00Z"/>
        </w:trPr>
        <w:tc>
          <w:tcPr>
            <w:tcW w:w="288" w:type="pct"/>
            <w:tcBorders>
              <w:left w:val="single" w:sz="4" w:space="0" w:color="BFBFBF"/>
              <w:right w:val="single" w:sz="4" w:space="0" w:color="BFBFBF"/>
            </w:tcBorders>
          </w:tcPr>
          <w:p w:rsidR="000F5743" w:rsidRPr="00D4120B" w:rsidDel="00D1755E" w:rsidRDefault="000F5743" w:rsidP="00DB1EC1">
            <w:pPr>
              <w:pStyle w:val="TableContent"/>
              <w:rPr>
                <w:del w:id="3094"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095"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096" w:author="Eric Haas" w:date="2013-01-24T16:59:00Z"/>
                <w:lang w:eastAsia="de-DE"/>
              </w:rPr>
            </w:pPr>
            <w:del w:id="3097"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098" w:author="Eric Haas" w:date="2013-01-24T16:59:00Z"/>
              </w:rPr>
            </w:pPr>
          </w:p>
        </w:tc>
        <w:tc>
          <w:tcPr>
            <w:tcW w:w="1097" w:type="pct"/>
            <w:tcBorders>
              <w:left w:val="single" w:sz="4" w:space="0" w:color="BFBFBF"/>
              <w:right w:val="single" w:sz="4" w:space="0" w:color="BFBFBF"/>
            </w:tcBorders>
          </w:tcPr>
          <w:p w:rsidR="00573DE3" w:rsidDel="00D1755E" w:rsidRDefault="000F5743">
            <w:pPr>
              <w:pStyle w:val="TableContent"/>
              <w:rPr>
                <w:del w:id="3099" w:author="Eric Haas" w:date="2013-01-24T16:59:00Z"/>
                <w:lang w:eastAsia="de-DE"/>
              </w:rPr>
            </w:pPr>
            <w:del w:id="3100" w:author="Eric Haas" w:date="2013-01-24T16:59:00Z">
              <w:r w:rsidDel="00D1755E">
                <w:delText>YYYY</w:delText>
              </w:r>
            </w:del>
          </w:p>
        </w:tc>
        <w:tc>
          <w:tcPr>
            <w:tcW w:w="1661" w:type="pct"/>
            <w:tcBorders>
              <w:left w:val="single" w:sz="4" w:space="0" w:color="BFBFBF"/>
              <w:right w:val="single" w:sz="4" w:space="0" w:color="BFBFBF"/>
            </w:tcBorders>
          </w:tcPr>
          <w:p w:rsidR="00573DE3" w:rsidDel="00D1755E" w:rsidRDefault="00573DE3">
            <w:pPr>
              <w:pStyle w:val="TableContent"/>
              <w:rPr>
                <w:del w:id="3101" w:author="Eric Haas" w:date="2013-01-24T16:59:00Z"/>
                <w:lang w:eastAsia="de-DE"/>
              </w:rPr>
            </w:pPr>
          </w:p>
        </w:tc>
      </w:tr>
      <w:tr w:rsidR="00F1419F" w:rsidRPr="00D4120B" w:rsidDel="00D1755E" w:rsidTr="00F1419F">
        <w:trPr>
          <w:cantSplit/>
          <w:jc w:val="center"/>
          <w:del w:id="3102"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03"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04"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05" w:author="Eric Haas" w:date="2013-01-24T16:59:00Z"/>
                <w:lang w:eastAsia="de-DE"/>
              </w:rPr>
            </w:pPr>
            <w:del w:id="3106"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07"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108" w:author="Eric Haas" w:date="2013-01-24T16:59:00Z"/>
                <w:lang w:eastAsia="de-DE"/>
              </w:rPr>
            </w:pPr>
            <w:del w:id="3109" w:author="Eric Haas" w:date="2013-01-24T16:59:00Z">
              <w:r w:rsidDel="00D1755E">
                <w:delText>MM</w:delText>
              </w:r>
            </w:del>
          </w:p>
        </w:tc>
        <w:tc>
          <w:tcPr>
            <w:tcW w:w="1661" w:type="pct"/>
            <w:tcBorders>
              <w:left w:val="single" w:sz="4" w:space="0" w:color="BFBFBF"/>
              <w:right w:val="single" w:sz="4" w:space="0" w:color="BFBFBF"/>
            </w:tcBorders>
          </w:tcPr>
          <w:p w:rsidR="00573DE3" w:rsidDel="00D1755E" w:rsidRDefault="00573DE3">
            <w:pPr>
              <w:pStyle w:val="TableContent"/>
              <w:rPr>
                <w:del w:id="3110" w:author="Eric Haas" w:date="2013-01-24T16:59:00Z"/>
                <w:lang w:eastAsia="de-DE"/>
              </w:rPr>
            </w:pPr>
          </w:p>
        </w:tc>
      </w:tr>
      <w:tr w:rsidR="00F1419F" w:rsidRPr="00D4120B" w:rsidDel="00D1755E" w:rsidTr="00F1419F">
        <w:trPr>
          <w:cantSplit/>
          <w:jc w:val="center"/>
          <w:del w:id="3111"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12"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13"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14" w:author="Eric Haas" w:date="2013-01-24T16:59:00Z"/>
                <w:lang w:eastAsia="de-DE"/>
              </w:rPr>
            </w:pPr>
            <w:del w:id="3115"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16"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117" w:author="Eric Haas" w:date="2013-01-24T16:59:00Z"/>
                <w:lang w:eastAsia="de-DE"/>
              </w:rPr>
            </w:pPr>
            <w:del w:id="3118" w:author="Eric Haas" w:date="2013-01-24T16:59:00Z">
              <w:r w:rsidDel="00D1755E">
                <w:delText>DD</w:delText>
              </w:r>
            </w:del>
          </w:p>
        </w:tc>
        <w:tc>
          <w:tcPr>
            <w:tcW w:w="1661" w:type="pct"/>
            <w:tcBorders>
              <w:left w:val="single" w:sz="4" w:space="0" w:color="BFBFBF"/>
              <w:right w:val="single" w:sz="4" w:space="0" w:color="BFBFBF"/>
            </w:tcBorders>
          </w:tcPr>
          <w:p w:rsidR="00573DE3" w:rsidDel="00D1755E" w:rsidRDefault="00573DE3">
            <w:pPr>
              <w:pStyle w:val="TableContent"/>
              <w:rPr>
                <w:del w:id="3119" w:author="Eric Haas" w:date="2013-01-24T16:59:00Z"/>
                <w:lang w:eastAsia="de-DE"/>
              </w:rPr>
            </w:pPr>
          </w:p>
        </w:tc>
      </w:tr>
      <w:tr w:rsidR="00F1419F" w:rsidRPr="00D4120B" w:rsidDel="00D1755E" w:rsidTr="00F1419F">
        <w:trPr>
          <w:cantSplit/>
          <w:jc w:val="center"/>
          <w:del w:id="3120"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21"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22"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23" w:author="Eric Haas" w:date="2013-01-24T16:59:00Z"/>
                <w:lang w:eastAsia="de-DE"/>
              </w:rPr>
            </w:pPr>
            <w:del w:id="3124"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25"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126" w:author="Eric Haas" w:date="2013-01-24T16:59:00Z"/>
                <w:lang w:eastAsia="de-DE"/>
              </w:rPr>
            </w:pPr>
            <w:del w:id="3127" w:author="Eric Haas" w:date="2013-01-24T16:59:00Z">
              <w:r w:rsidDel="00D1755E">
                <w:delText>HH</w:delText>
              </w:r>
            </w:del>
          </w:p>
        </w:tc>
        <w:tc>
          <w:tcPr>
            <w:tcW w:w="1661" w:type="pct"/>
            <w:tcBorders>
              <w:left w:val="single" w:sz="4" w:space="0" w:color="BFBFBF"/>
              <w:right w:val="single" w:sz="4" w:space="0" w:color="BFBFBF"/>
            </w:tcBorders>
          </w:tcPr>
          <w:p w:rsidR="00573DE3" w:rsidDel="00D1755E" w:rsidRDefault="00573DE3">
            <w:pPr>
              <w:pStyle w:val="TableContent"/>
              <w:rPr>
                <w:del w:id="3128" w:author="Eric Haas" w:date="2013-01-24T16:59:00Z"/>
                <w:lang w:eastAsia="de-DE"/>
              </w:rPr>
            </w:pPr>
          </w:p>
        </w:tc>
      </w:tr>
      <w:tr w:rsidR="00F1419F" w:rsidRPr="00D4120B" w:rsidDel="00D1755E" w:rsidTr="00F1419F">
        <w:trPr>
          <w:cantSplit/>
          <w:jc w:val="center"/>
          <w:del w:id="3129"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30"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31"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32" w:author="Eric Haas" w:date="2013-01-24T16:59:00Z"/>
                <w:lang w:eastAsia="de-DE"/>
              </w:rPr>
            </w:pPr>
            <w:del w:id="3133"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34"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135" w:author="Eric Haas" w:date="2013-01-24T16:59:00Z"/>
                <w:lang w:eastAsia="de-DE"/>
              </w:rPr>
            </w:pPr>
            <w:del w:id="3136" w:author="Eric Haas" w:date="2013-01-24T16:59:00Z">
              <w:r w:rsidDel="00D1755E">
                <w:delText>MM</w:delText>
              </w:r>
            </w:del>
          </w:p>
        </w:tc>
        <w:tc>
          <w:tcPr>
            <w:tcW w:w="1661" w:type="pct"/>
            <w:tcBorders>
              <w:left w:val="single" w:sz="4" w:space="0" w:color="BFBFBF"/>
              <w:right w:val="single" w:sz="4" w:space="0" w:color="BFBFBF"/>
            </w:tcBorders>
          </w:tcPr>
          <w:p w:rsidR="00573DE3" w:rsidDel="00D1755E" w:rsidRDefault="00573DE3">
            <w:pPr>
              <w:pStyle w:val="TableContent"/>
              <w:rPr>
                <w:del w:id="3137" w:author="Eric Haas" w:date="2013-01-24T16:59:00Z"/>
                <w:lang w:eastAsia="de-DE"/>
              </w:rPr>
            </w:pPr>
          </w:p>
        </w:tc>
      </w:tr>
      <w:tr w:rsidR="00F1419F" w:rsidRPr="00D4120B" w:rsidDel="00D1755E" w:rsidTr="00F1419F">
        <w:trPr>
          <w:cantSplit/>
          <w:jc w:val="center"/>
          <w:del w:id="3138"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39"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40"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41" w:author="Eric Haas" w:date="2013-01-24T16:59:00Z"/>
                <w:lang w:eastAsia="de-DE"/>
              </w:rPr>
            </w:pPr>
            <w:del w:id="3142"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43" w:author="Eric Haas" w:date="2013-01-24T16:59:00Z"/>
                <w:lang w:eastAsia="de-DE"/>
              </w:rPr>
            </w:pPr>
          </w:p>
        </w:tc>
        <w:tc>
          <w:tcPr>
            <w:tcW w:w="1097" w:type="pct"/>
            <w:tcBorders>
              <w:left w:val="single" w:sz="4" w:space="0" w:color="BFBFBF"/>
              <w:right w:val="single" w:sz="4" w:space="0" w:color="BFBFBF"/>
            </w:tcBorders>
          </w:tcPr>
          <w:p w:rsidR="00573DE3" w:rsidDel="00D1755E" w:rsidRDefault="000F5743">
            <w:pPr>
              <w:pStyle w:val="TableContent"/>
              <w:rPr>
                <w:del w:id="3144" w:author="Eric Haas" w:date="2013-01-24T16:59:00Z"/>
                <w:lang w:eastAsia="de-DE"/>
              </w:rPr>
            </w:pPr>
            <w:del w:id="3145" w:author="Eric Haas" w:date="2013-01-24T16:59:00Z">
              <w:r w:rsidDel="00D1755E">
                <w:delText>[</w:delText>
              </w:r>
              <w:r w:rsidR="00F1419F" w:rsidDel="00D1755E">
                <w:delText>SS</w:delText>
              </w:r>
              <w:r w:rsidDel="00D1755E">
                <w:delText>.S[S[S[S]]]]</w:delText>
              </w:r>
            </w:del>
          </w:p>
        </w:tc>
        <w:tc>
          <w:tcPr>
            <w:tcW w:w="1661" w:type="pct"/>
            <w:tcBorders>
              <w:left w:val="single" w:sz="4" w:space="0" w:color="BFBFBF"/>
              <w:right w:val="single" w:sz="4" w:space="0" w:color="BFBFBF"/>
            </w:tcBorders>
          </w:tcPr>
          <w:p w:rsidR="00573DE3" w:rsidDel="00D1755E" w:rsidRDefault="00573DE3">
            <w:pPr>
              <w:pStyle w:val="TableContent"/>
              <w:rPr>
                <w:del w:id="3146" w:author="Eric Haas" w:date="2013-01-24T16:59:00Z"/>
                <w:lang w:eastAsia="de-DE"/>
              </w:rPr>
            </w:pPr>
          </w:p>
        </w:tc>
      </w:tr>
      <w:tr w:rsidR="00F1419F" w:rsidRPr="00D4120B" w:rsidDel="00D1755E" w:rsidTr="00F1419F">
        <w:trPr>
          <w:cantSplit/>
          <w:jc w:val="center"/>
          <w:del w:id="3147" w:author="Eric Haas" w:date="2013-01-24T16:59:00Z"/>
        </w:trPr>
        <w:tc>
          <w:tcPr>
            <w:tcW w:w="288" w:type="pct"/>
            <w:tcBorders>
              <w:left w:val="single" w:sz="4" w:space="0" w:color="BFBFBF"/>
              <w:right w:val="single" w:sz="4" w:space="0" w:color="BFBFBF"/>
            </w:tcBorders>
          </w:tcPr>
          <w:p w:rsidR="000F5743" w:rsidDel="00D1755E" w:rsidRDefault="000F5743" w:rsidP="00DB1EC1">
            <w:pPr>
              <w:pStyle w:val="TableContent"/>
              <w:rPr>
                <w:del w:id="3148" w:author="Eric Haas" w:date="2013-01-24T16:59:00Z"/>
              </w:rPr>
            </w:pPr>
          </w:p>
        </w:tc>
        <w:tc>
          <w:tcPr>
            <w:tcW w:w="461" w:type="pct"/>
            <w:tcBorders>
              <w:left w:val="single" w:sz="4" w:space="0" w:color="BFBFBF"/>
              <w:right w:val="single" w:sz="4" w:space="0" w:color="BFBFBF"/>
            </w:tcBorders>
          </w:tcPr>
          <w:p w:rsidR="000F5743" w:rsidDel="00D1755E" w:rsidRDefault="000F5743" w:rsidP="00DB1EC1">
            <w:pPr>
              <w:pStyle w:val="TableContent"/>
              <w:rPr>
                <w:del w:id="3149"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rsidP="00DB1EC1">
            <w:pPr>
              <w:pStyle w:val="TableContent"/>
              <w:rPr>
                <w:del w:id="3150" w:author="Eric Haas" w:date="2013-01-24T16:59:00Z"/>
                <w:lang w:eastAsia="de-DE"/>
              </w:rPr>
            </w:pPr>
            <w:del w:id="3151"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rsidP="00DB1EC1">
            <w:pPr>
              <w:pStyle w:val="TableContent"/>
              <w:rPr>
                <w:del w:id="3152" w:author="Eric Haas" w:date="2013-01-24T16:59:00Z"/>
                <w:lang w:eastAsia="de-DE"/>
              </w:rPr>
            </w:pPr>
          </w:p>
        </w:tc>
        <w:tc>
          <w:tcPr>
            <w:tcW w:w="1097" w:type="pct"/>
            <w:tcBorders>
              <w:left w:val="single" w:sz="4" w:space="0" w:color="BFBFBF"/>
              <w:right w:val="single" w:sz="4" w:space="0" w:color="BFBFBF"/>
            </w:tcBorders>
          </w:tcPr>
          <w:p w:rsidR="000F5743" w:rsidRPr="00B70C05" w:rsidDel="00D1755E" w:rsidRDefault="000F5743" w:rsidP="00DB1EC1">
            <w:pPr>
              <w:pStyle w:val="TableContent"/>
              <w:rPr>
                <w:del w:id="3153" w:author="Eric Haas" w:date="2013-01-24T16:59:00Z"/>
              </w:rPr>
            </w:pPr>
            <w:del w:id="3154" w:author="Eric Haas" w:date="2013-01-24T16:59:00Z">
              <w:r w:rsidDel="00D1755E">
                <w:delText>+/- ZZZZ</w:delText>
              </w:r>
            </w:del>
          </w:p>
        </w:tc>
        <w:tc>
          <w:tcPr>
            <w:tcW w:w="1661" w:type="pct"/>
            <w:tcBorders>
              <w:left w:val="single" w:sz="4" w:space="0" w:color="BFBFBF"/>
              <w:right w:val="single" w:sz="4" w:space="0" w:color="BFBFBF"/>
            </w:tcBorders>
          </w:tcPr>
          <w:p w:rsidR="00573DE3" w:rsidDel="00D1755E" w:rsidRDefault="00573DE3">
            <w:pPr>
              <w:pStyle w:val="TableContent"/>
              <w:rPr>
                <w:del w:id="3155" w:author="Eric Haas" w:date="2013-01-24T16:59:00Z"/>
                <w:lang w:eastAsia="de-DE"/>
              </w:rPr>
            </w:pPr>
          </w:p>
        </w:tc>
      </w:tr>
    </w:tbl>
    <w:p w:rsidR="00FD42F2" w:rsidRPr="00AD4662" w:rsidRDefault="00FD42F2" w:rsidP="00C7696C">
      <w:pPr>
        <w:pStyle w:val="Heading2"/>
      </w:pPr>
      <w:bookmarkStart w:id="3156" w:name="_Toc345539919"/>
      <w:bookmarkStart w:id="3157" w:name="_Toc345547862"/>
      <w:bookmarkStart w:id="3158" w:name="_Toc345764432"/>
      <w:bookmarkStart w:id="3159" w:name="_Toc345768001"/>
      <w:bookmarkStart w:id="3160" w:name="_Toc203898337"/>
      <w:bookmarkStart w:id="3161" w:name="_Toc343503408"/>
      <w:bookmarkStart w:id="3162" w:name="_Toc345768002"/>
      <w:bookmarkEnd w:id="3156"/>
      <w:bookmarkEnd w:id="3157"/>
      <w:bookmarkEnd w:id="3158"/>
      <w:bookmarkEnd w:id="3159"/>
      <w:r w:rsidRPr="00AD4662">
        <w:t>TS</w:t>
      </w:r>
      <w:r>
        <w:t>_1</w:t>
      </w:r>
      <w:r w:rsidRPr="00AD4662">
        <w:t xml:space="preserve"> – Time Stamp</w:t>
      </w:r>
      <w:bookmarkEnd w:id="3160"/>
      <w:bookmarkEnd w:id="3161"/>
      <w:bookmarkEnd w:id="3162"/>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3163" w:name="_Toc345792964"/>
            <w:r w:rsidRPr="00965CCE">
              <w:rPr>
                <w:rFonts w:ascii="Lucida Sans" w:hAnsi="Lucida Sans"/>
                <w:color w:val="CC0000"/>
                <w:kern w:val="0"/>
                <w:sz w:val="21"/>
                <w:lang w:eastAsia="en-US"/>
              </w:rPr>
              <w:t xml:space="preserve">Table </w:t>
            </w:r>
            <w:ins w:id="3164"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3165"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3166" w:author="Eric Haas" w:date="2013-01-23T10:58:00Z">
              <w:r w:rsidR="00A67467">
                <w:rPr>
                  <w:rFonts w:ascii="Lucida Sans" w:hAnsi="Lucida Sans"/>
                  <w:noProof/>
                  <w:color w:val="CC0000"/>
                  <w:kern w:val="0"/>
                  <w:sz w:val="21"/>
                  <w:lang w:eastAsia="en-US"/>
                </w:rPr>
                <w:t>31</w:t>
              </w:r>
              <w:r w:rsidR="0026178E">
                <w:rPr>
                  <w:rFonts w:ascii="Lucida Sans" w:hAnsi="Lucida Sans"/>
                  <w:color w:val="CC0000"/>
                  <w:kern w:val="0"/>
                  <w:sz w:val="21"/>
                  <w:lang w:eastAsia="en-US"/>
                </w:rPr>
                <w:fldChar w:fldCharType="end"/>
              </w:r>
            </w:ins>
            <w:del w:id="316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31</w:delText>
              </w:r>
              <w:r w:rsidR="0026178E" w:rsidDel="00A67467">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3163"/>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Del="00D1755E" w:rsidTr="000F5743">
        <w:trPr>
          <w:cantSplit/>
          <w:jc w:val="center"/>
          <w:del w:id="3168"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169" w:author="Eric Haas" w:date="2013-01-24T16:59:00Z"/>
              </w:rPr>
            </w:pPr>
            <w:del w:id="3170" w:author="Eric Haas" w:date="2013-01-24T16:59:00Z">
              <w:r w:rsidRPr="00D4120B" w:rsidDel="00D1755E">
                <w:delText xml:space="preserve">1 </w:delText>
              </w:r>
            </w:del>
          </w:p>
        </w:tc>
        <w:tc>
          <w:tcPr>
            <w:tcW w:w="461" w:type="pct"/>
            <w:tcBorders>
              <w:left w:val="single" w:sz="4" w:space="0" w:color="BFBFBF"/>
              <w:right w:val="single" w:sz="4" w:space="0" w:color="BFBFBF"/>
            </w:tcBorders>
          </w:tcPr>
          <w:p w:rsidR="000F5743" w:rsidDel="00D1755E" w:rsidRDefault="0026178E">
            <w:pPr>
              <w:pStyle w:val="TableContent"/>
              <w:rPr>
                <w:del w:id="3171" w:author="Eric Haas" w:date="2013-01-24T16:59:00Z"/>
                <w:lang w:eastAsia="de-DE"/>
              </w:rPr>
            </w:pPr>
            <w:del w:id="3172" w:author="Eric Haas" w:date="2013-01-24T16:59:00Z">
              <w:r w:rsidDel="00D1755E">
                <w:fldChar w:fldCharType="begin"/>
              </w:r>
              <w:r w:rsidDel="00D1755E">
                <w:delInstrText>HYPERLINK "file:///D:\\Jean's%20Documents\\AppData\\Local\\Microsoft\\kreislera\\My%20Documents\\HL7\\Documents\\hl725\\std25\\ch02A.html" \l "DTM"</w:delInstrText>
              </w:r>
              <w:r w:rsidDel="00D1755E">
                <w:fldChar w:fldCharType="separate"/>
              </w:r>
              <w:r w:rsidR="000F5743" w:rsidRPr="00D4120B" w:rsidDel="00D1755E">
                <w:delText>DTM</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173" w:author="Eric Haas" w:date="2013-01-24T16:59:00Z"/>
                <w:lang w:eastAsia="de-DE"/>
              </w:rPr>
            </w:pPr>
            <w:del w:id="3174" w:author="Eric Haas" w:date="2013-01-24T16:59:00Z">
              <w:r w:rsidRPr="00D4120B"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175"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176" w:author="Eric Haas" w:date="2013-01-24T16:59:00Z"/>
                <w:lang w:eastAsia="de-DE"/>
              </w:rPr>
            </w:pPr>
            <w:del w:id="3177" w:author="Eric Haas" w:date="2013-01-24T16:59:00Z">
              <w:r w:rsidRPr="00D4120B" w:rsidDel="00D1755E">
                <w:delText xml:space="preserve">Time </w:delText>
              </w:r>
            </w:del>
          </w:p>
        </w:tc>
        <w:tc>
          <w:tcPr>
            <w:tcW w:w="1661" w:type="pct"/>
            <w:tcBorders>
              <w:left w:val="single" w:sz="4" w:space="0" w:color="BFBFBF"/>
              <w:right w:val="single" w:sz="4" w:space="0" w:color="BFBFBF"/>
            </w:tcBorders>
          </w:tcPr>
          <w:p w:rsidR="000F5743" w:rsidDel="00D1755E" w:rsidRDefault="000F5743">
            <w:pPr>
              <w:pStyle w:val="TableContent"/>
              <w:rPr>
                <w:del w:id="3178" w:author="Eric Haas" w:date="2013-01-24T16:59:00Z"/>
                <w:lang w:eastAsia="de-DE"/>
              </w:rPr>
            </w:pPr>
          </w:p>
        </w:tc>
      </w:tr>
      <w:tr w:rsidR="000F5743" w:rsidRPr="00D4120B" w:rsidDel="00D1755E" w:rsidTr="000F5743">
        <w:trPr>
          <w:cantSplit/>
          <w:jc w:val="center"/>
          <w:del w:id="3179"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180" w:author="Eric Haas" w:date="2013-01-24T16:59:00Z"/>
              </w:rPr>
            </w:pPr>
            <w:del w:id="3181" w:author="Eric Haas" w:date="2013-01-24T16:59:00Z">
              <w:r w:rsidRPr="00D4120B" w:rsidDel="00D1755E">
                <w:delText xml:space="preserve">2 </w:delText>
              </w:r>
            </w:del>
          </w:p>
        </w:tc>
        <w:tc>
          <w:tcPr>
            <w:tcW w:w="461" w:type="pct"/>
            <w:tcBorders>
              <w:left w:val="single" w:sz="4" w:space="0" w:color="BFBFBF"/>
              <w:right w:val="single" w:sz="4" w:space="0" w:color="BFBFBF"/>
            </w:tcBorders>
          </w:tcPr>
          <w:p w:rsidR="000F5743" w:rsidDel="00D1755E" w:rsidRDefault="0026178E">
            <w:pPr>
              <w:pStyle w:val="TableContent"/>
              <w:rPr>
                <w:del w:id="3182" w:author="Eric Haas" w:date="2013-01-24T16:59:00Z"/>
                <w:lang w:eastAsia="de-DE"/>
              </w:rPr>
            </w:pPr>
            <w:del w:id="3183" w:author="Eric Haas" w:date="2013-01-24T16:59:00Z">
              <w:r w:rsidDel="00D1755E">
                <w:fldChar w:fldCharType="begin"/>
              </w:r>
              <w:r w:rsidDel="00D1755E">
                <w:delInstrText>HYPERLINK "file:///D:\\Jean's%20Documents\\AppData\\Local\\Microsoft\\kreislera\\My%20Documents\\HL7\\Documents\\hl725\\std25\\ch02A.html" \l "ID"</w:delInstrText>
              </w:r>
              <w:r w:rsidDel="00D1755E">
                <w:fldChar w:fldCharType="separate"/>
              </w:r>
              <w:r w:rsidR="000F5743" w:rsidRPr="00D4120B" w:rsidDel="00D1755E">
                <w:delText>ID</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184" w:author="Eric Haas" w:date="2013-01-24T16:59:00Z"/>
                <w:lang w:eastAsia="de-DE"/>
              </w:rPr>
            </w:pPr>
            <w:del w:id="3185" w:author="Eric Haas" w:date="2013-01-24T16:59:00Z">
              <w:r w:rsidRPr="00D4120B" w:rsidDel="00D1755E">
                <w:delText>X</w:delText>
              </w:r>
            </w:del>
          </w:p>
        </w:tc>
        <w:tc>
          <w:tcPr>
            <w:tcW w:w="755" w:type="pct"/>
            <w:tcBorders>
              <w:left w:val="single" w:sz="4" w:space="0" w:color="BFBFBF"/>
              <w:right w:val="single" w:sz="4" w:space="0" w:color="BFBFBF"/>
            </w:tcBorders>
          </w:tcPr>
          <w:p w:rsidR="000F5743" w:rsidDel="00D1755E" w:rsidRDefault="000F5743">
            <w:pPr>
              <w:pStyle w:val="TableContent"/>
              <w:rPr>
                <w:del w:id="3186"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187" w:author="Eric Haas" w:date="2013-01-24T16:59:00Z"/>
              </w:rPr>
            </w:pPr>
            <w:del w:id="3188" w:author="Eric Haas" w:date="2013-01-24T16:59:00Z">
              <w:r w:rsidRPr="00D4120B" w:rsidDel="00D1755E">
                <w:delText xml:space="preserve">Degree of Precision </w:delText>
              </w:r>
            </w:del>
          </w:p>
        </w:tc>
        <w:tc>
          <w:tcPr>
            <w:tcW w:w="1661" w:type="pct"/>
            <w:tcBorders>
              <w:left w:val="single" w:sz="4" w:space="0" w:color="BFBFBF"/>
              <w:right w:val="single" w:sz="4" w:space="0" w:color="BFBFBF"/>
            </w:tcBorders>
          </w:tcPr>
          <w:p w:rsidR="000F5743" w:rsidDel="00D1755E" w:rsidRDefault="000F5743">
            <w:pPr>
              <w:pStyle w:val="TableContent"/>
              <w:rPr>
                <w:del w:id="3189" w:author="Eric Haas" w:date="2013-01-24T16:59:00Z"/>
              </w:rPr>
            </w:pPr>
            <w:del w:id="3190" w:author="Eric Haas" w:date="2013-01-24T16:59:00Z">
              <w:r w:rsidDel="00D1755E">
                <w:delText>Not Supported</w:delText>
              </w:r>
            </w:del>
          </w:p>
        </w:tc>
      </w:tr>
      <w:tr w:rsidR="000F5743" w:rsidRPr="00D4120B" w:rsidDel="00D1755E" w:rsidTr="000F5743">
        <w:trPr>
          <w:cantSplit/>
          <w:jc w:val="center"/>
          <w:del w:id="3191" w:author="Eric Haas" w:date="2013-01-24T16:59:00Z"/>
        </w:trPr>
        <w:tc>
          <w:tcPr>
            <w:tcW w:w="5000" w:type="pct"/>
            <w:gridSpan w:val="6"/>
            <w:tcBorders>
              <w:left w:val="single" w:sz="4" w:space="0" w:color="BFBFBF"/>
              <w:right w:val="single" w:sz="4" w:space="0" w:color="BFBFBF"/>
            </w:tcBorders>
          </w:tcPr>
          <w:p w:rsidR="000F5743" w:rsidRPr="00D4120B" w:rsidDel="00D1755E" w:rsidRDefault="000F5743" w:rsidP="00B70C05">
            <w:pPr>
              <w:pStyle w:val="TableContent"/>
              <w:rPr>
                <w:del w:id="3192" w:author="Eric Haas" w:date="2013-01-24T16:59:00Z"/>
              </w:rPr>
            </w:pPr>
            <w:del w:id="3193" w:author="Eric Haas" w:date="2013-01-24T16:59:00Z">
              <w:r w:rsidDel="00D1755E">
                <w:delText>The DTM component of this Time Stamp has the following constraints:</w:delText>
              </w:r>
            </w:del>
          </w:p>
        </w:tc>
      </w:tr>
      <w:tr w:rsidR="000F5743" w:rsidRPr="00D4120B" w:rsidDel="00D1755E" w:rsidTr="000F5743">
        <w:trPr>
          <w:cantSplit/>
          <w:jc w:val="center"/>
          <w:del w:id="3194"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195"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196"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197" w:author="Eric Haas" w:date="2013-01-24T16:59:00Z"/>
                <w:lang w:eastAsia="de-DE"/>
              </w:rPr>
            </w:pPr>
            <w:del w:id="3198"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199" w:author="Eric Haas" w:date="2013-01-24T16:59:00Z"/>
              </w:rPr>
            </w:pPr>
          </w:p>
        </w:tc>
        <w:tc>
          <w:tcPr>
            <w:tcW w:w="1097" w:type="pct"/>
            <w:tcBorders>
              <w:left w:val="single" w:sz="4" w:space="0" w:color="BFBFBF"/>
              <w:right w:val="single" w:sz="4" w:space="0" w:color="BFBFBF"/>
            </w:tcBorders>
          </w:tcPr>
          <w:p w:rsidR="000F5743" w:rsidDel="00D1755E" w:rsidRDefault="000F5743">
            <w:pPr>
              <w:pStyle w:val="TableContent"/>
              <w:rPr>
                <w:del w:id="3200" w:author="Eric Haas" w:date="2013-01-24T16:59:00Z"/>
              </w:rPr>
            </w:pPr>
            <w:del w:id="3201" w:author="Eric Haas" w:date="2013-01-24T16:59:00Z">
              <w:r w:rsidDel="00D1755E">
                <w:delText>YYYY</w:delText>
              </w:r>
            </w:del>
          </w:p>
        </w:tc>
        <w:tc>
          <w:tcPr>
            <w:tcW w:w="1661" w:type="pct"/>
            <w:tcBorders>
              <w:left w:val="single" w:sz="4" w:space="0" w:color="BFBFBF"/>
              <w:right w:val="single" w:sz="4" w:space="0" w:color="BFBFBF"/>
            </w:tcBorders>
          </w:tcPr>
          <w:p w:rsidR="000F5743" w:rsidDel="00D1755E" w:rsidRDefault="000F5743">
            <w:pPr>
              <w:pStyle w:val="TableContent"/>
              <w:rPr>
                <w:del w:id="3202" w:author="Eric Haas" w:date="2013-01-24T16:59:00Z"/>
              </w:rPr>
            </w:pPr>
          </w:p>
        </w:tc>
      </w:tr>
      <w:tr w:rsidR="000F5743" w:rsidRPr="00D4120B" w:rsidDel="00D1755E" w:rsidTr="000F5743">
        <w:trPr>
          <w:cantSplit/>
          <w:jc w:val="center"/>
          <w:del w:id="3203"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04"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05"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06" w:author="Eric Haas" w:date="2013-01-24T16:59:00Z"/>
                <w:lang w:eastAsia="de-DE"/>
              </w:rPr>
            </w:pPr>
            <w:del w:id="3207"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208"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09" w:author="Eric Haas" w:date="2013-01-24T16:59:00Z"/>
                <w:lang w:eastAsia="de-DE"/>
              </w:rPr>
            </w:pPr>
            <w:del w:id="3210"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211" w:author="Eric Haas" w:date="2013-01-24T16:59:00Z"/>
                <w:lang w:eastAsia="de-DE"/>
              </w:rPr>
            </w:pPr>
          </w:p>
        </w:tc>
      </w:tr>
      <w:tr w:rsidR="000F5743" w:rsidRPr="00D4120B" w:rsidDel="00D1755E" w:rsidTr="000F5743">
        <w:trPr>
          <w:cantSplit/>
          <w:jc w:val="center"/>
          <w:del w:id="3212"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13"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14"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15" w:author="Eric Haas" w:date="2013-01-24T16:59:00Z"/>
                <w:lang w:eastAsia="de-DE"/>
              </w:rPr>
            </w:pPr>
            <w:del w:id="3216"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217"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18" w:author="Eric Haas" w:date="2013-01-24T16:59:00Z"/>
                <w:lang w:eastAsia="de-DE"/>
              </w:rPr>
            </w:pPr>
            <w:del w:id="3219" w:author="Eric Haas" w:date="2013-01-24T16:59:00Z">
              <w:r w:rsidDel="00D1755E">
                <w:delText>DD</w:delText>
              </w:r>
            </w:del>
          </w:p>
        </w:tc>
        <w:tc>
          <w:tcPr>
            <w:tcW w:w="1661" w:type="pct"/>
            <w:tcBorders>
              <w:left w:val="single" w:sz="4" w:space="0" w:color="BFBFBF"/>
              <w:right w:val="single" w:sz="4" w:space="0" w:color="BFBFBF"/>
            </w:tcBorders>
          </w:tcPr>
          <w:p w:rsidR="000F5743" w:rsidDel="00D1755E" w:rsidRDefault="000F5743">
            <w:pPr>
              <w:pStyle w:val="TableContent"/>
              <w:rPr>
                <w:del w:id="3220" w:author="Eric Haas" w:date="2013-01-24T16:59:00Z"/>
                <w:lang w:eastAsia="de-DE"/>
              </w:rPr>
            </w:pPr>
          </w:p>
        </w:tc>
      </w:tr>
      <w:tr w:rsidR="000F5743" w:rsidRPr="00D4120B" w:rsidDel="00D1755E" w:rsidTr="000F5743">
        <w:trPr>
          <w:cantSplit/>
          <w:jc w:val="center"/>
          <w:del w:id="3221"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22"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23"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24" w:author="Eric Haas" w:date="2013-01-24T16:59:00Z"/>
                <w:lang w:eastAsia="de-DE"/>
              </w:rPr>
            </w:pPr>
            <w:del w:id="3225"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226"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27" w:author="Eric Haas" w:date="2013-01-24T16:59:00Z"/>
                <w:lang w:eastAsia="de-DE"/>
              </w:rPr>
            </w:pPr>
            <w:del w:id="3228" w:author="Eric Haas" w:date="2013-01-24T16:59:00Z">
              <w:r w:rsidDel="00D1755E">
                <w:delText>HH</w:delText>
              </w:r>
            </w:del>
          </w:p>
        </w:tc>
        <w:tc>
          <w:tcPr>
            <w:tcW w:w="1661" w:type="pct"/>
            <w:tcBorders>
              <w:left w:val="single" w:sz="4" w:space="0" w:color="BFBFBF"/>
              <w:right w:val="single" w:sz="4" w:space="0" w:color="BFBFBF"/>
            </w:tcBorders>
          </w:tcPr>
          <w:p w:rsidR="000F5743" w:rsidDel="00D1755E" w:rsidRDefault="000F5743">
            <w:pPr>
              <w:pStyle w:val="TableContent"/>
              <w:rPr>
                <w:del w:id="3229" w:author="Eric Haas" w:date="2013-01-24T16:59:00Z"/>
                <w:lang w:eastAsia="de-DE"/>
              </w:rPr>
            </w:pPr>
          </w:p>
        </w:tc>
      </w:tr>
      <w:tr w:rsidR="000F5743" w:rsidRPr="00D4120B" w:rsidDel="00D1755E" w:rsidTr="000F5743">
        <w:trPr>
          <w:cantSplit/>
          <w:jc w:val="center"/>
          <w:del w:id="3230"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31"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32"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33" w:author="Eric Haas" w:date="2013-01-24T16:59:00Z"/>
                <w:lang w:eastAsia="de-DE"/>
              </w:rPr>
            </w:pPr>
            <w:del w:id="3234"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235"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36" w:author="Eric Haas" w:date="2013-01-24T16:59:00Z"/>
                <w:lang w:eastAsia="de-DE"/>
              </w:rPr>
            </w:pPr>
            <w:del w:id="3237"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238" w:author="Eric Haas" w:date="2013-01-24T16:59:00Z"/>
                <w:lang w:eastAsia="de-DE"/>
              </w:rPr>
            </w:pPr>
          </w:p>
        </w:tc>
      </w:tr>
      <w:tr w:rsidR="000F5743" w:rsidRPr="00D4120B" w:rsidDel="00D1755E" w:rsidTr="000F5743">
        <w:trPr>
          <w:cantSplit/>
          <w:jc w:val="center"/>
          <w:del w:id="3239"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40"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41"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42" w:author="Eric Haas" w:date="2013-01-24T16:59:00Z"/>
                <w:lang w:eastAsia="de-DE"/>
              </w:rPr>
            </w:pPr>
            <w:del w:id="3243"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244"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45" w:author="Eric Haas" w:date="2013-01-24T16:59:00Z"/>
                <w:lang w:eastAsia="de-DE"/>
              </w:rPr>
            </w:pPr>
            <w:del w:id="3246" w:author="Eric Haas" w:date="2013-01-24T16:59:00Z">
              <w:r w:rsidDel="00D1755E">
                <w:delText>SS</w:delText>
              </w:r>
            </w:del>
          </w:p>
        </w:tc>
        <w:tc>
          <w:tcPr>
            <w:tcW w:w="1661" w:type="pct"/>
            <w:tcBorders>
              <w:left w:val="single" w:sz="4" w:space="0" w:color="BFBFBF"/>
              <w:right w:val="single" w:sz="4" w:space="0" w:color="BFBFBF"/>
            </w:tcBorders>
          </w:tcPr>
          <w:p w:rsidR="000F5743" w:rsidDel="00D1755E" w:rsidRDefault="000F5743">
            <w:pPr>
              <w:pStyle w:val="TableContent"/>
              <w:rPr>
                <w:del w:id="3247" w:author="Eric Haas" w:date="2013-01-24T16:59:00Z"/>
                <w:lang w:eastAsia="de-DE"/>
              </w:rPr>
            </w:pPr>
          </w:p>
        </w:tc>
      </w:tr>
      <w:tr w:rsidR="000F5743" w:rsidRPr="00D4120B" w:rsidDel="00D1755E" w:rsidTr="000F5743">
        <w:trPr>
          <w:cantSplit/>
          <w:jc w:val="center"/>
          <w:del w:id="3248"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249"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250"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251" w:author="Eric Haas" w:date="2013-01-24T16:59:00Z"/>
                <w:lang w:eastAsia="de-DE"/>
              </w:rPr>
            </w:pPr>
            <w:del w:id="3252"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pPr>
              <w:pStyle w:val="TableContent"/>
              <w:rPr>
                <w:del w:id="3253"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254" w:author="Eric Haas" w:date="2013-01-24T16:59:00Z"/>
                <w:lang w:eastAsia="de-DE"/>
              </w:rPr>
            </w:pPr>
            <w:del w:id="3255" w:author="Eric Haas" w:date="2013-01-24T16:59:00Z">
              <w:r w:rsidDel="00D1755E">
                <w:delText>[.S[S[S[S]]]]</w:delText>
              </w:r>
            </w:del>
          </w:p>
        </w:tc>
        <w:tc>
          <w:tcPr>
            <w:tcW w:w="1661" w:type="pct"/>
            <w:tcBorders>
              <w:left w:val="single" w:sz="4" w:space="0" w:color="BFBFBF"/>
              <w:right w:val="single" w:sz="4" w:space="0" w:color="BFBFBF"/>
            </w:tcBorders>
          </w:tcPr>
          <w:p w:rsidR="000F5743" w:rsidDel="00D1755E" w:rsidRDefault="000F5743">
            <w:pPr>
              <w:pStyle w:val="TableContent"/>
              <w:rPr>
                <w:del w:id="3256" w:author="Eric Haas" w:date="2013-01-24T16:59:00Z"/>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3257"/>
            <w:r>
              <w:t>R</w:t>
            </w:r>
            <w:commentRangeEnd w:id="3257"/>
            <w:r>
              <w:rPr>
                <w:rStyle w:val="CommentReference"/>
                <w:rFonts w:ascii="Times New Roman" w:hAnsi="Times New Roman"/>
                <w:color w:val="auto"/>
                <w:lang w:eastAsia="de-DE"/>
              </w:rPr>
              <w:commentReference w:id="3257"/>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pPr>
            <w:r>
              <w:t>+/- ZZZZ</w:t>
            </w:r>
          </w:p>
        </w:tc>
        <w:tc>
          <w:tcPr>
            <w:tcW w:w="1661" w:type="pct"/>
            <w:tcBorders>
              <w:left w:val="single" w:sz="4" w:space="0" w:color="BFBFBF"/>
              <w:right w:val="single" w:sz="4" w:space="0" w:color="BFBFBF"/>
            </w:tcBorders>
          </w:tcPr>
          <w:p w:rsidR="000F5743" w:rsidRDefault="000F5743">
            <w:pPr>
              <w:pStyle w:val="TableContent"/>
              <w:rPr>
                <w:lang w:eastAsia="de-DE"/>
              </w:rPr>
            </w:pPr>
          </w:p>
        </w:tc>
      </w:tr>
    </w:tbl>
    <w:p w:rsidR="00766734" w:rsidRDefault="00766734" w:rsidP="00F1419F">
      <w:pPr>
        <w:pStyle w:val="Heading2"/>
        <w:rPr>
          <w:kern w:val="17"/>
          <w:lang w:eastAsia="en-US"/>
        </w:rPr>
      </w:pPr>
      <w:bookmarkStart w:id="3258" w:name="_Toc345768003"/>
      <w:r>
        <w:rPr>
          <w:kern w:val="17"/>
          <w:lang w:eastAsia="en-US"/>
        </w:rPr>
        <w:t>TS_3 – Time Stamp</w:t>
      </w:r>
      <w:bookmarkEnd w:id="325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Del="00D1755E" w:rsidTr="00573DE3">
        <w:trPr>
          <w:cantSplit/>
          <w:trHeight w:hRule="exact" w:val="360"/>
          <w:tblHeader/>
          <w:jc w:val="center"/>
          <w:del w:id="3259" w:author="Eric Haas" w:date="2013-01-24T16:58:00Z"/>
        </w:trPr>
        <w:tc>
          <w:tcPr>
            <w:tcW w:w="5000" w:type="pct"/>
            <w:gridSpan w:val="6"/>
            <w:tcBorders>
              <w:left w:val="single" w:sz="4" w:space="0" w:color="BFBFBF"/>
              <w:right w:val="single" w:sz="4" w:space="0" w:color="BFBFBF"/>
            </w:tcBorders>
            <w:shd w:val="clear" w:color="auto" w:fill="F3F3F3"/>
            <w:vAlign w:val="center"/>
          </w:tcPr>
          <w:p w:rsidR="00766734" w:rsidRPr="00D4120B" w:rsidDel="00D1755E" w:rsidRDefault="00965CCE" w:rsidP="00965CCE">
            <w:pPr>
              <w:pStyle w:val="Caption"/>
              <w:keepNext/>
              <w:rPr>
                <w:del w:id="3260" w:author="Eric Haas" w:date="2013-01-24T16:58:00Z"/>
              </w:rPr>
            </w:pPr>
            <w:bookmarkStart w:id="3261" w:name="_Toc345792965"/>
            <w:del w:id="3262" w:author="Eric Haas" w:date="2013-01-24T16:58:00Z">
              <w:r w:rsidRPr="00965CCE" w:rsidDel="00D1755E">
                <w:rPr>
                  <w:rFonts w:ascii="Lucida Sans" w:hAnsi="Lucida Sans"/>
                  <w:color w:val="CC0000"/>
                  <w:kern w:val="0"/>
                  <w:sz w:val="21"/>
                  <w:lang w:eastAsia="en-US"/>
                </w:rPr>
                <w:delText xml:space="preserve">Table </w:delText>
              </w:r>
            </w:del>
            <w:del w:id="326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32</w:delText>
              </w:r>
              <w:r w:rsidR="0026178E" w:rsidDel="00A67467">
                <w:rPr>
                  <w:rFonts w:ascii="Lucida Sans" w:hAnsi="Lucida Sans"/>
                  <w:color w:val="CC0000"/>
                  <w:kern w:val="0"/>
                  <w:sz w:val="21"/>
                  <w:lang w:eastAsia="en-US"/>
                </w:rPr>
                <w:fldChar w:fldCharType="end"/>
              </w:r>
            </w:del>
            <w:del w:id="3264" w:author="Eric Haas" w:date="2013-01-24T16:58:00Z">
              <w:r w:rsidR="00766734" w:rsidRPr="00965CCE" w:rsidDel="00D1755E">
                <w:rPr>
                  <w:rFonts w:ascii="Lucida Sans" w:hAnsi="Lucida Sans"/>
                  <w:color w:val="CC0000"/>
                  <w:kern w:val="0"/>
                  <w:sz w:val="21"/>
                  <w:lang w:eastAsia="en-US"/>
                </w:rPr>
                <w:delText>. TS_3 Time Stamp</w:delText>
              </w:r>
              <w:bookmarkEnd w:id="3261"/>
            </w:del>
          </w:p>
        </w:tc>
      </w:tr>
      <w:tr w:rsidR="00766734" w:rsidRPr="00D4120B" w:rsidDel="00D1755E" w:rsidTr="00573DE3">
        <w:trPr>
          <w:cantSplit/>
          <w:trHeight w:hRule="exact" w:val="360"/>
          <w:tblHeader/>
          <w:jc w:val="center"/>
          <w:del w:id="3265" w:author="Eric Haas" w:date="2013-01-24T16:58:00Z"/>
        </w:trPr>
        <w:tc>
          <w:tcPr>
            <w:tcW w:w="28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266" w:author="Eric Haas" w:date="2013-01-24T16:58:00Z"/>
              </w:rPr>
            </w:pPr>
            <w:del w:id="3267"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268" w:author="Eric Haas" w:date="2013-01-24T16:58:00Z"/>
              </w:rPr>
            </w:pPr>
            <w:del w:id="3269"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270" w:author="Eric Haas" w:date="2013-01-24T16:58:00Z"/>
              </w:rPr>
            </w:pPr>
            <w:del w:id="3271"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272" w:author="Eric Haas" w:date="2013-01-24T16:58:00Z"/>
              </w:rPr>
            </w:pPr>
            <w:del w:id="3273"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766734" w:rsidRPr="00D4120B" w:rsidDel="00D1755E" w:rsidRDefault="00766734" w:rsidP="00573DE3">
            <w:pPr>
              <w:pStyle w:val="TableHeadingB"/>
              <w:rPr>
                <w:del w:id="3274" w:author="Eric Haas" w:date="2013-01-24T16:58:00Z"/>
              </w:rPr>
            </w:pPr>
            <w:del w:id="3275"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276" w:author="Eric Haas" w:date="2013-01-24T16:58:00Z"/>
              </w:rPr>
            </w:pPr>
            <w:del w:id="3277" w:author="Eric Haas" w:date="2013-01-24T16:58:00Z">
              <w:r w:rsidRPr="00D4120B" w:rsidDel="00D1755E">
                <w:delText>Comments</w:delText>
              </w:r>
            </w:del>
          </w:p>
        </w:tc>
      </w:tr>
      <w:tr w:rsidR="00766734" w:rsidRPr="00D4120B" w:rsidDel="00D1755E" w:rsidTr="00573DE3">
        <w:trPr>
          <w:cantSplit/>
          <w:jc w:val="center"/>
          <w:del w:id="3278"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279" w:author="Eric Haas" w:date="2013-01-24T16:58:00Z"/>
              </w:rPr>
            </w:pPr>
            <w:del w:id="3280"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766734" w:rsidDel="00D1755E" w:rsidRDefault="0026178E" w:rsidP="00573DE3">
            <w:pPr>
              <w:pStyle w:val="TableContent"/>
              <w:rPr>
                <w:del w:id="3281" w:author="Eric Haas" w:date="2013-01-24T16:58:00Z"/>
                <w:lang w:eastAsia="de-DE"/>
              </w:rPr>
            </w:pPr>
            <w:del w:id="3282" w:author="Eric Haas" w:date="2013-01-24T16:58:00Z">
              <w:r w:rsidDel="00D1755E">
                <w:fldChar w:fldCharType="begin"/>
              </w:r>
              <w:r w:rsidDel="00D1755E">
                <w:delInstrText>HYPERLINK "file:///D:\\Jean's%20Documents\\AppData\\Local\\Microsoft\\kreislera\\My%20Documents\\HL7\\Documents\\hl725\\std25\\ch02A.html" \l "DTM"</w:delInstrText>
              </w:r>
              <w:r w:rsidDel="00D1755E">
                <w:fldChar w:fldCharType="separate"/>
              </w:r>
              <w:r w:rsidR="00766734" w:rsidRPr="00D4120B" w:rsidDel="00D1755E">
                <w:delText>DTM</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283" w:author="Eric Haas" w:date="2013-01-24T16:58:00Z"/>
                <w:lang w:eastAsia="de-DE"/>
              </w:rPr>
            </w:pPr>
            <w:del w:id="3284" w:author="Eric Haas" w:date="2013-01-24T16:58:00Z">
              <w:r w:rsidRPr="00D4120B"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285"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286" w:author="Eric Haas" w:date="2013-01-24T16:58:00Z"/>
                <w:lang w:eastAsia="de-DE"/>
              </w:rPr>
            </w:pPr>
            <w:del w:id="3287"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288" w:author="Eric Haas" w:date="2013-01-24T16:58:00Z"/>
                <w:lang w:eastAsia="de-DE"/>
              </w:rPr>
            </w:pPr>
          </w:p>
        </w:tc>
      </w:tr>
      <w:tr w:rsidR="00766734" w:rsidRPr="00D4120B" w:rsidDel="00D1755E" w:rsidTr="00573DE3">
        <w:trPr>
          <w:cantSplit/>
          <w:jc w:val="center"/>
          <w:del w:id="3289"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290" w:author="Eric Haas" w:date="2013-01-24T16:58:00Z"/>
              </w:rPr>
            </w:pPr>
            <w:del w:id="3291"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766734" w:rsidDel="00D1755E" w:rsidRDefault="0026178E" w:rsidP="00573DE3">
            <w:pPr>
              <w:pStyle w:val="TableContent"/>
              <w:rPr>
                <w:del w:id="3292" w:author="Eric Haas" w:date="2013-01-24T16:58:00Z"/>
                <w:lang w:eastAsia="de-DE"/>
              </w:rPr>
            </w:pPr>
            <w:del w:id="3293" w:author="Eric Haas" w:date="2013-01-24T16:58:00Z">
              <w:r w:rsidDel="00D1755E">
                <w:fldChar w:fldCharType="begin"/>
              </w:r>
              <w:r w:rsidDel="00D1755E">
                <w:delInstrText>HYPERLINK "file:///D:\\Jean's%20Documents\\AppData\\Local\\Microsoft\\kreislera\\My%20Documents\\HL7\\Documents\\hl725\\std25\\ch02A.html" \l "ID"</w:delInstrText>
              </w:r>
              <w:r w:rsidDel="00D1755E">
                <w:fldChar w:fldCharType="separate"/>
              </w:r>
              <w:r w:rsidR="00766734" w:rsidRPr="00D4120B" w:rsidDel="00D1755E">
                <w:delText>ID</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294" w:author="Eric Haas" w:date="2013-01-24T16:58:00Z"/>
                <w:lang w:eastAsia="de-DE"/>
              </w:rPr>
            </w:pPr>
            <w:del w:id="3295" w:author="Eric Haas" w:date="2013-01-24T16:58:00Z">
              <w:r w:rsidRPr="00D4120B" w:rsidDel="00D1755E">
                <w:delText>X</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296"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297" w:author="Eric Haas" w:date="2013-01-24T16:58:00Z"/>
              </w:rPr>
            </w:pPr>
            <w:del w:id="3298"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299" w:author="Eric Haas" w:date="2013-01-24T16:58:00Z"/>
              </w:rPr>
            </w:pPr>
            <w:del w:id="3300" w:author="Eric Haas" w:date="2013-01-24T16:58:00Z">
              <w:r w:rsidDel="00D1755E">
                <w:delText>Not Supported</w:delText>
              </w:r>
            </w:del>
          </w:p>
        </w:tc>
      </w:tr>
      <w:tr w:rsidR="00766734" w:rsidRPr="00D4120B" w:rsidDel="00D1755E" w:rsidTr="00573DE3">
        <w:trPr>
          <w:cantSplit/>
          <w:jc w:val="center"/>
          <w:del w:id="3301" w:author="Eric Haas" w:date="2013-01-24T16:58:00Z"/>
        </w:trPr>
        <w:tc>
          <w:tcPr>
            <w:tcW w:w="5000" w:type="pct"/>
            <w:gridSpan w:val="6"/>
            <w:tcBorders>
              <w:left w:val="single" w:sz="4" w:space="0" w:color="BFBFBF"/>
              <w:right w:val="single" w:sz="4" w:space="0" w:color="BFBFBF"/>
            </w:tcBorders>
          </w:tcPr>
          <w:p w:rsidR="00766734" w:rsidRPr="00D4120B" w:rsidDel="00D1755E" w:rsidRDefault="00766734" w:rsidP="00573DE3">
            <w:pPr>
              <w:pStyle w:val="TableContent"/>
              <w:rPr>
                <w:del w:id="3302" w:author="Eric Haas" w:date="2013-01-24T16:58:00Z"/>
              </w:rPr>
            </w:pPr>
            <w:del w:id="3303" w:author="Eric Haas" w:date="2013-01-24T16:58:00Z">
              <w:r w:rsidDel="00D1755E">
                <w:delText>The DTM component of this Time Stamp has the following constraints:</w:delText>
              </w:r>
            </w:del>
          </w:p>
        </w:tc>
      </w:tr>
      <w:tr w:rsidR="00766734" w:rsidRPr="00D4120B" w:rsidDel="00D1755E" w:rsidTr="00573DE3">
        <w:trPr>
          <w:cantSplit/>
          <w:jc w:val="center"/>
          <w:del w:id="3304"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305"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06"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07" w:author="Eric Haas" w:date="2013-01-24T16:58:00Z"/>
                <w:lang w:eastAsia="de-DE"/>
              </w:rPr>
            </w:pPr>
            <w:del w:id="3308" w:author="Eric Haas" w:date="2013-01-24T16:58:00Z">
              <w:r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09" w:author="Eric Haas" w:date="2013-01-24T16:58:00Z"/>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10" w:author="Eric Haas" w:date="2013-01-24T16:58:00Z"/>
              </w:rPr>
            </w:pPr>
            <w:del w:id="3311" w:author="Eric Haas" w:date="2013-01-24T16:58:00Z">
              <w:r w:rsidDel="00D1755E">
                <w:delText>YYYY</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12" w:author="Eric Haas" w:date="2013-01-24T16:58:00Z"/>
              </w:rPr>
            </w:pPr>
          </w:p>
        </w:tc>
      </w:tr>
      <w:tr w:rsidR="00766734" w:rsidRPr="00D4120B" w:rsidDel="00D1755E" w:rsidTr="00573DE3">
        <w:trPr>
          <w:cantSplit/>
          <w:jc w:val="center"/>
          <w:del w:id="3313"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14"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15"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16" w:author="Eric Haas" w:date="2013-01-24T16:58:00Z"/>
                <w:lang w:eastAsia="de-DE"/>
              </w:rPr>
            </w:pPr>
            <w:del w:id="3317"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18"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19" w:author="Eric Haas" w:date="2013-01-24T16:58:00Z"/>
                <w:lang w:eastAsia="de-DE"/>
              </w:rPr>
            </w:pPr>
            <w:del w:id="3320"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21" w:author="Eric Haas" w:date="2013-01-24T16:58:00Z"/>
                <w:lang w:eastAsia="de-DE"/>
              </w:rPr>
            </w:pPr>
          </w:p>
        </w:tc>
      </w:tr>
      <w:tr w:rsidR="00766734" w:rsidRPr="00D4120B" w:rsidDel="00D1755E" w:rsidTr="00573DE3">
        <w:trPr>
          <w:cantSplit/>
          <w:jc w:val="center"/>
          <w:del w:id="3322"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23"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24"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25" w:author="Eric Haas" w:date="2013-01-24T16:58:00Z"/>
                <w:lang w:eastAsia="de-DE"/>
              </w:rPr>
            </w:pPr>
            <w:del w:id="3326"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27"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28" w:author="Eric Haas" w:date="2013-01-24T16:58:00Z"/>
                <w:lang w:eastAsia="de-DE"/>
              </w:rPr>
            </w:pPr>
            <w:del w:id="3329" w:author="Eric Haas" w:date="2013-01-24T16:58:00Z">
              <w:r w:rsidDel="00D1755E">
                <w:delText>DD</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30" w:author="Eric Haas" w:date="2013-01-24T16:58:00Z"/>
                <w:lang w:eastAsia="de-DE"/>
              </w:rPr>
            </w:pPr>
          </w:p>
        </w:tc>
      </w:tr>
      <w:tr w:rsidR="00766734" w:rsidRPr="00D4120B" w:rsidDel="00D1755E" w:rsidTr="00573DE3">
        <w:trPr>
          <w:cantSplit/>
          <w:jc w:val="center"/>
          <w:del w:id="3331"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32"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33"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34" w:author="Eric Haas" w:date="2013-01-24T16:58:00Z"/>
                <w:lang w:eastAsia="de-DE"/>
              </w:rPr>
            </w:pPr>
            <w:del w:id="3335"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36"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37" w:author="Eric Haas" w:date="2013-01-24T16:58:00Z"/>
                <w:lang w:eastAsia="de-DE"/>
              </w:rPr>
            </w:pPr>
            <w:del w:id="3338" w:author="Eric Haas" w:date="2013-01-24T16:58:00Z">
              <w:r w:rsidDel="00D1755E">
                <w:delText>HH</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39" w:author="Eric Haas" w:date="2013-01-24T16:58:00Z"/>
                <w:lang w:eastAsia="de-DE"/>
              </w:rPr>
            </w:pPr>
          </w:p>
        </w:tc>
      </w:tr>
      <w:tr w:rsidR="00766734" w:rsidRPr="00D4120B" w:rsidDel="00D1755E" w:rsidTr="00573DE3">
        <w:trPr>
          <w:cantSplit/>
          <w:jc w:val="center"/>
          <w:del w:id="3340"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41"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42"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43" w:author="Eric Haas" w:date="2013-01-24T16:58:00Z"/>
                <w:lang w:eastAsia="de-DE"/>
              </w:rPr>
            </w:pPr>
            <w:del w:id="3344"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45"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46" w:author="Eric Haas" w:date="2013-01-24T16:58:00Z"/>
                <w:lang w:eastAsia="de-DE"/>
              </w:rPr>
            </w:pPr>
            <w:del w:id="3347"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48" w:author="Eric Haas" w:date="2013-01-24T16:58:00Z"/>
                <w:lang w:eastAsia="de-DE"/>
              </w:rPr>
            </w:pPr>
          </w:p>
        </w:tc>
      </w:tr>
      <w:tr w:rsidR="00766734" w:rsidRPr="00D4120B" w:rsidDel="00D1755E" w:rsidTr="00573DE3">
        <w:trPr>
          <w:cantSplit/>
          <w:jc w:val="center"/>
          <w:del w:id="3349"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50"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51"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52" w:author="Eric Haas" w:date="2013-01-24T16:58:00Z"/>
                <w:lang w:eastAsia="de-DE"/>
              </w:rPr>
            </w:pPr>
            <w:del w:id="3353" w:author="Eric Haas" w:date="2013-01-24T16:58:00Z">
              <w:r w:rsidDel="00D1755E">
                <w:delText>O</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354"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355" w:author="Eric Haas" w:date="2013-01-24T16:58:00Z"/>
                <w:lang w:eastAsia="de-DE"/>
              </w:rPr>
            </w:pPr>
            <w:del w:id="3356" w:author="Eric Haas" w:date="2013-01-24T16:58:00Z">
              <w:r w:rsidDel="00D1755E">
                <w:delText>[SS.S[S[S[S]]]]</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57" w:author="Eric Haas" w:date="2013-01-24T16:58:00Z"/>
                <w:lang w:eastAsia="de-DE"/>
              </w:rPr>
            </w:pPr>
          </w:p>
        </w:tc>
      </w:tr>
      <w:tr w:rsidR="00766734" w:rsidRPr="00D4120B" w:rsidDel="00D1755E" w:rsidTr="00573DE3">
        <w:trPr>
          <w:cantSplit/>
          <w:jc w:val="center"/>
          <w:del w:id="3358"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359"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360"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361" w:author="Eric Haas" w:date="2013-01-24T16:58:00Z"/>
                <w:lang w:eastAsia="de-DE"/>
              </w:rPr>
            </w:pPr>
            <w:commentRangeStart w:id="3362"/>
            <w:del w:id="3363" w:author="Eric Haas" w:date="2013-01-24T16:58:00Z">
              <w:r w:rsidDel="00D1755E">
                <w:delText>O</w:delText>
              </w:r>
              <w:commentRangeEnd w:id="3362"/>
              <w:r w:rsidDel="00D1755E">
                <w:rPr>
                  <w:rStyle w:val="CommentReference"/>
                  <w:rFonts w:ascii="Times New Roman" w:hAnsi="Times New Roman"/>
                  <w:color w:val="auto"/>
                  <w:lang w:eastAsia="de-DE"/>
                </w:rPr>
                <w:commentReference w:id="3362"/>
              </w:r>
            </w:del>
          </w:p>
        </w:tc>
        <w:tc>
          <w:tcPr>
            <w:tcW w:w="755" w:type="pct"/>
            <w:tcBorders>
              <w:left w:val="single" w:sz="4" w:space="0" w:color="BFBFBF"/>
              <w:right w:val="single" w:sz="4" w:space="0" w:color="BFBFBF"/>
            </w:tcBorders>
          </w:tcPr>
          <w:p w:rsidR="00766734" w:rsidDel="00D1755E" w:rsidRDefault="00766734" w:rsidP="00573DE3">
            <w:pPr>
              <w:pStyle w:val="TableContent"/>
              <w:rPr>
                <w:del w:id="3364" w:author="Eric Haas" w:date="2013-01-24T16:58:00Z"/>
                <w:lang w:eastAsia="de-DE"/>
              </w:rPr>
            </w:pPr>
          </w:p>
        </w:tc>
        <w:tc>
          <w:tcPr>
            <w:tcW w:w="1097" w:type="pct"/>
            <w:tcBorders>
              <w:left w:val="single" w:sz="4" w:space="0" w:color="BFBFBF"/>
              <w:right w:val="single" w:sz="4" w:space="0" w:color="BFBFBF"/>
            </w:tcBorders>
          </w:tcPr>
          <w:p w:rsidR="00766734" w:rsidRPr="00B70C05" w:rsidDel="00D1755E" w:rsidRDefault="00766734" w:rsidP="00573DE3">
            <w:pPr>
              <w:pStyle w:val="TableContent"/>
              <w:rPr>
                <w:del w:id="3365" w:author="Eric Haas" w:date="2013-01-24T16:58:00Z"/>
              </w:rPr>
            </w:pPr>
            <w:del w:id="3366" w:author="Eric Haas" w:date="2013-01-24T16:58:00Z">
              <w:r w:rsidDel="00D1755E">
                <w:delText>+/- ZZZZ</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367" w:author="Eric Haas" w:date="2013-01-24T16:58:00Z"/>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3368" w:name="_Toc345768004"/>
      <w:r>
        <w:rPr>
          <w:kern w:val="17"/>
          <w:lang w:eastAsia="en-US"/>
        </w:rPr>
        <w:t>TS_4 – TIME STAMP</w:t>
      </w:r>
      <w:bookmarkEnd w:id="336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Del="00D1755E" w:rsidTr="00573DE3">
        <w:trPr>
          <w:cantSplit/>
          <w:trHeight w:hRule="exact" w:val="360"/>
          <w:tblHeader/>
          <w:jc w:val="center"/>
          <w:del w:id="3369" w:author="Eric Haas" w:date="2013-01-24T16:58:00Z"/>
        </w:trPr>
        <w:tc>
          <w:tcPr>
            <w:tcW w:w="5000" w:type="pct"/>
            <w:gridSpan w:val="6"/>
            <w:tcBorders>
              <w:left w:val="single" w:sz="4" w:space="0" w:color="BFBFBF"/>
              <w:right w:val="single" w:sz="4" w:space="0" w:color="BFBFBF"/>
            </w:tcBorders>
            <w:shd w:val="clear" w:color="auto" w:fill="F3F3F3"/>
            <w:vAlign w:val="center"/>
          </w:tcPr>
          <w:p w:rsidR="00E24485" w:rsidRPr="00D4120B" w:rsidDel="00D1755E" w:rsidRDefault="00965CCE" w:rsidP="00965CCE">
            <w:pPr>
              <w:pStyle w:val="Caption"/>
              <w:keepNext/>
              <w:rPr>
                <w:del w:id="3370" w:author="Eric Haas" w:date="2013-01-24T16:58:00Z"/>
              </w:rPr>
            </w:pPr>
            <w:bookmarkStart w:id="3371" w:name="_Toc345792966"/>
            <w:del w:id="3372" w:author="Eric Haas" w:date="2013-01-24T16:58:00Z">
              <w:r w:rsidRPr="00965CCE" w:rsidDel="00D1755E">
                <w:rPr>
                  <w:rFonts w:ascii="Lucida Sans" w:hAnsi="Lucida Sans"/>
                  <w:color w:val="CC0000"/>
                  <w:kern w:val="0"/>
                  <w:sz w:val="21"/>
                  <w:lang w:eastAsia="en-US"/>
                </w:rPr>
                <w:delText xml:space="preserve">Table </w:delText>
              </w:r>
            </w:del>
            <w:del w:id="337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33</w:delText>
              </w:r>
              <w:r w:rsidR="0026178E" w:rsidDel="00A67467">
                <w:rPr>
                  <w:rFonts w:ascii="Lucida Sans" w:hAnsi="Lucida Sans"/>
                  <w:color w:val="CC0000"/>
                  <w:kern w:val="0"/>
                  <w:sz w:val="21"/>
                  <w:lang w:eastAsia="en-US"/>
                </w:rPr>
                <w:fldChar w:fldCharType="end"/>
              </w:r>
            </w:del>
            <w:del w:id="3374" w:author="Eric Haas" w:date="2013-01-24T16:58:00Z">
              <w:r w:rsidR="00E24485" w:rsidRPr="00965CCE" w:rsidDel="00D1755E">
                <w:rPr>
                  <w:rFonts w:ascii="Lucida Sans" w:hAnsi="Lucida Sans"/>
                  <w:color w:val="CC0000"/>
                  <w:kern w:val="0"/>
                  <w:sz w:val="21"/>
                  <w:lang w:eastAsia="en-US"/>
                </w:rPr>
                <w:delText>. TS_</w:delText>
              </w:r>
              <w:r w:rsidR="00112A84" w:rsidRPr="00965CCE" w:rsidDel="00D1755E">
                <w:rPr>
                  <w:rFonts w:ascii="Lucida Sans" w:hAnsi="Lucida Sans"/>
                  <w:color w:val="CC0000"/>
                  <w:kern w:val="0"/>
                  <w:sz w:val="21"/>
                  <w:lang w:eastAsia="en-US"/>
                </w:rPr>
                <w:delText>4</w:delText>
              </w:r>
              <w:r w:rsidR="00E24485" w:rsidRPr="00965CCE" w:rsidDel="00D1755E">
                <w:rPr>
                  <w:rFonts w:ascii="Lucida Sans" w:hAnsi="Lucida Sans"/>
                  <w:color w:val="CC0000"/>
                  <w:kern w:val="0"/>
                  <w:sz w:val="21"/>
                  <w:lang w:eastAsia="en-US"/>
                </w:rPr>
                <w:delText xml:space="preserve"> Time Stamp</w:delText>
              </w:r>
              <w:bookmarkEnd w:id="3371"/>
            </w:del>
          </w:p>
        </w:tc>
      </w:tr>
      <w:tr w:rsidR="00E24485" w:rsidRPr="00D4120B" w:rsidDel="00D1755E" w:rsidTr="00573DE3">
        <w:trPr>
          <w:cantSplit/>
          <w:trHeight w:hRule="exact" w:val="360"/>
          <w:tblHeader/>
          <w:jc w:val="center"/>
          <w:del w:id="3375" w:author="Eric Haas" w:date="2013-01-24T16:58:00Z"/>
        </w:trPr>
        <w:tc>
          <w:tcPr>
            <w:tcW w:w="28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376" w:author="Eric Haas" w:date="2013-01-24T16:58:00Z"/>
              </w:rPr>
            </w:pPr>
            <w:del w:id="3377"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378" w:author="Eric Haas" w:date="2013-01-24T16:58:00Z"/>
              </w:rPr>
            </w:pPr>
            <w:del w:id="3379"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380" w:author="Eric Haas" w:date="2013-01-24T16:58:00Z"/>
              </w:rPr>
            </w:pPr>
            <w:del w:id="3381"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382" w:author="Eric Haas" w:date="2013-01-24T16:58:00Z"/>
              </w:rPr>
            </w:pPr>
            <w:del w:id="3383"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E24485" w:rsidRPr="00D4120B" w:rsidDel="00D1755E" w:rsidRDefault="00E24485" w:rsidP="00573DE3">
            <w:pPr>
              <w:pStyle w:val="TableHeadingB"/>
              <w:rPr>
                <w:del w:id="3384" w:author="Eric Haas" w:date="2013-01-24T16:58:00Z"/>
              </w:rPr>
            </w:pPr>
            <w:del w:id="3385"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386" w:author="Eric Haas" w:date="2013-01-24T16:58:00Z"/>
              </w:rPr>
            </w:pPr>
            <w:del w:id="3387" w:author="Eric Haas" w:date="2013-01-24T16:58:00Z">
              <w:r w:rsidRPr="00D4120B" w:rsidDel="00D1755E">
                <w:delText>Comments</w:delText>
              </w:r>
            </w:del>
          </w:p>
        </w:tc>
      </w:tr>
      <w:tr w:rsidR="00E24485" w:rsidDel="00D1755E" w:rsidTr="00573DE3">
        <w:trPr>
          <w:cantSplit/>
          <w:jc w:val="center"/>
          <w:del w:id="3388"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389" w:author="Eric Haas" w:date="2013-01-24T16:58:00Z"/>
              </w:rPr>
            </w:pPr>
            <w:del w:id="3390"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E24485" w:rsidDel="00D1755E" w:rsidRDefault="0026178E" w:rsidP="00573DE3">
            <w:pPr>
              <w:pStyle w:val="TableContent"/>
              <w:rPr>
                <w:del w:id="3391" w:author="Eric Haas" w:date="2013-01-24T16:58:00Z"/>
                <w:lang w:eastAsia="de-DE"/>
              </w:rPr>
            </w:pPr>
            <w:del w:id="3392" w:author="Eric Haas" w:date="2013-01-24T16:58:00Z">
              <w:r w:rsidDel="00D1755E">
                <w:fldChar w:fldCharType="begin"/>
              </w:r>
              <w:r w:rsidDel="00D1755E">
                <w:delInstrText>HYPERLINK "file:///D:\\Jean's%20Documents\\AppData\\Local\\Microsoft\\kreislera\\My%20Documents\\HL7\\Documents\\hl725\\std25\\ch02A.html" \l "DTM"</w:delInstrText>
              </w:r>
              <w:r w:rsidDel="00D1755E">
                <w:fldChar w:fldCharType="separate"/>
              </w:r>
              <w:r w:rsidR="00E24485" w:rsidRPr="00D4120B" w:rsidDel="00D1755E">
                <w:delText>DTM</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393" w:author="Eric Haas" w:date="2013-01-24T16:58:00Z"/>
                <w:lang w:eastAsia="de-DE"/>
              </w:rPr>
            </w:pPr>
            <w:del w:id="3394" w:author="Eric Haas" w:date="2013-01-24T16:58:00Z">
              <w:r w:rsidRPr="00D4120B" w:rsidDel="00D1755E">
                <w:delText>R</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39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396" w:author="Eric Haas" w:date="2013-01-24T16:58:00Z"/>
                <w:lang w:eastAsia="de-DE"/>
              </w:rPr>
            </w:pPr>
            <w:del w:id="3397"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398" w:author="Eric Haas" w:date="2013-01-24T16:58:00Z"/>
                <w:lang w:eastAsia="de-DE"/>
              </w:rPr>
            </w:pPr>
          </w:p>
        </w:tc>
      </w:tr>
      <w:tr w:rsidR="00E24485" w:rsidDel="00D1755E" w:rsidTr="00573DE3">
        <w:trPr>
          <w:cantSplit/>
          <w:jc w:val="center"/>
          <w:del w:id="3399"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400" w:author="Eric Haas" w:date="2013-01-24T16:58:00Z"/>
              </w:rPr>
            </w:pPr>
            <w:del w:id="3401"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E24485" w:rsidDel="00D1755E" w:rsidRDefault="0026178E" w:rsidP="00573DE3">
            <w:pPr>
              <w:pStyle w:val="TableContent"/>
              <w:rPr>
                <w:del w:id="3402" w:author="Eric Haas" w:date="2013-01-24T16:58:00Z"/>
                <w:lang w:eastAsia="de-DE"/>
              </w:rPr>
            </w:pPr>
            <w:del w:id="3403" w:author="Eric Haas" w:date="2013-01-24T16:58:00Z">
              <w:r w:rsidDel="00D1755E">
                <w:fldChar w:fldCharType="begin"/>
              </w:r>
              <w:r w:rsidDel="00D1755E">
                <w:delInstrText>HYPERLINK "file:///D:\\Jean's%20Documents\\AppData\\Local\\Microsoft\\kreislera\\My%20Documents\\HL7\\Documents\\hl725\\std25\\ch02A.html" \l "ID"</w:delInstrText>
              </w:r>
              <w:r w:rsidDel="00D1755E">
                <w:fldChar w:fldCharType="separate"/>
              </w:r>
              <w:r w:rsidR="00E24485" w:rsidRPr="00D4120B" w:rsidDel="00D1755E">
                <w:delText>ID</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404" w:author="Eric Haas" w:date="2013-01-24T16:58:00Z"/>
                <w:lang w:eastAsia="de-DE"/>
              </w:rPr>
            </w:pPr>
            <w:del w:id="3405" w:author="Eric Haas" w:date="2013-01-24T16:58:00Z">
              <w:r w:rsidRPr="00D4120B" w:rsidDel="00D1755E">
                <w:delText>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406"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07" w:author="Eric Haas" w:date="2013-01-24T16:58:00Z"/>
              </w:rPr>
            </w:pPr>
            <w:del w:id="3408"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09" w:author="Eric Haas" w:date="2013-01-24T16:58:00Z"/>
              </w:rPr>
            </w:pPr>
            <w:del w:id="3410" w:author="Eric Haas" w:date="2013-01-24T16:58:00Z">
              <w:r w:rsidDel="00D1755E">
                <w:delText>Not Supported</w:delText>
              </w:r>
            </w:del>
          </w:p>
        </w:tc>
      </w:tr>
      <w:tr w:rsidR="00E24485" w:rsidRPr="00D4120B" w:rsidDel="00D1755E" w:rsidTr="00573DE3">
        <w:trPr>
          <w:cantSplit/>
          <w:jc w:val="center"/>
          <w:del w:id="3411" w:author="Eric Haas" w:date="2013-01-24T16:58:00Z"/>
        </w:trPr>
        <w:tc>
          <w:tcPr>
            <w:tcW w:w="5000" w:type="pct"/>
            <w:gridSpan w:val="6"/>
            <w:tcBorders>
              <w:left w:val="single" w:sz="4" w:space="0" w:color="BFBFBF"/>
              <w:right w:val="single" w:sz="4" w:space="0" w:color="BFBFBF"/>
            </w:tcBorders>
          </w:tcPr>
          <w:p w:rsidR="00E24485" w:rsidRPr="00D4120B" w:rsidDel="00D1755E" w:rsidRDefault="00E24485" w:rsidP="00573DE3">
            <w:pPr>
              <w:pStyle w:val="TableContent"/>
              <w:rPr>
                <w:del w:id="3412" w:author="Eric Haas" w:date="2013-01-24T16:58:00Z"/>
              </w:rPr>
            </w:pPr>
            <w:del w:id="3413" w:author="Eric Haas" w:date="2013-01-24T16:58:00Z">
              <w:r w:rsidDel="00D1755E">
                <w:delText>The DTM component of this Time Stamp has the following constraints:</w:delText>
              </w:r>
            </w:del>
          </w:p>
        </w:tc>
      </w:tr>
      <w:tr w:rsidR="00E24485" w:rsidDel="00D1755E" w:rsidTr="00573DE3">
        <w:trPr>
          <w:cantSplit/>
          <w:jc w:val="center"/>
          <w:del w:id="3414"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415"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16"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17" w:author="Eric Haas" w:date="2013-01-24T16:58:00Z"/>
                <w:lang w:eastAsia="de-DE"/>
              </w:rPr>
            </w:pPr>
            <w:del w:id="3418" w:author="Eric Haas" w:date="2013-01-24T16:58:00Z">
              <w:r w:rsidRPr="00A4427C" w:rsidDel="00D1755E">
                <w:delText xml:space="preserve">R     </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419" w:author="Eric Haas" w:date="2013-01-24T16:58:00Z"/>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20" w:author="Eric Haas" w:date="2013-01-24T16:58:00Z"/>
              </w:rPr>
            </w:pPr>
            <w:del w:id="3421" w:author="Eric Haas" w:date="2013-01-24T16:58:00Z">
              <w:r w:rsidDel="00D1755E">
                <w:delText>YYYY</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22" w:author="Eric Haas" w:date="2013-01-24T16:58:00Z"/>
              </w:rPr>
            </w:pPr>
          </w:p>
        </w:tc>
      </w:tr>
      <w:tr w:rsidR="00E24485" w:rsidDel="00D1755E" w:rsidTr="00573DE3">
        <w:trPr>
          <w:cantSplit/>
          <w:jc w:val="center"/>
          <w:del w:id="342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2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2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26" w:author="Eric Haas" w:date="2013-01-24T16:58:00Z"/>
                <w:lang w:eastAsia="de-DE"/>
              </w:rPr>
            </w:pPr>
            <w:del w:id="3427"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42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29" w:author="Eric Haas" w:date="2013-01-24T16:58:00Z"/>
                <w:lang w:eastAsia="de-DE"/>
              </w:rPr>
            </w:pPr>
            <w:del w:id="3430"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31" w:author="Eric Haas" w:date="2013-01-24T16:58:00Z"/>
                <w:lang w:eastAsia="de-DE"/>
              </w:rPr>
            </w:pPr>
            <w:del w:id="3432" w:author="Eric Haas" w:date="2013-01-24T16:58:00Z">
              <w:r w:rsidRPr="005D4D74" w:rsidDel="00D1755E">
                <w:delText>Condition Predicate: If TS_4.1 (YYYY) is not valued ‘0000’</w:delText>
              </w:r>
            </w:del>
          </w:p>
        </w:tc>
      </w:tr>
      <w:tr w:rsidR="00E24485" w:rsidDel="00D1755E" w:rsidTr="00573DE3">
        <w:trPr>
          <w:cantSplit/>
          <w:jc w:val="center"/>
          <w:del w:id="343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3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3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36" w:author="Eric Haas" w:date="2013-01-24T16:58:00Z"/>
                <w:lang w:eastAsia="de-DE"/>
              </w:rPr>
            </w:pPr>
            <w:del w:id="3437"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43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39" w:author="Eric Haas" w:date="2013-01-24T16:58:00Z"/>
                <w:lang w:eastAsia="de-DE"/>
              </w:rPr>
            </w:pPr>
            <w:del w:id="3440" w:author="Eric Haas" w:date="2013-01-24T16:58:00Z">
              <w:r w:rsidDel="00D1755E">
                <w:delText>DD</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41" w:author="Eric Haas" w:date="2013-01-24T16:58:00Z"/>
                <w:lang w:eastAsia="de-DE"/>
              </w:rPr>
            </w:pPr>
            <w:del w:id="3442" w:author="Eric Haas" w:date="2013-01-24T16:58:00Z">
              <w:r w:rsidRPr="005D4D74" w:rsidDel="00D1755E">
                <w:delText>Condition Predicate: If TS_4.1 (YYYY) is not valued ‘0000’</w:delText>
              </w:r>
            </w:del>
          </w:p>
        </w:tc>
      </w:tr>
      <w:tr w:rsidR="00E24485" w:rsidDel="00D1755E" w:rsidTr="00573DE3">
        <w:trPr>
          <w:cantSplit/>
          <w:jc w:val="center"/>
          <w:del w:id="344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4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4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46" w:author="Eric Haas" w:date="2013-01-24T16:58:00Z"/>
                <w:lang w:eastAsia="de-DE"/>
              </w:rPr>
            </w:pPr>
            <w:del w:id="3447"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44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49" w:author="Eric Haas" w:date="2013-01-24T16:58:00Z"/>
                <w:lang w:eastAsia="de-DE"/>
              </w:rPr>
            </w:pPr>
            <w:del w:id="3450" w:author="Eric Haas" w:date="2013-01-24T16:58:00Z">
              <w:r w:rsidDel="00D1755E">
                <w:delText>HH</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51" w:author="Eric Haas" w:date="2013-01-24T16:58:00Z"/>
                <w:lang w:eastAsia="de-DE"/>
              </w:rPr>
            </w:pPr>
            <w:del w:id="3452" w:author="Eric Haas" w:date="2013-01-24T16:58:00Z">
              <w:r w:rsidRPr="005D4D74" w:rsidDel="00D1755E">
                <w:delText>Condition Predicate: If TS_4.1 (YYYY) is not valued ‘0000’</w:delText>
              </w:r>
            </w:del>
          </w:p>
        </w:tc>
      </w:tr>
      <w:tr w:rsidR="00E24485" w:rsidDel="00D1755E" w:rsidTr="00573DE3">
        <w:trPr>
          <w:cantSplit/>
          <w:jc w:val="center"/>
          <w:del w:id="345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5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5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56" w:author="Eric Haas" w:date="2013-01-24T16:58:00Z"/>
                <w:lang w:eastAsia="de-DE"/>
              </w:rPr>
            </w:pPr>
            <w:del w:id="3457"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45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59" w:author="Eric Haas" w:date="2013-01-24T16:58:00Z"/>
                <w:lang w:eastAsia="de-DE"/>
              </w:rPr>
            </w:pPr>
            <w:del w:id="3460"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61" w:author="Eric Haas" w:date="2013-01-24T16:58:00Z"/>
                <w:lang w:eastAsia="de-DE"/>
              </w:rPr>
            </w:pPr>
            <w:del w:id="3462" w:author="Eric Haas" w:date="2013-01-24T16:58:00Z">
              <w:r w:rsidRPr="005D4D74" w:rsidDel="00D1755E">
                <w:delText>Condition Predicate: If TS_4.1 (YYYY) is not valued ‘0000’</w:delText>
              </w:r>
            </w:del>
          </w:p>
        </w:tc>
      </w:tr>
      <w:tr w:rsidR="00E24485" w:rsidDel="00D1755E" w:rsidTr="00573DE3">
        <w:trPr>
          <w:cantSplit/>
          <w:jc w:val="center"/>
          <w:del w:id="346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6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6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66" w:author="Eric Haas" w:date="2013-01-24T16:58:00Z"/>
                <w:lang w:eastAsia="de-DE"/>
              </w:rPr>
            </w:pPr>
            <w:del w:id="3467" w:author="Eric Haas" w:date="2013-01-24T16:58:00Z">
              <w:r w:rsidRPr="00A4427C" w:rsidDel="00D1755E">
                <w:delText>C(O/X)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46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469" w:author="Eric Haas" w:date="2013-01-24T16:58:00Z"/>
                <w:lang w:eastAsia="de-DE"/>
              </w:rPr>
            </w:pPr>
            <w:del w:id="3470" w:author="Eric Haas" w:date="2013-01-24T16:58:00Z">
              <w:r w:rsidDel="00D1755E">
                <w:delText>[SS.S[S[S[S]]]]</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71" w:author="Eric Haas" w:date="2013-01-24T16:58:00Z"/>
                <w:lang w:eastAsia="de-DE"/>
              </w:rPr>
            </w:pPr>
            <w:del w:id="3472" w:author="Eric Haas" w:date="2013-01-24T16:58:00Z">
              <w:r w:rsidRPr="005D4D74" w:rsidDel="00D1755E">
                <w:delText>Condition Predicate: If TS_4.1 (YYYY) is not valued ‘0000’</w:delText>
              </w:r>
            </w:del>
          </w:p>
        </w:tc>
      </w:tr>
      <w:tr w:rsidR="00E24485" w:rsidDel="00D1755E" w:rsidTr="00573DE3">
        <w:trPr>
          <w:cantSplit/>
          <w:jc w:val="center"/>
          <w:del w:id="347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47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47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476" w:author="Eric Haas" w:date="2013-01-24T16:58:00Z"/>
                <w:lang w:eastAsia="de-DE"/>
              </w:rPr>
            </w:pPr>
            <w:commentRangeStart w:id="3477"/>
            <w:del w:id="3478" w:author="Eric Haas" w:date="2013-01-24T16:58:00Z">
              <w:r w:rsidDel="00D1755E">
                <w:delText>O</w:delText>
              </w:r>
              <w:commentRangeEnd w:id="3477"/>
              <w:r w:rsidDel="00D1755E">
                <w:rPr>
                  <w:rStyle w:val="CommentReference"/>
                  <w:rFonts w:ascii="Times New Roman" w:hAnsi="Times New Roman"/>
                  <w:color w:val="auto"/>
                  <w:lang w:eastAsia="de-DE"/>
                </w:rPr>
                <w:commentReference w:id="3477"/>
              </w:r>
            </w:del>
          </w:p>
        </w:tc>
        <w:tc>
          <w:tcPr>
            <w:tcW w:w="755" w:type="pct"/>
            <w:tcBorders>
              <w:left w:val="single" w:sz="4" w:space="0" w:color="BFBFBF"/>
              <w:right w:val="single" w:sz="4" w:space="0" w:color="BFBFBF"/>
            </w:tcBorders>
          </w:tcPr>
          <w:p w:rsidR="00E24485" w:rsidDel="00D1755E" w:rsidRDefault="00E24485" w:rsidP="00573DE3">
            <w:pPr>
              <w:pStyle w:val="TableContent"/>
              <w:rPr>
                <w:del w:id="3479" w:author="Eric Haas" w:date="2013-01-24T16:58:00Z"/>
                <w:lang w:eastAsia="de-DE"/>
              </w:rPr>
            </w:pPr>
          </w:p>
        </w:tc>
        <w:tc>
          <w:tcPr>
            <w:tcW w:w="1097" w:type="pct"/>
            <w:tcBorders>
              <w:left w:val="single" w:sz="4" w:space="0" w:color="BFBFBF"/>
              <w:right w:val="single" w:sz="4" w:space="0" w:color="BFBFBF"/>
            </w:tcBorders>
          </w:tcPr>
          <w:p w:rsidR="00E24485" w:rsidRPr="00B70C05" w:rsidDel="00D1755E" w:rsidRDefault="00E24485" w:rsidP="00573DE3">
            <w:pPr>
              <w:pStyle w:val="TableContent"/>
              <w:rPr>
                <w:del w:id="3480" w:author="Eric Haas" w:date="2013-01-24T16:58:00Z"/>
              </w:rPr>
            </w:pPr>
            <w:del w:id="3481" w:author="Eric Haas" w:date="2013-01-24T16:58:00Z">
              <w:r w:rsidDel="00D1755E">
                <w:delText>+/- ZZZZ</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482" w:author="Eric Haas" w:date="2013-01-24T16:58:00Z"/>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3483" w:name="_Toc345768005"/>
      <w:r>
        <w:rPr>
          <w:kern w:val="17"/>
          <w:lang w:eastAsia="en-US"/>
        </w:rPr>
        <w:t>TS_5 – Time stamp</w:t>
      </w:r>
      <w:bookmarkEnd w:id="3483"/>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Del="00D1755E" w:rsidTr="00F1419F">
        <w:trPr>
          <w:cantSplit/>
          <w:trHeight w:hRule="exact" w:val="360"/>
          <w:tblHeader/>
          <w:jc w:val="center"/>
          <w:del w:id="3484" w:author="Eric Haas" w:date="2013-01-24T16:58:00Z"/>
        </w:trPr>
        <w:tc>
          <w:tcPr>
            <w:tcW w:w="5000" w:type="pct"/>
            <w:gridSpan w:val="6"/>
            <w:tcBorders>
              <w:left w:val="single" w:sz="4" w:space="0" w:color="BFBFBF"/>
              <w:right w:val="single" w:sz="4" w:space="0" w:color="BFBFBF"/>
            </w:tcBorders>
            <w:shd w:val="clear" w:color="auto" w:fill="F3F3F3"/>
            <w:vAlign w:val="center"/>
          </w:tcPr>
          <w:p w:rsidR="00F1419F" w:rsidRPr="00C7279B" w:rsidDel="00D1755E" w:rsidRDefault="00C7279B" w:rsidP="00C7279B">
            <w:pPr>
              <w:pStyle w:val="Caption"/>
              <w:keepNext/>
              <w:rPr>
                <w:del w:id="3485" w:author="Eric Haas" w:date="2013-01-24T16:58:00Z"/>
                <w:rFonts w:ascii="Lucida Sans" w:hAnsi="Lucida Sans"/>
                <w:color w:val="CC0000"/>
                <w:kern w:val="0"/>
                <w:sz w:val="21"/>
                <w:lang w:eastAsia="en-US"/>
              </w:rPr>
            </w:pPr>
            <w:bookmarkStart w:id="3486" w:name="_Toc345792967"/>
            <w:del w:id="3487" w:author="Eric Haas" w:date="2013-01-24T16:58:00Z">
              <w:r w:rsidRPr="00C7279B" w:rsidDel="00D1755E">
                <w:rPr>
                  <w:rFonts w:ascii="Lucida Sans" w:hAnsi="Lucida Sans"/>
                  <w:color w:val="CC0000"/>
                  <w:kern w:val="0"/>
                  <w:sz w:val="21"/>
                  <w:lang w:eastAsia="en-US"/>
                </w:rPr>
                <w:delText xml:space="preserve">Table </w:delText>
              </w:r>
            </w:del>
            <w:del w:id="3488"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34</w:delText>
              </w:r>
              <w:r w:rsidR="0026178E" w:rsidDel="00A67467">
                <w:rPr>
                  <w:rFonts w:ascii="Lucida Sans" w:hAnsi="Lucida Sans"/>
                  <w:color w:val="CC0000"/>
                  <w:kern w:val="0"/>
                  <w:sz w:val="21"/>
                  <w:lang w:eastAsia="en-US"/>
                </w:rPr>
                <w:fldChar w:fldCharType="end"/>
              </w:r>
            </w:del>
            <w:del w:id="3489" w:author="Eric Haas" w:date="2013-01-24T16:58:00Z">
              <w:r w:rsidR="00F1419F" w:rsidRPr="00C7279B" w:rsidDel="00D1755E">
                <w:rPr>
                  <w:rFonts w:ascii="Lucida Sans" w:hAnsi="Lucida Sans"/>
                  <w:color w:val="CC0000"/>
                  <w:kern w:val="0"/>
                  <w:sz w:val="21"/>
                  <w:lang w:eastAsia="en-US"/>
                </w:rPr>
                <w:delText>. TS_5 Time Stamp</w:delText>
              </w:r>
              <w:bookmarkEnd w:id="3486"/>
            </w:del>
          </w:p>
        </w:tc>
      </w:tr>
      <w:tr w:rsidR="00F1419F" w:rsidRPr="00D4120B" w:rsidDel="00D1755E" w:rsidTr="00F1419F">
        <w:trPr>
          <w:cantSplit/>
          <w:trHeight w:hRule="exact" w:val="360"/>
          <w:tblHeader/>
          <w:jc w:val="center"/>
          <w:del w:id="3490" w:author="Eric Haas" w:date="2013-01-24T16:58:00Z"/>
        </w:trPr>
        <w:tc>
          <w:tcPr>
            <w:tcW w:w="28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491" w:author="Eric Haas" w:date="2013-01-24T16:58:00Z"/>
              </w:rPr>
            </w:pPr>
            <w:del w:id="3492"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493" w:author="Eric Haas" w:date="2013-01-24T16:58:00Z"/>
              </w:rPr>
            </w:pPr>
            <w:del w:id="3494"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495" w:author="Eric Haas" w:date="2013-01-24T16:58:00Z"/>
              </w:rPr>
            </w:pPr>
            <w:del w:id="3496"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497" w:author="Eric Haas" w:date="2013-01-24T16:58:00Z"/>
              </w:rPr>
            </w:pPr>
            <w:del w:id="3498"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F1419F" w:rsidRPr="00D4120B" w:rsidDel="00D1755E" w:rsidRDefault="00F1419F" w:rsidP="00F1419F">
            <w:pPr>
              <w:pStyle w:val="TableHeadingB"/>
              <w:rPr>
                <w:del w:id="3499" w:author="Eric Haas" w:date="2013-01-24T16:58:00Z"/>
              </w:rPr>
            </w:pPr>
            <w:del w:id="3500"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501" w:author="Eric Haas" w:date="2013-01-24T16:58:00Z"/>
              </w:rPr>
            </w:pPr>
            <w:del w:id="3502" w:author="Eric Haas" w:date="2013-01-24T16:58:00Z">
              <w:r w:rsidRPr="00D4120B" w:rsidDel="00D1755E">
                <w:delText>Comments</w:delText>
              </w:r>
            </w:del>
          </w:p>
        </w:tc>
      </w:tr>
      <w:tr w:rsidR="00F1419F" w:rsidRPr="00D4120B" w:rsidDel="00D1755E" w:rsidTr="00F1419F">
        <w:trPr>
          <w:cantSplit/>
          <w:jc w:val="center"/>
          <w:del w:id="3503"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504" w:author="Eric Haas" w:date="2013-01-24T16:58:00Z"/>
              </w:rPr>
            </w:pPr>
            <w:del w:id="3505"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F1419F" w:rsidDel="00D1755E" w:rsidRDefault="0026178E" w:rsidP="00F1419F">
            <w:pPr>
              <w:pStyle w:val="TableContent"/>
              <w:rPr>
                <w:del w:id="3506" w:author="Eric Haas" w:date="2013-01-24T16:58:00Z"/>
                <w:lang w:eastAsia="de-DE"/>
              </w:rPr>
            </w:pPr>
            <w:del w:id="3507" w:author="Eric Haas" w:date="2013-01-24T16:58:00Z">
              <w:r w:rsidDel="00D1755E">
                <w:fldChar w:fldCharType="begin"/>
              </w:r>
              <w:r w:rsidDel="00D1755E">
                <w:delInstrText>HYPERLINK "file:///D:\\Jean's%20Documents\\AppData\\Local\\Microsoft\\kreislera\\My%20Documents\\HL7\\Documents\\hl725\\std25\\ch02A.html" \l "DTM"</w:delInstrText>
              </w:r>
              <w:r w:rsidDel="00D1755E">
                <w:fldChar w:fldCharType="separate"/>
              </w:r>
              <w:r w:rsidR="00F1419F" w:rsidRPr="00D4120B" w:rsidDel="00D1755E">
                <w:delText>DTM</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3508" w:author="Eric Haas" w:date="2013-01-24T16:58:00Z"/>
                <w:lang w:eastAsia="de-DE"/>
              </w:rPr>
            </w:pPr>
            <w:del w:id="3509" w:author="Eric Haas" w:date="2013-01-24T16:58:00Z">
              <w:r w:rsidRPr="00D4120B"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10"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11" w:author="Eric Haas" w:date="2013-01-24T16:58:00Z"/>
                <w:lang w:eastAsia="de-DE"/>
              </w:rPr>
            </w:pPr>
            <w:del w:id="3512"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13" w:author="Eric Haas" w:date="2013-01-24T16:58:00Z"/>
                <w:lang w:eastAsia="de-DE"/>
              </w:rPr>
            </w:pPr>
          </w:p>
        </w:tc>
      </w:tr>
      <w:tr w:rsidR="00F1419F" w:rsidRPr="00D4120B" w:rsidDel="00D1755E" w:rsidTr="00F1419F">
        <w:trPr>
          <w:cantSplit/>
          <w:jc w:val="center"/>
          <w:del w:id="3514"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515" w:author="Eric Haas" w:date="2013-01-24T16:58:00Z"/>
              </w:rPr>
            </w:pPr>
            <w:del w:id="3516"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F1419F" w:rsidDel="00D1755E" w:rsidRDefault="0026178E" w:rsidP="00F1419F">
            <w:pPr>
              <w:pStyle w:val="TableContent"/>
              <w:rPr>
                <w:del w:id="3517" w:author="Eric Haas" w:date="2013-01-24T16:58:00Z"/>
                <w:lang w:eastAsia="de-DE"/>
              </w:rPr>
            </w:pPr>
            <w:del w:id="3518" w:author="Eric Haas" w:date="2013-01-24T16:58:00Z">
              <w:r w:rsidDel="00D1755E">
                <w:fldChar w:fldCharType="begin"/>
              </w:r>
              <w:r w:rsidDel="00D1755E">
                <w:delInstrText>HYPERLINK "file:///D:\\Jean's%20Documents\\AppData\\Local\\Microsoft\\kreislera\\My%20Documents\\HL7\\Documents\\hl725\\std25\\ch02A.html" \l "ID"</w:delInstrText>
              </w:r>
              <w:r w:rsidDel="00D1755E">
                <w:fldChar w:fldCharType="separate"/>
              </w:r>
              <w:r w:rsidR="00F1419F" w:rsidRPr="00D4120B" w:rsidDel="00D1755E">
                <w:delText>ID</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3519" w:author="Eric Haas" w:date="2013-01-24T16:58:00Z"/>
                <w:lang w:eastAsia="de-DE"/>
              </w:rPr>
            </w:pPr>
            <w:del w:id="3520" w:author="Eric Haas" w:date="2013-01-24T16:58:00Z">
              <w:r w:rsidRPr="00D4120B" w:rsidDel="00D1755E">
                <w:delText>X</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21"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22" w:author="Eric Haas" w:date="2013-01-24T16:58:00Z"/>
              </w:rPr>
            </w:pPr>
            <w:del w:id="3523"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24" w:author="Eric Haas" w:date="2013-01-24T16:58:00Z"/>
              </w:rPr>
            </w:pPr>
            <w:del w:id="3525" w:author="Eric Haas" w:date="2013-01-24T16:58:00Z">
              <w:r w:rsidDel="00D1755E">
                <w:delText>Not Supported</w:delText>
              </w:r>
            </w:del>
          </w:p>
        </w:tc>
      </w:tr>
      <w:tr w:rsidR="00F1419F" w:rsidRPr="00D4120B" w:rsidDel="00D1755E" w:rsidTr="00F1419F">
        <w:trPr>
          <w:cantSplit/>
          <w:jc w:val="center"/>
          <w:del w:id="3526" w:author="Eric Haas" w:date="2013-01-24T16:58:00Z"/>
        </w:trPr>
        <w:tc>
          <w:tcPr>
            <w:tcW w:w="5000" w:type="pct"/>
            <w:gridSpan w:val="6"/>
            <w:tcBorders>
              <w:left w:val="single" w:sz="4" w:space="0" w:color="BFBFBF"/>
              <w:right w:val="single" w:sz="4" w:space="0" w:color="BFBFBF"/>
            </w:tcBorders>
          </w:tcPr>
          <w:p w:rsidR="00F1419F" w:rsidRPr="00D4120B" w:rsidDel="00D1755E" w:rsidRDefault="00F1419F" w:rsidP="00F1419F">
            <w:pPr>
              <w:pStyle w:val="TableContent"/>
              <w:rPr>
                <w:del w:id="3527" w:author="Eric Haas" w:date="2013-01-24T16:58:00Z"/>
              </w:rPr>
            </w:pPr>
            <w:del w:id="3528" w:author="Eric Haas" w:date="2013-01-24T16:58:00Z">
              <w:r w:rsidDel="00D1755E">
                <w:delText>The DTM component of this Time Stamp has the following constraints:</w:delText>
              </w:r>
            </w:del>
          </w:p>
        </w:tc>
      </w:tr>
      <w:tr w:rsidR="00F1419F" w:rsidRPr="00D4120B" w:rsidDel="00D1755E" w:rsidTr="00F1419F">
        <w:trPr>
          <w:cantSplit/>
          <w:jc w:val="center"/>
          <w:del w:id="3529"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530"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31"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32" w:author="Eric Haas" w:date="2013-01-24T16:58:00Z"/>
                <w:lang w:eastAsia="de-DE"/>
              </w:rPr>
            </w:pPr>
            <w:del w:id="3533"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34" w:author="Eric Haas" w:date="2013-01-24T16:58:00Z"/>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35" w:author="Eric Haas" w:date="2013-01-24T16:58:00Z"/>
              </w:rPr>
            </w:pPr>
            <w:del w:id="3536" w:author="Eric Haas" w:date="2013-01-24T16:58:00Z">
              <w:r w:rsidDel="00D1755E">
                <w:delText>YYYY</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37" w:author="Eric Haas" w:date="2013-01-24T16:58:00Z"/>
              </w:rPr>
            </w:pPr>
          </w:p>
        </w:tc>
      </w:tr>
      <w:tr w:rsidR="00F1419F" w:rsidRPr="00D4120B" w:rsidDel="00D1755E" w:rsidTr="00F1419F">
        <w:trPr>
          <w:cantSplit/>
          <w:jc w:val="center"/>
          <w:del w:id="3538"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39"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40"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41" w:author="Eric Haas" w:date="2013-01-24T16:58:00Z"/>
                <w:lang w:eastAsia="de-DE"/>
              </w:rPr>
            </w:pPr>
            <w:del w:id="3542"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43"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44" w:author="Eric Haas" w:date="2013-01-24T16:58:00Z"/>
                <w:lang w:eastAsia="de-DE"/>
              </w:rPr>
            </w:pPr>
            <w:del w:id="3545"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46" w:author="Eric Haas" w:date="2013-01-24T16:58:00Z"/>
                <w:lang w:eastAsia="de-DE"/>
              </w:rPr>
            </w:pPr>
          </w:p>
        </w:tc>
      </w:tr>
      <w:tr w:rsidR="00F1419F" w:rsidRPr="00D4120B" w:rsidDel="00D1755E" w:rsidTr="00F1419F">
        <w:trPr>
          <w:cantSplit/>
          <w:jc w:val="center"/>
          <w:del w:id="3547"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48"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49"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50" w:author="Eric Haas" w:date="2013-01-24T16:58:00Z"/>
                <w:lang w:eastAsia="de-DE"/>
              </w:rPr>
            </w:pPr>
            <w:del w:id="3551"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52"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53" w:author="Eric Haas" w:date="2013-01-24T16:58:00Z"/>
                <w:lang w:eastAsia="de-DE"/>
              </w:rPr>
            </w:pPr>
            <w:del w:id="3554" w:author="Eric Haas" w:date="2013-01-24T16:58:00Z">
              <w:r w:rsidDel="00D1755E">
                <w:delText>DD</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55" w:author="Eric Haas" w:date="2013-01-24T16:58:00Z"/>
                <w:lang w:eastAsia="de-DE"/>
              </w:rPr>
            </w:pPr>
          </w:p>
        </w:tc>
      </w:tr>
      <w:tr w:rsidR="00F1419F" w:rsidRPr="00D4120B" w:rsidDel="00D1755E" w:rsidTr="00F1419F">
        <w:trPr>
          <w:cantSplit/>
          <w:jc w:val="center"/>
          <w:del w:id="3556"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57"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58"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59" w:author="Eric Haas" w:date="2013-01-24T16:58:00Z"/>
                <w:lang w:eastAsia="de-DE"/>
              </w:rPr>
            </w:pPr>
            <w:del w:id="3560"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61"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62" w:author="Eric Haas" w:date="2013-01-24T16:58:00Z"/>
                <w:lang w:eastAsia="de-DE"/>
              </w:rPr>
            </w:pPr>
            <w:del w:id="3563" w:author="Eric Haas" w:date="2013-01-24T16:58:00Z">
              <w:r w:rsidDel="00D1755E">
                <w:delText>HH</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64" w:author="Eric Haas" w:date="2013-01-24T16:58:00Z"/>
                <w:lang w:eastAsia="de-DE"/>
              </w:rPr>
            </w:pPr>
          </w:p>
        </w:tc>
      </w:tr>
      <w:tr w:rsidR="00F1419F" w:rsidRPr="00D4120B" w:rsidDel="00D1755E" w:rsidTr="00F1419F">
        <w:trPr>
          <w:cantSplit/>
          <w:jc w:val="center"/>
          <w:del w:id="3565"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66"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67"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68" w:author="Eric Haas" w:date="2013-01-24T16:58:00Z"/>
                <w:lang w:eastAsia="de-DE"/>
              </w:rPr>
            </w:pPr>
            <w:del w:id="3569"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70"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71" w:author="Eric Haas" w:date="2013-01-24T16:58:00Z"/>
                <w:lang w:eastAsia="de-DE"/>
              </w:rPr>
            </w:pPr>
            <w:del w:id="3572"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73" w:author="Eric Haas" w:date="2013-01-24T16:58:00Z"/>
                <w:lang w:eastAsia="de-DE"/>
              </w:rPr>
            </w:pPr>
          </w:p>
        </w:tc>
      </w:tr>
      <w:tr w:rsidR="00F1419F" w:rsidRPr="00D4120B" w:rsidDel="00D1755E" w:rsidTr="00F1419F">
        <w:trPr>
          <w:cantSplit/>
          <w:jc w:val="center"/>
          <w:del w:id="3574"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75"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76"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77" w:author="Eric Haas" w:date="2013-01-24T16:58:00Z"/>
                <w:lang w:eastAsia="de-DE"/>
              </w:rPr>
            </w:pPr>
            <w:del w:id="3578" w:author="Eric Haas" w:date="2013-01-24T16:58:00Z">
              <w:r w:rsidDel="00D1755E">
                <w:delText>O</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3579"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3580" w:author="Eric Haas" w:date="2013-01-24T16:58:00Z"/>
                <w:lang w:eastAsia="de-DE"/>
              </w:rPr>
            </w:pPr>
            <w:del w:id="3581" w:author="Eric Haas" w:date="2013-01-24T16:58:00Z">
              <w:r w:rsidDel="00D1755E">
                <w:delText>[SS.S[S[S[S]]]]</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82" w:author="Eric Haas" w:date="2013-01-24T16:58:00Z"/>
                <w:lang w:eastAsia="de-DE"/>
              </w:rPr>
            </w:pPr>
          </w:p>
        </w:tc>
      </w:tr>
      <w:tr w:rsidR="00F1419F" w:rsidRPr="00D4120B" w:rsidDel="00D1755E" w:rsidTr="00F1419F">
        <w:trPr>
          <w:cantSplit/>
          <w:jc w:val="center"/>
          <w:del w:id="3583"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3584"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3585"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3586" w:author="Eric Haas" w:date="2013-01-24T16:58:00Z"/>
                <w:lang w:eastAsia="de-DE"/>
              </w:rPr>
            </w:pPr>
            <w:commentRangeStart w:id="3587"/>
            <w:del w:id="3588" w:author="Eric Haas" w:date="2013-01-24T16:58:00Z">
              <w:r w:rsidDel="00D1755E">
                <w:delText>O</w:delText>
              </w:r>
              <w:commentRangeEnd w:id="3587"/>
              <w:r w:rsidR="00766734" w:rsidDel="00D1755E">
                <w:rPr>
                  <w:rStyle w:val="CommentReference"/>
                  <w:rFonts w:ascii="Times New Roman" w:hAnsi="Times New Roman"/>
                  <w:color w:val="auto"/>
                  <w:lang w:eastAsia="de-DE"/>
                </w:rPr>
                <w:commentReference w:id="3587"/>
              </w:r>
            </w:del>
          </w:p>
        </w:tc>
        <w:tc>
          <w:tcPr>
            <w:tcW w:w="755" w:type="pct"/>
            <w:tcBorders>
              <w:left w:val="single" w:sz="4" w:space="0" w:color="BFBFBF"/>
              <w:right w:val="single" w:sz="4" w:space="0" w:color="BFBFBF"/>
            </w:tcBorders>
          </w:tcPr>
          <w:p w:rsidR="00F1419F" w:rsidDel="00D1755E" w:rsidRDefault="00F1419F" w:rsidP="00F1419F">
            <w:pPr>
              <w:pStyle w:val="TableContent"/>
              <w:rPr>
                <w:del w:id="3589" w:author="Eric Haas" w:date="2013-01-24T16:58:00Z"/>
                <w:lang w:eastAsia="de-DE"/>
              </w:rPr>
            </w:pPr>
          </w:p>
        </w:tc>
        <w:tc>
          <w:tcPr>
            <w:tcW w:w="1097" w:type="pct"/>
            <w:tcBorders>
              <w:left w:val="single" w:sz="4" w:space="0" w:color="BFBFBF"/>
              <w:right w:val="single" w:sz="4" w:space="0" w:color="BFBFBF"/>
            </w:tcBorders>
          </w:tcPr>
          <w:p w:rsidR="00F1419F" w:rsidRPr="00B70C05" w:rsidDel="00D1755E" w:rsidRDefault="00F1419F" w:rsidP="00F1419F">
            <w:pPr>
              <w:pStyle w:val="TableContent"/>
              <w:rPr>
                <w:del w:id="3590" w:author="Eric Haas" w:date="2013-01-24T16:58:00Z"/>
              </w:rPr>
            </w:pPr>
            <w:del w:id="3591" w:author="Eric Haas" w:date="2013-01-24T16:58:00Z">
              <w:r w:rsidDel="00D1755E">
                <w:delText>+/- ZZZZ</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3592" w:author="Eric Haas" w:date="2013-01-24T16:58:00Z"/>
                <w:lang w:eastAsia="de-DE"/>
              </w:rPr>
            </w:pPr>
          </w:p>
        </w:tc>
      </w:tr>
    </w:tbl>
    <w:p w:rsidR="00573DE3" w:rsidRDefault="00573DE3">
      <w:pPr>
        <w:rPr>
          <w:lang w:eastAsia="en-US"/>
        </w:rPr>
      </w:pPr>
    </w:p>
    <w:p w:rsidR="00112A84" w:rsidRDefault="00112A84" w:rsidP="00112A84">
      <w:pPr>
        <w:pStyle w:val="Heading2"/>
        <w:rPr>
          <w:kern w:val="17"/>
          <w:lang w:eastAsia="en-US"/>
        </w:rPr>
      </w:pPr>
      <w:bookmarkStart w:id="3593" w:name="_Toc345768006"/>
      <w:r>
        <w:rPr>
          <w:kern w:val="17"/>
          <w:lang w:eastAsia="en-US"/>
        </w:rPr>
        <w:t>TX_6 – Time Stamp</w:t>
      </w:r>
      <w:bookmarkEnd w:id="3593"/>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Del="00D1755E" w:rsidTr="00573DE3">
        <w:trPr>
          <w:cantSplit/>
          <w:trHeight w:hRule="exact" w:val="360"/>
          <w:tblHeader/>
          <w:jc w:val="center"/>
          <w:del w:id="3594" w:author="Eric Haas" w:date="2013-01-24T16:58:00Z"/>
        </w:trPr>
        <w:tc>
          <w:tcPr>
            <w:tcW w:w="5000" w:type="pct"/>
            <w:gridSpan w:val="6"/>
            <w:tcBorders>
              <w:left w:val="single" w:sz="4" w:space="0" w:color="BFBFBF"/>
              <w:right w:val="single" w:sz="4" w:space="0" w:color="BFBFBF"/>
            </w:tcBorders>
            <w:shd w:val="clear" w:color="auto" w:fill="F3F3F3"/>
            <w:vAlign w:val="center"/>
          </w:tcPr>
          <w:p w:rsidR="00112A84" w:rsidRPr="00C7279B" w:rsidDel="00D1755E" w:rsidRDefault="00C7279B" w:rsidP="00C7279B">
            <w:pPr>
              <w:pStyle w:val="Caption"/>
              <w:keepNext/>
              <w:rPr>
                <w:del w:id="3595" w:author="Eric Haas" w:date="2013-01-24T16:58:00Z"/>
                <w:rFonts w:ascii="Lucida Sans" w:hAnsi="Lucida Sans"/>
                <w:color w:val="CC0000"/>
                <w:kern w:val="0"/>
                <w:sz w:val="21"/>
                <w:lang w:eastAsia="en-US"/>
              </w:rPr>
            </w:pPr>
            <w:bookmarkStart w:id="3596" w:name="_Toc345792968"/>
            <w:del w:id="3597" w:author="Eric Haas" w:date="2013-01-24T16:58:00Z">
              <w:r w:rsidRPr="00C7279B" w:rsidDel="00D1755E">
                <w:rPr>
                  <w:rFonts w:ascii="Lucida Sans" w:hAnsi="Lucida Sans"/>
                  <w:color w:val="CC0000"/>
                  <w:kern w:val="0"/>
                  <w:sz w:val="21"/>
                  <w:lang w:eastAsia="en-US"/>
                </w:rPr>
                <w:delText xml:space="preserve">Table </w:delText>
              </w:r>
            </w:del>
            <w:del w:id="3598"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35</w:delText>
              </w:r>
              <w:r w:rsidR="0026178E" w:rsidDel="00A67467">
                <w:rPr>
                  <w:rFonts w:ascii="Lucida Sans" w:hAnsi="Lucida Sans"/>
                  <w:color w:val="CC0000"/>
                  <w:kern w:val="0"/>
                  <w:sz w:val="21"/>
                  <w:lang w:eastAsia="en-US"/>
                </w:rPr>
                <w:fldChar w:fldCharType="end"/>
              </w:r>
            </w:del>
            <w:del w:id="3599" w:author="Eric Haas" w:date="2013-01-24T16:58:00Z">
              <w:r w:rsidR="00112A84" w:rsidRPr="00C7279B" w:rsidDel="00D1755E">
                <w:rPr>
                  <w:rFonts w:ascii="Lucida Sans" w:hAnsi="Lucida Sans"/>
                  <w:color w:val="CC0000"/>
                  <w:kern w:val="0"/>
                  <w:sz w:val="21"/>
                  <w:lang w:eastAsia="en-US"/>
                </w:rPr>
                <w:delText>. TS_6 Time Stamp</w:delText>
              </w:r>
              <w:bookmarkEnd w:id="3596"/>
            </w:del>
          </w:p>
        </w:tc>
      </w:tr>
      <w:tr w:rsidR="00112A84" w:rsidRPr="00D4120B" w:rsidDel="00D1755E" w:rsidTr="00573DE3">
        <w:trPr>
          <w:cantSplit/>
          <w:trHeight w:hRule="exact" w:val="360"/>
          <w:tblHeader/>
          <w:jc w:val="center"/>
          <w:del w:id="3600" w:author="Eric Haas" w:date="2013-01-24T16:58:00Z"/>
        </w:trPr>
        <w:tc>
          <w:tcPr>
            <w:tcW w:w="28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3601" w:author="Eric Haas" w:date="2013-01-24T16:58:00Z"/>
              </w:rPr>
            </w:pPr>
            <w:del w:id="3602"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3603" w:author="Eric Haas" w:date="2013-01-24T16:58:00Z"/>
              </w:rPr>
            </w:pPr>
            <w:del w:id="3604"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605" w:author="Eric Haas" w:date="2013-01-24T16:58:00Z"/>
              </w:rPr>
            </w:pPr>
            <w:del w:id="3606"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607" w:author="Eric Haas" w:date="2013-01-24T16:58:00Z"/>
              </w:rPr>
            </w:pPr>
            <w:del w:id="3608"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112A84" w:rsidRPr="00D4120B" w:rsidDel="00D1755E" w:rsidRDefault="00112A84" w:rsidP="00573DE3">
            <w:pPr>
              <w:pStyle w:val="TableHeadingB"/>
              <w:rPr>
                <w:del w:id="3609" w:author="Eric Haas" w:date="2013-01-24T16:58:00Z"/>
              </w:rPr>
            </w:pPr>
            <w:del w:id="3610"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3611" w:author="Eric Haas" w:date="2013-01-24T16:58:00Z"/>
              </w:rPr>
            </w:pPr>
            <w:del w:id="3612" w:author="Eric Haas" w:date="2013-01-24T16:58:00Z">
              <w:r w:rsidRPr="00D4120B" w:rsidDel="00D1755E">
                <w:delText>Comments</w:delText>
              </w:r>
            </w:del>
          </w:p>
        </w:tc>
      </w:tr>
      <w:tr w:rsidR="00112A84" w:rsidRPr="00D4120B" w:rsidDel="00D1755E" w:rsidTr="00573DE3">
        <w:trPr>
          <w:cantSplit/>
          <w:jc w:val="center"/>
          <w:del w:id="3613"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614" w:author="Eric Haas" w:date="2013-01-24T16:58:00Z"/>
              </w:rPr>
            </w:pPr>
            <w:del w:id="3615"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112A84" w:rsidDel="00D1755E" w:rsidRDefault="0026178E" w:rsidP="00573DE3">
            <w:pPr>
              <w:pStyle w:val="TableContent"/>
              <w:rPr>
                <w:del w:id="3616" w:author="Eric Haas" w:date="2013-01-24T16:58:00Z"/>
                <w:lang w:eastAsia="de-DE"/>
              </w:rPr>
            </w:pPr>
            <w:del w:id="3617" w:author="Eric Haas" w:date="2013-01-24T16:58:00Z">
              <w:r w:rsidDel="00D1755E">
                <w:fldChar w:fldCharType="begin"/>
              </w:r>
              <w:r w:rsidDel="00D1755E">
                <w:delInstrText>HYPERLINK "file:///D:\\Jean's%20Documents\\AppData\\Local\\Microsoft\\kreislera\\My%20Documents\\HL7\\Documents\\hl725\\std25\\ch02A.html" \l "DTM"</w:delInstrText>
              </w:r>
              <w:r w:rsidDel="00D1755E">
                <w:fldChar w:fldCharType="separate"/>
              </w:r>
              <w:r w:rsidR="00112A84" w:rsidRPr="00D4120B" w:rsidDel="00D1755E">
                <w:delText>DTM</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3618" w:author="Eric Haas" w:date="2013-01-24T16:58:00Z"/>
                <w:lang w:eastAsia="de-DE"/>
              </w:rPr>
            </w:pPr>
            <w:del w:id="3619" w:author="Eric Haas" w:date="2013-01-24T16:58:00Z">
              <w:r w:rsidRPr="00D4120B"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20"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21" w:author="Eric Haas" w:date="2013-01-24T16:58:00Z"/>
                <w:lang w:eastAsia="de-DE"/>
              </w:rPr>
            </w:pPr>
            <w:del w:id="3622"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23" w:author="Eric Haas" w:date="2013-01-24T16:58:00Z"/>
                <w:lang w:eastAsia="de-DE"/>
              </w:rPr>
            </w:pPr>
          </w:p>
        </w:tc>
      </w:tr>
      <w:tr w:rsidR="00112A84" w:rsidRPr="00D4120B" w:rsidDel="00D1755E" w:rsidTr="00573DE3">
        <w:trPr>
          <w:cantSplit/>
          <w:jc w:val="center"/>
          <w:del w:id="3624"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625" w:author="Eric Haas" w:date="2013-01-24T16:58:00Z"/>
              </w:rPr>
            </w:pPr>
            <w:del w:id="3626"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112A84" w:rsidDel="00D1755E" w:rsidRDefault="0026178E" w:rsidP="00573DE3">
            <w:pPr>
              <w:pStyle w:val="TableContent"/>
              <w:rPr>
                <w:del w:id="3627" w:author="Eric Haas" w:date="2013-01-24T16:58:00Z"/>
                <w:lang w:eastAsia="de-DE"/>
              </w:rPr>
            </w:pPr>
            <w:del w:id="3628" w:author="Eric Haas" w:date="2013-01-24T16:58:00Z">
              <w:r w:rsidDel="00D1755E">
                <w:fldChar w:fldCharType="begin"/>
              </w:r>
              <w:r w:rsidDel="00D1755E">
                <w:delInstrText>HYPERLINK "file:///D:\\Jean's%20Documents\\AppData\\Local\\Microsoft\\kreislera\\My%20Documents\\HL7\\Documents\\hl725\\std25\\ch02A.html" \l "ID"</w:delInstrText>
              </w:r>
              <w:r w:rsidDel="00D1755E">
                <w:fldChar w:fldCharType="separate"/>
              </w:r>
              <w:r w:rsidR="00112A84" w:rsidRPr="00D4120B" w:rsidDel="00D1755E">
                <w:delText>ID</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3629" w:author="Eric Haas" w:date="2013-01-24T16:58:00Z"/>
                <w:lang w:eastAsia="de-DE"/>
              </w:rPr>
            </w:pPr>
            <w:del w:id="3630" w:author="Eric Haas" w:date="2013-01-24T16:58:00Z">
              <w:r w:rsidRPr="00D4120B" w:rsidDel="00D1755E">
                <w:delText>X</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31"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32" w:author="Eric Haas" w:date="2013-01-24T16:58:00Z"/>
              </w:rPr>
            </w:pPr>
            <w:del w:id="3633"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34" w:author="Eric Haas" w:date="2013-01-24T16:58:00Z"/>
              </w:rPr>
            </w:pPr>
            <w:del w:id="3635" w:author="Eric Haas" w:date="2013-01-24T16:58:00Z">
              <w:r w:rsidDel="00D1755E">
                <w:delText>Not Supported</w:delText>
              </w:r>
            </w:del>
          </w:p>
        </w:tc>
      </w:tr>
      <w:tr w:rsidR="00112A84" w:rsidRPr="00D4120B" w:rsidDel="00D1755E" w:rsidTr="00573DE3">
        <w:trPr>
          <w:cantSplit/>
          <w:jc w:val="center"/>
          <w:del w:id="3636" w:author="Eric Haas" w:date="2013-01-24T16:58:00Z"/>
        </w:trPr>
        <w:tc>
          <w:tcPr>
            <w:tcW w:w="5000" w:type="pct"/>
            <w:gridSpan w:val="6"/>
            <w:tcBorders>
              <w:left w:val="single" w:sz="4" w:space="0" w:color="BFBFBF"/>
              <w:right w:val="single" w:sz="4" w:space="0" w:color="BFBFBF"/>
            </w:tcBorders>
          </w:tcPr>
          <w:p w:rsidR="00112A84" w:rsidRPr="00D4120B" w:rsidDel="00D1755E" w:rsidRDefault="00112A84" w:rsidP="00573DE3">
            <w:pPr>
              <w:pStyle w:val="TableContent"/>
              <w:rPr>
                <w:del w:id="3637" w:author="Eric Haas" w:date="2013-01-24T16:58:00Z"/>
              </w:rPr>
            </w:pPr>
            <w:del w:id="3638" w:author="Eric Haas" w:date="2013-01-24T16:58:00Z">
              <w:r w:rsidDel="00D1755E">
                <w:delText>The DTM component of this Time Stamp has the following constraints:</w:delText>
              </w:r>
            </w:del>
          </w:p>
        </w:tc>
      </w:tr>
      <w:tr w:rsidR="00112A84" w:rsidRPr="00D4120B" w:rsidDel="00D1755E" w:rsidTr="00573DE3">
        <w:trPr>
          <w:cantSplit/>
          <w:jc w:val="center"/>
          <w:del w:id="3639"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3640"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41"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42" w:author="Eric Haas" w:date="2013-01-24T16:58:00Z"/>
                <w:lang w:eastAsia="de-DE"/>
              </w:rPr>
            </w:pPr>
            <w:del w:id="3643"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44" w:author="Eric Haas" w:date="2013-01-24T16:58:00Z"/>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45" w:author="Eric Haas" w:date="2013-01-24T16:58:00Z"/>
              </w:rPr>
            </w:pPr>
            <w:del w:id="3646" w:author="Eric Haas" w:date="2013-01-24T16:58:00Z">
              <w:r w:rsidDel="00D1755E">
                <w:delText>YYYY</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47" w:author="Eric Haas" w:date="2013-01-24T16:58:00Z"/>
              </w:rPr>
            </w:pPr>
          </w:p>
        </w:tc>
      </w:tr>
      <w:tr w:rsidR="00112A84" w:rsidRPr="00D4120B" w:rsidDel="00D1755E" w:rsidTr="00573DE3">
        <w:trPr>
          <w:cantSplit/>
          <w:jc w:val="center"/>
          <w:del w:id="3648"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49"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50"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51" w:author="Eric Haas" w:date="2013-01-24T16:58:00Z"/>
                <w:lang w:eastAsia="de-DE"/>
              </w:rPr>
            </w:pPr>
            <w:del w:id="3652"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53"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54" w:author="Eric Haas" w:date="2013-01-24T16:58:00Z"/>
                <w:lang w:eastAsia="de-DE"/>
              </w:rPr>
            </w:pPr>
            <w:del w:id="3655"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56" w:author="Eric Haas" w:date="2013-01-24T16:58:00Z"/>
                <w:lang w:eastAsia="de-DE"/>
              </w:rPr>
            </w:pPr>
          </w:p>
        </w:tc>
      </w:tr>
      <w:tr w:rsidR="00112A84" w:rsidRPr="00D4120B" w:rsidDel="00D1755E" w:rsidTr="00573DE3">
        <w:trPr>
          <w:cantSplit/>
          <w:jc w:val="center"/>
          <w:del w:id="3657"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58"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59"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60" w:author="Eric Haas" w:date="2013-01-24T16:58:00Z"/>
                <w:lang w:eastAsia="de-DE"/>
              </w:rPr>
            </w:pPr>
            <w:del w:id="3661"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62"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63" w:author="Eric Haas" w:date="2013-01-24T16:58:00Z"/>
                <w:lang w:eastAsia="de-DE"/>
              </w:rPr>
            </w:pPr>
            <w:del w:id="3664" w:author="Eric Haas" w:date="2013-01-24T16:58:00Z">
              <w:r w:rsidDel="00D1755E">
                <w:delText>DD</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65" w:author="Eric Haas" w:date="2013-01-24T16:58:00Z"/>
                <w:lang w:eastAsia="de-DE"/>
              </w:rPr>
            </w:pPr>
          </w:p>
        </w:tc>
      </w:tr>
      <w:tr w:rsidR="00112A84" w:rsidRPr="00D4120B" w:rsidDel="00D1755E" w:rsidTr="00573DE3">
        <w:trPr>
          <w:cantSplit/>
          <w:jc w:val="center"/>
          <w:del w:id="3666"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67"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68"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69" w:author="Eric Haas" w:date="2013-01-24T16:58:00Z"/>
                <w:lang w:eastAsia="de-DE"/>
              </w:rPr>
            </w:pPr>
            <w:del w:id="3670"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71"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72" w:author="Eric Haas" w:date="2013-01-24T16:58:00Z"/>
                <w:lang w:eastAsia="de-DE"/>
              </w:rPr>
            </w:pPr>
            <w:del w:id="3673" w:author="Eric Haas" w:date="2013-01-24T16:58:00Z">
              <w:r w:rsidDel="00D1755E">
                <w:delText>HH</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74" w:author="Eric Haas" w:date="2013-01-24T16:58:00Z"/>
                <w:lang w:eastAsia="de-DE"/>
              </w:rPr>
            </w:pPr>
          </w:p>
        </w:tc>
      </w:tr>
      <w:tr w:rsidR="00112A84" w:rsidRPr="00D4120B" w:rsidDel="00D1755E" w:rsidTr="00573DE3">
        <w:trPr>
          <w:cantSplit/>
          <w:jc w:val="center"/>
          <w:del w:id="3675"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76"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77"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78" w:author="Eric Haas" w:date="2013-01-24T16:58:00Z"/>
                <w:lang w:eastAsia="de-DE"/>
              </w:rPr>
            </w:pPr>
            <w:del w:id="3679"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80"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81" w:author="Eric Haas" w:date="2013-01-24T16:58:00Z"/>
                <w:lang w:eastAsia="de-DE"/>
              </w:rPr>
            </w:pPr>
            <w:del w:id="3682"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83" w:author="Eric Haas" w:date="2013-01-24T16:58:00Z"/>
                <w:lang w:eastAsia="de-DE"/>
              </w:rPr>
            </w:pPr>
          </w:p>
        </w:tc>
      </w:tr>
      <w:tr w:rsidR="00112A84" w:rsidRPr="00D4120B" w:rsidDel="00D1755E" w:rsidTr="00573DE3">
        <w:trPr>
          <w:cantSplit/>
          <w:jc w:val="center"/>
          <w:del w:id="3684"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85"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86"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87" w:author="Eric Haas" w:date="2013-01-24T16:58:00Z"/>
              </w:rPr>
            </w:pPr>
            <w:del w:id="3688"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89"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90" w:author="Eric Haas" w:date="2013-01-24T16:58:00Z"/>
              </w:rPr>
            </w:pPr>
            <w:del w:id="3691" w:author="Eric Haas" w:date="2013-01-24T16:58:00Z">
              <w:r w:rsidDel="00D1755E">
                <w:delText>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692" w:author="Eric Haas" w:date="2013-01-24T16:58:00Z"/>
                <w:lang w:eastAsia="de-DE"/>
              </w:rPr>
            </w:pPr>
          </w:p>
        </w:tc>
      </w:tr>
      <w:tr w:rsidR="00112A84" w:rsidRPr="00D4120B" w:rsidDel="00D1755E" w:rsidTr="00573DE3">
        <w:trPr>
          <w:cantSplit/>
          <w:jc w:val="center"/>
          <w:del w:id="3693"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694"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695"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696" w:author="Eric Haas" w:date="2013-01-24T16:58:00Z"/>
                <w:lang w:eastAsia="de-DE"/>
              </w:rPr>
            </w:pPr>
            <w:del w:id="3697" w:author="Eric Haas" w:date="2013-01-24T16:58:00Z">
              <w:r w:rsidDel="00D1755E">
                <w:delText>O</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3698"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3699" w:author="Eric Haas" w:date="2013-01-24T16:58:00Z"/>
                <w:lang w:eastAsia="de-DE"/>
              </w:rPr>
            </w:pPr>
            <w:del w:id="3700" w:author="Eric Haas" w:date="2013-01-24T16:58:00Z">
              <w:r w:rsidDel="00D1755E">
                <w:delText>[.S[S[S[S]]]]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701" w:author="Eric Haas" w:date="2013-01-24T16:58:00Z"/>
                <w:lang w:eastAsia="de-DE"/>
              </w:rPr>
            </w:pPr>
          </w:p>
        </w:tc>
      </w:tr>
      <w:tr w:rsidR="00112A84" w:rsidRPr="00D4120B" w:rsidDel="00D1755E" w:rsidTr="00573DE3">
        <w:trPr>
          <w:cantSplit/>
          <w:jc w:val="center"/>
          <w:del w:id="3702"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3703"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3704"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3705" w:author="Eric Haas" w:date="2013-01-24T16:58:00Z"/>
                <w:lang w:eastAsia="de-DE"/>
              </w:rPr>
            </w:pPr>
            <w:commentRangeStart w:id="3706"/>
            <w:del w:id="3707" w:author="Eric Haas" w:date="2013-01-24T16:58:00Z">
              <w:r w:rsidDel="00D1755E">
                <w:delText>O</w:delText>
              </w:r>
              <w:commentRangeEnd w:id="3706"/>
              <w:r w:rsidDel="00D1755E">
                <w:rPr>
                  <w:rStyle w:val="CommentReference"/>
                  <w:rFonts w:ascii="Times New Roman" w:hAnsi="Times New Roman"/>
                  <w:color w:val="auto"/>
                  <w:lang w:eastAsia="de-DE"/>
                </w:rPr>
                <w:commentReference w:id="3706"/>
              </w:r>
            </w:del>
          </w:p>
        </w:tc>
        <w:tc>
          <w:tcPr>
            <w:tcW w:w="755" w:type="pct"/>
            <w:tcBorders>
              <w:left w:val="single" w:sz="4" w:space="0" w:color="BFBFBF"/>
              <w:right w:val="single" w:sz="4" w:space="0" w:color="BFBFBF"/>
            </w:tcBorders>
          </w:tcPr>
          <w:p w:rsidR="00112A84" w:rsidDel="00D1755E" w:rsidRDefault="00112A84" w:rsidP="00573DE3">
            <w:pPr>
              <w:pStyle w:val="TableContent"/>
              <w:rPr>
                <w:del w:id="3708" w:author="Eric Haas" w:date="2013-01-24T16:58:00Z"/>
                <w:lang w:eastAsia="de-DE"/>
              </w:rPr>
            </w:pPr>
          </w:p>
        </w:tc>
        <w:tc>
          <w:tcPr>
            <w:tcW w:w="1097" w:type="pct"/>
            <w:tcBorders>
              <w:left w:val="single" w:sz="4" w:space="0" w:color="BFBFBF"/>
              <w:right w:val="single" w:sz="4" w:space="0" w:color="BFBFBF"/>
            </w:tcBorders>
          </w:tcPr>
          <w:p w:rsidR="00112A84" w:rsidRPr="00B70C05" w:rsidDel="00D1755E" w:rsidRDefault="00112A84" w:rsidP="00573DE3">
            <w:pPr>
              <w:pStyle w:val="TableContent"/>
              <w:rPr>
                <w:del w:id="3709" w:author="Eric Haas" w:date="2013-01-24T16:58:00Z"/>
              </w:rPr>
            </w:pPr>
            <w:del w:id="3710" w:author="Eric Haas" w:date="2013-01-24T16:58:00Z">
              <w:r w:rsidDel="00D1755E">
                <w:delText>+/- ZZZZ</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3711" w:author="Eric Haas" w:date="2013-01-24T16:58:00Z"/>
                <w:lang w:eastAsia="de-DE"/>
              </w:rPr>
            </w:pPr>
          </w:p>
        </w:tc>
      </w:tr>
    </w:tbl>
    <w:p w:rsidR="00112A84" w:rsidRPr="00112A84" w:rsidRDefault="00112A84" w:rsidP="00112A84">
      <w:pPr>
        <w:rPr>
          <w:lang w:eastAsia="en-US"/>
        </w:rPr>
      </w:pPr>
    </w:p>
    <w:p w:rsidR="00FD42F2" w:rsidRPr="00D4120B" w:rsidRDefault="00FD42F2" w:rsidP="00C7696C">
      <w:pPr>
        <w:pStyle w:val="Heading2"/>
      </w:pPr>
      <w:bookmarkStart w:id="3712" w:name="_Toc343503409"/>
      <w:bookmarkStart w:id="3713" w:name="_Toc345768008"/>
      <w:r w:rsidRPr="00D4120B">
        <w:lastRenderedPageBreak/>
        <w:t>TX – Text Data</w:t>
      </w:r>
      <w:bookmarkEnd w:id="3042"/>
      <w:bookmarkEnd w:id="3043"/>
      <w:bookmarkEnd w:id="3712"/>
      <w:bookmarkEnd w:id="371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3714" w:author="Eric Haas" w:date="2013-01-24T16:58:00Z"/>
        </w:trPr>
        <w:tc>
          <w:tcPr>
            <w:tcW w:w="12907" w:type="dxa"/>
            <w:gridSpan w:val="8"/>
            <w:tcBorders>
              <w:top w:val="single" w:sz="4" w:space="0" w:color="C0C0C0"/>
            </w:tcBorders>
            <w:shd w:val="clear" w:color="auto" w:fill="F3F3F3"/>
          </w:tcPr>
          <w:bookmarkEnd w:id="3044"/>
          <w:p w:rsidR="00FD42F2" w:rsidRPr="00C7279B" w:rsidDel="00CD77C8" w:rsidRDefault="00C7279B" w:rsidP="00C7279B">
            <w:pPr>
              <w:pStyle w:val="Caption"/>
              <w:keepNext/>
              <w:rPr>
                <w:del w:id="3715" w:author="Eric Haas" w:date="2013-01-24T16:58:00Z"/>
                <w:rFonts w:ascii="Lucida Sans" w:hAnsi="Lucida Sans"/>
                <w:color w:val="CC0000"/>
                <w:kern w:val="0"/>
                <w:sz w:val="21"/>
                <w:lang w:eastAsia="en-US"/>
              </w:rPr>
            </w:pPr>
            <w:del w:id="3716" w:author="Eric Haas" w:date="2013-01-24T16:58:00Z">
              <w:r w:rsidRPr="00C7279B" w:rsidDel="00CD77C8">
                <w:rPr>
                  <w:rFonts w:ascii="Lucida Sans" w:hAnsi="Lucida Sans"/>
                  <w:color w:val="CC0000"/>
                  <w:kern w:val="0"/>
                  <w:sz w:val="21"/>
                  <w:lang w:eastAsia="en-US"/>
                </w:rPr>
                <w:delText xml:space="preserve">Table </w:delText>
              </w:r>
            </w:del>
            <w:del w:id="371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36</w:delText>
              </w:r>
              <w:r w:rsidR="0026178E" w:rsidDel="00A67467">
                <w:rPr>
                  <w:rFonts w:ascii="Lucida Sans" w:hAnsi="Lucida Sans"/>
                  <w:color w:val="CC0000"/>
                  <w:kern w:val="0"/>
                  <w:sz w:val="21"/>
                  <w:lang w:eastAsia="en-US"/>
                </w:rPr>
                <w:fldChar w:fldCharType="end"/>
              </w:r>
            </w:del>
            <w:del w:id="3718" w:author="Eric Haas" w:date="2013-01-24T16:58:00Z">
              <w:r w:rsidR="001130F6" w:rsidRPr="00C7279B" w:rsidDel="00CD77C8">
                <w:rPr>
                  <w:rFonts w:ascii="Lucida Sans" w:hAnsi="Lucida Sans"/>
                  <w:color w:val="CC0000"/>
                  <w:kern w:val="0"/>
                  <w:sz w:val="21"/>
                  <w:lang w:eastAsia="en-US"/>
                </w:rPr>
                <w:delText>.</w:delText>
              </w:r>
              <w:r w:rsidR="00FD42F2" w:rsidRPr="00C7279B" w:rsidDel="00CD77C8">
                <w:rPr>
                  <w:rFonts w:ascii="Lucida Sans" w:hAnsi="Lucida Sans"/>
                  <w:color w:val="CC0000"/>
                  <w:kern w:val="0"/>
                  <w:sz w:val="21"/>
                  <w:lang w:eastAsia="en-US"/>
                </w:rPr>
                <w:delText xml:space="preserve"> TX – Text Data</w:delText>
              </w:r>
            </w:del>
          </w:p>
        </w:tc>
      </w:tr>
      <w:tr w:rsidR="00FD42F2" w:rsidRPr="00D4120B" w:rsidDel="00CD77C8" w:rsidTr="00D2473D">
        <w:trPr>
          <w:cantSplit/>
          <w:tblHeader/>
          <w:jc w:val="center"/>
          <w:del w:id="3719" w:author="Eric Haas" w:date="2013-01-24T16:58: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3720" w:author="Eric Haas" w:date="2013-01-24T16:58:00Z"/>
              </w:rPr>
            </w:pPr>
            <w:del w:id="3721" w:author="Eric Haas" w:date="2013-01-24T16:58: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22" w:author="Eric Haas" w:date="2013-01-24T16:58:00Z"/>
              </w:rPr>
            </w:pPr>
            <w:del w:id="3723" w:author="Eric Haas" w:date="2013-01-24T16:58: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24" w:author="Eric Haas" w:date="2013-01-24T16:58:00Z"/>
              </w:rPr>
            </w:pPr>
            <w:del w:id="3725" w:author="Eric Haas" w:date="2013-01-24T16:58: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26" w:author="Eric Haas" w:date="2013-01-24T16:58:00Z"/>
              </w:rPr>
            </w:pPr>
            <w:del w:id="3727" w:author="Eric Haas" w:date="2013-01-24T16:58: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28" w:author="Eric Haas" w:date="2013-01-24T16:58:00Z"/>
              </w:rPr>
            </w:pPr>
            <w:del w:id="3729" w:author="Eric Haas" w:date="2013-01-24T16:58: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30" w:author="Eric Haas" w:date="2013-01-24T16:58:00Z"/>
              </w:rPr>
            </w:pPr>
            <w:del w:id="3731" w:author="Eric Haas" w:date="2013-01-24T16:58: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32" w:author="Eric Haas" w:date="2013-01-24T16:58:00Z"/>
              </w:rPr>
            </w:pPr>
            <w:del w:id="3733" w:author="Eric Haas" w:date="2013-01-24T16:58:00Z">
              <w:r w:rsidRPr="00AA17F3"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3734" w:author="Eric Haas" w:date="2013-01-24T16:58:00Z"/>
              </w:rPr>
            </w:pPr>
            <w:del w:id="3735" w:author="Eric Haas" w:date="2013-01-24T16:58:00Z">
              <w:r w:rsidRPr="00D4120B" w:rsidDel="00CD77C8">
                <w:delText>Comments</w:delText>
              </w:r>
            </w:del>
          </w:p>
        </w:tc>
      </w:tr>
      <w:tr w:rsidR="00FD42F2" w:rsidRPr="00D4120B" w:rsidDel="00CD77C8" w:rsidTr="00D2473D">
        <w:trPr>
          <w:cantSplit/>
          <w:jc w:val="center"/>
          <w:del w:id="3736" w:author="Eric Haas" w:date="2013-01-24T16:58: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737" w:author="Eric Haas" w:date="2013-01-24T16:58:00Z"/>
              </w:rPr>
            </w:pPr>
            <w:del w:id="3738" w:author="Eric Haas" w:date="2013-01-24T16:58:00Z">
              <w:r w:rsidRPr="00D4120B" w:rsidDel="00CD77C8">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739" w:author="Eric Haas" w:date="2013-01-24T16:58: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740" w:author="Eric Haas" w:date="2013-01-24T16:58:00Z"/>
                <w:lang w:eastAsia="de-DE"/>
              </w:rPr>
            </w:pPr>
            <w:del w:id="3741" w:author="Eric Haas" w:date="2013-01-24T16:58:00Z">
              <w:r w:rsidRPr="00D4120B" w:rsidDel="00CD77C8">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742" w:author="Eric Haas" w:date="2013-01-24T16:58:00Z"/>
                <w:lang w:eastAsia="de-DE"/>
              </w:rPr>
            </w:pPr>
            <w:del w:id="3743" w:author="Eric Haas" w:date="2013-01-24T16:58:00Z">
              <w:r w:rsidRPr="00D4120B" w:rsidDel="00CD77C8">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744" w:author="Eric Haas" w:date="2013-01-24T16:58: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745" w:author="Eric Haas" w:date="2013-01-24T16:58:00Z"/>
                <w:lang w:eastAsia="de-DE"/>
              </w:rPr>
            </w:pPr>
            <w:del w:id="3746" w:author="Eric Haas" w:date="2013-01-24T16:58:00Z">
              <w:r w:rsidRPr="00D4120B" w:rsidDel="00CD77C8">
                <w:delText>Text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CD77C8" w:rsidRDefault="00FD42F2" w:rsidP="00D2473D">
            <w:pPr>
              <w:widowControl w:val="0"/>
              <w:autoSpaceDE w:val="0"/>
              <w:autoSpaceDN w:val="0"/>
              <w:adjustRightInd w:val="0"/>
              <w:spacing w:after="0"/>
              <w:rPr>
                <w:del w:id="3747" w:author="Eric Haas" w:date="2013-01-24T16:58:00Z"/>
                <w:rFonts w:ascii="Calibri" w:hAnsi="Calibri" w:cs="Calibri"/>
                <w:color w:val="000000"/>
              </w:rPr>
            </w:pPr>
            <w:del w:id="3748" w:author="Eric Haas" w:date="2013-01-24T16:58:00Z">
              <w:r w:rsidDel="00CD77C8">
                <w:rPr>
                  <w:rFonts w:ascii="Calibri" w:hAnsi="Calibri" w:cs="Calibri"/>
                  <w:b/>
                  <w:color w:val="000000"/>
                </w:rPr>
                <w:delText>ELR-001:</w:delText>
              </w:r>
              <w:r w:rsidDel="00CD77C8">
                <w:rPr>
                  <w:rFonts w:ascii="Calibri" w:hAnsi="Calibri" w:cs="Calibri"/>
                  <w:color w:val="000000"/>
                </w:rPr>
                <w:delText xml:space="preserve">  The ST, TX, FT Data types Shall support only the following escape sequences: </w:delText>
              </w:r>
            </w:del>
          </w:p>
          <w:p w:rsidR="00FD42F2" w:rsidDel="00CD77C8" w:rsidRDefault="00FD42F2" w:rsidP="00D2473D">
            <w:pPr>
              <w:widowControl w:val="0"/>
              <w:autoSpaceDE w:val="0"/>
              <w:autoSpaceDN w:val="0"/>
              <w:adjustRightInd w:val="0"/>
              <w:spacing w:after="0"/>
              <w:rPr>
                <w:del w:id="3749" w:author="Eric Haas" w:date="2013-01-24T16:58:00Z"/>
                <w:rFonts w:ascii="Calibri" w:hAnsi="Calibri" w:cs="Calibri"/>
                <w:color w:val="000000"/>
              </w:rPr>
            </w:pPr>
            <w:del w:id="3750" w:author="Eric Haas" w:date="2013-01-24T16:58:00Z">
              <w:r w:rsidDel="00CD77C8">
                <w:rPr>
                  <w:rFonts w:ascii="Calibri" w:hAnsi="Calibri" w:cs="Calibri"/>
                  <w:color w:val="000000"/>
                </w:rPr>
                <w:delText>\F\ field separator for “|”</w:delText>
              </w:r>
            </w:del>
          </w:p>
          <w:p w:rsidR="00FD42F2" w:rsidDel="00CD77C8" w:rsidRDefault="00FD42F2" w:rsidP="00D2473D">
            <w:pPr>
              <w:widowControl w:val="0"/>
              <w:autoSpaceDE w:val="0"/>
              <w:autoSpaceDN w:val="0"/>
              <w:adjustRightInd w:val="0"/>
              <w:spacing w:after="0"/>
              <w:rPr>
                <w:del w:id="3751" w:author="Eric Haas" w:date="2013-01-24T16:58:00Z"/>
                <w:rFonts w:ascii="Calibri" w:hAnsi="Calibri" w:cs="Calibri"/>
                <w:color w:val="000000"/>
              </w:rPr>
            </w:pPr>
            <w:del w:id="3752" w:author="Eric Haas" w:date="2013-01-24T16:58:00Z">
              <w:r w:rsidDel="00CD77C8">
                <w:rPr>
                  <w:rFonts w:ascii="Calibri" w:hAnsi="Calibri" w:cs="Calibri"/>
                  <w:color w:val="000000"/>
                </w:rPr>
                <w:delText>\S\ component separator for “^”</w:delText>
              </w:r>
            </w:del>
          </w:p>
          <w:p w:rsidR="00FD42F2" w:rsidDel="00CD77C8" w:rsidRDefault="00FD42F2" w:rsidP="00D2473D">
            <w:pPr>
              <w:widowControl w:val="0"/>
              <w:autoSpaceDE w:val="0"/>
              <w:autoSpaceDN w:val="0"/>
              <w:adjustRightInd w:val="0"/>
              <w:spacing w:after="0"/>
              <w:rPr>
                <w:del w:id="3753" w:author="Eric Haas" w:date="2013-01-24T16:58:00Z"/>
                <w:rFonts w:ascii="Calibri" w:hAnsi="Calibri" w:cs="Calibri"/>
                <w:color w:val="000000"/>
              </w:rPr>
            </w:pPr>
            <w:del w:id="3754" w:author="Eric Haas" w:date="2013-01-24T16:58:00Z">
              <w:r w:rsidDel="00CD77C8">
                <w:rPr>
                  <w:rFonts w:ascii="Calibri" w:hAnsi="Calibri" w:cs="Calibri"/>
                  <w:color w:val="000000"/>
                </w:rPr>
                <w:delText>\T\ subcomponent separator for “&amp;”</w:delText>
              </w:r>
            </w:del>
          </w:p>
          <w:p w:rsidR="00FD42F2" w:rsidDel="00CD77C8" w:rsidRDefault="00FD42F2" w:rsidP="00D2473D">
            <w:pPr>
              <w:widowControl w:val="0"/>
              <w:autoSpaceDE w:val="0"/>
              <w:autoSpaceDN w:val="0"/>
              <w:adjustRightInd w:val="0"/>
              <w:spacing w:after="0"/>
              <w:rPr>
                <w:del w:id="3755" w:author="Eric Haas" w:date="2013-01-24T16:58:00Z"/>
                <w:rFonts w:ascii="Calibri" w:hAnsi="Calibri" w:cs="Calibri"/>
                <w:color w:val="000000"/>
              </w:rPr>
            </w:pPr>
            <w:del w:id="3756" w:author="Eric Haas" w:date="2013-01-24T16:58:00Z">
              <w:r w:rsidDel="00CD77C8">
                <w:rPr>
                  <w:rFonts w:ascii="Calibri" w:hAnsi="Calibri" w:cs="Calibri"/>
                  <w:color w:val="000000"/>
                </w:rPr>
                <w:delText>\R\ repetition separator for “~”</w:delText>
              </w:r>
            </w:del>
          </w:p>
          <w:p w:rsidR="00FD42F2" w:rsidRPr="00D4120B" w:rsidDel="00CD77C8" w:rsidRDefault="00FD42F2" w:rsidP="00B70C05">
            <w:pPr>
              <w:pStyle w:val="TableContent"/>
              <w:rPr>
                <w:del w:id="3757" w:author="Eric Haas" w:date="2013-01-24T16:58:00Z"/>
              </w:rPr>
            </w:pPr>
            <w:del w:id="3758" w:author="Eric Haas" w:date="2013-01-24T16:58:00Z">
              <w:r w:rsidDel="00CD77C8">
                <w:delText>\E\ escape character “\”</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759" w:author="Eric Haas" w:date="2013-01-24T16:58:00Z"/>
                <w:lang w:eastAsia="de-DE"/>
              </w:rPr>
            </w:pPr>
          </w:p>
        </w:tc>
      </w:tr>
    </w:tbl>
    <w:p w:rsidR="00FD42F2" w:rsidDel="00CD77C8" w:rsidRDefault="00FD42F2" w:rsidP="00FD42F2">
      <w:pPr>
        <w:numPr>
          <w:ilvl w:val="1"/>
          <w:numId w:val="39"/>
        </w:numPr>
        <w:spacing w:after="0"/>
        <w:rPr>
          <w:del w:id="3760" w:author="Eric Haas" w:date="2013-01-24T16:58:00Z"/>
        </w:rPr>
      </w:pPr>
      <w:bookmarkStart w:id="3761" w:name="#TX"/>
      <w:commentRangeStart w:id="3762"/>
      <w:del w:id="3763" w:author="Eric Haas" w:date="2013-01-24T16:58:00Z">
        <w:r w:rsidDel="00CD77C8">
          <w:delText>Usage Note</w:delText>
        </w:r>
      </w:del>
    </w:p>
    <w:p w:rsidR="00FD42F2" w:rsidDel="00CD77C8" w:rsidRDefault="00FD42F2" w:rsidP="00FD42F2">
      <w:pPr>
        <w:numPr>
          <w:ilvl w:val="2"/>
          <w:numId w:val="39"/>
        </w:numPr>
        <w:spacing w:after="0"/>
        <w:rPr>
          <w:del w:id="3764" w:author="Eric Haas" w:date="2013-01-24T16:58:00Z"/>
        </w:rPr>
      </w:pPr>
      <w:del w:id="3765" w:author="Eric Haas" w:date="2013-01-24T16:58:00Z">
        <w:r w:rsidDel="00CD77C8">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commentRangeEnd w:id="3762"/>
        <w:r w:rsidDel="00CD77C8">
          <w:rPr>
            <w:rStyle w:val="CommentReference"/>
          </w:rPr>
          <w:commentReference w:id="3762"/>
        </w:r>
      </w:del>
    </w:p>
    <w:p w:rsidR="00FD42F2" w:rsidRPr="0053762B" w:rsidRDefault="00FD42F2" w:rsidP="0053762B">
      <w:pPr>
        <w:pStyle w:val="Heading2"/>
      </w:pPr>
      <w:bookmarkStart w:id="3766" w:name="_Toc171137823"/>
      <w:bookmarkStart w:id="3767" w:name="_Toc207005770"/>
      <w:bookmarkStart w:id="3768" w:name="#Heading491"/>
      <w:bookmarkStart w:id="3769" w:name="_Toc343503410"/>
      <w:bookmarkStart w:id="3770" w:name="_Toc345768010"/>
      <w:bookmarkEnd w:id="3761"/>
      <w:r w:rsidRPr="00D4120B">
        <w:t>VID – Version Identifier</w:t>
      </w:r>
      <w:bookmarkStart w:id="3771" w:name="#VID"/>
      <w:bookmarkEnd w:id="3766"/>
      <w:bookmarkEnd w:id="3767"/>
      <w:bookmarkEnd w:id="3768"/>
      <w:bookmarkEnd w:id="3769"/>
      <w:bookmarkEnd w:id="377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Del="00CD77C8" w:rsidTr="00C23A49">
        <w:trPr>
          <w:cantSplit/>
          <w:tblHeader/>
          <w:jc w:val="center"/>
          <w:del w:id="3772" w:author="Eric Haas" w:date="2013-01-24T16:58:00Z"/>
        </w:trPr>
        <w:tc>
          <w:tcPr>
            <w:tcW w:w="10035" w:type="dxa"/>
            <w:gridSpan w:val="7"/>
            <w:tcBorders>
              <w:top w:val="single" w:sz="4" w:space="0" w:color="C0C0C0"/>
            </w:tcBorders>
            <w:shd w:val="clear" w:color="auto" w:fill="F3F3F3"/>
          </w:tcPr>
          <w:p w:rsidR="0053762B" w:rsidRPr="00C7279B" w:rsidDel="00CD77C8" w:rsidRDefault="00C7279B" w:rsidP="00C7279B">
            <w:pPr>
              <w:pStyle w:val="Caption"/>
              <w:keepNext/>
              <w:rPr>
                <w:del w:id="3773" w:author="Eric Haas" w:date="2013-01-24T16:58:00Z"/>
                <w:rFonts w:ascii="Lucida Sans" w:hAnsi="Lucida Sans"/>
                <w:color w:val="CC0000"/>
                <w:kern w:val="0"/>
                <w:sz w:val="21"/>
                <w:lang w:eastAsia="en-US"/>
              </w:rPr>
            </w:pPr>
            <w:bookmarkStart w:id="3774" w:name="_Toc345792969"/>
            <w:del w:id="3775" w:author="Eric Haas" w:date="2013-01-24T16:58:00Z">
              <w:r w:rsidRPr="00C7279B" w:rsidDel="00CD77C8">
                <w:rPr>
                  <w:rFonts w:ascii="Lucida Sans" w:hAnsi="Lucida Sans"/>
                  <w:color w:val="CC0000"/>
                  <w:kern w:val="0"/>
                  <w:sz w:val="21"/>
                  <w:lang w:eastAsia="en-US"/>
                </w:rPr>
                <w:delText xml:space="preserve">Table </w:delText>
              </w:r>
            </w:del>
            <w:del w:id="377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37</w:delText>
              </w:r>
              <w:r w:rsidR="0026178E" w:rsidDel="00A67467">
                <w:rPr>
                  <w:rFonts w:ascii="Lucida Sans" w:hAnsi="Lucida Sans"/>
                  <w:color w:val="CC0000"/>
                  <w:kern w:val="0"/>
                  <w:sz w:val="21"/>
                  <w:lang w:eastAsia="en-US"/>
                </w:rPr>
                <w:fldChar w:fldCharType="end"/>
              </w:r>
            </w:del>
            <w:del w:id="3777" w:author="Eric Haas" w:date="2013-01-24T16:58:00Z">
              <w:r w:rsidR="001130F6" w:rsidRPr="00C7279B" w:rsidDel="00CD77C8">
                <w:rPr>
                  <w:rFonts w:ascii="Lucida Sans" w:hAnsi="Lucida Sans"/>
                  <w:color w:val="CC0000"/>
                  <w:kern w:val="0"/>
                  <w:sz w:val="21"/>
                  <w:lang w:eastAsia="en-US"/>
                </w:rPr>
                <w:delText>. VID –Version Identifier</w:delText>
              </w:r>
              <w:bookmarkEnd w:id="3774"/>
            </w:del>
          </w:p>
        </w:tc>
      </w:tr>
      <w:tr w:rsidR="00FD42F2" w:rsidRPr="00D4120B" w:rsidDel="00CD77C8" w:rsidTr="0053762B">
        <w:trPr>
          <w:cantSplit/>
          <w:tblHeader/>
          <w:jc w:val="center"/>
          <w:del w:id="3778" w:author="Eric Haas" w:date="2013-01-24T16:58:00Z"/>
        </w:trPr>
        <w:tc>
          <w:tcPr>
            <w:tcW w:w="700"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3779" w:author="Eric Haas" w:date="2013-01-24T16:58:00Z"/>
              </w:rPr>
            </w:pPr>
            <w:del w:id="3780" w:author="Eric Haas" w:date="2013-01-24T16:58:00Z">
              <w:r w:rsidRPr="00D4120B" w:rsidDel="00CD77C8">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81" w:author="Eric Haas" w:date="2013-01-24T16:58:00Z"/>
              </w:rPr>
            </w:pPr>
            <w:del w:id="3782" w:author="Eric Haas" w:date="2013-01-24T16:58:00Z">
              <w:r w:rsidRPr="00D4120B" w:rsidDel="00CD77C8">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83" w:author="Eric Haas" w:date="2013-01-24T16:58:00Z"/>
              </w:rPr>
            </w:pPr>
            <w:del w:id="3784" w:author="Eric Haas" w:date="2013-01-24T16:58:00Z">
              <w:r w:rsidRPr="00D4120B" w:rsidDel="00CD77C8">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85" w:author="Eric Haas" w:date="2013-01-24T16:58:00Z"/>
              </w:rPr>
            </w:pPr>
            <w:del w:id="3786" w:author="Eric Haas" w:date="2013-01-24T16:58:00Z">
              <w:r w:rsidDel="00CD77C8">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87" w:author="Eric Haas" w:date="2013-01-24T16:58:00Z"/>
              </w:rPr>
            </w:pPr>
            <w:del w:id="3788" w:author="Eric Haas" w:date="2013-01-24T16:58:00Z">
              <w:r w:rsidRPr="00D4120B" w:rsidDel="00CD77C8">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789" w:author="Eric Haas" w:date="2013-01-24T16:58:00Z"/>
              </w:rPr>
            </w:pPr>
            <w:del w:id="3790" w:author="Eric Haas" w:date="2013-01-24T16:58:00Z">
              <w:r w:rsidRPr="00D4120B" w:rsidDel="00CD77C8">
                <w:delText>Component Name</w:delText>
              </w:r>
            </w:del>
          </w:p>
        </w:tc>
        <w:tc>
          <w:tcPr>
            <w:tcW w:w="3142"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3791" w:author="Eric Haas" w:date="2013-01-24T16:58:00Z"/>
              </w:rPr>
            </w:pPr>
            <w:del w:id="3792" w:author="Eric Haas" w:date="2013-01-24T16:58:00Z">
              <w:r w:rsidRPr="00D4120B" w:rsidDel="00CD77C8">
                <w:delText>Comments</w:delText>
              </w:r>
            </w:del>
          </w:p>
        </w:tc>
      </w:tr>
      <w:tr w:rsidR="00FD42F2" w:rsidRPr="00D4120B" w:rsidDel="00CD77C8" w:rsidTr="0053762B">
        <w:trPr>
          <w:cantSplit/>
          <w:jc w:val="center"/>
          <w:del w:id="3793"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794" w:author="Eric Haas" w:date="2013-01-24T16:58:00Z"/>
              </w:rPr>
            </w:pPr>
            <w:del w:id="3795" w:author="Eric Haas" w:date="2013-01-24T16:58: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796" w:author="Eric Haas" w:date="2013-01-24T16:58:00Z"/>
                <w:lang w:eastAsia="de-DE"/>
              </w:rPr>
            </w:pPr>
            <w:del w:id="3797" w:author="Eric Haas" w:date="2013-01-24T16:58:00Z">
              <w:r w:rsidRPr="00D4120B" w:rsidDel="00CD77C8">
                <w:delText xml:space="preserve">3..5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798" w:author="Eric Haas" w:date="2013-01-24T16:58:00Z"/>
                <w:lang w:eastAsia="de-DE"/>
              </w:rPr>
            </w:pPr>
            <w:del w:id="3799" w:author="Eric Haas" w:date="2013-01-24T16:58:00Z">
              <w:r w:rsidDel="00CD77C8">
                <w:fldChar w:fldCharType="begin"/>
              </w:r>
              <w:r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00" w:author="Eric Haas" w:date="2013-01-24T16:58:00Z"/>
                <w:lang w:eastAsia="de-DE"/>
              </w:rPr>
            </w:pPr>
            <w:del w:id="3801" w:author="Eric Haas" w:date="2013-01-24T16:58:00Z">
              <w:r w:rsidRPr="00D4120B" w:rsidDel="00CD77C8">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02" w:author="Eric Haas" w:date="2013-01-24T16:58:00Z"/>
                <w:lang w:eastAsia="de-DE"/>
              </w:rPr>
            </w:pPr>
            <w:del w:id="3803" w:author="Eric Haas" w:date="2013-01-24T16:58:00Z">
              <w:r w:rsidRPr="00D4120B" w:rsidDel="00CD77C8">
                <w:delText>HL7</w:delText>
              </w:r>
              <w:r w:rsidR="0026178E" w:rsidDel="00CD77C8">
                <w:fldChar w:fldCharType="begin"/>
              </w:r>
              <w:r w:rsidR="0026178E" w:rsidDel="00CD77C8">
                <w:delInstrText>HYPERLINK "https://www.aphlweb.org/aphl_departments/Strategic_Initiatives_and_Research/Informatics_Program/Projects/Eric/Documents/kreislera/My%20Documents/HL7/Documents/hl725/std25/ch02.html" \l "Heading224"</w:delInstrText>
              </w:r>
              <w:r w:rsidR="0026178E" w:rsidDel="00CD77C8">
                <w:fldChar w:fldCharType="separate"/>
              </w:r>
              <w:r w:rsidRPr="00D4120B" w:rsidDel="00CD77C8">
                <w:delText>0104</w:delText>
              </w:r>
              <w:r w:rsidR="0026178E" w:rsidDel="00CD77C8">
                <w:fldChar w:fldCharType="end"/>
              </w:r>
              <w:r w:rsidRPr="00D4120B" w:rsidDel="00CD77C8">
                <w:delText xml:space="preserve">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04" w:author="Eric Haas" w:date="2013-01-24T16:58:00Z"/>
                <w:lang w:eastAsia="de-DE"/>
              </w:rPr>
            </w:pPr>
            <w:del w:id="3805" w:author="Eric Haas" w:date="2013-01-24T16:58:00Z">
              <w:r w:rsidRPr="00D4120B" w:rsidDel="00CD77C8">
                <w:delText>Version ID</w:delText>
              </w:r>
            </w:del>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3806" w:author="Eric Haas" w:date="2013-01-24T16:58:00Z"/>
                <w:lang w:eastAsia="de-DE"/>
              </w:rPr>
            </w:pPr>
          </w:p>
        </w:tc>
      </w:tr>
      <w:tr w:rsidR="00FD42F2" w:rsidRPr="00D4120B" w:rsidDel="00CD77C8" w:rsidTr="0053762B">
        <w:trPr>
          <w:cantSplit/>
          <w:jc w:val="center"/>
          <w:del w:id="3807"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08" w:author="Eric Haas" w:date="2013-01-24T16:58:00Z"/>
              </w:rPr>
            </w:pPr>
            <w:del w:id="3809" w:author="Eric Haas" w:date="2013-01-24T16:58: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10"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11"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812" w:author="Eric Haas" w:date="2013-01-24T16:58:00Z"/>
                <w:lang w:eastAsia="de-DE"/>
              </w:rPr>
            </w:pPr>
            <w:del w:id="3813"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14"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15"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3816" w:author="Eric Haas" w:date="2013-01-24T16:58:00Z"/>
                <w:lang w:eastAsia="de-DE"/>
              </w:rPr>
            </w:pPr>
          </w:p>
        </w:tc>
      </w:tr>
      <w:tr w:rsidR="00FD42F2" w:rsidRPr="00D4120B" w:rsidDel="00CD77C8" w:rsidTr="0053762B">
        <w:trPr>
          <w:cantSplit/>
          <w:jc w:val="center"/>
          <w:del w:id="3817"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18" w:author="Eric Haas" w:date="2013-01-24T16:58:00Z"/>
              </w:rPr>
            </w:pPr>
            <w:del w:id="3819" w:author="Eric Haas" w:date="2013-01-24T16:58: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20"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21"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822" w:author="Eric Haas" w:date="2013-01-24T16:58:00Z"/>
                <w:lang w:eastAsia="de-DE"/>
              </w:rPr>
            </w:pPr>
            <w:del w:id="3823"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24"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25"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3826" w:author="Eric Haas" w:date="2013-01-24T16:58:00Z"/>
                <w:lang w:eastAsia="de-DE"/>
              </w:rPr>
            </w:pPr>
          </w:p>
        </w:tc>
      </w:tr>
    </w:tbl>
    <w:p w:rsidR="00FD42F2" w:rsidRPr="00D4120B" w:rsidRDefault="00FD42F2" w:rsidP="0053762B">
      <w:pPr>
        <w:pStyle w:val="Heading2"/>
      </w:pPr>
      <w:bookmarkStart w:id="3827" w:name="_Toc171137824"/>
      <w:bookmarkStart w:id="3828" w:name="_Toc207005771"/>
      <w:bookmarkStart w:id="3829" w:name="_Toc343503411"/>
      <w:bookmarkStart w:id="3830" w:name="_Toc345768012"/>
      <w:bookmarkStart w:id="3831" w:name="#Heading508"/>
      <w:bookmarkEnd w:id="3771"/>
      <w:r w:rsidRPr="00D4120B">
        <w:t>XAD – Extended Address</w:t>
      </w:r>
      <w:bookmarkEnd w:id="3827"/>
      <w:bookmarkEnd w:id="3828"/>
      <w:bookmarkEnd w:id="3829"/>
      <w:bookmarkEnd w:id="383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3832" w:author="Eric Haas" w:date="2013-01-24T16:57:00Z"/>
        </w:trPr>
        <w:tc>
          <w:tcPr>
            <w:tcW w:w="12907" w:type="dxa"/>
            <w:gridSpan w:val="8"/>
            <w:tcBorders>
              <w:top w:val="single" w:sz="4" w:space="0" w:color="C0C0C0"/>
            </w:tcBorders>
            <w:shd w:val="clear" w:color="auto" w:fill="F3F3F3"/>
          </w:tcPr>
          <w:p w:rsidR="00FD42F2" w:rsidRPr="00C7279B" w:rsidDel="00CD77C8" w:rsidRDefault="00C7279B" w:rsidP="00C7279B">
            <w:pPr>
              <w:pStyle w:val="Caption"/>
              <w:keepNext/>
              <w:rPr>
                <w:del w:id="3833" w:author="Eric Haas" w:date="2013-01-24T16:57:00Z"/>
                <w:rFonts w:ascii="Lucida Sans" w:hAnsi="Lucida Sans"/>
                <w:color w:val="CC0000"/>
                <w:kern w:val="0"/>
                <w:sz w:val="21"/>
                <w:lang w:eastAsia="en-US"/>
              </w:rPr>
            </w:pPr>
            <w:del w:id="3834" w:author="Eric Haas" w:date="2013-01-24T16:57:00Z">
              <w:r w:rsidRPr="00C7279B" w:rsidDel="00CD77C8">
                <w:rPr>
                  <w:rFonts w:ascii="Lucida Sans" w:hAnsi="Lucida Sans"/>
                  <w:color w:val="CC0000"/>
                  <w:kern w:val="0"/>
                  <w:sz w:val="21"/>
                  <w:lang w:eastAsia="en-US"/>
                </w:rPr>
                <w:delText xml:space="preserve">Table </w:delText>
              </w:r>
            </w:del>
            <w:del w:id="383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38</w:delText>
              </w:r>
              <w:r w:rsidR="0026178E" w:rsidDel="00A67467">
                <w:rPr>
                  <w:rFonts w:ascii="Lucida Sans" w:hAnsi="Lucida Sans"/>
                  <w:color w:val="CC0000"/>
                  <w:kern w:val="0"/>
                  <w:sz w:val="21"/>
                  <w:lang w:eastAsia="en-US"/>
                </w:rPr>
                <w:fldChar w:fldCharType="end"/>
              </w:r>
            </w:del>
            <w:del w:id="3836" w:author="Eric Haas" w:date="2013-01-24T16:57:00Z">
              <w:r w:rsidRPr="00C7279B" w:rsidDel="00CD77C8">
                <w:rPr>
                  <w:rFonts w:ascii="Lucida Sans" w:hAnsi="Lucida Sans"/>
                  <w:color w:val="CC0000"/>
                  <w:kern w:val="0"/>
                  <w:sz w:val="21"/>
                  <w:lang w:eastAsia="en-US"/>
                </w:rPr>
                <w:delText xml:space="preserve">. </w:delText>
              </w:r>
              <w:r w:rsidR="00FD42F2" w:rsidRPr="00C7279B" w:rsidDel="00CD77C8">
                <w:rPr>
                  <w:rFonts w:ascii="Lucida Sans" w:hAnsi="Lucida Sans"/>
                  <w:color w:val="CC0000"/>
                  <w:kern w:val="0"/>
                  <w:sz w:val="21"/>
                  <w:lang w:eastAsia="en-US"/>
                </w:rPr>
                <w:delText>XAD – Extended Address</w:delText>
              </w:r>
            </w:del>
          </w:p>
        </w:tc>
      </w:tr>
      <w:tr w:rsidR="00FD42F2" w:rsidRPr="00D4120B" w:rsidDel="00CD77C8" w:rsidTr="00D2473D">
        <w:trPr>
          <w:cantSplit/>
          <w:tblHeader/>
          <w:jc w:val="center"/>
          <w:del w:id="3837" w:author="Eric Haas" w:date="2013-01-24T16:57: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3838" w:author="Eric Haas" w:date="2013-01-24T16:57:00Z"/>
              </w:rPr>
            </w:pPr>
            <w:bookmarkStart w:id="3839" w:name="#XAD"/>
            <w:bookmarkEnd w:id="3831"/>
            <w:del w:id="3840" w:author="Eric Haas" w:date="2013-01-24T16:57: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841" w:author="Eric Haas" w:date="2013-01-24T16:57:00Z"/>
              </w:rPr>
            </w:pPr>
            <w:del w:id="3842" w:author="Eric Haas" w:date="2013-01-24T16:57: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843" w:author="Eric Haas" w:date="2013-01-24T16:57:00Z"/>
              </w:rPr>
            </w:pPr>
            <w:del w:id="3844" w:author="Eric Haas" w:date="2013-01-24T16:57: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845" w:author="Eric Haas" w:date="2013-01-24T16:57:00Z"/>
              </w:rPr>
            </w:pPr>
            <w:del w:id="3846" w:author="Eric Haas" w:date="2013-01-24T16:57: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847" w:author="Eric Haas" w:date="2013-01-24T16:57:00Z"/>
              </w:rPr>
            </w:pPr>
            <w:del w:id="3848" w:author="Eric Haas" w:date="2013-01-24T16:57: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3849" w:author="Eric Haas" w:date="2013-01-24T16:57:00Z"/>
              </w:rPr>
            </w:pPr>
            <w:del w:id="3850" w:author="Eric Haas" w:date="2013-01-24T16:57: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ind w:left="0" w:firstLine="0"/>
              <w:jc w:val="left"/>
              <w:rPr>
                <w:del w:id="3851" w:author="Eric Haas" w:date="2013-01-24T16:57:00Z"/>
              </w:rPr>
            </w:pPr>
            <w:del w:id="3852" w:author="Eric Haas" w:date="2013-01-24T16:57:00Z">
              <w:r w:rsidRPr="001C757C"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3853" w:author="Eric Haas" w:date="2013-01-24T16:57:00Z"/>
              </w:rPr>
            </w:pPr>
            <w:del w:id="3854" w:author="Eric Haas" w:date="2013-01-24T16:57:00Z">
              <w:r w:rsidRPr="00D4120B" w:rsidDel="00CD77C8">
                <w:delText>Comments</w:delText>
              </w:r>
            </w:del>
          </w:p>
        </w:tc>
      </w:tr>
      <w:tr w:rsidR="00FD42F2" w:rsidRPr="00D4120B" w:rsidDel="00CD77C8" w:rsidTr="00D2473D">
        <w:trPr>
          <w:cantSplit/>
          <w:jc w:val="center"/>
          <w:del w:id="385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56" w:author="Eric Haas" w:date="2013-01-24T16:57:00Z"/>
              </w:rPr>
            </w:pPr>
            <w:del w:id="3857" w:author="Eric Haas" w:date="2013-01-24T16:57:00Z">
              <w:r w:rsidRPr="00D4120B" w:rsidDel="00CD77C8">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58"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859" w:author="Eric Haas" w:date="2013-01-24T16:57:00Z"/>
                <w:lang w:eastAsia="de-DE"/>
              </w:rPr>
            </w:pPr>
            <w:del w:id="3860"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"SAD"</w:delInstrText>
              </w:r>
              <w:r w:rsidDel="00CD77C8">
                <w:fldChar w:fldCharType="separate"/>
              </w:r>
              <w:r w:rsidR="00FD42F2" w:rsidRPr="00D4120B" w:rsidDel="00CD77C8">
                <w:delText>SAD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61" w:author="Eric Haas" w:date="2013-01-24T16:57:00Z"/>
                <w:lang w:eastAsia="de-DE"/>
              </w:rPr>
            </w:pPr>
            <w:del w:id="3862"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63"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64" w:author="Eric Haas" w:date="2013-01-24T16:57:00Z"/>
                <w:lang w:eastAsia="de-DE"/>
              </w:rPr>
            </w:pPr>
            <w:del w:id="3865" w:author="Eric Haas" w:date="2013-01-24T16:57:00Z">
              <w:r w:rsidRPr="00D4120B" w:rsidDel="00CD77C8">
                <w:delText xml:space="preserve">Street Address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6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867" w:author="Eric Haas" w:date="2013-01-24T16:57:00Z"/>
                <w:lang w:eastAsia="de-DE"/>
              </w:rPr>
            </w:pPr>
          </w:p>
        </w:tc>
      </w:tr>
      <w:tr w:rsidR="00FD42F2" w:rsidRPr="00D4120B" w:rsidDel="00CD77C8" w:rsidTr="00D2473D">
        <w:trPr>
          <w:cantSplit/>
          <w:jc w:val="center"/>
          <w:del w:id="386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69" w:author="Eric Haas" w:date="2013-01-24T16:57:00Z"/>
              </w:rPr>
            </w:pPr>
            <w:del w:id="3870" w:author="Eric Haas" w:date="2013-01-24T16:57:00Z">
              <w:r w:rsidRPr="00D4120B" w:rsidDel="00CD77C8">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71" w:author="Eric Haas" w:date="2013-01-24T16:57:00Z"/>
                <w:lang w:eastAsia="de-DE"/>
              </w:rPr>
            </w:pPr>
            <w:del w:id="3872" w:author="Eric Haas" w:date="2013-01-24T16:57:00Z">
              <w:r w:rsidRPr="00D4120B" w:rsidDel="00CD77C8">
                <w:delText>1..120#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873" w:author="Eric Haas" w:date="2013-01-24T16:57:00Z"/>
                <w:lang w:eastAsia="de-DE"/>
              </w:rPr>
            </w:pPr>
            <w:del w:id="3874"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75" w:author="Eric Haas" w:date="2013-01-24T16:57:00Z"/>
                <w:lang w:eastAsia="de-DE"/>
              </w:rPr>
            </w:pPr>
            <w:del w:id="3876"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77"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78" w:author="Eric Haas" w:date="2013-01-24T16:57:00Z"/>
                <w:lang w:eastAsia="de-DE"/>
              </w:rPr>
            </w:pPr>
            <w:del w:id="3879" w:author="Eric Haas" w:date="2013-01-24T16:57:00Z">
              <w:r w:rsidRPr="00D4120B" w:rsidDel="00CD77C8">
                <w:delText xml:space="preserve">Other Designation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8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881" w:author="Eric Haas" w:date="2013-01-24T16:57:00Z"/>
                <w:lang w:eastAsia="de-DE"/>
              </w:rPr>
            </w:pPr>
          </w:p>
        </w:tc>
      </w:tr>
      <w:tr w:rsidR="00FD42F2" w:rsidRPr="00D4120B" w:rsidDel="00CD77C8" w:rsidTr="00D2473D">
        <w:trPr>
          <w:cantSplit/>
          <w:jc w:val="center"/>
          <w:del w:id="388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83" w:author="Eric Haas" w:date="2013-01-24T16:57:00Z"/>
              </w:rPr>
            </w:pPr>
            <w:del w:id="3884" w:author="Eric Haas" w:date="2013-01-24T16:57:00Z">
              <w:r w:rsidRPr="00D4120B" w:rsidDel="00CD77C8">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85" w:author="Eric Haas" w:date="2013-01-24T16:57:00Z"/>
                <w:lang w:eastAsia="de-DE"/>
              </w:rPr>
            </w:pPr>
            <w:del w:id="3886"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887" w:author="Eric Haas" w:date="2013-01-24T16:57:00Z"/>
                <w:lang w:eastAsia="de-DE"/>
              </w:rPr>
            </w:pPr>
            <w:del w:id="3888"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89" w:author="Eric Haas" w:date="2013-01-24T16:57:00Z"/>
                <w:lang w:eastAsia="de-DE"/>
              </w:rPr>
            </w:pPr>
            <w:del w:id="3890"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91"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92" w:author="Eric Haas" w:date="2013-01-24T16:57:00Z"/>
                <w:lang w:eastAsia="de-DE"/>
              </w:rPr>
            </w:pPr>
            <w:del w:id="3893" w:author="Eric Haas" w:date="2013-01-24T16:57:00Z">
              <w:r w:rsidRPr="00D4120B" w:rsidDel="00CD77C8">
                <w:delText xml:space="preserve">City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894"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895" w:author="Eric Haas" w:date="2013-01-24T16:57:00Z"/>
                <w:lang w:eastAsia="de-DE"/>
              </w:rPr>
            </w:pPr>
          </w:p>
        </w:tc>
      </w:tr>
      <w:tr w:rsidR="00FD42F2" w:rsidRPr="00D4120B" w:rsidDel="00CD77C8" w:rsidTr="00D2473D">
        <w:trPr>
          <w:cantSplit/>
          <w:jc w:val="center"/>
          <w:del w:id="3896"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897" w:author="Eric Haas" w:date="2013-01-24T16:57:00Z"/>
              </w:rPr>
            </w:pPr>
            <w:del w:id="3898" w:author="Eric Haas" w:date="2013-01-24T16:57:00Z">
              <w:r w:rsidRPr="00D4120B" w:rsidDel="00CD77C8">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899" w:author="Eric Haas" w:date="2013-01-24T16:57:00Z"/>
                <w:lang w:eastAsia="de-DE"/>
              </w:rPr>
            </w:pPr>
            <w:del w:id="3900"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901" w:author="Eric Haas" w:date="2013-01-24T16:57:00Z"/>
                <w:lang w:eastAsia="de-DE"/>
              </w:rPr>
            </w:pPr>
            <w:del w:id="3902"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03" w:author="Eric Haas" w:date="2013-01-24T16:57:00Z"/>
                <w:lang w:eastAsia="de-DE"/>
              </w:rPr>
            </w:pPr>
            <w:del w:id="3904"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D77C8" w:rsidRDefault="00FD42F2" w:rsidP="00D2473D">
            <w:pPr>
              <w:pStyle w:val="TableText"/>
              <w:rPr>
                <w:del w:id="3905" w:author="Eric Haas" w:date="2013-01-24T16:57:00Z"/>
              </w:rPr>
            </w:pPr>
            <w:commentRangeStart w:id="3906"/>
            <w:del w:id="3907" w:author="Eric Haas" w:date="2013-01-24T16:57:00Z">
              <w:r w:rsidRPr="00D4120B" w:rsidDel="00CD77C8">
                <w:delText>State Value Set</w:delText>
              </w:r>
              <w:commentRangeEnd w:id="3906"/>
              <w:r w:rsidR="00343E3B" w:rsidDel="00CD77C8">
                <w:rPr>
                  <w:rStyle w:val="CommentReference"/>
                  <w:rFonts w:ascii="Times New Roman" w:hAnsi="Times New Roman" w:cs="Times New Roman"/>
                  <w:kern w:val="20"/>
                  <w:lang w:eastAsia="de-DE"/>
                </w:rPr>
                <w:commentReference w:id="3906"/>
              </w:r>
            </w:del>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Del="00CD77C8" w:rsidRDefault="00FD42F2" w:rsidP="00B70C05">
            <w:pPr>
              <w:pStyle w:val="TableContent"/>
              <w:rPr>
                <w:del w:id="3908" w:author="Eric Haas" w:date="2013-01-24T16:57:00Z"/>
              </w:rPr>
            </w:pPr>
            <w:del w:id="3909" w:author="Eric Haas" w:date="2013-01-24T16:57:00Z">
              <w:r w:rsidRPr="00D4120B" w:rsidDel="00CD77C8">
                <w:delText xml:space="preserve">State or Province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10" w:author="Eric Haas" w:date="2013-01-24T16:57:00Z"/>
                <w:lang w:eastAsia="de-DE"/>
              </w:rPr>
            </w:pPr>
            <w:del w:id="3911" w:author="Eric Haas" w:date="2013-01-24T16:57:00Z">
              <w:r w:rsidDel="00CD77C8">
                <w:rPr>
                  <w:b/>
                </w:rPr>
                <w:delText>ELR-010:</w:delText>
              </w:r>
              <w:r w:rsidDel="00CD77C8">
                <w:delText xml:space="preserve"> XAD.4 (State or Province) SHALL use the FIPS 5-2 two letter alphabetic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12" w:author="Eric Haas" w:date="2013-01-24T16:57:00Z"/>
                <w:lang w:eastAsia="de-DE"/>
              </w:rPr>
            </w:pPr>
          </w:p>
        </w:tc>
      </w:tr>
      <w:tr w:rsidR="00FD42F2" w:rsidRPr="00D4120B" w:rsidDel="00CD77C8" w:rsidTr="00D2473D">
        <w:trPr>
          <w:cantSplit/>
          <w:jc w:val="center"/>
          <w:del w:id="3913"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14" w:author="Eric Haas" w:date="2013-01-24T16:57:00Z"/>
              </w:rPr>
            </w:pPr>
            <w:del w:id="3915" w:author="Eric Haas" w:date="2013-01-24T16:57:00Z">
              <w:r w:rsidRPr="00D4120B" w:rsidDel="00CD77C8">
                <w:delText xml:space="preserve">5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16" w:author="Eric Haas" w:date="2013-01-24T16:57:00Z"/>
                <w:lang w:eastAsia="de-DE"/>
              </w:rPr>
            </w:pPr>
            <w:del w:id="3917" w:author="Eric Haas" w:date="2013-01-24T16:57:00Z">
              <w:r w:rsidRPr="00D4120B" w:rsidDel="00CD77C8">
                <w:delText>1..12=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918" w:author="Eric Haas" w:date="2013-01-24T16:57:00Z"/>
                <w:lang w:eastAsia="de-DE"/>
              </w:rPr>
            </w:pPr>
            <w:del w:id="3919"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20" w:author="Eric Haas" w:date="2013-01-24T16:57:00Z"/>
                <w:lang w:eastAsia="de-DE"/>
              </w:rPr>
            </w:pPr>
            <w:del w:id="3921"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22" w:author="Eric Haas" w:date="2013-01-24T16:57:00Z"/>
                <w:lang w:eastAsia="de-DE"/>
              </w:rPr>
            </w:pPr>
            <w:del w:id="3923" w:author="Eric Haas" w:date="2013-01-24T16:57:00Z">
              <w:r w:rsidRPr="00D4120B" w:rsidDel="00CD77C8">
                <w:delText>Postal Code Value Set</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24" w:author="Eric Haas" w:date="2013-01-24T16:57:00Z"/>
                <w:lang w:eastAsia="de-DE"/>
              </w:rPr>
            </w:pPr>
            <w:del w:id="3925" w:author="Eric Haas" w:date="2013-01-24T16:57:00Z">
              <w:r w:rsidRPr="00D4120B" w:rsidDel="00CD77C8">
                <w:delText xml:space="preserve">Zip or Postal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26" w:author="Eric Haas" w:date="2013-01-24T16:57:00Z"/>
                <w:lang w:eastAsia="de-DE"/>
              </w:rPr>
            </w:pPr>
            <w:del w:id="3927" w:author="Eric Haas" w:date="2013-01-24T16:57:00Z">
              <w:r w:rsidDel="00CD77C8">
                <w:rPr>
                  <w:b/>
                </w:rPr>
                <w:delText>ELR-011:</w:delText>
              </w:r>
              <w:r w:rsidDel="00CD77C8">
                <w:delText xml:space="preserve"> XAD.5 (Zip or Postal Code) SHALL be formatted as 99999[-9999] for US Zip or ZIP +4 codes or as A9A9A9 for Canadian postal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28" w:author="Eric Haas" w:date="2013-01-24T16:57:00Z"/>
                <w:lang w:eastAsia="de-DE"/>
              </w:rPr>
            </w:pPr>
          </w:p>
        </w:tc>
      </w:tr>
      <w:tr w:rsidR="00FD42F2" w:rsidRPr="00D4120B" w:rsidDel="00CD77C8" w:rsidTr="00D2473D">
        <w:trPr>
          <w:cantSplit/>
          <w:jc w:val="center"/>
          <w:del w:id="3929"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30" w:author="Eric Haas" w:date="2013-01-24T16:57:00Z"/>
              </w:rPr>
            </w:pPr>
            <w:del w:id="3931" w:author="Eric Haas" w:date="2013-01-24T16:57:00Z">
              <w:r w:rsidRPr="00D4120B" w:rsidDel="00CD77C8">
                <w:delText xml:space="preserve">6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32" w:author="Eric Haas" w:date="2013-01-24T16:57:00Z"/>
                <w:lang w:eastAsia="de-DE"/>
              </w:rPr>
            </w:pPr>
            <w:del w:id="3933" w:author="Eric Haas" w:date="2013-01-24T16:57:00Z">
              <w:r w:rsidRPr="00D4120B" w:rsidDel="00CD77C8">
                <w:delText>3..3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934" w:author="Eric Haas" w:date="2013-01-24T16:57:00Z"/>
                <w:lang w:eastAsia="de-DE"/>
              </w:rPr>
            </w:pPr>
            <w:del w:id="3935"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36" w:author="Eric Haas" w:date="2013-01-24T16:57:00Z"/>
                <w:lang w:eastAsia="de-DE"/>
              </w:rPr>
            </w:pPr>
            <w:del w:id="3937"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Pr="00632B7B" w:rsidDel="00CD77C8" w:rsidRDefault="00FD42F2" w:rsidP="00632B7B">
            <w:pPr>
              <w:pStyle w:val="Default"/>
              <w:spacing w:before="40" w:after="40"/>
              <w:rPr>
                <w:del w:id="3938" w:author="Eric Haas" w:date="2013-01-24T16:57:00Z"/>
                <w:rFonts w:ascii="Arial Narrow" w:hAnsi="Arial Narrow" w:cs="Times New Roman"/>
                <w:kern w:val="20"/>
                <w:sz w:val="21"/>
                <w:szCs w:val="20"/>
              </w:rPr>
            </w:pPr>
            <w:commentRangeStart w:id="3939"/>
            <w:del w:id="3940" w:author="Eric Haas" w:date="2013-01-24T16:57:00Z">
              <w:r w:rsidRPr="00632B7B" w:rsidDel="00CD77C8">
                <w:rPr>
                  <w:rFonts w:ascii="Arial Narrow" w:hAnsi="Arial Narrow" w:cs="Times New Roman"/>
                  <w:kern w:val="20"/>
                  <w:sz w:val="21"/>
                  <w:szCs w:val="20"/>
                </w:rPr>
                <w:delText>Country Value Set</w:delText>
              </w:r>
              <w:commentRangeEnd w:id="3939"/>
              <w:r w:rsidR="00343E3B" w:rsidDel="00CD77C8">
                <w:rPr>
                  <w:rStyle w:val="CommentReference"/>
                  <w:rFonts w:ascii="Times New Roman" w:hAnsi="Times New Roman" w:cs="Times New Roman"/>
                  <w:color w:val="auto"/>
                  <w:kern w:val="20"/>
                  <w:lang w:eastAsia="de-DE"/>
                </w:rPr>
                <w:commentReference w:id="3939"/>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41" w:author="Eric Haas" w:date="2013-01-24T16:57:00Z"/>
                <w:lang w:eastAsia="de-DE"/>
              </w:rPr>
            </w:pPr>
            <w:del w:id="3942" w:author="Eric Haas" w:date="2013-01-24T16:57:00Z">
              <w:r w:rsidRPr="00D4120B" w:rsidDel="00CD77C8">
                <w:delText xml:space="preserve">Country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43"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44" w:author="Eric Haas" w:date="2013-01-24T16:57:00Z"/>
                <w:lang w:eastAsia="de-DE"/>
              </w:rPr>
            </w:pPr>
          </w:p>
        </w:tc>
      </w:tr>
      <w:tr w:rsidR="00FD42F2" w:rsidRPr="00D4120B" w:rsidDel="00CD77C8" w:rsidTr="00D2473D">
        <w:trPr>
          <w:cantSplit/>
          <w:jc w:val="center"/>
          <w:del w:id="394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46" w:author="Eric Haas" w:date="2013-01-24T16:57:00Z"/>
              </w:rPr>
            </w:pPr>
            <w:del w:id="3947" w:author="Eric Haas" w:date="2013-01-24T16:57:00Z">
              <w:r w:rsidRPr="00D4120B" w:rsidDel="00CD77C8">
                <w:delText xml:space="preserve">7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48" w:author="Eric Haas" w:date="2013-01-24T16:57:00Z"/>
                <w:lang w:eastAsia="de-DE"/>
              </w:rPr>
            </w:pPr>
            <w:del w:id="3949" w:author="Eric Haas" w:date="2013-01-24T16:57:00Z">
              <w:r w:rsidRPr="00D4120B" w:rsidDel="00CD77C8">
                <w:delText>1..3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950" w:author="Eric Haas" w:date="2013-01-24T16:57:00Z"/>
                <w:lang w:eastAsia="de-DE"/>
              </w:rPr>
            </w:pPr>
            <w:del w:id="3951"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52" w:author="Eric Haas" w:date="2013-01-24T16:57:00Z"/>
                <w:lang w:eastAsia="de-DE"/>
              </w:rPr>
            </w:pPr>
            <w:del w:id="3953"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54" w:author="Eric Haas" w:date="2013-01-24T16:57:00Z"/>
              </w:rPr>
            </w:pPr>
            <w:del w:id="3955" w:author="Eric Haas" w:date="2013-01-24T16:57:00Z">
              <w:r w:rsidRPr="00D4120B" w:rsidDel="00CD77C8">
                <w:delText>HL70190</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56" w:author="Eric Haas" w:date="2013-01-24T16:57:00Z"/>
                <w:lang w:eastAsia="de-DE"/>
              </w:rPr>
            </w:pPr>
            <w:del w:id="3957" w:author="Eric Haas" w:date="2013-01-24T16:57:00Z">
              <w:r w:rsidRPr="00D4120B" w:rsidDel="00CD77C8">
                <w:delText xml:space="preserve">Address Type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58"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59" w:author="Eric Haas" w:date="2013-01-24T16:57:00Z"/>
                <w:lang w:eastAsia="de-DE"/>
              </w:rPr>
            </w:pPr>
          </w:p>
        </w:tc>
      </w:tr>
      <w:tr w:rsidR="00FD42F2" w:rsidRPr="00D4120B" w:rsidDel="00CD77C8" w:rsidTr="00D2473D">
        <w:trPr>
          <w:cantSplit/>
          <w:jc w:val="center"/>
          <w:del w:id="3960"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61" w:author="Eric Haas" w:date="2013-01-24T16:57:00Z"/>
              </w:rPr>
            </w:pPr>
            <w:del w:id="3962" w:author="Eric Haas" w:date="2013-01-24T16:57:00Z">
              <w:r w:rsidRPr="00D4120B" w:rsidDel="00CD77C8">
                <w:delText xml:space="preserve">8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63"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64"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965" w:author="Eric Haas" w:date="2013-01-24T16:57:00Z"/>
                <w:lang w:eastAsia="de-DE"/>
              </w:rPr>
            </w:pPr>
            <w:del w:id="3966"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67"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68"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69"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70" w:author="Eric Haas" w:date="2013-01-24T16:57:00Z"/>
                <w:lang w:eastAsia="de-DE"/>
              </w:rPr>
            </w:pPr>
          </w:p>
        </w:tc>
      </w:tr>
      <w:tr w:rsidR="00FD42F2" w:rsidRPr="00D4120B" w:rsidDel="00CD77C8" w:rsidTr="00D2473D">
        <w:trPr>
          <w:cantSplit/>
          <w:jc w:val="center"/>
          <w:del w:id="397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72" w:author="Eric Haas" w:date="2013-01-24T16:57:00Z"/>
              </w:rPr>
            </w:pPr>
            <w:del w:id="3973" w:author="Eric Haas" w:date="2013-01-24T16:57:00Z">
              <w:r w:rsidRPr="00D4120B" w:rsidDel="00CD77C8">
                <w:delText xml:space="preserve">9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74" w:author="Eric Haas" w:date="2013-01-24T16:57:00Z"/>
                <w:lang w:eastAsia="de-DE"/>
              </w:rPr>
            </w:pPr>
            <w:del w:id="3975" w:author="Eric Haas" w:date="2013-01-24T16:57:00Z">
              <w:r w:rsidRPr="00D4120B" w:rsidDel="00CD77C8">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3976" w:author="Eric Haas" w:date="2013-01-24T16:57:00Z"/>
                <w:lang w:eastAsia="de-DE"/>
              </w:rPr>
            </w:pPr>
            <w:del w:id="3977"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"IS"</w:delInstrText>
              </w:r>
              <w:r w:rsidDel="00CD77C8">
                <w:fldChar w:fldCharType="separate"/>
              </w:r>
              <w:r w:rsidR="00FD42F2" w:rsidRPr="00D4120B" w:rsidDel="00CD77C8">
                <w:delText>IS</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978" w:author="Eric Haas" w:date="2013-01-24T16:57:00Z"/>
                <w:lang w:eastAsia="de-DE"/>
              </w:rPr>
            </w:pPr>
            <w:del w:id="3979"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980" w:author="Eric Haas" w:date="2013-01-24T16:57:00Z"/>
                <w:lang w:eastAsia="de-DE"/>
              </w:rPr>
            </w:pPr>
            <w:del w:id="3981" w:author="Eric Haas" w:date="2013-01-24T16:57:00Z">
              <w:r w:rsidRPr="00D4120B" w:rsidDel="00CD77C8">
                <w:delText xml:space="preserve">PHVS_County_FIPS_6-4 </w:delText>
              </w:r>
            </w:del>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982" w:author="Eric Haas" w:date="2013-01-24T16:57:00Z"/>
                <w:lang w:eastAsia="de-DE"/>
              </w:rPr>
            </w:pPr>
            <w:del w:id="3983" w:author="Eric Haas" w:date="2013-01-24T16:57:00Z">
              <w:r w:rsidRPr="00D4120B" w:rsidDel="00CD77C8">
                <w:delText xml:space="preserve">County/Parish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3984" w:author="Eric Haas" w:date="2013-01-24T16:57:00Z"/>
                <w:lang w:eastAsia="de-DE"/>
              </w:rPr>
            </w:pPr>
            <w:del w:id="3985" w:author="Eric Haas" w:date="2013-01-24T16:57:00Z">
              <w:r w:rsidDel="00CD77C8">
                <w:rPr>
                  <w:rFonts w:ascii="Calibri" w:hAnsi="Calibri" w:cs="Calibri"/>
                  <w:b/>
                  <w:sz w:val="20"/>
                </w:rPr>
                <w:delText xml:space="preserve">ELR-067: </w:delText>
              </w:r>
              <w:r w:rsidDel="00CD77C8">
                <w:delText>XAD.9  (County/Parish Code) SHALL be formatted as 99999.</w:delText>
              </w:r>
            </w:del>
          </w:p>
        </w:tc>
        <w:tc>
          <w:tcPr>
            <w:tcW w:w="3078" w:type="dxa"/>
            <w:tcBorders>
              <w:top w:val="single" w:sz="12" w:space="0" w:color="CC3300"/>
              <w:left w:val="single" w:sz="4" w:space="0" w:color="C0C0C0"/>
              <w:bottom w:val="single" w:sz="12" w:space="0" w:color="CC3300"/>
            </w:tcBorders>
            <w:shd w:val="clear" w:color="auto" w:fill="auto"/>
          </w:tcPr>
          <w:p w:rsidR="00516859" w:rsidDel="00CD77C8" w:rsidRDefault="00516859">
            <w:pPr>
              <w:pStyle w:val="TableContent"/>
              <w:rPr>
                <w:del w:id="3986" w:author="Eric Haas" w:date="2013-01-24T16:57:00Z"/>
                <w:lang w:eastAsia="de-DE"/>
              </w:rPr>
            </w:pPr>
          </w:p>
        </w:tc>
      </w:tr>
      <w:tr w:rsidR="00FD42F2" w:rsidRPr="00D4120B" w:rsidDel="00CD77C8" w:rsidTr="00D2473D">
        <w:trPr>
          <w:cantSplit/>
          <w:jc w:val="center"/>
          <w:del w:id="3987"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88" w:author="Eric Haas" w:date="2013-01-24T16:57:00Z"/>
              </w:rPr>
            </w:pPr>
            <w:del w:id="3989" w:author="Eric Haas" w:date="2013-01-24T16:57:00Z">
              <w:r w:rsidRPr="00D4120B" w:rsidDel="00CD77C8">
                <w:delText xml:space="preserve">10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90"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91"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3992" w:author="Eric Haas" w:date="2013-01-24T16:57:00Z"/>
                <w:lang w:eastAsia="de-DE"/>
              </w:rPr>
            </w:pPr>
            <w:del w:id="3993"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94"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95"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399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3997" w:author="Eric Haas" w:date="2013-01-24T16:57:00Z"/>
                <w:lang w:eastAsia="de-DE"/>
              </w:rPr>
            </w:pPr>
          </w:p>
        </w:tc>
      </w:tr>
      <w:tr w:rsidR="00FD42F2" w:rsidRPr="00D4120B" w:rsidDel="00CD77C8" w:rsidTr="00D2473D">
        <w:trPr>
          <w:cantSplit/>
          <w:jc w:val="center"/>
          <w:del w:id="399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3999" w:author="Eric Haas" w:date="2013-01-24T16:57:00Z"/>
              </w:rPr>
            </w:pPr>
            <w:del w:id="4000" w:author="Eric Haas" w:date="2013-01-24T16:57:00Z">
              <w:r w:rsidRPr="00D4120B" w:rsidDel="00CD77C8">
                <w:delText xml:space="preserve">11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01"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02"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03" w:author="Eric Haas" w:date="2013-01-24T16:57:00Z"/>
                <w:lang w:eastAsia="de-DE"/>
              </w:rPr>
            </w:pPr>
            <w:del w:id="4004"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05"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06"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07"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008" w:author="Eric Haas" w:date="2013-01-24T16:57:00Z"/>
                <w:lang w:eastAsia="de-DE"/>
              </w:rPr>
            </w:pPr>
          </w:p>
        </w:tc>
      </w:tr>
      <w:tr w:rsidR="00FD42F2" w:rsidRPr="00D4120B" w:rsidDel="00CD77C8" w:rsidTr="00D2473D">
        <w:trPr>
          <w:cantSplit/>
          <w:jc w:val="center"/>
          <w:del w:id="4009" w:author="Eric Haas" w:date="2013-01-24T16:57:00Z"/>
        </w:trPr>
        <w:tc>
          <w:tcPr>
            <w:tcW w:w="683" w:type="dxa"/>
            <w:tcBorders>
              <w:top w:val="single" w:sz="12" w:space="0" w:color="CC3300"/>
              <w:bottom w:val="single" w:sz="12" w:space="0" w:color="CC3300"/>
              <w:right w:val="single" w:sz="4" w:space="0" w:color="C0C0C0"/>
            </w:tcBorders>
            <w:shd w:val="clear" w:color="auto" w:fill="FFFF99"/>
          </w:tcPr>
          <w:p w:rsidR="00FD42F2" w:rsidRPr="00D4120B" w:rsidDel="00CD77C8" w:rsidRDefault="00FD42F2" w:rsidP="00B70C05">
            <w:pPr>
              <w:pStyle w:val="TableContent"/>
              <w:rPr>
                <w:del w:id="4010" w:author="Eric Haas" w:date="2013-01-24T16:57:00Z"/>
              </w:rPr>
            </w:pPr>
            <w:del w:id="4011" w:author="Eric Haas" w:date="2013-01-24T16:57:00Z">
              <w:r w:rsidRPr="00D4120B" w:rsidDel="00CD77C8">
                <w:delText xml:space="preserve">12 </w:delText>
              </w:r>
            </w:del>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012"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013"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FD42F2">
            <w:pPr>
              <w:pStyle w:val="TableContent"/>
              <w:rPr>
                <w:del w:id="4014" w:author="Eric Haas" w:date="2013-01-24T16:57:00Z"/>
                <w:lang w:eastAsia="de-DE"/>
              </w:rPr>
            </w:pPr>
            <w:del w:id="4015" w:author="Eric Haas" w:date="2013-01-24T16:57:00Z">
              <w:r w:rsidRPr="00D4120B" w:rsidDel="00CD77C8">
                <w:delText>X</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016"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017"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018" w:author="Eric Haas" w:date="2013-01-24T16:57:00Z"/>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Del="00CD77C8" w:rsidRDefault="000E5F76">
            <w:pPr>
              <w:pStyle w:val="TableContent"/>
              <w:rPr>
                <w:del w:id="4019" w:author="Eric Haas" w:date="2013-01-24T16:57:00Z"/>
                <w:lang w:eastAsia="de-DE"/>
              </w:rPr>
            </w:pPr>
            <w:del w:id="4020" w:author="Eric Haas" w:date="2013-01-24T16:57:00Z">
              <w:r w:rsidRPr="00D4120B" w:rsidDel="00CD77C8">
                <w:delText>Not supported.</w:delText>
              </w:r>
            </w:del>
          </w:p>
        </w:tc>
      </w:tr>
      <w:tr w:rsidR="00FD42F2" w:rsidRPr="00D4120B" w:rsidDel="00CD77C8" w:rsidTr="00D2473D">
        <w:trPr>
          <w:cantSplit/>
          <w:jc w:val="center"/>
          <w:del w:id="402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22" w:author="Eric Haas" w:date="2013-01-24T16:57:00Z"/>
              </w:rPr>
            </w:pPr>
            <w:del w:id="4023" w:author="Eric Haas" w:date="2013-01-24T16:57:00Z">
              <w:r w:rsidRPr="00D4120B" w:rsidDel="00CD77C8">
                <w:delText xml:space="preserve">13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24"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25"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26" w:author="Eric Haas" w:date="2013-01-24T16:57:00Z"/>
                <w:lang w:eastAsia="de-DE"/>
              </w:rPr>
            </w:pPr>
            <w:del w:id="4027"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28"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29"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3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031" w:author="Eric Haas" w:date="2013-01-24T16:57:00Z"/>
                <w:lang w:eastAsia="de-DE"/>
              </w:rPr>
            </w:pPr>
          </w:p>
        </w:tc>
      </w:tr>
      <w:tr w:rsidR="00FD42F2" w:rsidRPr="00D4120B" w:rsidDel="00CD77C8" w:rsidTr="00D2473D">
        <w:trPr>
          <w:cantSplit/>
          <w:jc w:val="center"/>
          <w:del w:id="403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33" w:author="Eric Haas" w:date="2013-01-24T16:57:00Z"/>
              </w:rPr>
            </w:pPr>
            <w:del w:id="4034" w:author="Eric Haas" w:date="2013-01-24T16:57:00Z">
              <w:r w:rsidRPr="00D4120B" w:rsidDel="00CD77C8">
                <w:delText xml:space="preserve">14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35"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36"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37" w:author="Eric Haas" w:date="2013-01-24T16:57:00Z"/>
                <w:lang w:eastAsia="de-DE"/>
              </w:rPr>
            </w:pPr>
            <w:del w:id="4038"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39"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40"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41"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042" w:author="Eric Haas" w:date="2013-01-24T16:57:00Z"/>
                <w:lang w:eastAsia="de-DE"/>
              </w:rPr>
            </w:pPr>
          </w:p>
        </w:tc>
      </w:tr>
    </w:tbl>
    <w:p w:rsidR="00FD42F2" w:rsidRDefault="00FD42F2" w:rsidP="0053762B">
      <w:pPr>
        <w:pStyle w:val="Heading2"/>
      </w:pPr>
      <w:bookmarkStart w:id="4043" w:name="_Toc206995705"/>
      <w:bookmarkStart w:id="4044" w:name="_Toc207005772"/>
      <w:bookmarkStart w:id="4045" w:name="_Toc207006681"/>
      <w:bookmarkStart w:id="4046" w:name="_Toc207093516"/>
      <w:bookmarkStart w:id="4047" w:name="_Toc207094422"/>
      <w:bookmarkStart w:id="4048" w:name="_Toc171137825"/>
      <w:bookmarkStart w:id="4049" w:name="_Toc207005773"/>
      <w:bookmarkStart w:id="4050" w:name="#Heading524"/>
      <w:bookmarkEnd w:id="3839"/>
      <w:bookmarkEnd w:id="4043"/>
      <w:bookmarkEnd w:id="4044"/>
      <w:bookmarkEnd w:id="4045"/>
      <w:bookmarkEnd w:id="4046"/>
      <w:bookmarkEnd w:id="4047"/>
      <w:r>
        <w:rPr>
          <w:rStyle w:val="CommentReference"/>
          <w:rFonts w:ascii="Times New Roman" w:hAnsi="Times New Roman"/>
          <w:b w:val="0"/>
        </w:rPr>
        <w:commentReference w:id="4051"/>
      </w:r>
      <w:bookmarkStart w:id="4052" w:name="_Toc343503412"/>
      <w:bookmarkStart w:id="4053" w:name="_Toc345768014"/>
      <w:r w:rsidRPr="00D4120B">
        <w:t>XCN</w:t>
      </w:r>
      <w:ins w:id="4054" w:author="Eric Haas" w:date="2013-01-24T16:48:00Z">
        <w:r w:rsidR="004C5967">
          <w:t>_GU</w:t>
        </w:r>
      </w:ins>
      <w:r w:rsidRPr="00D4120B">
        <w:t xml:space="preserve"> – Extended Composite ID Number and Name for Persons</w:t>
      </w:r>
      <w:bookmarkEnd w:id="4048"/>
      <w:bookmarkEnd w:id="4049"/>
      <w:bookmarkEnd w:id="4052"/>
      <w:bookmarkEnd w:id="405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4050"/>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4055"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056"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057" w:author="Eric Haas" w:date="2013-01-23T10:58:00Z">
              <w:r w:rsidR="00A67467">
                <w:rPr>
                  <w:rFonts w:ascii="Lucida Sans" w:hAnsi="Lucida Sans"/>
                  <w:noProof/>
                  <w:color w:val="CC0000"/>
                  <w:kern w:val="0"/>
                  <w:sz w:val="21"/>
                  <w:lang w:eastAsia="en-US"/>
                </w:rPr>
                <w:t>39</w:t>
              </w:r>
              <w:r w:rsidR="0026178E">
                <w:rPr>
                  <w:rFonts w:ascii="Lucida Sans" w:hAnsi="Lucida Sans"/>
                  <w:color w:val="CC0000"/>
                  <w:kern w:val="0"/>
                  <w:sz w:val="21"/>
                  <w:lang w:eastAsia="en-US"/>
                </w:rPr>
                <w:fldChar w:fldCharType="end"/>
              </w:r>
            </w:ins>
            <w:del w:id="4058"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39</w:delText>
              </w:r>
              <w:r w:rsidR="0026178E"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w:t>
            </w:r>
            <w:ins w:id="4059" w:author="Eric Haas" w:date="2013-01-24T16:48:00Z">
              <w:r w:rsidR="004C5967">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4060"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CD77C8" w:rsidTr="0053762B">
        <w:trPr>
          <w:cantSplit/>
          <w:jc w:val="center"/>
          <w:del w:id="4061"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62" w:author="Eric Haas" w:date="2013-01-24T16:57:00Z"/>
              </w:rPr>
            </w:pPr>
            <w:del w:id="4063" w:author="Eric Haas" w:date="2013-01-24T16:57: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64" w:author="Eric Haas" w:date="2013-01-24T16:57:00Z"/>
                <w:lang w:eastAsia="de-DE"/>
              </w:rPr>
            </w:pPr>
            <w:del w:id="4065" w:author="Eric Haas" w:date="2013-01-24T16:57:00Z">
              <w:r w:rsidRPr="00D4120B" w:rsidDel="00CD77C8">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4066" w:author="Eric Haas" w:date="2013-01-24T16:57:00Z"/>
                <w:lang w:eastAsia="de-DE"/>
              </w:rPr>
            </w:pPr>
            <w:del w:id="4067"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68" w:author="Eric Haas" w:date="2013-01-24T16:57:00Z"/>
                <w:lang w:eastAsia="de-DE"/>
              </w:rPr>
            </w:pPr>
            <w:del w:id="4069"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70"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71" w:author="Eric Haas" w:date="2013-01-24T16:57:00Z"/>
                <w:lang w:eastAsia="de-DE"/>
              </w:rPr>
            </w:pPr>
            <w:del w:id="4072" w:author="Eric Haas" w:date="2013-01-24T16:57:00Z">
              <w:r w:rsidRPr="00D4120B" w:rsidDel="00CD77C8">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73"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074" w:author="Eric Haas" w:date="2013-01-24T16:57:00Z"/>
                <w:lang w:eastAsia="de-DE"/>
              </w:rPr>
            </w:pPr>
            <w:del w:id="4075" w:author="Eric Haas" w:date="2013-01-24T16:57:00Z">
              <w:r w:rsidRPr="00D4120B" w:rsidDel="00CD77C8">
                <w:delTex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delText>
              </w:r>
            </w:del>
          </w:p>
        </w:tc>
      </w:tr>
      <w:tr w:rsidR="00FD42F2" w:rsidRPr="00D4120B" w:rsidDel="00CD77C8" w:rsidTr="0053762B">
        <w:trPr>
          <w:cantSplit/>
          <w:jc w:val="center"/>
          <w:del w:id="4076"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77" w:author="Eric Haas" w:date="2013-01-24T16:57:00Z"/>
              </w:rPr>
            </w:pPr>
            <w:del w:id="4078" w:author="Eric Haas" w:date="2013-01-24T16:57: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79" w:author="Eric Haas" w:date="2013-01-24T16:5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4080" w:author="Eric Haas" w:date="2013-01-24T16:57:00Z"/>
                <w:lang w:eastAsia="de-DE"/>
              </w:rPr>
            </w:pPr>
            <w:del w:id="4081"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"FN"</w:delInstrText>
              </w:r>
              <w:r w:rsidDel="00CD77C8">
                <w:fldChar w:fldCharType="separate"/>
              </w:r>
              <w:r w:rsidR="00FD42F2" w:rsidRPr="00D4120B" w:rsidDel="00CD77C8">
                <w:delText>FN</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82" w:author="Eric Haas" w:date="2013-01-24T16:57:00Z"/>
                <w:lang w:eastAsia="de-DE"/>
              </w:rPr>
            </w:pPr>
            <w:del w:id="4083"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84"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85" w:author="Eric Haas" w:date="2013-01-24T16:57:00Z"/>
                <w:lang w:eastAsia="de-DE"/>
              </w:rPr>
            </w:pPr>
            <w:del w:id="4086" w:author="Eric Haas" w:date="2013-01-24T16:57:00Z">
              <w:r w:rsidRPr="00D4120B" w:rsidDel="00CD77C8">
                <w:delText xml:space="preserve">Family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87"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088" w:author="Eric Haas" w:date="2013-01-24T16:57:00Z"/>
                <w:lang w:eastAsia="de-DE"/>
              </w:rPr>
            </w:pPr>
          </w:p>
        </w:tc>
      </w:tr>
      <w:tr w:rsidR="00FD42F2" w:rsidRPr="00D4120B" w:rsidDel="00CD77C8" w:rsidTr="0053762B">
        <w:trPr>
          <w:cantSplit/>
          <w:jc w:val="center"/>
          <w:del w:id="4089"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090" w:author="Eric Haas" w:date="2013-01-24T16:57:00Z"/>
              </w:rPr>
            </w:pPr>
            <w:del w:id="4091" w:author="Eric Haas" w:date="2013-01-24T16:57: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92" w:author="Eric Haas" w:date="2013-01-24T16:57:00Z"/>
                <w:lang w:eastAsia="de-DE"/>
              </w:rPr>
            </w:pPr>
            <w:del w:id="4093"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4094" w:author="Eric Haas" w:date="2013-01-24T16:57:00Z"/>
                <w:lang w:eastAsia="de-DE"/>
              </w:rPr>
            </w:pPr>
            <w:del w:id="4095"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096" w:author="Eric Haas" w:date="2013-01-24T16:57:00Z"/>
                <w:lang w:eastAsia="de-DE"/>
              </w:rPr>
            </w:pPr>
            <w:del w:id="4097"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098"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099" w:author="Eric Haas" w:date="2013-01-24T16:57:00Z"/>
                <w:lang w:eastAsia="de-DE"/>
              </w:rPr>
            </w:pPr>
            <w:del w:id="4100" w:author="Eric Haas" w:date="2013-01-24T16:57:00Z">
              <w:r w:rsidRPr="00D4120B" w:rsidDel="00CD77C8">
                <w:delText xml:space="preserve">Given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01"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102" w:author="Eric Haas" w:date="2013-01-24T16:57:00Z"/>
                <w:lang w:eastAsia="de-DE"/>
              </w:rPr>
            </w:pPr>
            <w:del w:id="4103" w:author="Eric Haas" w:date="2013-01-24T16:57:00Z">
              <w:r w:rsidRPr="00D4120B" w:rsidDel="00CD77C8">
                <w:delText>I.e., first name.</w:delText>
              </w:r>
            </w:del>
          </w:p>
        </w:tc>
      </w:tr>
      <w:tr w:rsidR="00FD42F2" w:rsidRPr="00D4120B" w:rsidDel="00CD77C8" w:rsidTr="0053762B">
        <w:trPr>
          <w:cantSplit/>
          <w:jc w:val="center"/>
          <w:del w:id="4104"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105" w:author="Eric Haas" w:date="2013-01-24T16:57:00Z"/>
              </w:rPr>
            </w:pPr>
            <w:del w:id="4106" w:author="Eric Haas" w:date="2013-01-24T16:57:00Z">
              <w:r w:rsidRPr="00D4120B" w:rsidDel="00CD77C8">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07" w:author="Eric Haas" w:date="2013-01-24T16:57:00Z"/>
                <w:lang w:eastAsia="de-DE"/>
              </w:rPr>
            </w:pPr>
            <w:del w:id="4108"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26178E">
            <w:pPr>
              <w:pStyle w:val="TableContent"/>
              <w:rPr>
                <w:del w:id="4109" w:author="Eric Haas" w:date="2013-01-24T16:57:00Z"/>
                <w:lang w:eastAsia="de-DE"/>
              </w:rPr>
            </w:pPr>
            <w:del w:id="4110" w:author="Eric Haas" w:date="2013-01-24T16:57:00Z">
              <w:r w:rsidDel="00CD77C8">
                <w:fldChar w:fldCharType="begin"/>
              </w:r>
              <w:r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111" w:author="Eric Haas" w:date="2013-01-24T16:57:00Z"/>
                <w:lang w:eastAsia="de-DE"/>
              </w:rPr>
            </w:pPr>
            <w:del w:id="4112"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13"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114" w:author="Eric Haas" w:date="2013-01-24T16:57:00Z"/>
                <w:lang w:eastAsia="de-DE"/>
              </w:rPr>
            </w:pPr>
            <w:del w:id="4115" w:author="Eric Haas" w:date="2013-01-24T16:57:00Z">
              <w:r w:rsidRPr="00D4120B" w:rsidDel="00CD77C8">
                <w:delText xml:space="preserve">Second and Further Given Names or Initials Thereof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116"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117" w:author="Eric Haas" w:date="2013-01-24T16:57:00Z"/>
                <w:lang w:eastAsia="de-DE"/>
              </w:rPr>
            </w:pPr>
          </w:p>
        </w:tc>
      </w:tr>
      <w:tr w:rsidR="00FD42F2" w:rsidRPr="00D4120B" w:rsidDel="004C5967" w:rsidTr="0053762B">
        <w:trPr>
          <w:cantSplit/>
          <w:jc w:val="center"/>
          <w:del w:id="411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19" w:author="Eric Haas" w:date="2013-01-24T16:50:00Z"/>
              </w:rPr>
            </w:pPr>
            <w:del w:id="4120" w:author="Eric Haas" w:date="2013-01-24T16:50:00Z">
              <w:r w:rsidRPr="00D4120B" w:rsidDel="004C5967">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21" w:author="Eric Haas" w:date="2013-01-24T16:50:00Z"/>
                <w:lang w:eastAsia="de-DE"/>
              </w:rPr>
            </w:pPr>
            <w:del w:id="4122"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26178E">
            <w:pPr>
              <w:pStyle w:val="TableContent"/>
              <w:rPr>
                <w:del w:id="4123" w:author="Eric Haas" w:date="2013-01-24T16:50:00Z"/>
                <w:lang w:eastAsia="de-DE"/>
              </w:rPr>
            </w:pPr>
            <w:del w:id="4124" w:author="Eric Haas" w:date="2013-01-24T16:50:00Z">
              <w:r w:rsidDel="004C5967">
                <w:fldChar w:fldCharType="begin"/>
              </w:r>
              <w:r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125" w:author="Eric Haas" w:date="2013-01-24T16:50:00Z"/>
                <w:lang w:eastAsia="de-DE"/>
              </w:rPr>
            </w:pPr>
            <w:del w:id="4126"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2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28" w:author="Eric Haas" w:date="2013-01-24T16:50:00Z"/>
                <w:lang w:eastAsia="de-DE"/>
              </w:rPr>
            </w:pPr>
            <w:del w:id="4129" w:author="Eric Haas" w:date="2013-01-24T16:50:00Z">
              <w:r w:rsidRPr="00D4120B" w:rsidDel="004C5967">
                <w:delText xml:space="preserve">Suffix (e.g., JR or III)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30"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131" w:author="Eric Haas" w:date="2013-01-24T16:50:00Z"/>
                <w:lang w:eastAsia="de-DE"/>
              </w:rPr>
            </w:pPr>
          </w:p>
        </w:tc>
      </w:tr>
      <w:tr w:rsidR="00FD42F2" w:rsidRPr="00D4120B" w:rsidDel="004C5967" w:rsidTr="0053762B">
        <w:trPr>
          <w:cantSplit/>
          <w:jc w:val="center"/>
          <w:del w:id="4132"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33" w:author="Eric Haas" w:date="2013-01-24T16:50:00Z"/>
              </w:rPr>
            </w:pPr>
            <w:del w:id="4134" w:author="Eric Haas" w:date="2013-01-24T16:50:00Z">
              <w:r w:rsidRPr="00D4120B" w:rsidDel="004C5967">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35" w:author="Eric Haas" w:date="2013-01-24T16:50:00Z"/>
                <w:lang w:eastAsia="de-DE"/>
              </w:rPr>
            </w:pPr>
            <w:del w:id="4136"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26178E">
            <w:pPr>
              <w:pStyle w:val="TableContent"/>
              <w:rPr>
                <w:del w:id="4137" w:author="Eric Haas" w:date="2013-01-24T16:50:00Z"/>
                <w:lang w:eastAsia="de-DE"/>
              </w:rPr>
            </w:pPr>
            <w:del w:id="4138" w:author="Eric Haas" w:date="2013-01-24T16:50:00Z">
              <w:r w:rsidDel="004C5967">
                <w:fldChar w:fldCharType="begin"/>
              </w:r>
              <w:r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139" w:author="Eric Haas" w:date="2013-01-24T16:50:00Z"/>
                <w:lang w:eastAsia="de-DE"/>
              </w:rPr>
            </w:pPr>
            <w:del w:id="4140"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41"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42" w:author="Eric Haas" w:date="2013-01-24T16:50:00Z"/>
                <w:lang w:eastAsia="de-DE"/>
              </w:rPr>
            </w:pPr>
            <w:del w:id="4143" w:author="Eric Haas" w:date="2013-01-24T16:50:00Z">
              <w:r w:rsidRPr="00D4120B" w:rsidDel="004C5967">
                <w:delText xml:space="preserve">Prefix (e.g., DR)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4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145" w:author="Eric Haas" w:date="2013-01-24T16:50:00Z"/>
                <w:lang w:eastAsia="de-DE"/>
              </w:rPr>
            </w:pPr>
          </w:p>
        </w:tc>
      </w:tr>
      <w:tr w:rsidR="00FD42F2" w:rsidRPr="00D4120B" w:rsidDel="004C5967" w:rsidTr="0053762B">
        <w:trPr>
          <w:cantSplit/>
          <w:jc w:val="center"/>
          <w:del w:id="4146"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47" w:author="Eric Haas" w:date="2013-01-24T16:50:00Z"/>
              </w:rPr>
            </w:pPr>
            <w:del w:id="4148" w:author="Eric Haas" w:date="2013-01-24T16:50:00Z">
              <w:r w:rsidRPr="00D4120B" w:rsidDel="004C5967">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49"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50"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rsidP="00B65C42">
            <w:pPr>
              <w:pStyle w:val="TableContent"/>
              <w:rPr>
                <w:del w:id="4151" w:author="Eric Haas" w:date="2013-01-24T16:50:00Z"/>
                <w:lang w:eastAsia="de-DE"/>
              </w:rPr>
            </w:pPr>
            <w:del w:id="4152" w:author="Eric Haas" w:date="2013-01-24T16:50:00Z">
              <w:r w:rsidDel="004C5967">
                <w:delText>X</w:delText>
              </w:r>
              <w:r w:rsidDel="004C5967">
                <w:rPr>
                  <w:rStyle w:val="CommentReference"/>
                  <w:rFonts w:ascii="Times New Roman" w:hAnsi="Times New Roman"/>
                  <w:color w:val="auto"/>
                  <w:lang w:eastAsia="de-DE"/>
                </w:rPr>
                <w:commentReference w:id="4153"/>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5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55"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56"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157" w:author="Eric Haas" w:date="2013-01-24T16:50:00Z"/>
                <w:lang w:eastAsia="de-DE"/>
              </w:rPr>
            </w:pPr>
          </w:p>
        </w:tc>
      </w:tr>
      <w:tr w:rsidR="00FD42F2" w:rsidRPr="00D4120B" w:rsidDel="004C5967" w:rsidTr="0053762B">
        <w:trPr>
          <w:cantSplit/>
          <w:jc w:val="center"/>
          <w:del w:id="415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59" w:author="Eric Haas" w:date="2013-01-24T16:50:00Z"/>
              </w:rPr>
            </w:pPr>
            <w:del w:id="4160" w:author="Eric Haas" w:date="2013-01-24T16:50:00Z">
              <w:r w:rsidRPr="00D4120B" w:rsidDel="004C5967">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61"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62"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163" w:author="Eric Haas" w:date="2013-01-24T16:50:00Z"/>
                <w:lang w:eastAsia="de-DE"/>
              </w:rPr>
            </w:pPr>
            <w:del w:id="4164"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65"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66"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6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168" w:author="Eric Haas" w:date="2013-01-24T16:50:00Z"/>
                <w:lang w:eastAsia="de-DE"/>
              </w:rPr>
            </w:pPr>
          </w:p>
        </w:tc>
      </w:tr>
      <w:tr w:rsidR="00FD42F2" w:rsidRPr="00D4120B" w:rsidDel="004C5967" w:rsidTr="0053762B">
        <w:trPr>
          <w:cantSplit/>
          <w:jc w:val="center"/>
          <w:del w:id="416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70" w:author="Eric Haas" w:date="2013-01-24T16:50:00Z"/>
              </w:rPr>
            </w:pPr>
            <w:del w:id="4171" w:author="Eric Haas" w:date="2013-01-24T16:50:00Z">
              <w:r w:rsidRPr="00D4120B" w:rsidDel="004C5967">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72"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26178E">
            <w:pPr>
              <w:pStyle w:val="TableContent"/>
              <w:rPr>
                <w:del w:id="4173" w:author="Eric Haas" w:date="2013-01-24T16:50:00Z"/>
                <w:lang w:eastAsia="de-DE"/>
              </w:rPr>
            </w:pPr>
            <w:del w:id="4174" w:author="Eric Haas" w:date="2013-01-24T16:50:00Z">
              <w:r w:rsidDel="004C5967">
                <w:fldChar w:fldCharType="begin"/>
              </w:r>
              <w:r w:rsidDel="004C5967">
                <w:delInstrText>HYPERLINK "https://www.aphlweb.org/aphl_departments/Strategic_Initiatives_and_Research/Informatics_Program/Projects/Eric/Documents/kreislera/My%20Documents/HL7/Documents/hl725/std25/ch02A.html" \l "HD"</w:delInstrText>
              </w:r>
              <w:r w:rsidDel="004C5967">
                <w:fldChar w:fldCharType="separate"/>
              </w:r>
              <w:r w:rsidR="00FD42F2" w:rsidRPr="00D4120B" w:rsidDel="004C5967">
                <w:delText>HD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175" w:author="Eric Haas" w:date="2013-01-24T16:50:00Z"/>
                <w:lang w:eastAsia="de-DE"/>
              </w:rPr>
            </w:pPr>
            <w:del w:id="4176"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7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78" w:author="Eric Haas" w:date="2013-01-24T16:50:00Z"/>
                <w:lang w:eastAsia="de-DE"/>
              </w:rPr>
            </w:pPr>
            <w:del w:id="4179" w:author="Eric Haas" w:date="2013-01-24T16:50:00Z">
              <w:r w:rsidRPr="00D4120B" w:rsidDel="004C5967">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80" w:author="Eric Haas" w:date="2013-01-24T16:50:00Z"/>
                <w:lang w:eastAsia="de-DE"/>
              </w:rPr>
            </w:pPr>
            <w:del w:id="4181"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182" w:author="Eric Haas" w:date="2013-01-24T16:50:00Z"/>
                <w:lang w:eastAsia="de-DE"/>
              </w:rPr>
            </w:pPr>
            <w:del w:id="4183" w:author="Eric Haas" w:date="2013-01-24T16:50:00Z">
              <w:r w:rsidRPr="00D4120B" w:rsidDel="004C5967">
                <w:delText xml:space="preserve">The Assigning Authority component is used to identify the system, application, organization, etc. that assigned the ID Number in component 1. </w:delText>
              </w:r>
            </w:del>
          </w:p>
        </w:tc>
      </w:tr>
      <w:tr w:rsidR="00FD42F2" w:rsidRPr="00D4120B" w:rsidDel="004C5967" w:rsidTr="0053762B">
        <w:trPr>
          <w:cantSplit/>
          <w:jc w:val="center"/>
          <w:del w:id="4184"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185" w:author="Eric Haas" w:date="2013-01-24T16:50:00Z"/>
              </w:rPr>
            </w:pPr>
            <w:del w:id="4186" w:author="Eric Haas" w:date="2013-01-24T16:50:00Z">
              <w:r w:rsidRPr="00D4120B" w:rsidDel="004C5967">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87" w:author="Eric Haas" w:date="2013-01-24T16:50:00Z"/>
                <w:lang w:eastAsia="de-DE"/>
              </w:rPr>
            </w:pPr>
            <w:del w:id="4188" w:author="Eric Haas" w:date="2013-01-24T16:50:00Z">
              <w:r w:rsidRPr="00D4120B" w:rsidDel="004C5967">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26178E">
            <w:pPr>
              <w:pStyle w:val="TableContent"/>
              <w:rPr>
                <w:del w:id="4189" w:author="Eric Haas" w:date="2013-01-24T16:50:00Z"/>
                <w:lang w:eastAsia="de-DE"/>
              </w:rPr>
            </w:pPr>
            <w:del w:id="4190" w:author="Eric Haas" w:date="2013-01-24T16:50:00Z">
              <w:r w:rsidDel="004C5967">
                <w:fldChar w:fldCharType="begin"/>
              </w:r>
              <w:r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191" w:author="Eric Haas" w:date="2013-01-24T16:50:00Z"/>
                <w:lang w:eastAsia="de-DE"/>
              </w:rPr>
            </w:pPr>
            <w:del w:id="4192"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93" w:author="Eric Haas" w:date="2013-01-24T16:50:00Z"/>
                <w:lang w:eastAsia="de-DE"/>
              </w:rPr>
            </w:pPr>
            <w:del w:id="4194" w:author="Eric Haas" w:date="2013-01-24T16:50:00Z">
              <w:r w:rsidRPr="00D4120B" w:rsidDel="004C5967">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195" w:author="Eric Haas" w:date="2013-01-24T16:50:00Z"/>
                <w:lang w:eastAsia="de-DE"/>
              </w:rPr>
            </w:pPr>
            <w:del w:id="4196" w:author="Eric Haas" w:date="2013-01-24T16:50:00Z">
              <w:r w:rsidRPr="00D4120B" w:rsidDel="004C5967">
                <w:delText xml:space="preserve">Name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19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198" w:author="Eric Haas" w:date="2013-01-24T16:50:00Z"/>
                <w:lang w:eastAsia="de-DE"/>
              </w:rPr>
            </w:pPr>
            <w:commentRangeStart w:id="4199"/>
            <w:del w:id="4200" w:author="Eric Haas" w:date="2013-01-24T16:50:00Z">
              <w:r w:rsidRPr="00D4120B" w:rsidDel="004C5967">
                <w:delText>Defaults to l (legal name) if empty</w:delText>
              </w:r>
              <w:commentRangeEnd w:id="4199"/>
              <w:r w:rsidR="00B65C42" w:rsidDel="004C5967">
                <w:rPr>
                  <w:rStyle w:val="CommentReference"/>
                  <w:rFonts w:ascii="Times New Roman" w:hAnsi="Times New Roman"/>
                  <w:color w:val="auto"/>
                  <w:lang w:eastAsia="de-DE"/>
                </w:rPr>
                <w:commentReference w:id="4199"/>
              </w:r>
              <w:r w:rsidRPr="00D4120B" w:rsidDel="004C5967">
                <w:delText>.</w:delText>
              </w:r>
            </w:del>
          </w:p>
        </w:tc>
      </w:tr>
      <w:tr w:rsidR="00FD42F2" w:rsidRPr="00D4120B" w:rsidDel="004C5967" w:rsidTr="0053762B">
        <w:trPr>
          <w:cantSplit/>
          <w:jc w:val="center"/>
          <w:del w:id="420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02" w:author="Eric Haas" w:date="2013-01-24T16:50:00Z"/>
              </w:rPr>
            </w:pPr>
            <w:del w:id="4203" w:author="Eric Haas" w:date="2013-01-24T16:50:00Z">
              <w:r w:rsidRPr="00D4120B" w:rsidDel="004C5967">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04"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05"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06" w:author="Eric Haas" w:date="2013-01-24T16:50:00Z"/>
                <w:lang w:eastAsia="de-DE"/>
              </w:rPr>
            </w:pPr>
            <w:del w:id="4207"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08"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09"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10"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11" w:author="Eric Haas" w:date="2013-01-24T16:50:00Z"/>
                <w:lang w:eastAsia="de-DE"/>
              </w:rPr>
            </w:pPr>
          </w:p>
        </w:tc>
      </w:tr>
      <w:tr w:rsidR="00FD42F2" w:rsidRPr="00D4120B" w:rsidDel="004C5967" w:rsidTr="0053762B">
        <w:trPr>
          <w:cantSplit/>
          <w:jc w:val="center"/>
          <w:del w:id="4212"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13" w:author="Eric Haas" w:date="2013-01-24T16:50:00Z"/>
              </w:rPr>
            </w:pPr>
            <w:del w:id="4214" w:author="Eric Haas" w:date="2013-01-24T16:50:00Z">
              <w:r w:rsidRPr="00D4120B" w:rsidDel="004C5967">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15"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16"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pPr>
              <w:pStyle w:val="TableContent"/>
              <w:rPr>
                <w:del w:id="4217" w:author="Eric Haas" w:date="2013-01-24T16:50:00Z"/>
                <w:lang w:eastAsia="de-DE"/>
              </w:rPr>
            </w:pPr>
            <w:commentRangeStart w:id="4218"/>
            <w:del w:id="4219" w:author="Eric Haas" w:date="2013-01-24T16:50:00Z">
              <w:r w:rsidDel="004C5967">
                <w:delText>C(O/X)</w:delText>
              </w:r>
              <w:commentRangeEnd w:id="4218"/>
              <w:r w:rsidDel="004C5967">
                <w:rPr>
                  <w:rStyle w:val="CommentReference"/>
                  <w:rFonts w:ascii="Times New Roman" w:hAnsi="Times New Roman"/>
                  <w:color w:val="auto"/>
                  <w:lang w:eastAsia="de-DE"/>
                </w:rPr>
                <w:commentReference w:id="4218"/>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20"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21"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22"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23" w:author="Eric Haas" w:date="2013-01-24T16:50:00Z"/>
                <w:lang w:eastAsia="de-DE"/>
              </w:rPr>
            </w:pPr>
          </w:p>
        </w:tc>
      </w:tr>
      <w:tr w:rsidR="00FD42F2" w:rsidRPr="00D4120B" w:rsidDel="004C5967" w:rsidTr="0053762B">
        <w:trPr>
          <w:cantSplit/>
          <w:jc w:val="center"/>
          <w:del w:id="4224"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25" w:author="Eric Haas" w:date="2013-01-24T16:50:00Z"/>
              </w:rPr>
            </w:pPr>
            <w:del w:id="4226" w:author="Eric Haas" w:date="2013-01-24T16:50:00Z">
              <w:r w:rsidRPr="00D4120B" w:rsidDel="004C5967">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227" w:author="Eric Haas" w:date="2013-01-24T16:50:00Z"/>
                <w:lang w:eastAsia="de-DE"/>
              </w:rPr>
            </w:pPr>
            <w:del w:id="4228" w:author="Eric Haas" w:date="2013-01-24T16:50:00Z">
              <w:r w:rsidRPr="00D4120B" w:rsidDel="004C5967">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26178E">
            <w:pPr>
              <w:pStyle w:val="TableContent"/>
              <w:rPr>
                <w:del w:id="4229" w:author="Eric Haas" w:date="2013-01-24T16:50:00Z"/>
                <w:lang w:eastAsia="de-DE"/>
              </w:rPr>
            </w:pPr>
            <w:del w:id="4230" w:author="Eric Haas" w:date="2013-01-24T16:50:00Z">
              <w:r w:rsidDel="004C5967">
                <w:fldChar w:fldCharType="begin"/>
              </w:r>
              <w:r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31" w:author="Eric Haas" w:date="2013-01-24T16:50:00Z"/>
                <w:lang w:eastAsia="de-DE"/>
              </w:rPr>
            </w:pPr>
            <w:del w:id="4232"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rsidP="00B65C42">
            <w:pPr>
              <w:pStyle w:val="TableContent"/>
              <w:rPr>
                <w:del w:id="4233" w:author="Eric Haas" w:date="2013-01-24T16:50:00Z"/>
                <w:lang w:eastAsia="de-DE"/>
              </w:rPr>
            </w:pPr>
            <w:del w:id="4234" w:author="Eric Haas" w:date="2013-01-24T16:50:00Z">
              <w:r w:rsidDel="004C5967">
                <w:delText xml:space="preserve">HL70203 ( </w:delText>
              </w:r>
              <w:commentRangeStart w:id="4235"/>
              <w:r w:rsidR="00343F84" w:rsidDel="004C5967">
                <w:delText>V271</w:delText>
              </w:r>
              <w:commentRangeEnd w:id="4235"/>
              <w:r w:rsidR="00343F84" w:rsidDel="004C5967">
                <w:rPr>
                  <w:rStyle w:val="CommentReference"/>
                  <w:rFonts w:ascii="Times New Roman" w:hAnsi="Times New Roman"/>
                  <w:color w:val="auto"/>
                  <w:lang w:eastAsia="de-DE"/>
                </w:rPr>
                <w:commentReference w:id="4235"/>
              </w:r>
              <w:r w:rsidDel="004C5967">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236" w:author="Eric Haas" w:date="2013-01-24T16:50:00Z"/>
                <w:lang w:eastAsia="de-DE"/>
              </w:rPr>
            </w:pPr>
            <w:del w:id="4237" w:author="Eric Haas" w:date="2013-01-24T16:50:00Z">
              <w:r w:rsidRPr="00D4120B" w:rsidDel="004C5967">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238" w:author="Eric Haas" w:date="2013-01-24T16:50:00Z"/>
                <w:lang w:eastAsia="de-DE"/>
              </w:rPr>
            </w:pPr>
            <w:del w:id="4239"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40" w:author="Eric Haas" w:date="2013-01-24T16:50: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7"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241"/>
            <w:r w:rsidRPr="00D4120B">
              <w:t>RE</w:t>
            </w:r>
            <w:commentRangeEnd w:id="4241"/>
            <w:r w:rsidR="00B65C42">
              <w:rPr>
                <w:rStyle w:val="CommentReference"/>
                <w:rFonts w:ascii="Times New Roman" w:hAnsi="Times New Roman"/>
                <w:color w:val="auto"/>
                <w:lang w:eastAsia="de-DE"/>
              </w:rPr>
              <w:commentReference w:id="4241"/>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4C5967" w:rsidTr="0053762B">
        <w:trPr>
          <w:cantSplit/>
          <w:jc w:val="center"/>
          <w:del w:id="4242"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43" w:author="Eric Haas" w:date="2013-01-24T16:49:00Z"/>
              </w:rPr>
            </w:pPr>
            <w:del w:id="4244" w:author="Eric Haas" w:date="2013-01-24T16:49:00Z">
              <w:r w:rsidRPr="00D4120B" w:rsidDel="004C5967">
                <w:delText xml:space="preserve">15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45"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46"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47" w:author="Eric Haas" w:date="2013-01-24T16:49:00Z"/>
                <w:lang w:eastAsia="de-DE"/>
              </w:rPr>
            </w:pPr>
            <w:del w:id="4248"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49"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50"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51"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52" w:author="Eric Haas" w:date="2013-01-24T16:49:00Z"/>
                <w:lang w:eastAsia="de-DE"/>
              </w:rPr>
            </w:pPr>
          </w:p>
        </w:tc>
      </w:tr>
      <w:tr w:rsidR="00FD42F2" w:rsidRPr="00D4120B" w:rsidDel="004C5967" w:rsidTr="0053762B">
        <w:trPr>
          <w:cantSplit/>
          <w:jc w:val="center"/>
          <w:del w:id="4253"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54" w:author="Eric Haas" w:date="2013-01-24T16:49:00Z"/>
              </w:rPr>
            </w:pPr>
            <w:del w:id="4255" w:author="Eric Haas" w:date="2013-01-24T16:49:00Z">
              <w:r w:rsidRPr="00D4120B" w:rsidDel="004C5967">
                <w:delText xml:space="preserve">16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56"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57"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58" w:author="Eric Haas" w:date="2013-01-24T16:49:00Z"/>
                <w:lang w:eastAsia="de-DE"/>
              </w:rPr>
            </w:pPr>
            <w:del w:id="4259"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60"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61"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6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63" w:author="Eric Haas" w:date="2013-01-24T16:49:00Z"/>
                <w:lang w:eastAsia="de-DE"/>
              </w:rPr>
            </w:pPr>
          </w:p>
        </w:tc>
      </w:tr>
      <w:tr w:rsidR="00FD42F2" w:rsidRPr="00D4120B" w:rsidDel="004C5967" w:rsidTr="0053762B">
        <w:trPr>
          <w:cantSplit/>
          <w:jc w:val="center"/>
          <w:del w:id="4264" w:author="Eric Haas" w:date="2013-01-24T16:49: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4C5967" w:rsidRDefault="00FD42F2" w:rsidP="00B70C05">
            <w:pPr>
              <w:pStyle w:val="TableContent"/>
              <w:rPr>
                <w:del w:id="4265" w:author="Eric Haas" w:date="2013-01-24T16:49:00Z"/>
              </w:rPr>
            </w:pPr>
            <w:del w:id="4266" w:author="Eric Haas" w:date="2013-01-24T16:49:00Z">
              <w:r w:rsidRPr="00D4120B" w:rsidDel="004C5967">
                <w:delText xml:space="preserve">17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267"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268"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FD42F2">
            <w:pPr>
              <w:pStyle w:val="TableContent"/>
              <w:rPr>
                <w:del w:id="4269" w:author="Eric Haas" w:date="2013-01-24T16:49:00Z"/>
                <w:lang w:eastAsia="de-DE"/>
              </w:rPr>
            </w:pPr>
            <w:del w:id="4270" w:author="Eric Haas" w:date="2013-01-24T16:49:00Z">
              <w:r w:rsidRPr="00D4120B" w:rsidDel="004C5967">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271"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272"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273" w:author="Eric Haas" w:date="2013-01-24T16:49: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4C5967" w:rsidRDefault="000E5F76">
            <w:pPr>
              <w:pStyle w:val="TableContent"/>
              <w:rPr>
                <w:del w:id="4274" w:author="Eric Haas" w:date="2013-01-24T16:49:00Z"/>
                <w:lang w:eastAsia="de-DE"/>
              </w:rPr>
            </w:pPr>
            <w:del w:id="4275" w:author="Eric Haas" w:date="2013-01-24T16:49:00Z">
              <w:r w:rsidRPr="00D4120B" w:rsidDel="004C5967">
                <w:delText>Not supported.</w:delText>
              </w:r>
            </w:del>
          </w:p>
        </w:tc>
      </w:tr>
      <w:tr w:rsidR="00FD42F2" w:rsidRPr="00D4120B" w:rsidDel="004C5967" w:rsidTr="0053762B">
        <w:trPr>
          <w:cantSplit/>
          <w:jc w:val="center"/>
          <w:del w:id="4276"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77" w:author="Eric Haas" w:date="2013-01-24T16:49:00Z"/>
              </w:rPr>
            </w:pPr>
            <w:del w:id="4278" w:author="Eric Haas" w:date="2013-01-24T16:49:00Z">
              <w:r w:rsidRPr="00D4120B" w:rsidDel="004C5967">
                <w:delText xml:space="preserve">18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79"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80"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81" w:author="Eric Haas" w:date="2013-01-24T16:49:00Z"/>
                <w:lang w:eastAsia="de-DE"/>
              </w:rPr>
            </w:pPr>
            <w:del w:id="4282"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83"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84"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85"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86" w:author="Eric Haas" w:date="2013-01-24T16:49:00Z"/>
                <w:lang w:eastAsia="de-DE"/>
              </w:rPr>
            </w:pPr>
          </w:p>
        </w:tc>
      </w:tr>
      <w:tr w:rsidR="00FD42F2" w:rsidRPr="00D4120B" w:rsidDel="004C5967" w:rsidTr="0053762B">
        <w:trPr>
          <w:cantSplit/>
          <w:jc w:val="center"/>
          <w:del w:id="4287"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88" w:author="Eric Haas" w:date="2013-01-24T16:49:00Z"/>
              </w:rPr>
            </w:pPr>
            <w:del w:id="4289" w:author="Eric Haas" w:date="2013-01-24T16:49:00Z">
              <w:r w:rsidRPr="00D4120B" w:rsidDel="004C5967">
                <w:delText xml:space="preserve">19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90"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91"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292" w:author="Eric Haas" w:date="2013-01-24T16:49:00Z"/>
                <w:lang w:eastAsia="de-DE"/>
              </w:rPr>
            </w:pPr>
            <w:del w:id="4293"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94"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95"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296"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297" w:author="Eric Haas" w:date="2013-01-24T16:49:00Z"/>
                <w:lang w:eastAsia="de-DE"/>
              </w:rPr>
            </w:pPr>
          </w:p>
        </w:tc>
      </w:tr>
      <w:tr w:rsidR="00FD42F2" w:rsidRPr="00D4120B" w:rsidDel="004C5967" w:rsidTr="0053762B">
        <w:trPr>
          <w:cantSplit/>
          <w:jc w:val="center"/>
          <w:del w:id="4298"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299" w:author="Eric Haas" w:date="2013-01-24T16:49:00Z"/>
              </w:rPr>
            </w:pPr>
            <w:del w:id="4300" w:author="Eric Haas" w:date="2013-01-24T16:49:00Z">
              <w:r w:rsidRPr="00D4120B" w:rsidDel="004C5967">
                <w:delText xml:space="preserve">20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01"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02"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303" w:author="Eric Haas" w:date="2013-01-24T16:49:00Z"/>
                <w:lang w:eastAsia="de-DE"/>
              </w:rPr>
            </w:pPr>
            <w:del w:id="4304"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05"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06"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07"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308" w:author="Eric Haas" w:date="2013-01-24T16:49: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309"/>
            <w:r w:rsidRPr="00D4120B">
              <w:t>RE</w:t>
            </w:r>
            <w:commentRangeEnd w:id="4309"/>
            <w:r w:rsidR="0010379D">
              <w:rPr>
                <w:rStyle w:val="CommentReference"/>
                <w:rFonts w:ascii="Times New Roman" w:hAnsi="Times New Roman"/>
                <w:color w:val="auto"/>
                <w:lang w:eastAsia="de-DE"/>
              </w:rPr>
              <w:commentReference w:id="4309"/>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Del="004C5967" w:rsidTr="0053762B">
        <w:trPr>
          <w:cantSplit/>
          <w:jc w:val="center"/>
          <w:del w:id="4310"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311" w:author="Eric Haas" w:date="2013-01-24T16:49:00Z"/>
              </w:rPr>
            </w:pPr>
            <w:del w:id="4312" w:author="Eric Haas" w:date="2013-01-24T16:49:00Z">
              <w:r w:rsidRPr="00D4120B" w:rsidDel="004C5967">
                <w:delText xml:space="preserve">22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13"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14"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315" w:author="Eric Haas" w:date="2013-01-24T16:49:00Z"/>
                <w:lang w:eastAsia="de-DE"/>
              </w:rPr>
            </w:pPr>
            <w:del w:id="4316"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17"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318" w:author="Eric Haas" w:date="2013-01-24T16:49:00Z"/>
                <w:lang w:eastAsia="de-DE"/>
              </w:rPr>
            </w:pPr>
            <w:del w:id="4319" w:author="Eric Haas" w:date="2013-01-24T16:49:00Z">
              <w:r w:rsidRPr="00D4120B" w:rsidDel="004C5967">
                <w:delText xml:space="preserve">Assigning Jurisdiction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20"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321" w:author="Eric Haas" w:date="2013-01-24T16:49:00Z"/>
                <w:lang w:eastAsia="de-DE"/>
              </w:rPr>
            </w:pPr>
          </w:p>
        </w:tc>
      </w:tr>
      <w:tr w:rsidR="00FD42F2" w:rsidRPr="00D4120B" w:rsidDel="004C5967" w:rsidTr="0053762B">
        <w:trPr>
          <w:cantSplit/>
          <w:jc w:val="center"/>
          <w:del w:id="4322"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323" w:author="Eric Haas" w:date="2013-01-24T16:49:00Z"/>
              </w:rPr>
            </w:pPr>
            <w:del w:id="4324" w:author="Eric Haas" w:date="2013-01-24T16:49:00Z">
              <w:r w:rsidRPr="00D4120B" w:rsidDel="004C5967">
                <w:delText xml:space="preserve">23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25"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26"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327" w:author="Eric Haas" w:date="2013-01-24T16:49:00Z"/>
                <w:lang w:eastAsia="de-DE"/>
              </w:rPr>
            </w:pPr>
            <w:del w:id="4328"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29"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330" w:author="Eric Haas" w:date="2013-01-24T16:49:00Z"/>
                <w:lang w:eastAsia="de-DE"/>
              </w:rPr>
            </w:pPr>
            <w:del w:id="4331" w:author="Eric Haas" w:date="2013-01-24T16:49:00Z">
              <w:r w:rsidRPr="00D4120B" w:rsidDel="004C5967">
                <w:delText xml:space="preserve">Assigning Agency or Department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33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333" w:author="Eric Haas" w:date="2013-01-24T16:49:00Z"/>
                <w:lang w:eastAsia="de-DE"/>
              </w:rPr>
            </w:pPr>
          </w:p>
        </w:tc>
      </w:tr>
    </w:tbl>
    <w:p w:rsidR="00FD42F2" w:rsidRPr="009A54B4" w:rsidRDefault="00FD42F2" w:rsidP="0053762B">
      <w:pPr>
        <w:pStyle w:val="Heading2"/>
      </w:pPr>
      <w:bookmarkStart w:id="4334" w:name="_Toc206995707"/>
      <w:bookmarkStart w:id="4335" w:name="_Toc207005774"/>
      <w:bookmarkStart w:id="4336" w:name="_Toc207006683"/>
      <w:bookmarkStart w:id="4337" w:name="_Toc207093518"/>
      <w:bookmarkStart w:id="4338" w:name="_Toc207094424"/>
      <w:bookmarkStart w:id="4339" w:name="_Toc171137826"/>
      <w:bookmarkStart w:id="4340" w:name="_Toc207005775"/>
      <w:bookmarkStart w:id="4341" w:name="#Heading549"/>
      <w:bookmarkStart w:id="4342" w:name="_Toc343503413"/>
      <w:bookmarkStart w:id="4343" w:name="_Toc345768016"/>
      <w:bookmarkEnd w:id="4060"/>
      <w:bookmarkEnd w:id="4334"/>
      <w:bookmarkEnd w:id="4335"/>
      <w:bookmarkEnd w:id="4336"/>
      <w:bookmarkEnd w:id="4337"/>
      <w:bookmarkEnd w:id="4338"/>
      <w:r w:rsidRPr="00D4120B">
        <w:t>XON</w:t>
      </w:r>
      <w:ins w:id="4344" w:author="Eric Haas" w:date="2013-01-24T16:47:00Z">
        <w:r w:rsidR="00D47A84">
          <w:t>_GU</w:t>
        </w:r>
      </w:ins>
      <w:r w:rsidRPr="00D4120B">
        <w:t xml:space="preserve"> – Extended Composite Name and Identification Number for Organizations</w:t>
      </w:r>
      <w:bookmarkStart w:id="4345" w:name="#XON"/>
      <w:bookmarkEnd w:id="4339"/>
      <w:bookmarkEnd w:id="4340"/>
      <w:bookmarkEnd w:id="4341"/>
      <w:bookmarkEnd w:id="4342"/>
      <w:bookmarkEnd w:id="434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4346" w:author="Eric Haas" w:date="2013-01-24T16:48: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4347">
          <w:tblGrid>
            <w:gridCol w:w="698"/>
            <w:gridCol w:w="699"/>
            <w:gridCol w:w="676"/>
            <w:gridCol w:w="1391"/>
            <w:gridCol w:w="1392"/>
            <w:gridCol w:w="2036"/>
            <w:gridCol w:w="3142"/>
            <w:gridCol w:w="3142"/>
          </w:tblGrid>
        </w:tblGridChange>
      </w:tblGrid>
      <w:tr w:rsidR="00FD42F2" w:rsidRPr="00D4120B" w:rsidTr="00D47A84">
        <w:trPr>
          <w:cantSplit/>
          <w:tblHeader/>
          <w:jc w:val="center"/>
          <w:trPrChange w:id="4348" w:author="Eric Haas" w:date="2013-01-24T16:48:00Z">
            <w:trPr>
              <w:cantSplit/>
              <w:tblHeader/>
              <w:jc w:val="center"/>
            </w:trPr>
          </w:trPrChange>
        </w:trPr>
        <w:tc>
          <w:tcPr>
            <w:tcW w:w="13176" w:type="dxa"/>
            <w:gridSpan w:val="8"/>
            <w:tcBorders>
              <w:top w:val="single" w:sz="4" w:space="0" w:color="C0C0C0"/>
            </w:tcBorders>
            <w:shd w:val="clear" w:color="auto" w:fill="F3F3F3"/>
            <w:tcPrChange w:id="4349" w:author="Eric Haas" w:date="2013-01-24T16:48:00Z">
              <w:tcPr>
                <w:tcW w:w="12907" w:type="dxa"/>
                <w:gridSpan w:val="8"/>
                <w:tcBorders>
                  <w:top w:val="single" w:sz="4" w:space="0" w:color="C0C0C0"/>
                </w:tcBorders>
                <w:shd w:val="clear" w:color="auto" w:fill="F3F3F3"/>
              </w:tcPr>
            </w:tcPrChange>
          </w:tcPr>
          <w:p w:rsidR="00FD42F2" w:rsidRPr="00C7279B" w:rsidRDefault="00C7279B" w:rsidP="00C7279B">
            <w:pPr>
              <w:pStyle w:val="Caption"/>
              <w:keepNext/>
              <w:rPr>
                <w:rFonts w:ascii="Lucida Sans" w:hAnsi="Lucida Sans"/>
                <w:color w:val="CC0000"/>
                <w:kern w:val="0"/>
                <w:sz w:val="21"/>
                <w:lang w:eastAsia="en-US"/>
              </w:rPr>
            </w:pPr>
            <w:bookmarkStart w:id="4350" w:name="_Toc345792970"/>
            <w:r w:rsidRPr="00C7279B">
              <w:rPr>
                <w:rFonts w:ascii="Lucida Sans" w:hAnsi="Lucida Sans"/>
                <w:color w:val="CC0000"/>
                <w:kern w:val="0"/>
                <w:sz w:val="21"/>
                <w:lang w:eastAsia="en-US"/>
              </w:rPr>
              <w:t xml:space="preserve">Table </w:t>
            </w:r>
            <w:ins w:id="4351"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352"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353" w:author="Eric Haas" w:date="2013-01-23T10:58:00Z">
              <w:r w:rsidR="00A67467">
                <w:rPr>
                  <w:rFonts w:ascii="Lucida Sans" w:hAnsi="Lucida Sans"/>
                  <w:noProof/>
                  <w:color w:val="CC0000"/>
                  <w:kern w:val="0"/>
                  <w:sz w:val="21"/>
                  <w:lang w:eastAsia="en-US"/>
                </w:rPr>
                <w:t>40</w:t>
              </w:r>
              <w:r w:rsidR="0026178E">
                <w:rPr>
                  <w:rFonts w:ascii="Lucida Sans" w:hAnsi="Lucida Sans"/>
                  <w:color w:val="CC0000"/>
                  <w:kern w:val="0"/>
                  <w:sz w:val="21"/>
                  <w:lang w:eastAsia="en-US"/>
                </w:rPr>
                <w:fldChar w:fldCharType="end"/>
              </w:r>
            </w:ins>
            <w:del w:id="435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40</w:delText>
              </w:r>
              <w:r w:rsidR="0026178E"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w:t>
            </w:r>
            <w:ins w:id="4355" w:author="Eric Haas" w:date="2013-01-24T16:47:00Z">
              <w:r w:rsidR="00D47A84">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Name and Identification Number for Organizations</w:t>
            </w:r>
            <w:bookmarkEnd w:id="4350"/>
          </w:p>
        </w:tc>
      </w:tr>
      <w:tr w:rsidR="00FD42F2" w:rsidRPr="00D4120B" w:rsidTr="00D47A84">
        <w:trPr>
          <w:cantSplit/>
          <w:tblHeader/>
          <w:jc w:val="center"/>
          <w:trPrChange w:id="4356" w:author="Eric Haas" w:date="2013-01-24T16:48:00Z">
            <w:trPr>
              <w:cantSplit/>
              <w:tblHeader/>
              <w:jc w:val="center"/>
            </w:trPr>
          </w:trPrChange>
        </w:trPr>
        <w:tc>
          <w:tcPr>
            <w:tcW w:w="698" w:type="dxa"/>
            <w:tcBorders>
              <w:top w:val="single" w:sz="4" w:space="0" w:color="C0C0C0"/>
              <w:right w:val="single" w:sz="4" w:space="0" w:color="C0C0C0"/>
            </w:tcBorders>
            <w:shd w:val="clear" w:color="auto" w:fill="F3F3F3"/>
            <w:tcPrChange w:id="4357" w:author="Eric Haas" w:date="2013-01-24T16:48:00Z">
              <w:tcPr>
                <w:tcW w:w="683" w:type="dxa"/>
                <w:tcBorders>
                  <w:top w:val="single" w:sz="4" w:space="0" w:color="C0C0C0"/>
                  <w:right w:val="single" w:sz="4" w:space="0" w:color="C0C0C0"/>
                </w:tcBorders>
                <w:shd w:val="clear" w:color="auto" w:fill="F3F3F3"/>
              </w:tcPr>
            </w:tcPrChange>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4358" w:author="Eric Haas" w:date="2013-01-24T16:48: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4359" w:author="Eric Haas" w:date="2013-01-24T16:48: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4360" w:author="Eric Haas" w:date="2013-01-24T16:48: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4361" w:author="Eric Haas" w:date="2013-01-24T16:48: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4362" w:author="Eric Haas" w:date="2013-01-24T16:48: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4363" w:author="Eric Haas" w:date="2013-01-24T16:48: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Condition Predicate</w:t>
            </w:r>
          </w:p>
        </w:tc>
        <w:tc>
          <w:tcPr>
            <w:tcW w:w="3142" w:type="dxa"/>
            <w:tcBorders>
              <w:top w:val="single" w:sz="4" w:space="0" w:color="C0C0C0"/>
              <w:left w:val="single" w:sz="4" w:space="0" w:color="C0C0C0"/>
            </w:tcBorders>
            <w:shd w:val="clear" w:color="auto" w:fill="F3F3F3"/>
            <w:tcPrChange w:id="4364" w:author="Eric Haas" w:date="2013-01-24T16:48:00Z">
              <w:tcPr>
                <w:tcW w:w="3078" w:type="dxa"/>
                <w:tcBorders>
                  <w:top w:val="single" w:sz="4" w:space="0" w:color="C0C0C0"/>
                  <w:left w:val="single" w:sz="4" w:space="0" w:color="C0C0C0"/>
                </w:tcBorders>
                <w:shd w:val="clear" w:color="auto" w:fill="F3F3F3"/>
              </w:tcPr>
            </w:tcPrChange>
          </w:tcPr>
          <w:p w:rsidR="00FD42F2" w:rsidRPr="00D4120B" w:rsidRDefault="00FD42F2" w:rsidP="00D2473D">
            <w:pPr>
              <w:pStyle w:val="TableHeadingB"/>
              <w:jc w:val="left"/>
            </w:pPr>
            <w:r w:rsidRPr="00D4120B">
              <w:t>Comments</w:t>
            </w:r>
          </w:p>
        </w:tc>
      </w:tr>
      <w:tr w:rsidR="00FD42F2" w:rsidRPr="00D4120B" w:rsidDel="00D47A84" w:rsidTr="00D47A84">
        <w:trPr>
          <w:cantSplit/>
          <w:jc w:val="center"/>
          <w:del w:id="4365" w:author="Eric Haas" w:date="2013-01-24T16:48:00Z"/>
          <w:trPrChange w:id="4366"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367"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368" w:author="Eric Haas" w:date="2013-01-24T16:48:00Z"/>
              </w:rPr>
            </w:pPr>
            <w:del w:id="4369" w:author="Eric Haas" w:date="2013-01-24T16:48: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Change w:id="4370"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371" w:author="Eric Haas" w:date="2013-01-24T16:48:00Z"/>
                <w:lang w:eastAsia="de-DE"/>
              </w:rPr>
            </w:pPr>
            <w:del w:id="4372" w:author="Eric Haas" w:date="2013-01-24T16:48:00Z">
              <w:r w:rsidRPr="00D4120B" w:rsidDel="00D47A84">
                <w:delText>1..50#</w:delText>
              </w:r>
            </w:del>
          </w:p>
        </w:tc>
        <w:tc>
          <w:tcPr>
            <w:tcW w:w="676" w:type="dxa"/>
            <w:tcBorders>
              <w:top w:val="single" w:sz="12" w:space="0" w:color="CC3300"/>
              <w:left w:val="single" w:sz="4" w:space="0" w:color="C0C0C0"/>
              <w:bottom w:val="single" w:sz="12" w:space="0" w:color="CC3300"/>
              <w:right w:val="single" w:sz="4" w:space="0" w:color="C0C0C0"/>
            </w:tcBorders>
            <w:tcPrChange w:id="4373"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26178E">
            <w:pPr>
              <w:pStyle w:val="TableContent"/>
              <w:rPr>
                <w:del w:id="4374" w:author="Eric Haas" w:date="2013-01-24T16:48:00Z"/>
                <w:lang w:eastAsia="de-DE"/>
              </w:rPr>
            </w:pPr>
            <w:del w:id="4375" w:author="Eric Haas" w:date="2013-01-24T16:48: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376"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7D42A5">
            <w:pPr>
              <w:pStyle w:val="TableContent"/>
              <w:rPr>
                <w:del w:id="4377" w:author="Eric Haas" w:date="2013-01-24T16:48:00Z"/>
                <w:lang w:eastAsia="de-DE"/>
              </w:rPr>
            </w:pPr>
            <w:commentRangeStart w:id="4378"/>
            <w:del w:id="4379" w:author="Eric Haas" w:date="2013-01-24T16:48:00Z">
              <w:r w:rsidRPr="009A54B4" w:rsidDel="00D47A84">
                <w:delText>RE</w:delText>
              </w:r>
              <w:commentRangeEnd w:id="4378"/>
              <w:r w:rsidR="00343F84" w:rsidDel="00D47A84">
                <w:rPr>
                  <w:rStyle w:val="CommentReference"/>
                  <w:rFonts w:ascii="Times New Roman" w:hAnsi="Times New Roman"/>
                  <w:color w:val="auto"/>
                  <w:lang w:eastAsia="de-DE"/>
                </w:rPr>
                <w:commentReference w:id="4378"/>
              </w:r>
            </w:del>
          </w:p>
        </w:tc>
        <w:tc>
          <w:tcPr>
            <w:tcW w:w="1392" w:type="dxa"/>
            <w:tcBorders>
              <w:top w:val="single" w:sz="12" w:space="0" w:color="CC3300"/>
              <w:left w:val="single" w:sz="4" w:space="0" w:color="C0C0C0"/>
              <w:bottom w:val="single" w:sz="12" w:space="0" w:color="CC3300"/>
              <w:right w:val="single" w:sz="4" w:space="0" w:color="C0C0C0"/>
            </w:tcBorders>
            <w:tcPrChange w:id="438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38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382"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383" w:author="Eric Haas" w:date="2013-01-24T16:48:00Z"/>
                <w:lang w:eastAsia="de-DE"/>
              </w:rPr>
            </w:pPr>
            <w:del w:id="4384" w:author="Eric Haas" w:date="2013-01-24T16:48:00Z">
              <w:r w:rsidRPr="00D4120B" w:rsidDel="00D47A84">
                <w:delText xml:space="preserve">Organization Name </w:delText>
              </w:r>
            </w:del>
          </w:p>
        </w:tc>
        <w:tc>
          <w:tcPr>
            <w:tcW w:w="3142" w:type="dxa"/>
            <w:tcBorders>
              <w:top w:val="single" w:sz="12" w:space="0" w:color="CC3300"/>
              <w:left w:val="single" w:sz="4" w:space="0" w:color="C0C0C0"/>
              <w:bottom w:val="single" w:sz="12" w:space="0" w:color="CC3300"/>
              <w:right w:val="single" w:sz="4" w:space="0" w:color="C0C0C0"/>
            </w:tcBorders>
            <w:tcPrChange w:id="4385"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386" w:author="Eric Haas" w:date="2013-01-24T16:48:00Z"/>
                <w:lang w:eastAsia="de-DE"/>
              </w:rPr>
            </w:pPr>
          </w:p>
        </w:tc>
        <w:tc>
          <w:tcPr>
            <w:tcW w:w="3142" w:type="dxa"/>
            <w:tcBorders>
              <w:top w:val="single" w:sz="12" w:space="0" w:color="CC3300"/>
              <w:left w:val="single" w:sz="4" w:space="0" w:color="C0C0C0"/>
              <w:bottom w:val="single" w:sz="12" w:space="0" w:color="CC3300"/>
            </w:tcBorders>
            <w:tcPrChange w:id="4387"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388" w:author="Eric Haas" w:date="2013-01-24T16:48:00Z"/>
                <w:lang w:eastAsia="de-DE"/>
              </w:rPr>
            </w:pPr>
          </w:p>
        </w:tc>
      </w:tr>
      <w:tr w:rsidR="00FD42F2" w:rsidRPr="00D4120B" w:rsidTr="00D47A84">
        <w:trPr>
          <w:cantSplit/>
          <w:jc w:val="center"/>
          <w:trPrChange w:id="438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39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Change w:id="4391"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Change w:id="4392"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26178E">
            <w:pPr>
              <w:pStyle w:val="TableContent"/>
              <w:rPr>
                <w:lang w:eastAsia="de-DE"/>
              </w:rPr>
            </w:pPr>
            <w:r>
              <w:fldChar w:fldCharType="begin"/>
            </w:r>
            <w:r>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Change w:id="4393"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4394"/>
            <w:r w:rsidRPr="00D4120B">
              <w:t>RE</w:t>
            </w:r>
            <w:commentRangeEnd w:id="4394"/>
            <w:r w:rsidR="00343F84">
              <w:rPr>
                <w:rStyle w:val="CommentReference"/>
                <w:rFonts w:ascii="Times New Roman" w:hAnsi="Times New Roman"/>
                <w:color w:val="auto"/>
                <w:lang w:eastAsia="de-DE"/>
              </w:rPr>
              <w:commentReference w:id="4394"/>
            </w:r>
          </w:p>
        </w:tc>
        <w:tc>
          <w:tcPr>
            <w:tcW w:w="1392" w:type="dxa"/>
            <w:tcBorders>
              <w:top w:val="single" w:sz="12" w:space="0" w:color="CC3300"/>
              <w:left w:val="single" w:sz="4" w:space="0" w:color="C0C0C0"/>
              <w:bottom w:val="single" w:sz="12" w:space="0" w:color="CC3300"/>
              <w:right w:val="single" w:sz="4" w:space="0" w:color="C0C0C0"/>
            </w:tcBorders>
            <w:tcPrChange w:id="4395"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w:t>
            </w:r>
            <w:r w:rsidR="0026178E">
              <w:fldChar w:fldCharType="begin"/>
            </w:r>
            <w:r w:rsidR="0026178E">
              <w:instrText>HYPERLINK "https://www.aphlweb.org/aphl_departments/Strategic_Initiatives_and_Research/Informatics_Program/Projects/Eric/Documents/kreislera/My%20Documents/HL7/Documents/hl725/std25/ch02A.html" \l "Heading552"</w:instrText>
            </w:r>
            <w:r w:rsidR="0026178E">
              <w:fldChar w:fldCharType="separate"/>
            </w:r>
            <w:r w:rsidRPr="00D4120B">
              <w:t>0204</w:t>
            </w:r>
            <w:r w:rsidR="0026178E">
              <w:fldChar w:fldCharType="end"/>
            </w:r>
            <w:r w:rsidRPr="00D4120B">
              <w:t xml:space="preserve"> </w:t>
            </w:r>
          </w:p>
        </w:tc>
        <w:tc>
          <w:tcPr>
            <w:tcW w:w="2036" w:type="dxa"/>
            <w:tcBorders>
              <w:top w:val="single" w:sz="12" w:space="0" w:color="CC3300"/>
              <w:left w:val="single" w:sz="4" w:space="0" w:color="C0C0C0"/>
              <w:bottom w:val="single" w:sz="12" w:space="0" w:color="CC3300"/>
              <w:right w:val="single" w:sz="4" w:space="0" w:color="C0C0C0"/>
            </w:tcBorders>
            <w:tcPrChange w:id="4396"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Organization Name Type Code </w:t>
            </w:r>
          </w:p>
        </w:tc>
        <w:tc>
          <w:tcPr>
            <w:tcW w:w="3142" w:type="dxa"/>
            <w:tcBorders>
              <w:top w:val="single" w:sz="12" w:space="0" w:color="CC3300"/>
              <w:left w:val="single" w:sz="4" w:space="0" w:color="C0C0C0"/>
              <w:bottom w:val="single" w:sz="12" w:space="0" w:color="CC3300"/>
              <w:right w:val="single" w:sz="4" w:space="0" w:color="C0C0C0"/>
            </w:tcBorders>
            <w:tcPrChange w:id="439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4398" w:author="Eric Haas" w:date="2013-01-24T16:48: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Del="00D47A84" w:rsidTr="00D47A84">
        <w:trPr>
          <w:cantSplit/>
          <w:jc w:val="center"/>
          <w:del w:id="4399" w:author="Eric Haas" w:date="2013-01-24T16:48:00Z"/>
          <w:trPrChange w:id="4400"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4401" w:author="Eric Haas" w:date="2013-01-24T16:48: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Del="00D47A84" w:rsidRDefault="00FD42F2" w:rsidP="00B70C05">
            <w:pPr>
              <w:pStyle w:val="TableContent"/>
              <w:rPr>
                <w:del w:id="4402" w:author="Eric Haas" w:date="2013-01-24T16:48:00Z"/>
              </w:rPr>
            </w:pPr>
            <w:del w:id="4403" w:author="Eric Haas" w:date="2013-01-24T16:48: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4404" w:author="Eric Haas" w:date="2013-01-24T16:48: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405"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4406" w:author="Eric Haas" w:date="2013-01-24T16:48: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407"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4408"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409" w:author="Eric Haas" w:date="2013-01-24T16:48:00Z"/>
                <w:lang w:eastAsia="de-DE"/>
              </w:rPr>
            </w:pPr>
            <w:del w:id="4410" w:author="Eric Haas" w:date="2013-01-24T16:48: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4411" w:author="Eric Haas" w:date="2013-01-24T16:48: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412"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4413" w:author="Eric Haas" w:date="2013-01-24T16:48: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414" w:author="Eric Haas" w:date="2013-01-24T16:48:00Z"/>
                <w:lang w:eastAsia="de-DE"/>
              </w:rPr>
            </w:pPr>
            <w:del w:id="4415" w:author="Eric Haas" w:date="2013-01-24T16:48:00Z">
              <w:r w:rsidRPr="00D4120B" w:rsidDel="00D47A84">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4416" w:author="Eric Haas" w:date="2013-01-24T16:48: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417" w:author="Eric Haas" w:date="2013-01-24T16:48:00Z"/>
                <w:lang w:eastAsia="de-DE"/>
              </w:rPr>
            </w:pPr>
          </w:p>
        </w:tc>
        <w:tc>
          <w:tcPr>
            <w:tcW w:w="3142" w:type="dxa"/>
            <w:tcBorders>
              <w:top w:val="single" w:sz="12" w:space="0" w:color="CC3300"/>
              <w:left w:val="single" w:sz="4" w:space="0" w:color="C0C0C0"/>
              <w:bottom w:val="single" w:sz="12" w:space="0" w:color="CC3300"/>
            </w:tcBorders>
            <w:shd w:val="clear" w:color="auto" w:fill="FFFF99"/>
            <w:tcPrChange w:id="4418" w:author="Eric Haas" w:date="2013-01-24T16:48:00Z">
              <w:tcPr>
                <w:tcW w:w="3078" w:type="dxa"/>
                <w:tcBorders>
                  <w:top w:val="single" w:sz="12" w:space="0" w:color="CC3300"/>
                  <w:left w:val="single" w:sz="4" w:space="0" w:color="C0C0C0"/>
                  <w:bottom w:val="single" w:sz="12" w:space="0" w:color="CC3300"/>
                </w:tcBorders>
                <w:shd w:val="clear" w:color="auto" w:fill="FFFF99"/>
              </w:tcPr>
            </w:tcPrChange>
          </w:tcPr>
          <w:p w:rsidR="00516859" w:rsidDel="00D47A84" w:rsidRDefault="00AC4C2C">
            <w:pPr>
              <w:pStyle w:val="TableContent"/>
              <w:rPr>
                <w:del w:id="4419" w:author="Eric Haas" w:date="2013-01-24T16:48:00Z"/>
                <w:lang w:eastAsia="de-DE"/>
              </w:rPr>
            </w:pPr>
            <w:del w:id="4420" w:author="Eric Haas" w:date="2013-01-24T16:48:00Z">
              <w:r w:rsidRPr="00D4120B" w:rsidDel="00D47A84">
                <w:delText>Not supported.</w:delText>
              </w:r>
              <w:r w:rsidR="00FD42F2" w:rsidRPr="00D4120B" w:rsidDel="00D47A84">
                <w:delText>.</w:delText>
              </w:r>
            </w:del>
          </w:p>
        </w:tc>
      </w:tr>
      <w:tr w:rsidR="00FD42F2" w:rsidRPr="00D4120B" w:rsidDel="00D47A84" w:rsidTr="00D47A84">
        <w:trPr>
          <w:cantSplit/>
          <w:jc w:val="center"/>
          <w:del w:id="4421" w:author="Eric Haas" w:date="2013-01-24T16:48:00Z"/>
          <w:trPrChange w:id="442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42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424" w:author="Eric Haas" w:date="2013-01-24T16:48:00Z"/>
              </w:rPr>
            </w:pPr>
            <w:del w:id="4425" w:author="Eric Haas" w:date="2013-01-24T16:48: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Change w:id="442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2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42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2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43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431" w:author="Eric Haas" w:date="2013-01-24T16:48:00Z"/>
                <w:lang w:eastAsia="de-DE"/>
              </w:rPr>
            </w:pPr>
            <w:del w:id="443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43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3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43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3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43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38" w:author="Eric Haas" w:date="2013-01-24T16:48:00Z"/>
                <w:lang w:eastAsia="de-DE"/>
              </w:rPr>
            </w:pPr>
          </w:p>
        </w:tc>
        <w:tc>
          <w:tcPr>
            <w:tcW w:w="3142" w:type="dxa"/>
            <w:tcBorders>
              <w:top w:val="single" w:sz="12" w:space="0" w:color="CC3300"/>
              <w:left w:val="single" w:sz="4" w:space="0" w:color="C0C0C0"/>
              <w:bottom w:val="single" w:sz="12" w:space="0" w:color="CC3300"/>
            </w:tcBorders>
            <w:tcPrChange w:id="443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440" w:author="Eric Haas" w:date="2013-01-24T16:48:00Z"/>
                <w:lang w:eastAsia="de-DE"/>
              </w:rPr>
            </w:pPr>
          </w:p>
        </w:tc>
      </w:tr>
      <w:tr w:rsidR="00FD42F2" w:rsidRPr="00D4120B" w:rsidDel="00D47A84" w:rsidTr="00D47A84">
        <w:trPr>
          <w:cantSplit/>
          <w:jc w:val="center"/>
          <w:del w:id="4441" w:author="Eric Haas" w:date="2013-01-24T16:48:00Z"/>
          <w:trPrChange w:id="444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44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444" w:author="Eric Haas" w:date="2013-01-24T16:48:00Z"/>
              </w:rPr>
            </w:pPr>
            <w:del w:id="4445" w:author="Eric Haas" w:date="2013-01-24T16:48: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Change w:id="444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4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44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4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45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343F84">
            <w:pPr>
              <w:pStyle w:val="TableContent"/>
              <w:rPr>
                <w:del w:id="4451" w:author="Eric Haas" w:date="2013-01-24T16:48:00Z"/>
                <w:lang w:eastAsia="de-DE"/>
              </w:rPr>
            </w:pPr>
            <w:del w:id="4452" w:author="Eric Haas" w:date="2013-01-24T16:48:00Z">
              <w:r w:rsidDel="00D47A84">
                <w:delText>C</w:delText>
              </w:r>
              <w:commentRangeStart w:id="4453"/>
              <w:r w:rsidDel="00D47A84">
                <w:delText>(O/X)</w:delText>
              </w:r>
              <w:commentRangeEnd w:id="4453"/>
              <w:r w:rsidDel="00D47A84">
                <w:rPr>
                  <w:rStyle w:val="CommentReference"/>
                  <w:rFonts w:ascii="Times New Roman" w:hAnsi="Times New Roman"/>
                  <w:color w:val="auto"/>
                  <w:lang w:eastAsia="de-DE"/>
                </w:rPr>
                <w:commentReference w:id="4453"/>
              </w:r>
            </w:del>
          </w:p>
        </w:tc>
        <w:tc>
          <w:tcPr>
            <w:tcW w:w="1392" w:type="dxa"/>
            <w:tcBorders>
              <w:top w:val="single" w:sz="12" w:space="0" w:color="CC3300"/>
              <w:left w:val="single" w:sz="4" w:space="0" w:color="C0C0C0"/>
              <w:bottom w:val="single" w:sz="12" w:space="0" w:color="CC3300"/>
              <w:right w:val="single" w:sz="4" w:space="0" w:color="C0C0C0"/>
            </w:tcBorders>
            <w:tcPrChange w:id="4454"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55"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456"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57"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458"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59" w:author="Eric Haas" w:date="2013-01-24T16:48:00Z"/>
                <w:lang w:eastAsia="de-DE"/>
              </w:rPr>
            </w:pPr>
          </w:p>
        </w:tc>
        <w:tc>
          <w:tcPr>
            <w:tcW w:w="3142" w:type="dxa"/>
            <w:tcBorders>
              <w:top w:val="single" w:sz="12" w:space="0" w:color="CC3300"/>
              <w:left w:val="single" w:sz="4" w:space="0" w:color="C0C0C0"/>
              <w:bottom w:val="single" w:sz="12" w:space="0" w:color="CC3300"/>
            </w:tcBorders>
            <w:tcPrChange w:id="4460"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461" w:author="Eric Haas" w:date="2013-01-24T16:48:00Z"/>
                <w:lang w:eastAsia="de-DE"/>
              </w:rPr>
            </w:pPr>
          </w:p>
        </w:tc>
      </w:tr>
      <w:tr w:rsidR="00FD42F2" w:rsidRPr="00D4120B" w:rsidDel="00D47A84" w:rsidTr="00D47A84">
        <w:trPr>
          <w:cantSplit/>
          <w:jc w:val="center"/>
          <w:del w:id="4462" w:author="Eric Haas" w:date="2013-01-24T16:48:00Z"/>
          <w:trPrChange w:id="4463"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464"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465" w:author="Eric Haas" w:date="2013-01-24T16:48:00Z"/>
              </w:rPr>
            </w:pPr>
            <w:del w:id="4466" w:author="Eric Haas" w:date="2013-01-24T16:48: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Change w:id="4467"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68"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469"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26178E">
            <w:pPr>
              <w:pStyle w:val="TableContent"/>
              <w:rPr>
                <w:del w:id="4470" w:author="Eric Haas" w:date="2013-01-24T16:48:00Z"/>
                <w:lang w:eastAsia="de-DE"/>
              </w:rPr>
            </w:pPr>
            <w:del w:id="4471" w:author="Eric Haas" w:date="2013-01-24T16:48:00Z">
              <w:r w:rsidDel="00D47A84">
                <w:fldChar w:fldCharType="begin"/>
              </w:r>
              <w:r w:rsidDel="00D47A84">
                <w:delInstrText>HYPERLINK "https://www.aphlweb.org/aphl_departments/Strategic_Initiatives_and_Research/Informatics_Program/Projects/Eric/Documents/kreislera/My%20Documents/HL7/Documents/hl725/std25/ch02A.html" \l "HD"</w:delInstrText>
              </w:r>
              <w:r w:rsidDel="00D47A84">
                <w:fldChar w:fldCharType="separate"/>
              </w:r>
              <w:r w:rsidR="00FD42F2" w:rsidRPr="00D4120B" w:rsidDel="00D47A84">
                <w:delText>HD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472"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473" w:author="Eric Haas" w:date="2013-01-24T16:48:00Z"/>
                <w:lang w:eastAsia="de-DE"/>
              </w:rPr>
            </w:pPr>
            <w:del w:id="4474" w:author="Eric Haas" w:date="2013-01-24T16:48:00Z">
              <w:r w:rsidDel="00D47A84">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4475"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476"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477"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478" w:author="Eric Haas" w:date="2013-01-24T16:48:00Z"/>
                <w:lang w:eastAsia="de-DE"/>
              </w:rPr>
            </w:pPr>
            <w:del w:id="4479" w:author="Eric Haas" w:date="2013-01-24T16:48:00Z">
              <w:r w:rsidRPr="00D4120B" w:rsidDel="00D47A84">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Change w:id="4480"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481" w:author="Eric Haas" w:date="2013-01-24T16:48:00Z"/>
                <w:lang w:eastAsia="de-DE"/>
              </w:rPr>
            </w:pPr>
            <w:del w:id="4482"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 xml:space="preserve">) </w:delText>
              </w:r>
              <w:r w:rsidRPr="009A54B4" w:rsidDel="00D47A84">
                <w:delText>is valued.</w:delText>
              </w:r>
            </w:del>
          </w:p>
        </w:tc>
        <w:tc>
          <w:tcPr>
            <w:tcW w:w="3142" w:type="dxa"/>
            <w:tcBorders>
              <w:top w:val="single" w:sz="12" w:space="0" w:color="CC3300"/>
              <w:left w:val="single" w:sz="4" w:space="0" w:color="C0C0C0"/>
              <w:bottom w:val="single" w:sz="12" w:space="0" w:color="CC3300"/>
            </w:tcBorders>
            <w:tcPrChange w:id="4483"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FD42F2">
            <w:pPr>
              <w:pStyle w:val="TableContent"/>
              <w:rPr>
                <w:del w:id="4484" w:author="Eric Haas" w:date="2013-01-24T16:48:00Z"/>
                <w:lang w:eastAsia="de-DE"/>
              </w:rPr>
            </w:pPr>
            <w:del w:id="4485" w:author="Eric Haas" w:date="2013-01-24T16:48:00Z">
              <w:r w:rsidRPr="00D4120B" w:rsidDel="00D47A84">
                <w:delText>The Assigning Authority component is used to identify the system, application, organization, etc. that assigned the ID in component 10.</w:delText>
              </w:r>
            </w:del>
          </w:p>
        </w:tc>
      </w:tr>
      <w:tr w:rsidR="00FD42F2" w:rsidRPr="00D4120B" w:rsidDel="00D47A84" w:rsidTr="00D47A84">
        <w:trPr>
          <w:cantSplit/>
          <w:jc w:val="center"/>
          <w:del w:id="4486" w:author="Eric Haas" w:date="2013-01-24T16:48:00Z"/>
          <w:trPrChange w:id="4487"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488"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489" w:author="Eric Haas" w:date="2013-01-24T16:48:00Z"/>
              </w:rPr>
            </w:pPr>
            <w:del w:id="4490" w:author="Eric Haas" w:date="2013-01-24T16:48: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Change w:id="4491"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492" w:author="Eric Haas" w:date="2013-01-24T16:48:00Z"/>
                <w:lang w:eastAsia="de-DE"/>
              </w:rPr>
            </w:pPr>
            <w:del w:id="4493" w:author="Eric Haas" w:date="2013-01-24T16:48:00Z">
              <w:r w:rsidRPr="00D4120B" w:rsidDel="00D47A84">
                <w:delText>2..5</w:delText>
              </w:r>
            </w:del>
          </w:p>
        </w:tc>
        <w:tc>
          <w:tcPr>
            <w:tcW w:w="676" w:type="dxa"/>
            <w:tcBorders>
              <w:top w:val="single" w:sz="12" w:space="0" w:color="CC3300"/>
              <w:left w:val="single" w:sz="4" w:space="0" w:color="C0C0C0"/>
              <w:bottom w:val="single" w:sz="12" w:space="0" w:color="CC3300"/>
              <w:right w:val="single" w:sz="4" w:space="0" w:color="C0C0C0"/>
            </w:tcBorders>
            <w:tcPrChange w:id="4494"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26178E">
            <w:pPr>
              <w:pStyle w:val="TableContent"/>
              <w:rPr>
                <w:del w:id="4495" w:author="Eric Haas" w:date="2013-01-24T16:48:00Z"/>
                <w:lang w:eastAsia="de-DE"/>
              </w:rPr>
            </w:pPr>
            <w:del w:id="4496" w:author="Eric Haas" w:date="2013-01-24T16:48:00Z">
              <w:r w:rsidDel="00D47A84">
                <w:fldChar w:fldCharType="begin"/>
              </w:r>
              <w:r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497"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498" w:author="Eric Haas" w:date="2013-01-24T16:48:00Z"/>
                <w:lang w:eastAsia="de-DE"/>
              </w:rPr>
            </w:pPr>
            <w:del w:id="4499" w:author="Eric Haas" w:date="2013-01-24T16:48:00Z">
              <w:r w:rsidRPr="00D4120B" w:rsidDel="00D47A84">
                <w:delText>C</w:delText>
              </w:r>
              <w:r w:rsidDel="00D47A84">
                <w:delText>(R/X)</w:delText>
              </w:r>
            </w:del>
          </w:p>
        </w:tc>
        <w:tc>
          <w:tcPr>
            <w:tcW w:w="1392" w:type="dxa"/>
            <w:tcBorders>
              <w:top w:val="single" w:sz="12" w:space="0" w:color="CC3300"/>
              <w:left w:val="single" w:sz="4" w:space="0" w:color="C0C0C0"/>
              <w:bottom w:val="single" w:sz="12" w:space="0" w:color="CC3300"/>
              <w:right w:val="single" w:sz="4" w:space="0" w:color="C0C0C0"/>
            </w:tcBorders>
            <w:tcPrChange w:id="450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501" w:author="Eric Haas" w:date="2013-01-24T16:48:00Z"/>
                <w:lang w:eastAsia="de-DE"/>
              </w:rPr>
            </w:pPr>
            <w:del w:id="4502" w:author="Eric Haas" w:date="2013-01-24T16:48:00Z">
              <w:r w:rsidDel="00D47A84">
                <w:delText>HL70203 (</w:delText>
              </w:r>
              <w:r w:rsidR="00343F84" w:rsidDel="00D47A84">
                <w:delText>V271)</w:delText>
              </w:r>
              <w:r w:rsidDel="00D47A84">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Change w:id="4503"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504" w:author="Eric Haas" w:date="2013-01-24T16:48:00Z"/>
                <w:lang w:eastAsia="de-DE"/>
              </w:rPr>
            </w:pPr>
            <w:del w:id="4505" w:author="Eric Haas" w:date="2013-01-24T16:48:00Z">
              <w:r w:rsidRPr="00D4120B" w:rsidDel="00D47A84">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Change w:id="4506"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507" w:author="Eric Haas" w:date="2013-01-24T16:48:00Z"/>
                <w:lang w:eastAsia="de-DE"/>
              </w:rPr>
            </w:pPr>
            <w:del w:id="4508"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w:delText>
              </w:r>
              <w:r w:rsidRPr="009A54B4" w:rsidDel="00D47A84">
                <w:delText xml:space="preserve"> is valued.</w:delText>
              </w:r>
            </w:del>
          </w:p>
        </w:tc>
        <w:tc>
          <w:tcPr>
            <w:tcW w:w="3142" w:type="dxa"/>
            <w:tcBorders>
              <w:top w:val="single" w:sz="12" w:space="0" w:color="CC3300"/>
              <w:left w:val="single" w:sz="4" w:space="0" w:color="C0C0C0"/>
              <w:bottom w:val="single" w:sz="12" w:space="0" w:color="CC3300"/>
            </w:tcBorders>
            <w:tcPrChange w:id="450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510" w:author="Eric Haas" w:date="2013-01-24T16:48:00Z"/>
                <w:lang w:eastAsia="de-DE"/>
              </w:rPr>
            </w:pPr>
          </w:p>
        </w:tc>
      </w:tr>
      <w:tr w:rsidR="00FD42F2" w:rsidRPr="00D4120B" w:rsidDel="00D47A84" w:rsidTr="00D47A84">
        <w:trPr>
          <w:cantSplit/>
          <w:jc w:val="center"/>
          <w:del w:id="4511" w:author="Eric Haas" w:date="2013-01-24T16:48:00Z"/>
          <w:trPrChange w:id="451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51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514" w:author="Eric Haas" w:date="2013-01-24T16:48:00Z"/>
              </w:rPr>
            </w:pPr>
            <w:del w:id="4515" w:author="Eric Haas" w:date="2013-01-24T16:48: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Change w:id="451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1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51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1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52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521" w:author="Eric Haas" w:date="2013-01-24T16:48:00Z"/>
                <w:lang w:eastAsia="de-DE"/>
              </w:rPr>
            </w:pPr>
            <w:del w:id="452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52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2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52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2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52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28" w:author="Eric Haas" w:date="2013-01-24T16:48:00Z"/>
                <w:lang w:eastAsia="de-DE"/>
              </w:rPr>
            </w:pPr>
          </w:p>
        </w:tc>
        <w:tc>
          <w:tcPr>
            <w:tcW w:w="3142" w:type="dxa"/>
            <w:tcBorders>
              <w:top w:val="single" w:sz="12" w:space="0" w:color="CC3300"/>
              <w:left w:val="single" w:sz="4" w:space="0" w:color="C0C0C0"/>
              <w:bottom w:val="single" w:sz="12" w:space="0" w:color="CC3300"/>
            </w:tcBorders>
            <w:tcPrChange w:id="452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530" w:author="Eric Haas" w:date="2013-01-24T16:48:00Z"/>
                <w:lang w:eastAsia="de-DE"/>
              </w:rPr>
            </w:pPr>
          </w:p>
        </w:tc>
      </w:tr>
      <w:tr w:rsidR="00FD42F2" w:rsidRPr="00D4120B" w:rsidDel="00D47A84" w:rsidTr="00D47A84">
        <w:trPr>
          <w:cantSplit/>
          <w:jc w:val="center"/>
          <w:del w:id="4531" w:author="Eric Haas" w:date="2013-01-24T16:48:00Z"/>
          <w:trPrChange w:id="453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53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534" w:author="Eric Haas" w:date="2013-01-24T16:48:00Z"/>
              </w:rPr>
            </w:pPr>
            <w:del w:id="4535" w:author="Eric Haas" w:date="2013-01-24T16:48: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Change w:id="453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3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53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3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54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541" w:author="Eric Haas" w:date="2013-01-24T16:48:00Z"/>
                <w:lang w:eastAsia="de-DE"/>
              </w:rPr>
            </w:pPr>
            <w:del w:id="454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54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4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54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4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54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48" w:author="Eric Haas" w:date="2013-01-24T16:48:00Z"/>
                <w:lang w:eastAsia="de-DE"/>
              </w:rPr>
            </w:pPr>
          </w:p>
        </w:tc>
        <w:tc>
          <w:tcPr>
            <w:tcW w:w="3142" w:type="dxa"/>
            <w:tcBorders>
              <w:top w:val="single" w:sz="12" w:space="0" w:color="CC3300"/>
              <w:left w:val="single" w:sz="4" w:space="0" w:color="C0C0C0"/>
              <w:bottom w:val="single" w:sz="12" w:space="0" w:color="CC3300"/>
            </w:tcBorders>
            <w:tcPrChange w:id="454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550" w:author="Eric Haas" w:date="2013-01-24T16:48:00Z"/>
                <w:lang w:eastAsia="de-DE"/>
              </w:rPr>
            </w:pPr>
          </w:p>
        </w:tc>
      </w:tr>
      <w:tr w:rsidR="00FD42F2" w:rsidRPr="00D4120B" w:rsidDel="00D47A84" w:rsidTr="00D47A84">
        <w:trPr>
          <w:cantSplit/>
          <w:jc w:val="center"/>
          <w:del w:id="4551" w:author="Eric Haas" w:date="2013-01-24T16:48:00Z"/>
          <w:trPrChange w:id="455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55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554" w:author="Eric Haas" w:date="2013-01-24T16:48:00Z"/>
              </w:rPr>
            </w:pPr>
            <w:del w:id="4555" w:author="Eric Haas" w:date="2013-01-24T16:48: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Change w:id="455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557" w:author="Eric Haas" w:date="2013-01-24T16:48:00Z"/>
                <w:lang w:eastAsia="de-DE"/>
              </w:rPr>
            </w:pPr>
            <w:del w:id="4558" w:author="Eric Haas" w:date="2013-01-24T16:48: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Change w:id="4559"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26178E">
            <w:pPr>
              <w:pStyle w:val="TableContent"/>
              <w:rPr>
                <w:del w:id="4560" w:author="Eric Haas" w:date="2013-01-24T16:48:00Z"/>
                <w:lang w:eastAsia="de-DE"/>
              </w:rPr>
            </w:pPr>
            <w:del w:id="4561" w:author="Eric Haas" w:date="2013-01-24T16:48: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562"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pPr>
              <w:pStyle w:val="TableContent"/>
              <w:rPr>
                <w:del w:id="4563" w:author="Eric Haas" w:date="2013-01-24T16:48:00Z"/>
                <w:lang w:eastAsia="de-DE"/>
              </w:rPr>
            </w:pPr>
            <w:commentRangeStart w:id="4564"/>
            <w:del w:id="4565" w:author="Eric Haas" w:date="2013-01-24T16:48:00Z">
              <w:r w:rsidDel="00D47A84">
                <w:delText>C(R/</w:delText>
              </w:r>
              <w:r w:rsidR="00FD42F2" w:rsidRPr="00D4120B" w:rsidDel="00D47A84">
                <w:delText>RE</w:delText>
              </w:r>
              <w:commentRangeEnd w:id="4564"/>
              <w:r w:rsidDel="00D47A84">
                <w:rPr>
                  <w:rStyle w:val="CommentReference"/>
                  <w:rFonts w:ascii="Times New Roman" w:hAnsi="Times New Roman"/>
                  <w:color w:val="auto"/>
                  <w:lang w:eastAsia="de-DE"/>
                </w:rPr>
                <w:commentReference w:id="4564"/>
              </w:r>
              <w:r w:rsidDel="00D47A84">
                <w:delText>)</w:delText>
              </w:r>
            </w:del>
          </w:p>
        </w:tc>
        <w:tc>
          <w:tcPr>
            <w:tcW w:w="1392" w:type="dxa"/>
            <w:tcBorders>
              <w:top w:val="single" w:sz="12" w:space="0" w:color="CC3300"/>
              <w:left w:val="single" w:sz="4" w:space="0" w:color="C0C0C0"/>
              <w:bottom w:val="single" w:sz="12" w:space="0" w:color="CC3300"/>
              <w:right w:val="single" w:sz="4" w:space="0" w:color="C0C0C0"/>
            </w:tcBorders>
            <w:tcPrChange w:id="4566"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567"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568"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569" w:author="Eric Haas" w:date="2013-01-24T16:48:00Z"/>
                <w:lang w:eastAsia="de-DE"/>
              </w:rPr>
            </w:pPr>
            <w:del w:id="4570" w:author="Eric Haas" w:date="2013-01-24T16:48:00Z">
              <w:r w:rsidRPr="00D4120B" w:rsidDel="00D47A84">
                <w:delText xml:space="preserve">Organization Identifier </w:delText>
              </w:r>
            </w:del>
          </w:p>
        </w:tc>
        <w:tc>
          <w:tcPr>
            <w:tcW w:w="3142" w:type="dxa"/>
            <w:tcBorders>
              <w:top w:val="single" w:sz="12" w:space="0" w:color="CC3300"/>
              <w:left w:val="single" w:sz="4" w:space="0" w:color="C0C0C0"/>
              <w:bottom w:val="single" w:sz="12" w:space="0" w:color="CC3300"/>
              <w:right w:val="single" w:sz="4" w:space="0" w:color="C0C0C0"/>
            </w:tcBorders>
            <w:tcPrChange w:id="4571"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rsidP="007D42A5">
            <w:pPr>
              <w:pStyle w:val="TableContent"/>
              <w:rPr>
                <w:del w:id="4572" w:author="Eric Haas" w:date="2013-01-24T16:48:00Z"/>
                <w:lang w:eastAsia="de-DE"/>
              </w:rPr>
            </w:pPr>
            <w:commentRangeStart w:id="4573"/>
            <w:del w:id="4574" w:author="Eric Haas" w:date="2013-01-24T16:48:00Z">
              <w:r w:rsidRPr="009A54B4" w:rsidDel="00D47A84">
                <w:delText>I</w:delText>
              </w:r>
              <w:r w:rsidDel="00D47A84">
                <w:delText>F XON.1</w:delText>
              </w:r>
              <w:r w:rsidRPr="009A54B4" w:rsidDel="00D47A84">
                <w:delText xml:space="preserve"> (</w:delText>
              </w:r>
              <w:r w:rsidDel="00D47A84">
                <w:delText>Organization Name</w:delText>
              </w:r>
              <w:r w:rsidDel="00D47A84">
                <w:rPr>
                  <w:szCs w:val="21"/>
                </w:rPr>
                <w:delText xml:space="preserve">) </w:delText>
              </w:r>
              <w:r w:rsidRPr="009A54B4" w:rsidDel="00D47A84">
                <w:delText xml:space="preserve"> is not valued</w:delText>
              </w:r>
              <w:commentRangeEnd w:id="4573"/>
              <w:r w:rsidDel="00D47A84">
                <w:rPr>
                  <w:rStyle w:val="CommentReference"/>
                  <w:rFonts w:ascii="Times New Roman" w:hAnsi="Times New Roman"/>
                  <w:color w:val="auto"/>
                  <w:lang w:eastAsia="de-DE"/>
                </w:rPr>
                <w:commentReference w:id="4573"/>
              </w:r>
              <w:r w:rsidRPr="009A54B4" w:rsidDel="00D47A84">
                <w:delText>.</w:delText>
              </w:r>
            </w:del>
          </w:p>
        </w:tc>
        <w:tc>
          <w:tcPr>
            <w:tcW w:w="3142" w:type="dxa"/>
            <w:tcBorders>
              <w:top w:val="single" w:sz="12" w:space="0" w:color="CC3300"/>
              <w:left w:val="single" w:sz="4" w:space="0" w:color="C0C0C0"/>
              <w:bottom w:val="single" w:sz="12" w:space="0" w:color="CC3300"/>
            </w:tcBorders>
            <w:tcPrChange w:id="4575"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576" w:author="Eric Haas" w:date="2013-01-24T16:48:00Z"/>
                <w:lang w:eastAsia="de-DE"/>
              </w:rPr>
            </w:pPr>
          </w:p>
        </w:tc>
      </w:tr>
    </w:tbl>
    <w:p w:rsidR="00FD42F2" w:rsidRDefault="00FD42F2" w:rsidP="0053762B">
      <w:pPr>
        <w:pStyle w:val="Heading2"/>
      </w:pPr>
      <w:bookmarkStart w:id="4577" w:name="_Toc206995709"/>
      <w:bookmarkStart w:id="4578" w:name="_Toc207005776"/>
      <w:bookmarkStart w:id="4579" w:name="_Toc207006685"/>
      <w:bookmarkStart w:id="4580" w:name="_Toc207093520"/>
      <w:bookmarkStart w:id="4581" w:name="_Toc207094426"/>
      <w:bookmarkStart w:id="4582" w:name="_Toc345539931"/>
      <w:bookmarkStart w:id="4583" w:name="_Toc345547878"/>
      <w:bookmarkStart w:id="4584" w:name="_Toc345764448"/>
      <w:bookmarkStart w:id="4585" w:name="_Toc345768017"/>
      <w:bookmarkStart w:id="4586" w:name="_Toc171137827"/>
      <w:bookmarkStart w:id="4587" w:name="_Toc207005777"/>
      <w:bookmarkStart w:id="4588" w:name="_Toc343503414"/>
      <w:bookmarkStart w:id="4589" w:name="_Toc345768018"/>
      <w:bookmarkStart w:id="4590" w:name="#Heading561"/>
      <w:bookmarkEnd w:id="4345"/>
      <w:bookmarkEnd w:id="4577"/>
      <w:bookmarkEnd w:id="4578"/>
      <w:bookmarkEnd w:id="4579"/>
      <w:bookmarkEnd w:id="4580"/>
      <w:bookmarkEnd w:id="4581"/>
      <w:bookmarkEnd w:id="4582"/>
      <w:bookmarkEnd w:id="4583"/>
      <w:bookmarkEnd w:id="4584"/>
      <w:bookmarkEnd w:id="4585"/>
      <w:r w:rsidRPr="00D4120B">
        <w:t>XPN – Extended Person Name</w:t>
      </w:r>
      <w:bookmarkEnd w:id="4586"/>
      <w:bookmarkEnd w:id="4587"/>
      <w:bookmarkEnd w:id="4588"/>
      <w:bookmarkEnd w:id="4589"/>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4591" w:name="_Toc345792971"/>
            <w:bookmarkStart w:id="4592" w:name="#XPN"/>
            <w:bookmarkEnd w:id="4590"/>
            <w:r w:rsidRPr="00C7279B">
              <w:rPr>
                <w:rFonts w:ascii="Lucida Sans" w:hAnsi="Lucida Sans"/>
                <w:color w:val="CC0000"/>
                <w:kern w:val="0"/>
                <w:sz w:val="21"/>
                <w:lang w:eastAsia="en-US"/>
              </w:rPr>
              <w:t xml:space="preserve">Table </w:t>
            </w:r>
            <w:ins w:id="4593"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594"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595" w:author="Eric Haas" w:date="2013-01-23T10:58:00Z">
              <w:r w:rsidR="00A67467">
                <w:rPr>
                  <w:rFonts w:ascii="Lucida Sans" w:hAnsi="Lucida Sans"/>
                  <w:noProof/>
                  <w:color w:val="CC0000"/>
                  <w:kern w:val="0"/>
                  <w:sz w:val="21"/>
                  <w:lang w:eastAsia="en-US"/>
                </w:rPr>
                <w:t>41</w:t>
              </w:r>
              <w:r w:rsidR="0026178E">
                <w:rPr>
                  <w:rFonts w:ascii="Lucida Sans" w:hAnsi="Lucida Sans"/>
                  <w:color w:val="CC0000"/>
                  <w:kern w:val="0"/>
                  <w:sz w:val="21"/>
                  <w:lang w:eastAsia="en-US"/>
                </w:rPr>
                <w:fldChar w:fldCharType="end"/>
              </w:r>
            </w:ins>
            <w:del w:id="459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41</w:delText>
              </w:r>
              <w:r w:rsidR="0026178E"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4591"/>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D47A84" w:rsidTr="0053762B">
        <w:trPr>
          <w:cantSplit/>
          <w:jc w:val="center"/>
          <w:del w:id="4597"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598" w:author="Eric Haas" w:date="2013-01-24T16:45:00Z"/>
              </w:rPr>
            </w:pPr>
            <w:del w:id="4599" w:author="Eric Haas" w:date="2013-01-24T16:45: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00"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01" w:author="Eric Haas" w:date="2013-01-24T16:45:00Z"/>
                <w:lang w:eastAsia="de-DE"/>
              </w:rPr>
            </w:pPr>
            <w:del w:id="4602"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"FN"</w:delInstrText>
              </w:r>
              <w:r w:rsidDel="00D47A84">
                <w:fldChar w:fldCharType="separate"/>
              </w:r>
              <w:r w:rsidR="00FD42F2" w:rsidRPr="00D4120B" w:rsidDel="00D47A84">
                <w:delText>FN</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03" w:author="Eric Haas" w:date="2013-01-24T16:45:00Z"/>
                <w:lang w:eastAsia="de-DE"/>
              </w:rPr>
            </w:pPr>
            <w:del w:id="460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0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06" w:author="Eric Haas" w:date="2013-01-24T16:45:00Z"/>
                <w:lang w:eastAsia="de-DE"/>
              </w:rPr>
            </w:pPr>
            <w:del w:id="4607" w:author="Eric Haas" w:date="2013-01-24T16:45:00Z">
              <w:r w:rsidRPr="00D4120B" w:rsidDel="00D47A84">
                <w:delText xml:space="preserve">Family Name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08" w:author="Eric Haas" w:date="2013-01-24T16:45:00Z"/>
                <w:lang w:eastAsia="de-DE"/>
              </w:rPr>
            </w:pPr>
          </w:p>
        </w:tc>
      </w:tr>
      <w:tr w:rsidR="00FD42F2" w:rsidRPr="00D4120B" w:rsidDel="00D47A84" w:rsidTr="0053762B">
        <w:trPr>
          <w:cantSplit/>
          <w:jc w:val="center"/>
          <w:del w:id="460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10" w:author="Eric Haas" w:date="2013-01-24T16:45:00Z"/>
              </w:rPr>
            </w:pPr>
            <w:del w:id="4611" w:author="Eric Haas" w:date="2013-01-24T16:45:00Z">
              <w:r w:rsidRPr="00D4120B" w:rsidDel="00D47A84">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12" w:author="Eric Haas" w:date="2013-01-24T16:45:00Z"/>
                <w:lang w:eastAsia="de-DE"/>
              </w:rPr>
            </w:pPr>
            <w:del w:id="4613"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14" w:author="Eric Haas" w:date="2013-01-24T16:45:00Z"/>
                <w:lang w:eastAsia="de-DE"/>
              </w:rPr>
            </w:pPr>
            <w:del w:id="4615"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16" w:author="Eric Haas" w:date="2013-01-24T16:45:00Z"/>
                <w:lang w:eastAsia="de-DE"/>
              </w:rPr>
            </w:pPr>
            <w:del w:id="461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18"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19" w:author="Eric Haas" w:date="2013-01-24T16:45:00Z"/>
                <w:lang w:eastAsia="de-DE"/>
              </w:rPr>
            </w:pPr>
            <w:del w:id="4620" w:author="Eric Haas" w:date="2013-01-24T16:45:00Z">
              <w:r w:rsidRPr="00D4120B" w:rsidDel="00D47A84">
                <w:delText xml:space="preserve">Given Name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4621" w:author="Eric Haas" w:date="2013-01-24T16:45:00Z"/>
                <w:lang w:eastAsia="de-DE"/>
              </w:rPr>
            </w:pPr>
            <w:del w:id="4622" w:author="Eric Haas" w:date="2013-01-24T16:45:00Z">
              <w:r w:rsidRPr="00D4120B" w:rsidDel="00D47A84">
                <w:delText>I.e., first name.</w:delText>
              </w:r>
            </w:del>
          </w:p>
        </w:tc>
      </w:tr>
      <w:tr w:rsidR="00FD42F2" w:rsidRPr="00D4120B" w:rsidDel="00D47A84" w:rsidTr="0053762B">
        <w:trPr>
          <w:cantSplit/>
          <w:jc w:val="center"/>
          <w:del w:id="462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24" w:author="Eric Haas" w:date="2013-01-24T16:45:00Z"/>
              </w:rPr>
            </w:pPr>
            <w:del w:id="4625" w:author="Eric Haas" w:date="2013-01-24T16:45: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26" w:author="Eric Haas" w:date="2013-01-24T16:45:00Z"/>
                <w:lang w:eastAsia="de-DE"/>
              </w:rPr>
            </w:pPr>
            <w:del w:id="4627"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28" w:author="Eric Haas" w:date="2013-01-24T16:45:00Z"/>
                <w:lang w:eastAsia="de-DE"/>
              </w:rPr>
            </w:pPr>
            <w:del w:id="4629"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30" w:author="Eric Haas" w:date="2013-01-24T16:45:00Z"/>
                <w:lang w:eastAsia="de-DE"/>
              </w:rPr>
            </w:pPr>
            <w:del w:id="463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32"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33" w:author="Eric Haas" w:date="2013-01-24T16:45:00Z"/>
                <w:lang w:eastAsia="de-DE"/>
              </w:rPr>
            </w:pPr>
            <w:del w:id="4634" w:author="Eric Haas" w:date="2013-01-24T16:45:00Z">
              <w:r w:rsidRPr="00D4120B" w:rsidDel="00D47A84">
                <w:delText xml:space="preserve">Second and Further Given Names or Initials Thereof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35" w:author="Eric Haas" w:date="2013-01-24T16:45:00Z"/>
                <w:lang w:eastAsia="de-DE"/>
              </w:rPr>
            </w:pPr>
          </w:p>
        </w:tc>
      </w:tr>
      <w:tr w:rsidR="00FD42F2" w:rsidRPr="00D4120B" w:rsidDel="00D47A84" w:rsidTr="0053762B">
        <w:trPr>
          <w:cantSplit/>
          <w:jc w:val="center"/>
          <w:del w:id="4636"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37" w:author="Eric Haas" w:date="2013-01-24T16:45:00Z"/>
              </w:rPr>
            </w:pPr>
            <w:del w:id="4638" w:author="Eric Haas" w:date="2013-01-24T16:45: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39" w:author="Eric Haas" w:date="2013-01-24T16:45:00Z"/>
                <w:lang w:eastAsia="de-DE"/>
              </w:rPr>
            </w:pPr>
            <w:del w:id="4640"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41" w:author="Eric Haas" w:date="2013-01-24T16:45:00Z"/>
                <w:lang w:eastAsia="de-DE"/>
              </w:rPr>
            </w:pPr>
            <w:del w:id="4642"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43" w:author="Eric Haas" w:date="2013-01-24T16:45:00Z"/>
                <w:lang w:eastAsia="de-DE"/>
              </w:rPr>
            </w:pPr>
            <w:del w:id="464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4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46" w:author="Eric Haas" w:date="2013-01-24T16:45:00Z"/>
                <w:lang w:eastAsia="de-DE"/>
              </w:rPr>
            </w:pPr>
            <w:del w:id="4647" w:author="Eric Haas" w:date="2013-01-24T16:45:00Z">
              <w:r w:rsidRPr="00D4120B" w:rsidDel="00D47A84">
                <w:delText xml:space="preserve">Suffix (e.g., JR or III)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48" w:author="Eric Haas" w:date="2013-01-24T16:45:00Z"/>
                <w:lang w:eastAsia="de-DE"/>
              </w:rPr>
            </w:pPr>
          </w:p>
        </w:tc>
      </w:tr>
      <w:tr w:rsidR="00FD42F2" w:rsidRPr="00D4120B" w:rsidDel="00D47A84" w:rsidTr="0053762B">
        <w:trPr>
          <w:cantSplit/>
          <w:jc w:val="center"/>
          <w:del w:id="464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50" w:author="Eric Haas" w:date="2013-01-24T16:45:00Z"/>
              </w:rPr>
            </w:pPr>
            <w:del w:id="4651" w:author="Eric Haas" w:date="2013-01-24T16:45: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52" w:author="Eric Haas" w:date="2013-01-24T16:45:00Z"/>
                <w:lang w:eastAsia="de-DE"/>
              </w:rPr>
            </w:pPr>
            <w:del w:id="4653"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54" w:author="Eric Haas" w:date="2013-01-24T16:45:00Z"/>
                <w:lang w:eastAsia="de-DE"/>
              </w:rPr>
            </w:pPr>
            <w:del w:id="4655"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56" w:author="Eric Haas" w:date="2013-01-24T16:45:00Z"/>
                <w:lang w:eastAsia="de-DE"/>
              </w:rPr>
            </w:pPr>
            <w:del w:id="465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58"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59" w:author="Eric Haas" w:date="2013-01-24T16:45:00Z"/>
                <w:lang w:eastAsia="de-DE"/>
              </w:rPr>
            </w:pPr>
            <w:del w:id="4660" w:author="Eric Haas" w:date="2013-01-24T16:45:00Z">
              <w:r w:rsidRPr="00D4120B" w:rsidDel="00D47A84">
                <w:delText xml:space="preserve">Prefix (e.g., DR)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61" w:author="Eric Haas" w:date="2013-01-24T16:45:00Z"/>
                <w:lang w:eastAsia="de-DE"/>
              </w:rPr>
            </w:pPr>
          </w:p>
        </w:tc>
      </w:tr>
      <w:tr w:rsidR="00FD42F2" w:rsidRPr="00D4120B" w:rsidDel="00D47A84" w:rsidTr="0053762B">
        <w:trPr>
          <w:cantSplit/>
          <w:jc w:val="center"/>
          <w:del w:id="4662"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63" w:author="Eric Haas" w:date="2013-01-24T16:45:00Z"/>
              </w:rPr>
            </w:pPr>
            <w:del w:id="4664" w:author="Eric Haas" w:date="2013-01-24T16:45: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65"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66" w:author="Eric Haas" w:date="2013-01-24T16:4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7D42A5">
            <w:pPr>
              <w:pStyle w:val="TableContent"/>
              <w:rPr>
                <w:del w:id="4667" w:author="Eric Haas" w:date="2013-01-24T16:45:00Z"/>
                <w:lang w:eastAsia="de-DE"/>
              </w:rPr>
            </w:pPr>
            <w:del w:id="4668" w:author="Eric Haas" w:date="2013-01-24T16:45:00Z">
              <w:r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69"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70" w:author="Eric Haas" w:date="2013-01-24T16:45:00Z"/>
                <w:lang w:eastAsia="de-DE"/>
              </w:rPr>
            </w:pPr>
            <w:del w:id="4671" w:author="Eric Haas" w:date="2013-01-24T16:45:00Z">
              <w:r w:rsidRPr="00D4120B" w:rsidDel="00D47A84">
                <w:delText xml:space="preserve">Degree (e.g., MD)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72" w:author="Eric Haas" w:date="2013-01-24T16:45:00Z"/>
                <w:lang w:eastAsia="de-DE"/>
              </w:rPr>
            </w:pPr>
          </w:p>
        </w:tc>
      </w:tr>
      <w:tr w:rsidR="00FD42F2" w:rsidRPr="00D4120B" w:rsidDel="00D47A84" w:rsidTr="0053762B">
        <w:trPr>
          <w:cantSplit/>
          <w:jc w:val="center"/>
          <w:del w:id="467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74" w:author="Eric Haas" w:date="2013-01-24T16:45:00Z"/>
              </w:rPr>
            </w:pPr>
            <w:del w:id="4675" w:author="Eric Haas" w:date="2013-01-24T16:45: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76" w:author="Eric Haas" w:date="2013-01-24T16:45:00Z"/>
                <w:lang w:eastAsia="de-DE"/>
              </w:rPr>
            </w:pPr>
            <w:del w:id="4677" w:author="Eric Haas" w:date="2013-01-24T16:45:00Z">
              <w:r w:rsidRPr="00D4120B" w:rsidDel="00D47A84">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26178E">
            <w:pPr>
              <w:pStyle w:val="TableContent"/>
              <w:rPr>
                <w:del w:id="4678" w:author="Eric Haas" w:date="2013-01-24T16:45:00Z"/>
                <w:lang w:eastAsia="de-DE"/>
              </w:rPr>
            </w:pPr>
            <w:del w:id="4679" w:author="Eric Haas" w:date="2013-01-24T16:45:00Z">
              <w:r w:rsidDel="00D47A84">
                <w:fldChar w:fldCharType="begin"/>
              </w:r>
              <w:r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680" w:author="Eric Haas" w:date="2013-01-24T16:45:00Z"/>
                <w:lang w:eastAsia="de-DE"/>
              </w:rPr>
            </w:pPr>
            <w:del w:id="468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82" w:author="Eric Haas" w:date="2013-01-24T16:45:00Z"/>
                <w:lang w:eastAsia="de-DE"/>
              </w:rPr>
            </w:pPr>
            <w:del w:id="4683" w:author="Eric Haas" w:date="2013-01-24T16:45:00Z">
              <w:r w:rsidRPr="00D4120B" w:rsidDel="00D47A84">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4684" w:author="Eric Haas" w:date="2013-01-24T16:45:00Z"/>
                <w:lang w:eastAsia="de-DE"/>
              </w:rPr>
            </w:pPr>
            <w:del w:id="4685" w:author="Eric Haas" w:date="2013-01-24T16:45:00Z">
              <w:r w:rsidRPr="00D4120B" w:rsidDel="00D47A84">
                <w:delText xml:space="preserve">Name Type Code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4686" w:author="Eric Haas" w:date="2013-01-24T16:45:00Z"/>
                <w:lang w:eastAsia="de-DE"/>
              </w:rPr>
            </w:pPr>
            <w:del w:id="4687" w:author="Eric Haas" w:date="2013-01-24T16:45:00Z">
              <w:r w:rsidRPr="00D4120B" w:rsidDel="00D47A84">
                <w:delText>Defaults to l (legal name) if empty.</w:delText>
              </w:r>
            </w:del>
          </w:p>
        </w:tc>
      </w:tr>
      <w:tr w:rsidR="00FD42F2" w:rsidRPr="00D4120B" w:rsidDel="00D47A84" w:rsidTr="0053762B">
        <w:trPr>
          <w:cantSplit/>
          <w:jc w:val="center"/>
          <w:del w:id="4688"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89" w:author="Eric Haas" w:date="2013-01-24T16:44:00Z"/>
              </w:rPr>
            </w:pPr>
            <w:del w:id="4690" w:author="Eric Haas" w:date="2013-01-24T16:44: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9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9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693" w:author="Eric Haas" w:date="2013-01-24T16:44:00Z"/>
                <w:lang w:eastAsia="de-DE"/>
              </w:rPr>
            </w:pPr>
            <w:del w:id="4694"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9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696"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697" w:author="Eric Haas" w:date="2013-01-24T16:44:00Z"/>
                <w:lang w:eastAsia="de-DE"/>
              </w:rPr>
            </w:pPr>
          </w:p>
        </w:tc>
      </w:tr>
      <w:tr w:rsidR="00FD42F2" w:rsidRPr="00D4120B" w:rsidDel="00D47A84" w:rsidTr="0053762B">
        <w:trPr>
          <w:cantSplit/>
          <w:jc w:val="center"/>
          <w:del w:id="4698"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699" w:author="Eric Haas" w:date="2013-01-24T16:44:00Z"/>
              </w:rPr>
            </w:pPr>
            <w:del w:id="4700" w:author="Eric Haas" w:date="2013-01-24T16:44: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0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0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703" w:author="Eric Haas" w:date="2013-01-24T16:44:00Z"/>
                <w:lang w:eastAsia="de-DE"/>
              </w:rPr>
            </w:pPr>
            <w:del w:id="4704"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0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06"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707" w:author="Eric Haas" w:date="2013-01-24T16:44:00Z"/>
                <w:lang w:eastAsia="de-DE"/>
              </w:rPr>
            </w:pPr>
          </w:p>
        </w:tc>
      </w:tr>
      <w:tr w:rsidR="00FD42F2" w:rsidRPr="00D4120B" w:rsidDel="00D47A84" w:rsidTr="0053762B">
        <w:trPr>
          <w:cantSplit/>
          <w:jc w:val="center"/>
          <w:del w:id="4708" w:author="Eric Haas" w:date="2013-01-24T16:44:00Z"/>
        </w:trPr>
        <w:tc>
          <w:tcPr>
            <w:tcW w:w="699" w:type="dxa"/>
            <w:tcBorders>
              <w:top w:val="single" w:sz="12" w:space="0" w:color="CC3300"/>
              <w:bottom w:val="single" w:sz="12" w:space="0" w:color="CC3300"/>
              <w:right w:val="single" w:sz="4" w:space="0" w:color="C0C0C0"/>
            </w:tcBorders>
            <w:shd w:val="clear" w:color="auto" w:fill="FFFF99"/>
          </w:tcPr>
          <w:p w:rsidR="00FD42F2" w:rsidRPr="00D4120B" w:rsidDel="00D47A84" w:rsidRDefault="00FD42F2" w:rsidP="00B70C05">
            <w:pPr>
              <w:pStyle w:val="TableContent"/>
              <w:rPr>
                <w:del w:id="4709" w:author="Eric Haas" w:date="2013-01-24T16:44:00Z"/>
              </w:rPr>
            </w:pPr>
            <w:del w:id="4710" w:author="Eric Haas" w:date="2013-01-24T16:44: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471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471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4713" w:author="Eric Haas" w:date="2013-01-24T16:44:00Z"/>
                <w:lang w:eastAsia="de-DE"/>
              </w:rPr>
            </w:pPr>
            <w:del w:id="4714" w:author="Eric Haas" w:date="2013-01-24T16:44: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471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4716" w:author="Eric Haas" w:date="2013-01-24T16:44:00Z"/>
                <w:lang w:eastAsia="de-DE"/>
              </w:rPr>
            </w:pPr>
            <w:del w:id="4717" w:author="Eric Haas" w:date="2013-01-24T16:44:00Z">
              <w:r w:rsidRPr="00D4120B" w:rsidDel="00D47A84">
                <w:delText xml:space="preserve">Name Validity Range </w:delText>
              </w:r>
            </w:del>
          </w:p>
        </w:tc>
        <w:tc>
          <w:tcPr>
            <w:tcW w:w="3142" w:type="dxa"/>
            <w:tcBorders>
              <w:top w:val="single" w:sz="12" w:space="0" w:color="CC3300"/>
              <w:left w:val="single" w:sz="4" w:space="0" w:color="C0C0C0"/>
              <w:bottom w:val="single" w:sz="12" w:space="0" w:color="CC3300"/>
            </w:tcBorders>
            <w:shd w:val="clear" w:color="auto" w:fill="FFFF99"/>
          </w:tcPr>
          <w:p w:rsidR="00516859" w:rsidDel="00D47A84" w:rsidRDefault="00AC4C2C">
            <w:pPr>
              <w:pStyle w:val="TableContent"/>
              <w:rPr>
                <w:del w:id="4718" w:author="Eric Haas" w:date="2013-01-24T16:44:00Z"/>
                <w:lang w:eastAsia="de-DE"/>
              </w:rPr>
            </w:pPr>
            <w:del w:id="4719" w:author="Eric Haas" w:date="2013-01-24T16:44:00Z">
              <w:r w:rsidRPr="00D4120B" w:rsidDel="00D47A84">
                <w:delText>Not supported.</w:delText>
              </w:r>
              <w:r w:rsidR="00FD42F2" w:rsidRPr="00D4120B" w:rsidDel="00D47A84">
                <w:delText>.</w:delText>
              </w:r>
            </w:del>
          </w:p>
        </w:tc>
      </w:tr>
      <w:tr w:rsidR="00FD42F2" w:rsidRPr="00D4120B" w:rsidDel="00D47A84" w:rsidTr="0053762B">
        <w:trPr>
          <w:cantSplit/>
          <w:jc w:val="center"/>
          <w:del w:id="472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721" w:author="Eric Haas" w:date="2013-01-24T16:44:00Z"/>
              </w:rPr>
            </w:pPr>
            <w:del w:id="4722" w:author="Eric Haas" w:date="2013-01-24T16:44:00Z">
              <w:r w:rsidRPr="00D4120B" w:rsidDel="00D47A84">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2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2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725" w:author="Eric Haas" w:date="2013-01-24T16:44:00Z"/>
                <w:lang w:eastAsia="de-DE"/>
              </w:rPr>
            </w:pPr>
            <w:del w:id="472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2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2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729" w:author="Eric Haas" w:date="2013-01-24T16:44:00Z"/>
                <w:lang w:eastAsia="de-DE"/>
              </w:rPr>
            </w:pPr>
          </w:p>
        </w:tc>
      </w:tr>
      <w:tr w:rsidR="00FD42F2" w:rsidRPr="00D4120B" w:rsidDel="00D47A84" w:rsidTr="0053762B">
        <w:trPr>
          <w:cantSplit/>
          <w:jc w:val="center"/>
          <w:del w:id="473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731" w:author="Eric Haas" w:date="2013-01-24T16:44:00Z"/>
              </w:rPr>
            </w:pPr>
            <w:del w:id="4732" w:author="Eric Haas" w:date="2013-01-24T16:44:00Z">
              <w:r w:rsidRPr="00D4120B" w:rsidDel="00D47A84">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3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3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735" w:author="Eric Haas" w:date="2013-01-24T16:44:00Z"/>
                <w:lang w:eastAsia="de-DE"/>
              </w:rPr>
            </w:pPr>
            <w:del w:id="473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3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3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739" w:author="Eric Haas" w:date="2013-01-24T16:44:00Z"/>
                <w:lang w:eastAsia="de-DE"/>
              </w:rPr>
            </w:pPr>
          </w:p>
        </w:tc>
      </w:tr>
      <w:tr w:rsidR="00FD42F2" w:rsidRPr="00D4120B" w:rsidDel="00D47A84" w:rsidTr="0053762B">
        <w:trPr>
          <w:cantSplit/>
          <w:jc w:val="center"/>
          <w:del w:id="474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4741" w:author="Eric Haas" w:date="2013-01-24T16:44:00Z"/>
              </w:rPr>
            </w:pPr>
            <w:del w:id="4742" w:author="Eric Haas" w:date="2013-01-24T16:44:00Z">
              <w:r w:rsidRPr="00D4120B" w:rsidDel="00D47A84">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4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4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4745" w:author="Eric Haas" w:date="2013-01-24T16:44:00Z"/>
                <w:lang w:eastAsia="de-DE"/>
              </w:rPr>
            </w:pPr>
            <w:del w:id="474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4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474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4749" w:author="Eric Haas" w:date="2013-01-24T16:44:00Z"/>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4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4750"/>
            <w:r w:rsidRPr="00D4120B">
              <w:t>RE</w:t>
            </w:r>
            <w:commentRangeEnd w:id="4750"/>
            <w:r w:rsidR="007D42A5">
              <w:rPr>
                <w:rStyle w:val="CommentReference"/>
                <w:rFonts w:ascii="Times New Roman" w:hAnsi="Times New Roman"/>
                <w:color w:val="auto"/>
                <w:lang w:eastAsia="de-DE"/>
              </w:rPr>
              <w:commentReference w:id="4750"/>
            </w:r>
          </w:p>
        </w:tc>
        <w:tc>
          <w:tcPr>
            <w:tcW w:w="1392" w:type="dxa"/>
            <w:tcBorders>
              <w:top w:val="single" w:sz="12" w:space="0" w:color="CC3300"/>
              <w:left w:val="single" w:sz="4" w:space="0" w:color="C0C0C0"/>
              <w:bottom w:val="single" w:sz="12" w:space="0" w:color="CC3300"/>
              <w:right w:val="single" w:sz="4" w:space="0" w:color="C0C0C0"/>
            </w:tcBorders>
          </w:tcPr>
          <w:p w:rsidR="00516859" w:rsidRDefault="007D42A5">
            <w:pPr>
              <w:pStyle w:val="TableContent"/>
              <w:rPr>
                <w:lang w:eastAsia="de-DE"/>
              </w:rPr>
            </w:pPr>
            <w:r>
              <w:rPr>
                <w:lang w:eastAsia="de-DE"/>
              </w:rPr>
              <w:t>HL70360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w:t>
            </w:r>
          </w:p>
        </w:tc>
      </w:tr>
    </w:tbl>
    <w:p w:rsidR="00FD42F2" w:rsidRPr="00C55576" w:rsidRDefault="0053762B" w:rsidP="0053762B">
      <w:pPr>
        <w:pStyle w:val="Heading2"/>
      </w:pPr>
      <w:bookmarkStart w:id="4751" w:name="_Toc345539933"/>
      <w:bookmarkStart w:id="4752" w:name="_Toc345547880"/>
      <w:bookmarkStart w:id="4753" w:name="_Toc345764450"/>
      <w:bookmarkStart w:id="4754" w:name="_Toc345768019"/>
      <w:bookmarkStart w:id="4755" w:name="_Toc206490288"/>
      <w:bookmarkStart w:id="4756" w:name="_Ref206921235"/>
      <w:bookmarkStart w:id="4757" w:name="_Toc206996475"/>
      <w:bookmarkStart w:id="4758" w:name="_Ref234659005"/>
      <w:bookmarkStart w:id="4759" w:name="_Toc343503415"/>
      <w:bookmarkStart w:id="4760" w:name="_Toc345768020"/>
      <w:bookmarkStart w:id="4761" w:name="_Toc169057914"/>
      <w:bookmarkEnd w:id="4592"/>
      <w:bookmarkEnd w:id="4751"/>
      <w:bookmarkEnd w:id="4752"/>
      <w:bookmarkEnd w:id="4753"/>
      <w:bookmarkEnd w:id="4754"/>
      <w:r w:rsidRPr="00D4120B">
        <w:lastRenderedPageBreak/>
        <w:t>Extended</w:t>
      </w:r>
      <w:r w:rsidRPr="00C55576">
        <w:t xml:space="preserve"> </w:t>
      </w:r>
      <w:r w:rsidR="00FD42F2" w:rsidRPr="00C55576">
        <w:t>Telecommunication Number (XTN)</w:t>
      </w:r>
      <w:bookmarkEnd w:id="4755"/>
      <w:bookmarkEnd w:id="4756"/>
      <w:bookmarkEnd w:id="4757"/>
      <w:bookmarkEnd w:id="4758"/>
      <w:bookmarkEnd w:id="4759"/>
      <w:bookmarkEnd w:id="476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4762" w:name="_Toc345792972"/>
            <w:r w:rsidRPr="00C7279B">
              <w:rPr>
                <w:rFonts w:ascii="Lucida Sans" w:hAnsi="Lucida Sans"/>
                <w:color w:val="CC0000"/>
                <w:kern w:val="0"/>
                <w:sz w:val="21"/>
                <w:lang w:eastAsia="en-US"/>
              </w:rPr>
              <w:t xml:space="preserve">Table </w:t>
            </w:r>
            <w:ins w:id="4763"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4764"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4765" w:author="Eric Haas" w:date="2013-01-23T10:58:00Z">
              <w:r w:rsidR="00A67467">
                <w:rPr>
                  <w:rFonts w:ascii="Lucida Sans" w:hAnsi="Lucida Sans"/>
                  <w:noProof/>
                  <w:color w:val="CC0000"/>
                  <w:kern w:val="0"/>
                  <w:sz w:val="21"/>
                  <w:lang w:eastAsia="en-US"/>
                </w:rPr>
                <w:t>42</w:t>
              </w:r>
              <w:r w:rsidR="0026178E">
                <w:rPr>
                  <w:rFonts w:ascii="Lucida Sans" w:hAnsi="Lucida Sans"/>
                  <w:color w:val="CC0000"/>
                  <w:kern w:val="0"/>
                  <w:sz w:val="21"/>
                  <w:lang w:eastAsia="en-US"/>
                </w:rPr>
                <w:fldChar w:fldCharType="end"/>
              </w:r>
            </w:ins>
            <w:del w:id="476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42</w:delText>
              </w:r>
              <w:r w:rsidR="0026178E"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476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50"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51"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52"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6178E">
            <w:pPr>
              <w:pStyle w:val="TableContent"/>
              <w:rPr>
                <w:lang w:eastAsia="de-DE"/>
              </w:rPr>
            </w:pPr>
            <w:hyperlink r:id="rId53"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7D42A5" w:rsidP="00FD42F2">
      <w:pPr>
        <w:pStyle w:val="UsageNote"/>
        <w:spacing w:before="240"/>
        <w:ind w:left="691" w:hanging="691"/>
      </w:pPr>
      <w:r>
        <w:t>Implementation</w:t>
      </w:r>
      <w:r w:rsidR="00427D9B">
        <w:t xml:space="preserve"> Note</w:t>
      </w:r>
    </w:p>
    <w:p w:rsidR="00FD42F2" w:rsidRPr="00D4120B" w:rsidRDefault="00427D9B" w:rsidP="00FD42F2">
      <w:pPr>
        <w:pStyle w:val="UsageNote"/>
        <w:spacing w:before="240"/>
        <w:ind w:left="691" w:hanging="691"/>
      </w:pPr>
      <w:r>
        <w:t>C</w:t>
      </w:r>
      <w:r w:rsidR="00FD42F2" w:rsidRPr="00D4120B">
        <w:t>omponent 4 (Email Address) and component 7 (Local Number) are mutually exclusive.  You must populate one or the other, but not both in a single repeat of this data type.</w:t>
      </w:r>
    </w:p>
    <w:p w:rsidR="00FD42F2" w:rsidRDefault="00427D9B" w:rsidP="00FD42F2">
      <w:pPr>
        <w:pStyle w:val="Heading1"/>
        <w:spacing w:before="240"/>
        <w:rPr>
          <w:bCs/>
        </w:rPr>
      </w:pPr>
      <w:bookmarkStart w:id="4767" w:name="_Toc169057919"/>
      <w:bookmarkStart w:id="4768" w:name="_Toc171137833"/>
      <w:bookmarkStart w:id="4769" w:name="_Toc207005791"/>
      <w:bookmarkStart w:id="4770" w:name="_Toc343503416"/>
      <w:bookmarkEnd w:id="4761"/>
      <w:r>
        <w:rPr>
          <w:bCs/>
        </w:rPr>
        <w:lastRenderedPageBreak/>
        <w:t xml:space="preserve"> </w:t>
      </w:r>
      <w:bookmarkStart w:id="4771" w:name="_Toc345768023"/>
      <w:r w:rsidR="00FD42F2" w:rsidRPr="00325162">
        <w:rPr>
          <w:bCs/>
        </w:rPr>
        <w:t>Messages</w:t>
      </w:r>
      <w:bookmarkEnd w:id="4767"/>
      <w:bookmarkEnd w:id="4768"/>
      <w:bookmarkEnd w:id="4769"/>
      <w:bookmarkEnd w:id="4770"/>
      <w:bookmarkEnd w:id="4771"/>
    </w:p>
    <w:p w:rsidR="007A4A03" w:rsidRDefault="007A4A03" w:rsidP="007A4A03">
      <w:pPr>
        <w:ind w:left="810"/>
      </w:pPr>
      <w:r>
        <w:t>Note numbering for conformance statements will be updated once the comment resolution is completed</w:t>
      </w:r>
    </w:p>
    <w:p w:rsidR="003D73B8" w:rsidRDefault="003D73B8"/>
    <w:p w:rsidR="009D25E7" w:rsidRPr="009D25E7" w:rsidRDefault="00391454" w:rsidP="009D25E7">
      <w:ins w:id="4772" w:author="Eric Haas" w:date="2013-01-24T16:42:00Z">
        <w:r w:rsidRPr="00D4120B">
          <w:t xml:space="preserve">The following sections detail the </w:t>
        </w:r>
        <w:r>
          <w:t>additional structure</w:t>
        </w:r>
      </w:ins>
      <w:ins w:id="4773" w:author="Eric Haas" w:date="2013-01-24T16:41:00Z">
        <w:r>
          <w:t xml:space="preserve"> set forth by the LRI_PH profile</w:t>
        </w:r>
        <w:proofErr w:type="gramStart"/>
        <w:r>
          <w:t>..</w:t>
        </w:r>
        <w:proofErr w:type="gramEnd"/>
        <w:r>
          <w:t xml:space="preserve">  These constraints are in addition to the </w:t>
        </w:r>
      </w:ins>
      <w:ins w:id="4774" w:author="Eric Haas" w:date="2013-01-24T16:42:00Z">
        <w:r>
          <w:t>struct</w:t>
        </w:r>
      </w:ins>
      <w:ins w:id="4775" w:author="Eric Haas" w:date="2013-01-24T16:43:00Z">
        <w:r>
          <w:t>ure</w:t>
        </w:r>
      </w:ins>
      <w:ins w:id="4776" w:author="Eric Haas" w:date="2013-01-24T16:41:00Z">
        <w:r>
          <w:t xml:space="preserve"> specified in the LRI guide</w:t>
        </w:r>
      </w:ins>
      <w:ins w:id="4777" w:author="Eric Haas" w:date="2013-01-24T16:43:00Z">
        <w:r>
          <w:t xml:space="preserve">.  </w:t>
        </w:r>
      </w:ins>
      <w:del w:id="4778" w:author="Eric Haas" w:date="2013-01-24T16:43:00Z">
        <w:r w:rsidR="00FD42F2" w:rsidRPr="00D4120B" w:rsidDel="00391454">
          <w:delText>The following sections detail the structure of each message, including segment name, usage, cardinality and description.</w:delText>
        </w:r>
      </w:del>
      <w:r w:rsidR="00FD42F2" w:rsidRPr="00D4120B">
        <w:t xml:space="preserve">  See section </w:t>
      </w:r>
      <w:r w:rsidR="0026178E" w:rsidRPr="00D4120B">
        <w:fldChar w:fldCharType="begin"/>
      </w:r>
      <w:r w:rsidR="00FD42F2" w:rsidRPr="00D4120B">
        <w:instrText xml:space="preserve"> REF _Ref199310022 \w \h </w:instrText>
      </w:r>
      <w:r w:rsidR="0026178E" w:rsidRPr="00D4120B">
        <w:fldChar w:fldCharType="separate"/>
      </w:r>
      <w:r w:rsidR="008B4A06">
        <w:t>1.4.2</w:t>
      </w:r>
      <w:r w:rsidR="0026178E" w:rsidRPr="00D4120B">
        <w:fldChar w:fldCharType="end"/>
      </w:r>
      <w:r w:rsidR="00FD42F2" w:rsidRPr="00D4120B">
        <w:t xml:space="preserve"> (</w:t>
      </w:r>
      <w:r w:rsidR="0026178E" w:rsidRPr="00D4120B">
        <w:fldChar w:fldCharType="begin"/>
      </w:r>
      <w:r w:rsidR="00FD42F2" w:rsidRPr="00D4120B">
        <w:instrText xml:space="preserve"> REF _Ref199310022 \h </w:instrText>
      </w:r>
      <w:r w:rsidR="0026178E" w:rsidRPr="00D4120B">
        <w:fldChar w:fldCharType="separate"/>
      </w:r>
      <w:r w:rsidR="008B4A06" w:rsidRPr="00D4120B">
        <w:t>Message Element Attributes</w:t>
      </w:r>
      <w:r w:rsidR="0026178E" w:rsidRPr="00D4120B">
        <w:fldChar w:fldCharType="end"/>
      </w:r>
      <w:r w:rsidR="00FD42F2" w:rsidRPr="00D4120B">
        <w:t>) for a description of the columns in the Abstract Message Syntax Tables</w:t>
      </w:r>
      <w:del w:id="4779" w:author="Eric Haas" w:date="2013-01-24T16:43:00Z">
        <w:r w:rsidR="00FD42F2" w:rsidRPr="00D4120B" w:rsidDel="00391454">
          <w:delText>.</w:delText>
        </w:r>
        <w:r w:rsidR="009D25E7" w:rsidDel="00391454">
          <w:delText xml:space="preserve">  Note: U</w:delText>
        </w:r>
        <w:r w:rsidR="009D25E7" w:rsidRPr="009D25E7" w:rsidDel="00391454">
          <w:delText>nless otherwise stated in table it is assumed the Condition Predicate and Conformance statements pertains to the PHLabReport Component Profile.</w:delText>
        </w:r>
        <w:r w:rsidR="009D25E7" w:rsidDel="00391454">
          <w:delText xml:space="preserve"> The reader is referred to Sections </w:delText>
        </w:r>
        <w:r w:rsidR="00544B87" w:rsidDel="00391454">
          <w:delText xml:space="preserve">1.12 </w:delText>
        </w:r>
        <w:r w:rsidR="009D25E7" w:rsidDel="00391454">
          <w:delText xml:space="preserve">above regarding the </w:delText>
        </w:r>
        <w:r w:rsidR="00544B87" w:rsidDel="00391454">
          <w:delText>Component</w:delText>
        </w:r>
        <w:r w:rsidR="009D25E7" w:rsidDel="00391454">
          <w:delText xml:space="preserve"> Profiles.</w:delText>
        </w:r>
      </w:del>
    </w:p>
    <w:p w:rsidR="00FD42F2" w:rsidRPr="00D4120B" w:rsidRDefault="00FD42F2" w:rsidP="00FD42F2"/>
    <w:p w:rsidR="00FD42F2" w:rsidRPr="00D4120B" w:rsidRDefault="00FD42F2" w:rsidP="00FD42F2">
      <w:pPr>
        <w:pStyle w:val="Heading2"/>
      </w:pPr>
      <w:bookmarkStart w:id="4780" w:name="_Toc169057920"/>
      <w:bookmarkStart w:id="4781" w:name="_Toc171137834"/>
      <w:bookmarkStart w:id="4782" w:name="_Toc207005792"/>
      <w:bookmarkStart w:id="4783" w:name="_Toc343503417"/>
      <w:bookmarkStart w:id="4784" w:name="_Toc345768024"/>
      <w:r w:rsidRPr="00D4120B">
        <w:t>ORU^R01^ORU_R01</w:t>
      </w:r>
      <w:bookmarkEnd w:id="4780"/>
      <w:bookmarkEnd w:id="4781"/>
      <w:bookmarkEnd w:id="4782"/>
      <w:bookmarkEnd w:id="4783"/>
      <w:bookmarkEnd w:id="4784"/>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03"/>
        <w:gridCol w:w="2097"/>
        <w:gridCol w:w="1377"/>
        <w:gridCol w:w="1379"/>
        <w:gridCol w:w="2332"/>
        <w:gridCol w:w="2527"/>
        <w:gridCol w:w="3271"/>
        <w:tblGridChange w:id="4785">
          <w:tblGrid>
            <w:gridCol w:w="1103"/>
            <w:gridCol w:w="2097"/>
            <w:gridCol w:w="1380"/>
            <w:gridCol w:w="1379"/>
            <w:gridCol w:w="2332"/>
            <w:gridCol w:w="2527"/>
            <w:gridCol w:w="3268"/>
          </w:tblGrid>
        </w:tblGridChange>
      </w:tblGrid>
      <w:tr w:rsidR="00FD42F2" w:rsidRPr="00316781"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035790" w:rsidP="00C7279B">
            <w:pPr>
              <w:pStyle w:val="Caption"/>
              <w:keepNext/>
              <w:rPr>
                <w:rFonts w:ascii="Lucida Sans" w:hAnsi="Lucida Sans"/>
                <w:color w:val="CC0000"/>
                <w:kern w:val="0"/>
                <w:sz w:val="21"/>
                <w:lang w:val="pt-BR" w:eastAsia="en-US"/>
              </w:rPr>
            </w:pPr>
            <w:bookmarkStart w:id="4786" w:name="_Toc345792973"/>
            <w:proofErr w:type="spellStart"/>
            <w:r w:rsidRPr="00035790">
              <w:rPr>
                <w:rFonts w:ascii="Lucida Sans" w:hAnsi="Lucida Sans"/>
                <w:color w:val="CC0000"/>
                <w:kern w:val="0"/>
                <w:sz w:val="21"/>
                <w:lang w:val="pt-BR" w:eastAsia="en-US"/>
              </w:rPr>
              <w:t>Table</w:t>
            </w:r>
            <w:proofErr w:type="spellEnd"/>
            <w:r w:rsidRPr="00035790">
              <w:rPr>
                <w:rFonts w:ascii="Lucida Sans" w:hAnsi="Lucida Sans"/>
                <w:color w:val="CC0000"/>
                <w:kern w:val="0"/>
                <w:sz w:val="21"/>
                <w:lang w:val="pt-BR" w:eastAsia="en-US"/>
              </w:rPr>
              <w:t xml:space="preserve"> </w:t>
            </w:r>
            <w:ins w:id="4787" w:author="Eric Haas" w:date="2013-01-23T10:58:00Z">
              <w:r w:rsidR="0026178E">
                <w:rPr>
                  <w:rFonts w:ascii="Lucida Sans" w:hAnsi="Lucida Sans"/>
                  <w:color w:val="CC0000"/>
                  <w:kern w:val="0"/>
                  <w:sz w:val="21"/>
                  <w:lang w:val="pt-BR" w:eastAsia="en-US"/>
                </w:rPr>
                <w:fldChar w:fldCharType="begin"/>
              </w:r>
              <w:r w:rsidR="00A67467">
                <w:rPr>
                  <w:rFonts w:ascii="Lucida Sans" w:hAnsi="Lucida Sans"/>
                  <w:color w:val="CC0000"/>
                  <w:kern w:val="0"/>
                  <w:sz w:val="21"/>
                  <w:lang w:val="pt-BR" w:eastAsia="en-US"/>
                </w:rPr>
                <w:instrText xml:space="preserve"> STYLEREF 1 \s </w:instrText>
              </w:r>
            </w:ins>
            <w:r w:rsidR="0026178E">
              <w:rPr>
                <w:rFonts w:ascii="Lucida Sans" w:hAnsi="Lucida Sans"/>
                <w:color w:val="CC0000"/>
                <w:kern w:val="0"/>
                <w:sz w:val="21"/>
                <w:lang w:val="pt-BR" w:eastAsia="en-US"/>
              </w:rPr>
              <w:fldChar w:fldCharType="separate"/>
            </w:r>
            <w:r w:rsidR="00A67467">
              <w:rPr>
                <w:rFonts w:ascii="Lucida Sans" w:hAnsi="Lucida Sans"/>
                <w:noProof/>
                <w:color w:val="CC0000"/>
                <w:kern w:val="0"/>
                <w:sz w:val="21"/>
                <w:lang w:val="pt-BR" w:eastAsia="en-US"/>
              </w:rPr>
              <w:t>0</w:t>
            </w:r>
            <w:ins w:id="4788" w:author="Eric Haas" w:date="2013-01-23T10:58:00Z">
              <w:r w:rsidR="0026178E">
                <w:rPr>
                  <w:rFonts w:ascii="Lucida Sans" w:hAnsi="Lucida Sans"/>
                  <w:color w:val="CC0000"/>
                  <w:kern w:val="0"/>
                  <w:sz w:val="21"/>
                  <w:lang w:val="pt-BR" w:eastAsia="en-US"/>
                </w:rPr>
                <w:fldChar w:fldCharType="end"/>
              </w:r>
              <w:r w:rsidR="00A67467">
                <w:rPr>
                  <w:rFonts w:ascii="Lucida Sans" w:hAnsi="Lucida Sans"/>
                  <w:color w:val="CC0000"/>
                  <w:kern w:val="0"/>
                  <w:sz w:val="21"/>
                  <w:lang w:val="pt-BR" w:eastAsia="en-US"/>
                </w:rPr>
                <w:noBreakHyphen/>
              </w:r>
              <w:r w:rsidR="0026178E">
                <w:rPr>
                  <w:rFonts w:ascii="Lucida Sans" w:hAnsi="Lucida Sans"/>
                  <w:color w:val="CC0000"/>
                  <w:kern w:val="0"/>
                  <w:sz w:val="21"/>
                  <w:lang w:val="pt-BR" w:eastAsia="en-US"/>
                </w:rPr>
                <w:fldChar w:fldCharType="begin"/>
              </w:r>
              <w:r w:rsidR="00A67467">
                <w:rPr>
                  <w:rFonts w:ascii="Lucida Sans" w:hAnsi="Lucida Sans"/>
                  <w:color w:val="CC0000"/>
                  <w:kern w:val="0"/>
                  <w:sz w:val="21"/>
                  <w:lang w:val="pt-BR" w:eastAsia="en-US"/>
                </w:rPr>
                <w:instrText xml:space="preserve"> SEQ Table \* ARABIC \s 1 </w:instrText>
              </w:r>
            </w:ins>
            <w:r w:rsidR="0026178E">
              <w:rPr>
                <w:rFonts w:ascii="Lucida Sans" w:hAnsi="Lucida Sans"/>
                <w:color w:val="CC0000"/>
                <w:kern w:val="0"/>
                <w:sz w:val="21"/>
                <w:lang w:val="pt-BR" w:eastAsia="en-US"/>
              </w:rPr>
              <w:fldChar w:fldCharType="separate"/>
            </w:r>
            <w:ins w:id="4789" w:author="Eric Haas" w:date="2013-01-23T10:58:00Z">
              <w:r w:rsidR="00A67467">
                <w:rPr>
                  <w:rFonts w:ascii="Lucida Sans" w:hAnsi="Lucida Sans"/>
                  <w:noProof/>
                  <w:color w:val="CC0000"/>
                  <w:kern w:val="0"/>
                  <w:sz w:val="21"/>
                  <w:lang w:val="pt-BR" w:eastAsia="en-US"/>
                </w:rPr>
                <w:t>1</w:t>
              </w:r>
              <w:r w:rsidR="0026178E">
                <w:rPr>
                  <w:rFonts w:ascii="Lucida Sans" w:hAnsi="Lucida Sans"/>
                  <w:color w:val="CC0000"/>
                  <w:kern w:val="0"/>
                  <w:sz w:val="21"/>
                  <w:lang w:val="pt-BR" w:eastAsia="en-US"/>
                </w:rPr>
                <w:fldChar w:fldCharType="end"/>
              </w:r>
            </w:ins>
            <w:del w:id="4790" w:author="Eric Haas" w:date="2013-01-23T10:58:00Z">
              <w:r w:rsidR="0026178E"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STYLEREF 1 \s </w:delInstrText>
              </w:r>
              <w:r w:rsidR="0026178E"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0</w:delText>
              </w:r>
              <w:r w:rsidR="0026178E" w:rsidDel="00A67467">
                <w:rPr>
                  <w:rFonts w:ascii="Lucida Sans" w:hAnsi="Lucida Sans"/>
                  <w:color w:val="CC0000"/>
                  <w:kern w:val="0"/>
                  <w:sz w:val="21"/>
                  <w:lang w:val="pt-BR" w:eastAsia="en-US"/>
                </w:rPr>
                <w:fldChar w:fldCharType="end"/>
              </w:r>
              <w:r w:rsidR="007007E3" w:rsidDel="00A67467">
                <w:rPr>
                  <w:rFonts w:ascii="Lucida Sans" w:hAnsi="Lucida Sans"/>
                  <w:color w:val="CC0000"/>
                  <w:kern w:val="0"/>
                  <w:sz w:val="21"/>
                  <w:lang w:val="pt-BR" w:eastAsia="en-US"/>
                </w:rPr>
                <w:noBreakHyphen/>
              </w:r>
              <w:r w:rsidR="0026178E"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SEQ Table \* ARABIC \s 1 </w:delInstrText>
              </w:r>
              <w:r w:rsidR="0026178E"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1</w:delText>
              </w:r>
              <w:r w:rsidR="0026178E" w:rsidDel="00A67467">
                <w:rPr>
                  <w:rFonts w:ascii="Lucida Sans" w:hAnsi="Lucida Sans"/>
                  <w:color w:val="CC0000"/>
                  <w:kern w:val="0"/>
                  <w:sz w:val="21"/>
                  <w:lang w:val="pt-BR" w:eastAsia="en-US"/>
                </w:rPr>
                <w:fldChar w:fldCharType="end"/>
              </w:r>
            </w:del>
            <w:r w:rsidRPr="00035790">
              <w:rPr>
                <w:rFonts w:ascii="Lucida Sans" w:hAnsi="Lucida Sans"/>
                <w:color w:val="CC0000"/>
                <w:kern w:val="0"/>
                <w:sz w:val="21"/>
                <w:lang w:val="pt-BR" w:eastAsia="en-US"/>
              </w:rPr>
              <w:t xml:space="preserve">. </w:t>
            </w:r>
            <w:proofErr w:type="spellStart"/>
            <w:proofErr w:type="gramStart"/>
            <w:r w:rsidRPr="00035790">
              <w:rPr>
                <w:rFonts w:ascii="Lucida Sans" w:hAnsi="Lucida Sans"/>
                <w:color w:val="CC0000"/>
                <w:kern w:val="0"/>
                <w:sz w:val="21"/>
                <w:lang w:val="pt-BR" w:eastAsia="en-US"/>
              </w:rPr>
              <w:t>ORU^</w:t>
            </w:r>
            <w:proofErr w:type="spellEnd"/>
            <w:proofErr w:type="gramEnd"/>
            <w:r w:rsidRPr="00035790">
              <w:rPr>
                <w:rFonts w:ascii="Lucida Sans" w:hAnsi="Lucida Sans"/>
                <w:color w:val="CC0000"/>
                <w:kern w:val="0"/>
                <w:sz w:val="21"/>
                <w:lang w:val="pt-BR" w:eastAsia="en-US"/>
              </w:rPr>
              <w:t>R01^ORU_R01</w:t>
            </w:r>
            <w:bookmarkEnd w:id="4786"/>
          </w:p>
        </w:tc>
      </w:tr>
      <w:tr w:rsidR="00FD42F2" w:rsidRPr="00897526"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79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blHeader/>
          <w:jc w:val="center"/>
          <w:trPrChange w:id="4792" w:author="Eric Haas" w:date="2013-01-24T16:31:00Z">
            <w:trPr>
              <w:cantSplit/>
              <w:tblHeader/>
              <w:jc w:val="center"/>
            </w:trPr>
          </w:trPrChange>
        </w:trPr>
        <w:tc>
          <w:tcPr>
            <w:tcW w:w="392" w:type="pct"/>
            <w:tcBorders>
              <w:top w:val="single" w:sz="4" w:space="0" w:color="C0C0C0"/>
              <w:bottom w:val="single" w:sz="12" w:space="0" w:color="CC3300"/>
            </w:tcBorders>
            <w:shd w:val="clear" w:color="auto" w:fill="F3F3F3"/>
            <w:tcPrChange w:id="4793" w:author="Eric Haas" w:date="2013-01-24T16:31:00Z">
              <w:tcPr>
                <w:tcW w:w="404"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Segment</w:t>
            </w:r>
          </w:p>
        </w:tc>
        <w:tc>
          <w:tcPr>
            <w:tcW w:w="744" w:type="pct"/>
            <w:tcBorders>
              <w:top w:val="single" w:sz="4" w:space="0" w:color="C0C0C0"/>
              <w:bottom w:val="single" w:sz="12" w:space="0" w:color="CC3300"/>
            </w:tcBorders>
            <w:shd w:val="clear" w:color="auto" w:fill="F3F3F3"/>
            <w:tcPrChange w:id="4794" w:author="Eric Haas" w:date="2013-01-24T16:31:00Z">
              <w:tcPr>
                <w:tcW w:w="712" w:type="pct"/>
                <w:tcBorders>
                  <w:top w:val="single" w:sz="4" w:space="0" w:color="C0C0C0"/>
                  <w:bottom w:val="single" w:sz="12" w:space="0" w:color="CC3300"/>
                </w:tcBorders>
                <w:shd w:val="clear" w:color="auto" w:fill="F3F3F3"/>
              </w:tcPr>
            </w:tcPrChange>
          </w:tcPr>
          <w:p w:rsidR="00FD42F2" w:rsidRPr="00897526" w:rsidRDefault="00FD42F2" w:rsidP="00D2473D">
            <w:pPr>
              <w:pStyle w:val="TableHeadingA"/>
              <w:ind w:left="0" w:firstLine="0"/>
              <w:jc w:val="left"/>
            </w:pPr>
            <w:r w:rsidRPr="00897526">
              <w:t>Name</w:t>
            </w:r>
          </w:p>
        </w:tc>
        <w:tc>
          <w:tcPr>
            <w:tcW w:w="489" w:type="pct"/>
            <w:tcBorders>
              <w:top w:val="single" w:sz="4" w:space="0" w:color="C0C0C0"/>
              <w:bottom w:val="single" w:sz="12" w:space="0" w:color="CC3300"/>
            </w:tcBorders>
            <w:shd w:val="clear" w:color="auto" w:fill="F3F3F3"/>
            <w:tcPrChange w:id="4795" w:author="Eric Haas" w:date="2013-01-24T16:31:00Z">
              <w:tcPr>
                <w:tcW w:w="502"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489" w:type="pct"/>
            <w:tcBorders>
              <w:top w:val="single" w:sz="4" w:space="0" w:color="C0C0C0"/>
              <w:bottom w:val="single" w:sz="12" w:space="0" w:color="CC3300"/>
            </w:tcBorders>
            <w:shd w:val="clear" w:color="auto" w:fill="F3F3F3"/>
            <w:tcPrChange w:id="4796" w:author="Eric Haas" w:date="2013-01-24T16:31:00Z">
              <w:tcPr>
                <w:tcW w:w="46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Usage</w:t>
            </w:r>
          </w:p>
        </w:tc>
        <w:tc>
          <w:tcPr>
            <w:tcW w:w="828" w:type="pct"/>
            <w:tcBorders>
              <w:top w:val="single" w:sz="4" w:space="0" w:color="C0C0C0"/>
              <w:bottom w:val="single" w:sz="12" w:space="0" w:color="CC3300"/>
            </w:tcBorders>
            <w:shd w:val="clear" w:color="auto" w:fill="F3F3F3"/>
            <w:tcPrChange w:id="4797" w:author="Eric Haas" w:date="2013-01-24T16:31:00Z">
              <w:tcPr>
                <w:tcW w:w="840"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Condition Predicate</w:t>
            </w:r>
          </w:p>
        </w:tc>
        <w:tc>
          <w:tcPr>
            <w:tcW w:w="897" w:type="pct"/>
            <w:tcBorders>
              <w:top w:val="single" w:sz="4" w:space="0" w:color="C0C0C0"/>
              <w:bottom w:val="single" w:sz="12" w:space="0" w:color="CC3300"/>
            </w:tcBorders>
            <w:shd w:val="clear" w:color="auto" w:fill="F3F3F3"/>
            <w:tcPrChange w:id="4798" w:author="Eric Haas" w:date="2013-01-24T16:31:00Z">
              <w:tcPr>
                <w:tcW w:w="909"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833E73">
              <w:t>Conformance Statement</w:t>
            </w:r>
          </w:p>
        </w:tc>
        <w:tc>
          <w:tcPr>
            <w:tcW w:w="1161" w:type="pct"/>
            <w:tcBorders>
              <w:top w:val="single" w:sz="4" w:space="0" w:color="C0C0C0"/>
              <w:bottom w:val="single" w:sz="12" w:space="0" w:color="CC3300"/>
            </w:tcBorders>
            <w:shd w:val="clear" w:color="auto" w:fill="F3F3F3"/>
            <w:tcPrChange w:id="4799" w:author="Eric Haas" w:date="2013-01-24T16:31:00Z">
              <w:tcPr>
                <w:tcW w:w="117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Description</w:t>
            </w:r>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0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4801" w:author="Eric Haas" w:date="2013-01-24T16:35:00Z"/>
          <w:trPrChange w:id="4802" w:author="Eric Haas" w:date="2013-01-24T16:31:00Z">
            <w:trPr>
              <w:cantSplit/>
              <w:trHeight w:val="324"/>
              <w:jc w:val="center"/>
            </w:trPr>
          </w:trPrChange>
        </w:trPr>
        <w:tc>
          <w:tcPr>
            <w:tcW w:w="392" w:type="pct"/>
            <w:tcBorders>
              <w:top w:val="single" w:sz="12" w:space="0" w:color="CC3300"/>
            </w:tcBorders>
            <w:tcPrChange w:id="4803" w:author="Eric Haas" w:date="2013-01-24T16:31:00Z">
              <w:tcPr>
                <w:tcW w:w="404" w:type="pct"/>
                <w:tcBorders>
                  <w:top w:val="single" w:sz="12" w:space="0" w:color="CC3300"/>
                </w:tcBorders>
              </w:tcPr>
            </w:tcPrChange>
          </w:tcPr>
          <w:p w:rsidR="00FD42F2" w:rsidRPr="00D4120B" w:rsidDel="00612FF8" w:rsidRDefault="00FD42F2" w:rsidP="00B70C05">
            <w:pPr>
              <w:pStyle w:val="TableContent"/>
              <w:rPr>
                <w:del w:id="4804" w:author="Eric Haas" w:date="2013-01-24T16:35:00Z"/>
                <w:rFonts w:eastAsia="Arial Unicode MS"/>
              </w:rPr>
            </w:pPr>
            <w:del w:id="4805" w:author="Eric Haas" w:date="2013-01-24T16:35:00Z">
              <w:r w:rsidRPr="00D4120B" w:rsidDel="00612FF8">
                <w:delText>MSH</w:delText>
              </w:r>
            </w:del>
          </w:p>
        </w:tc>
        <w:tc>
          <w:tcPr>
            <w:tcW w:w="744" w:type="pct"/>
            <w:tcBorders>
              <w:top w:val="single" w:sz="12" w:space="0" w:color="CC3300"/>
            </w:tcBorders>
            <w:tcPrChange w:id="4806" w:author="Eric Haas" w:date="2013-01-24T16:31:00Z">
              <w:tcPr>
                <w:tcW w:w="712" w:type="pct"/>
                <w:tcBorders>
                  <w:top w:val="single" w:sz="12" w:space="0" w:color="CC3300"/>
                </w:tcBorders>
              </w:tcPr>
            </w:tcPrChange>
          </w:tcPr>
          <w:p w:rsidR="00516859" w:rsidDel="00612FF8" w:rsidRDefault="00FD42F2">
            <w:pPr>
              <w:pStyle w:val="TableContent"/>
              <w:rPr>
                <w:del w:id="4807" w:author="Eric Haas" w:date="2013-01-24T16:35:00Z"/>
                <w:rFonts w:eastAsia="Arial Unicode MS"/>
                <w:lang w:eastAsia="de-DE"/>
              </w:rPr>
            </w:pPr>
            <w:del w:id="4808" w:author="Eric Haas" w:date="2013-01-24T16:35:00Z">
              <w:r w:rsidRPr="00D4120B" w:rsidDel="00612FF8">
                <w:delText>Message Header</w:delText>
              </w:r>
            </w:del>
          </w:p>
        </w:tc>
        <w:tc>
          <w:tcPr>
            <w:tcW w:w="489" w:type="pct"/>
            <w:tcBorders>
              <w:top w:val="single" w:sz="12" w:space="0" w:color="CC3300"/>
            </w:tcBorders>
            <w:tcPrChange w:id="4809" w:author="Eric Haas" w:date="2013-01-24T16:31:00Z">
              <w:tcPr>
                <w:tcW w:w="502" w:type="pct"/>
                <w:tcBorders>
                  <w:top w:val="single" w:sz="12" w:space="0" w:color="CC3300"/>
                </w:tcBorders>
              </w:tcPr>
            </w:tcPrChange>
          </w:tcPr>
          <w:p w:rsidR="00516859" w:rsidDel="00612FF8" w:rsidRDefault="00FD42F2">
            <w:pPr>
              <w:pStyle w:val="TableContent"/>
              <w:rPr>
                <w:del w:id="4810" w:author="Eric Haas" w:date="2013-01-24T16:35:00Z"/>
                <w:lang w:eastAsia="de-DE"/>
              </w:rPr>
            </w:pPr>
            <w:del w:id="4811" w:author="Eric Haas" w:date="2013-01-24T16:35:00Z">
              <w:r w:rsidRPr="00D4120B" w:rsidDel="00612FF8">
                <w:delText>[1..1]</w:delText>
              </w:r>
            </w:del>
          </w:p>
        </w:tc>
        <w:tc>
          <w:tcPr>
            <w:tcW w:w="489" w:type="pct"/>
            <w:tcBorders>
              <w:top w:val="single" w:sz="12" w:space="0" w:color="CC3300"/>
            </w:tcBorders>
            <w:tcPrChange w:id="4812" w:author="Eric Haas" w:date="2013-01-24T16:31:00Z">
              <w:tcPr>
                <w:tcW w:w="461" w:type="pct"/>
                <w:tcBorders>
                  <w:top w:val="single" w:sz="12" w:space="0" w:color="CC3300"/>
                </w:tcBorders>
              </w:tcPr>
            </w:tcPrChange>
          </w:tcPr>
          <w:p w:rsidR="00516859" w:rsidDel="00612FF8" w:rsidRDefault="00FD42F2">
            <w:pPr>
              <w:pStyle w:val="TableContent"/>
              <w:rPr>
                <w:del w:id="4813" w:author="Eric Haas" w:date="2013-01-24T16:35:00Z"/>
                <w:lang w:eastAsia="de-DE"/>
              </w:rPr>
            </w:pPr>
            <w:del w:id="4814" w:author="Eric Haas" w:date="2013-01-24T16:35:00Z">
              <w:r w:rsidRPr="00D4120B" w:rsidDel="00612FF8">
                <w:delText>R</w:delText>
              </w:r>
            </w:del>
          </w:p>
        </w:tc>
        <w:tc>
          <w:tcPr>
            <w:tcW w:w="828" w:type="pct"/>
            <w:tcBorders>
              <w:top w:val="single" w:sz="12" w:space="0" w:color="CC3300"/>
            </w:tcBorders>
            <w:tcPrChange w:id="4815" w:author="Eric Haas" w:date="2013-01-24T16:31:00Z">
              <w:tcPr>
                <w:tcW w:w="840" w:type="pct"/>
                <w:tcBorders>
                  <w:top w:val="single" w:sz="12" w:space="0" w:color="CC3300"/>
                </w:tcBorders>
              </w:tcPr>
            </w:tcPrChange>
          </w:tcPr>
          <w:p w:rsidR="00516859" w:rsidDel="00612FF8" w:rsidRDefault="00516859">
            <w:pPr>
              <w:pStyle w:val="TableContent"/>
              <w:rPr>
                <w:del w:id="4816" w:author="Eric Haas" w:date="2013-01-24T16:35:00Z"/>
                <w:lang w:eastAsia="de-DE"/>
              </w:rPr>
            </w:pPr>
          </w:p>
        </w:tc>
        <w:tc>
          <w:tcPr>
            <w:tcW w:w="897" w:type="pct"/>
            <w:tcBorders>
              <w:top w:val="single" w:sz="12" w:space="0" w:color="CC3300"/>
            </w:tcBorders>
            <w:tcPrChange w:id="4817" w:author="Eric Haas" w:date="2013-01-24T16:31:00Z">
              <w:tcPr>
                <w:tcW w:w="909" w:type="pct"/>
                <w:tcBorders>
                  <w:top w:val="single" w:sz="12" w:space="0" w:color="CC3300"/>
                </w:tcBorders>
              </w:tcPr>
            </w:tcPrChange>
          </w:tcPr>
          <w:p w:rsidR="00516859" w:rsidDel="00612FF8" w:rsidRDefault="00516859">
            <w:pPr>
              <w:pStyle w:val="TableContent"/>
              <w:rPr>
                <w:del w:id="4818" w:author="Eric Haas" w:date="2013-01-24T16:35:00Z"/>
                <w:lang w:eastAsia="de-DE"/>
              </w:rPr>
            </w:pPr>
          </w:p>
        </w:tc>
        <w:tc>
          <w:tcPr>
            <w:tcW w:w="1161" w:type="pct"/>
            <w:tcBorders>
              <w:top w:val="single" w:sz="12" w:space="0" w:color="CC3300"/>
            </w:tcBorders>
            <w:tcPrChange w:id="4819" w:author="Eric Haas" w:date="2013-01-24T16:31:00Z">
              <w:tcPr>
                <w:tcW w:w="1171" w:type="pct"/>
                <w:tcBorders>
                  <w:top w:val="single" w:sz="12" w:space="0" w:color="CC3300"/>
                </w:tcBorders>
              </w:tcPr>
            </w:tcPrChange>
          </w:tcPr>
          <w:p w:rsidR="00516859" w:rsidDel="00612FF8" w:rsidRDefault="00FD42F2">
            <w:pPr>
              <w:pStyle w:val="TableContent"/>
              <w:rPr>
                <w:del w:id="4820" w:author="Eric Haas" w:date="2013-01-24T16:35:00Z"/>
                <w:lang w:eastAsia="de-DE"/>
              </w:rPr>
            </w:pPr>
            <w:del w:id="4821" w:author="Eric Haas" w:date="2013-01-24T16:35:00Z">
              <w:r w:rsidRPr="00D4120B" w:rsidDel="00612FF8">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2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4823" w:author="Eric Haas" w:date="2013-01-24T16:31:00Z">
            <w:trPr>
              <w:cantSplit/>
              <w:trHeight w:val="309"/>
              <w:jc w:val="center"/>
            </w:trPr>
          </w:trPrChange>
        </w:trPr>
        <w:tc>
          <w:tcPr>
            <w:tcW w:w="392" w:type="pct"/>
            <w:tcBorders>
              <w:top w:val="single" w:sz="12" w:space="0" w:color="CC3300"/>
            </w:tcBorders>
            <w:tcPrChange w:id="4824" w:author="Eric Haas" w:date="2013-01-24T16:31:00Z">
              <w:tcPr>
                <w:tcW w:w="404" w:type="pct"/>
                <w:tcBorders>
                  <w:top w:val="single" w:sz="12" w:space="0" w:color="CC3300"/>
                </w:tcBorders>
              </w:tcPr>
            </w:tcPrChange>
          </w:tcPr>
          <w:p w:rsidR="00FD42F2" w:rsidRPr="00D4120B" w:rsidRDefault="00FD42F2" w:rsidP="00B70C05">
            <w:pPr>
              <w:pStyle w:val="TableContent"/>
              <w:rPr>
                <w:rFonts w:eastAsia="Arial Unicode MS"/>
              </w:rPr>
            </w:pPr>
            <w:r w:rsidRPr="00D4120B">
              <w:t xml:space="preserve">  [{SFT}]</w:t>
            </w:r>
          </w:p>
        </w:tc>
        <w:tc>
          <w:tcPr>
            <w:tcW w:w="744" w:type="pct"/>
            <w:tcBorders>
              <w:top w:val="single" w:sz="12" w:space="0" w:color="CC3300"/>
            </w:tcBorders>
            <w:tcPrChange w:id="4825" w:author="Eric Haas" w:date="2013-01-24T16:31:00Z">
              <w:tcPr>
                <w:tcW w:w="712" w:type="pct"/>
                <w:tcBorders>
                  <w:top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89" w:type="pct"/>
            <w:tcBorders>
              <w:top w:val="single" w:sz="12" w:space="0" w:color="CC3300"/>
            </w:tcBorders>
            <w:tcPrChange w:id="4826" w:author="Eric Haas" w:date="2013-01-24T16:31:00Z">
              <w:tcPr>
                <w:tcW w:w="502" w:type="pct"/>
                <w:tcBorders>
                  <w:top w:val="single" w:sz="12" w:space="0" w:color="CC3300"/>
                </w:tcBorders>
              </w:tcPr>
            </w:tcPrChange>
          </w:tcPr>
          <w:p w:rsidR="00516859" w:rsidRDefault="00FD42F2">
            <w:pPr>
              <w:pStyle w:val="TableContent"/>
              <w:rPr>
                <w:lang w:eastAsia="de-DE"/>
              </w:rPr>
            </w:pPr>
            <w:r w:rsidRPr="00D4120B">
              <w:t>[1..*]</w:t>
            </w:r>
          </w:p>
        </w:tc>
        <w:tc>
          <w:tcPr>
            <w:tcW w:w="489" w:type="pct"/>
            <w:tcBorders>
              <w:top w:val="single" w:sz="12" w:space="0" w:color="CC3300"/>
            </w:tcBorders>
            <w:tcPrChange w:id="4827"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4828"/>
            <w:r w:rsidRPr="00D4120B">
              <w:t>R</w:t>
            </w:r>
            <w:commentRangeEnd w:id="4828"/>
            <w:r>
              <w:rPr>
                <w:rStyle w:val="CommentReference"/>
                <w:rFonts w:ascii="Times New Roman" w:hAnsi="Times New Roman"/>
                <w:color w:val="auto"/>
                <w:lang w:eastAsia="de-DE"/>
              </w:rPr>
              <w:commentReference w:id="4828"/>
            </w:r>
          </w:p>
        </w:tc>
        <w:tc>
          <w:tcPr>
            <w:tcW w:w="828" w:type="pct"/>
            <w:tcBorders>
              <w:top w:val="single" w:sz="12" w:space="0" w:color="CC3300"/>
            </w:tcBorders>
            <w:tcPrChange w:id="4829"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4830" w:author="Eric Haas" w:date="2013-01-24T16:31:00Z">
              <w:tcPr>
                <w:tcW w:w="909" w:type="pct"/>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4831" w:author="Eric Haas" w:date="2013-01-24T16:31:00Z">
              <w:tcPr>
                <w:tcW w:w="1171" w:type="pct"/>
                <w:tcBorders>
                  <w:top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3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4833" w:author="Eric Haas" w:date="2013-01-24T16:40:00Z"/>
          <w:trPrChange w:id="4834" w:author="Eric Haas" w:date="2013-01-24T16:31:00Z">
            <w:trPr>
              <w:cantSplit/>
              <w:trHeight w:val="324"/>
              <w:jc w:val="center"/>
            </w:trPr>
          </w:trPrChange>
        </w:trPr>
        <w:tc>
          <w:tcPr>
            <w:tcW w:w="392" w:type="pct"/>
            <w:tcBorders>
              <w:top w:val="single" w:sz="12" w:space="0" w:color="CC3300"/>
            </w:tcBorders>
            <w:shd w:val="clear" w:color="auto" w:fill="auto"/>
            <w:tcPrChange w:id="4835" w:author="Eric Haas" w:date="2013-01-24T16:31:00Z">
              <w:tcPr>
                <w:tcW w:w="404" w:type="pct"/>
                <w:tcBorders>
                  <w:top w:val="single" w:sz="12" w:space="0" w:color="CC3300"/>
                </w:tcBorders>
                <w:shd w:val="clear" w:color="auto" w:fill="auto"/>
              </w:tcPr>
            </w:tcPrChange>
          </w:tcPr>
          <w:p w:rsidR="00FD42F2" w:rsidRPr="00D4120B" w:rsidDel="004B63DF" w:rsidRDefault="00FD42F2" w:rsidP="00B70C05">
            <w:pPr>
              <w:pStyle w:val="TableContent"/>
              <w:rPr>
                <w:del w:id="4836" w:author="Eric Haas" w:date="2013-01-24T16:40:00Z"/>
                <w:rFonts w:eastAsia="Arial Unicode MS"/>
              </w:rPr>
            </w:pPr>
            <w:del w:id="4837" w:author="Eric Haas" w:date="2013-01-24T16:40:00Z">
              <w:r w:rsidRPr="00D4120B" w:rsidDel="004B63DF">
                <w:delText xml:space="preserve">  {</w:delText>
              </w:r>
            </w:del>
          </w:p>
        </w:tc>
        <w:tc>
          <w:tcPr>
            <w:tcW w:w="744" w:type="pct"/>
            <w:tcBorders>
              <w:top w:val="single" w:sz="12" w:space="0" w:color="CC3300"/>
            </w:tcBorders>
            <w:shd w:val="clear" w:color="auto" w:fill="auto"/>
            <w:tcPrChange w:id="4838" w:author="Eric Haas" w:date="2013-01-24T16:31:00Z">
              <w:tcPr>
                <w:tcW w:w="712" w:type="pct"/>
                <w:tcBorders>
                  <w:top w:val="single" w:sz="12" w:space="0" w:color="CC3300"/>
                </w:tcBorders>
                <w:shd w:val="clear" w:color="auto" w:fill="auto"/>
              </w:tcPr>
            </w:tcPrChange>
          </w:tcPr>
          <w:p w:rsidR="00FD42F2" w:rsidRPr="00D4120B" w:rsidDel="004B63DF" w:rsidRDefault="00FD42F2" w:rsidP="00D2473D">
            <w:pPr>
              <w:pStyle w:val="TableContentBICenter"/>
              <w:rPr>
                <w:del w:id="4839" w:author="Eric Haas" w:date="2013-01-24T16:40:00Z"/>
              </w:rPr>
            </w:pPr>
            <w:del w:id="4840" w:author="Eric Haas" w:date="2013-01-24T16:40:00Z">
              <w:r w:rsidRPr="00D4120B" w:rsidDel="004B63DF">
                <w:delText>PATIENT_RESULT Begin</w:delText>
              </w:r>
            </w:del>
          </w:p>
        </w:tc>
        <w:tc>
          <w:tcPr>
            <w:tcW w:w="489" w:type="pct"/>
            <w:tcBorders>
              <w:top w:val="single" w:sz="12" w:space="0" w:color="CC3300"/>
            </w:tcBorders>
            <w:tcPrChange w:id="4841" w:author="Eric Haas" w:date="2013-01-24T16:31:00Z">
              <w:tcPr>
                <w:tcW w:w="502" w:type="pct"/>
                <w:tcBorders>
                  <w:top w:val="single" w:sz="12" w:space="0" w:color="CC3300"/>
                </w:tcBorders>
              </w:tcPr>
            </w:tcPrChange>
          </w:tcPr>
          <w:p w:rsidR="00FD42F2" w:rsidRPr="00D4120B" w:rsidDel="004B63DF" w:rsidRDefault="00FD42F2" w:rsidP="00B70C05">
            <w:pPr>
              <w:pStyle w:val="TableContent"/>
              <w:rPr>
                <w:del w:id="4842" w:author="Eric Haas" w:date="2013-01-24T16:40:00Z"/>
              </w:rPr>
            </w:pPr>
            <w:del w:id="4843" w:author="Eric Haas" w:date="2013-01-24T16:40:00Z">
              <w:r w:rsidRPr="00D4120B" w:rsidDel="004B63DF">
                <w:delText>[</w:delText>
              </w:r>
              <w:commentRangeStart w:id="4844"/>
              <w:r w:rsidR="00847240" w:rsidDel="004B63DF">
                <w:delText>1..1]</w:delText>
              </w:r>
              <w:commentRangeEnd w:id="4844"/>
              <w:r w:rsidR="004B63DF" w:rsidDel="004B63DF">
                <w:rPr>
                  <w:rStyle w:val="CommentReference"/>
                  <w:rFonts w:ascii="Times New Roman" w:hAnsi="Times New Roman"/>
                  <w:color w:val="auto"/>
                  <w:lang w:eastAsia="de-DE"/>
                </w:rPr>
                <w:commentReference w:id="4844"/>
              </w:r>
            </w:del>
          </w:p>
        </w:tc>
        <w:tc>
          <w:tcPr>
            <w:tcW w:w="489" w:type="pct"/>
            <w:tcBorders>
              <w:top w:val="single" w:sz="12" w:space="0" w:color="CC3300"/>
            </w:tcBorders>
            <w:tcPrChange w:id="4845" w:author="Eric Haas" w:date="2013-01-24T16:31:00Z">
              <w:tcPr>
                <w:tcW w:w="461" w:type="pct"/>
                <w:tcBorders>
                  <w:top w:val="single" w:sz="12" w:space="0" w:color="CC3300"/>
                </w:tcBorders>
              </w:tcPr>
            </w:tcPrChange>
          </w:tcPr>
          <w:p w:rsidR="00516859" w:rsidDel="004B63DF" w:rsidRDefault="00FD42F2">
            <w:pPr>
              <w:pStyle w:val="TableContent"/>
              <w:rPr>
                <w:del w:id="4846" w:author="Eric Haas" w:date="2013-01-24T16:40:00Z"/>
                <w:lang w:eastAsia="de-DE"/>
              </w:rPr>
            </w:pPr>
            <w:del w:id="4847" w:author="Eric Haas" w:date="2013-01-24T16:40:00Z">
              <w:r w:rsidRPr="00D4120B" w:rsidDel="004B63DF">
                <w:delText>R</w:delText>
              </w:r>
            </w:del>
          </w:p>
        </w:tc>
        <w:tc>
          <w:tcPr>
            <w:tcW w:w="828" w:type="pct"/>
            <w:tcBorders>
              <w:top w:val="single" w:sz="12" w:space="0" w:color="CC3300"/>
            </w:tcBorders>
            <w:tcPrChange w:id="4848" w:author="Eric Haas" w:date="2013-01-24T16:31:00Z">
              <w:tcPr>
                <w:tcW w:w="840" w:type="pct"/>
                <w:tcBorders>
                  <w:top w:val="single" w:sz="12" w:space="0" w:color="CC3300"/>
                </w:tcBorders>
              </w:tcPr>
            </w:tcPrChange>
          </w:tcPr>
          <w:p w:rsidR="00516859" w:rsidDel="004B63DF" w:rsidRDefault="00516859">
            <w:pPr>
              <w:pStyle w:val="TableContent"/>
              <w:rPr>
                <w:del w:id="4849" w:author="Eric Haas" w:date="2013-01-24T16:40:00Z"/>
                <w:lang w:eastAsia="de-DE"/>
              </w:rPr>
            </w:pPr>
          </w:p>
        </w:tc>
        <w:tc>
          <w:tcPr>
            <w:tcW w:w="897" w:type="pct"/>
            <w:tcBorders>
              <w:top w:val="single" w:sz="12" w:space="0" w:color="CC3300"/>
            </w:tcBorders>
            <w:tcPrChange w:id="4850" w:author="Eric Haas" w:date="2013-01-24T16:31:00Z">
              <w:tcPr>
                <w:tcW w:w="909" w:type="pct"/>
                <w:tcBorders>
                  <w:top w:val="single" w:sz="12" w:space="0" w:color="CC3300"/>
                </w:tcBorders>
              </w:tcPr>
            </w:tcPrChange>
          </w:tcPr>
          <w:p w:rsidR="00516859" w:rsidDel="004B63DF" w:rsidRDefault="00516859">
            <w:pPr>
              <w:pStyle w:val="TableContent"/>
              <w:rPr>
                <w:del w:id="4851" w:author="Eric Haas" w:date="2013-01-24T16:40:00Z"/>
                <w:lang w:eastAsia="de-DE"/>
              </w:rPr>
            </w:pPr>
          </w:p>
        </w:tc>
        <w:tc>
          <w:tcPr>
            <w:tcW w:w="1161" w:type="pct"/>
            <w:tcBorders>
              <w:top w:val="single" w:sz="12" w:space="0" w:color="CC3300"/>
            </w:tcBorders>
            <w:shd w:val="clear" w:color="auto" w:fill="auto"/>
            <w:tcPrChange w:id="4852" w:author="Eric Haas" w:date="2013-01-24T16:31:00Z">
              <w:tcPr>
                <w:tcW w:w="1171" w:type="pct"/>
                <w:tcBorders>
                  <w:top w:val="single" w:sz="12" w:space="0" w:color="CC3300"/>
                </w:tcBorders>
                <w:shd w:val="clear" w:color="auto" w:fill="auto"/>
              </w:tcPr>
            </w:tcPrChange>
          </w:tcPr>
          <w:p w:rsidR="00516859" w:rsidDel="004B63DF" w:rsidRDefault="00516859">
            <w:pPr>
              <w:pStyle w:val="TableContent"/>
              <w:rPr>
                <w:del w:id="4853" w:author="Eric Haas" w:date="2013-01-24T16:40:00Z"/>
                <w:lang w:eastAsia="de-DE"/>
              </w:rPr>
            </w:pP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5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4855" w:author="Eric Haas" w:date="2013-01-24T16:40:00Z"/>
          <w:trPrChange w:id="4856" w:author="Eric Haas" w:date="2013-01-24T16:31:00Z">
            <w:trPr>
              <w:cantSplit/>
              <w:trHeight w:val="295"/>
              <w:jc w:val="center"/>
            </w:trPr>
          </w:trPrChange>
        </w:trPr>
        <w:tc>
          <w:tcPr>
            <w:tcW w:w="392" w:type="pct"/>
            <w:tcBorders>
              <w:top w:val="single" w:sz="12" w:space="0" w:color="CC3300"/>
            </w:tcBorders>
            <w:tcPrChange w:id="4857" w:author="Eric Haas" w:date="2013-01-24T16:31:00Z">
              <w:tcPr>
                <w:tcW w:w="404" w:type="pct"/>
                <w:tcBorders>
                  <w:top w:val="single" w:sz="12" w:space="0" w:color="CC3300"/>
                </w:tcBorders>
              </w:tcPr>
            </w:tcPrChange>
          </w:tcPr>
          <w:p w:rsidR="00FD42F2" w:rsidRPr="00D4120B" w:rsidDel="004B63DF" w:rsidRDefault="00FD42F2" w:rsidP="00B70C05">
            <w:pPr>
              <w:pStyle w:val="TableContent"/>
              <w:rPr>
                <w:del w:id="4858" w:author="Eric Haas" w:date="2013-01-24T16:40:00Z"/>
                <w:rFonts w:eastAsia="Arial Unicode MS"/>
              </w:rPr>
            </w:pPr>
            <w:del w:id="4859" w:author="Eric Haas" w:date="2013-01-24T16:40:00Z">
              <w:r w:rsidRPr="00D4120B" w:rsidDel="004B63DF">
                <w:delText xml:space="preserve">    [</w:delText>
              </w:r>
            </w:del>
          </w:p>
        </w:tc>
        <w:tc>
          <w:tcPr>
            <w:tcW w:w="744" w:type="pct"/>
            <w:tcBorders>
              <w:top w:val="single" w:sz="12" w:space="0" w:color="CC3300"/>
            </w:tcBorders>
            <w:tcPrChange w:id="4860" w:author="Eric Haas" w:date="2013-01-24T16:31:00Z">
              <w:tcPr>
                <w:tcW w:w="712" w:type="pct"/>
                <w:tcBorders>
                  <w:top w:val="single" w:sz="12" w:space="0" w:color="CC3300"/>
                </w:tcBorders>
              </w:tcPr>
            </w:tcPrChange>
          </w:tcPr>
          <w:p w:rsidR="00FD42F2" w:rsidRPr="00D4120B" w:rsidDel="004B63DF" w:rsidRDefault="00FD42F2" w:rsidP="00D2473D">
            <w:pPr>
              <w:pStyle w:val="TableContentBICenter"/>
              <w:rPr>
                <w:del w:id="4861" w:author="Eric Haas" w:date="2013-01-24T16:40:00Z"/>
                <w:rFonts w:eastAsia="Arial Unicode MS"/>
              </w:rPr>
            </w:pPr>
            <w:del w:id="4862" w:author="Eric Haas" w:date="2013-01-24T16:40:00Z">
              <w:r w:rsidRPr="00D4120B" w:rsidDel="004B63DF">
                <w:delText>PATIENT Begin</w:delText>
              </w:r>
            </w:del>
          </w:p>
        </w:tc>
        <w:tc>
          <w:tcPr>
            <w:tcW w:w="489" w:type="pct"/>
            <w:tcBorders>
              <w:top w:val="single" w:sz="12" w:space="0" w:color="CC3300"/>
            </w:tcBorders>
            <w:tcPrChange w:id="4863" w:author="Eric Haas" w:date="2013-01-24T16:31:00Z">
              <w:tcPr>
                <w:tcW w:w="502" w:type="pct"/>
                <w:tcBorders>
                  <w:top w:val="single" w:sz="12" w:space="0" w:color="CC3300"/>
                </w:tcBorders>
              </w:tcPr>
            </w:tcPrChange>
          </w:tcPr>
          <w:p w:rsidR="00FD42F2" w:rsidRPr="00D4120B" w:rsidDel="004B63DF" w:rsidRDefault="00FD42F2" w:rsidP="00B70C05">
            <w:pPr>
              <w:pStyle w:val="TableContent"/>
              <w:rPr>
                <w:del w:id="4864" w:author="Eric Haas" w:date="2013-01-24T16:40:00Z"/>
              </w:rPr>
            </w:pPr>
            <w:del w:id="4865" w:author="Eric Haas" w:date="2013-01-24T16:40:00Z">
              <w:r w:rsidRPr="00D4120B" w:rsidDel="004B63DF">
                <w:delText>[1..1]</w:delText>
              </w:r>
            </w:del>
          </w:p>
        </w:tc>
        <w:tc>
          <w:tcPr>
            <w:tcW w:w="489" w:type="pct"/>
            <w:tcBorders>
              <w:top w:val="single" w:sz="12" w:space="0" w:color="CC3300"/>
            </w:tcBorders>
            <w:tcPrChange w:id="4866" w:author="Eric Haas" w:date="2013-01-24T16:31:00Z">
              <w:tcPr>
                <w:tcW w:w="461" w:type="pct"/>
                <w:tcBorders>
                  <w:top w:val="single" w:sz="12" w:space="0" w:color="CC3300"/>
                </w:tcBorders>
              </w:tcPr>
            </w:tcPrChange>
          </w:tcPr>
          <w:p w:rsidR="00516859" w:rsidDel="004B63DF" w:rsidRDefault="00FD42F2">
            <w:pPr>
              <w:pStyle w:val="TableContent"/>
              <w:rPr>
                <w:del w:id="4867" w:author="Eric Haas" w:date="2013-01-24T16:40:00Z"/>
                <w:lang w:eastAsia="de-DE"/>
              </w:rPr>
            </w:pPr>
            <w:del w:id="4868" w:author="Eric Haas" w:date="2013-01-24T16:40:00Z">
              <w:r w:rsidRPr="00D4120B" w:rsidDel="004B63DF">
                <w:delText>R</w:delText>
              </w:r>
            </w:del>
          </w:p>
        </w:tc>
        <w:tc>
          <w:tcPr>
            <w:tcW w:w="828" w:type="pct"/>
            <w:tcBorders>
              <w:top w:val="single" w:sz="12" w:space="0" w:color="CC3300"/>
            </w:tcBorders>
            <w:tcPrChange w:id="4869" w:author="Eric Haas" w:date="2013-01-24T16:31:00Z">
              <w:tcPr>
                <w:tcW w:w="840" w:type="pct"/>
                <w:tcBorders>
                  <w:top w:val="single" w:sz="12" w:space="0" w:color="CC3300"/>
                </w:tcBorders>
              </w:tcPr>
            </w:tcPrChange>
          </w:tcPr>
          <w:p w:rsidR="00516859" w:rsidDel="004B63DF" w:rsidRDefault="00516859">
            <w:pPr>
              <w:pStyle w:val="TableContent"/>
              <w:rPr>
                <w:del w:id="4870" w:author="Eric Haas" w:date="2013-01-24T16:40:00Z"/>
                <w:lang w:eastAsia="de-DE"/>
              </w:rPr>
            </w:pPr>
          </w:p>
        </w:tc>
        <w:tc>
          <w:tcPr>
            <w:tcW w:w="897" w:type="pct"/>
            <w:tcBorders>
              <w:top w:val="single" w:sz="12" w:space="0" w:color="CC3300"/>
            </w:tcBorders>
            <w:tcPrChange w:id="4871" w:author="Eric Haas" w:date="2013-01-24T16:31:00Z">
              <w:tcPr>
                <w:tcW w:w="909" w:type="pct"/>
                <w:tcBorders>
                  <w:top w:val="single" w:sz="12" w:space="0" w:color="CC3300"/>
                </w:tcBorders>
              </w:tcPr>
            </w:tcPrChange>
          </w:tcPr>
          <w:p w:rsidR="00516859" w:rsidDel="004B63DF" w:rsidRDefault="00516859">
            <w:pPr>
              <w:pStyle w:val="TableContent"/>
              <w:rPr>
                <w:del w:id="4872" w:author="Eric Haas" w:date="2013-01-24T16:40:00Z"/>
                <w:lang w:eastAsia="de-DE"/>
              </w:rPr>
            </w:pPr>
          </w:p>
        </w:tc>
        <w:tc>
          <w:tcPr>
            <w:tcW w:w="1161" w:type="pct"/>
            <w:tcBorders>
              <w:top w:val="single" w:sz="12" w:space="0" w:color="CC3300"/>
            </w:tcBorders>
            <w:tcPrChange w:id="4873" w:author="Eric Haas" w:date="2013-01-24T16:31:00Z">
              <w:tcPr>
                <w:tcW w:w="1171" w:type="pct"/>
                <w:tcBorders>
                  <w:top w:val="single" w:sz="12" w:space="0" w:color="CC3300"/>
                </w:tcBorders>
              </w:tcPr>
            </w:tcPrChange>
          </w:tcPr>
          <w:p w:rsidR="00516859" w:rsidDel="004B63DF" w:rsidRDefault="00FD42F2">
            <w:pPr>
              <w:pStyle w:val="TableContent"/>
              <w:rPr>
                <w:del w:id="4874" w:author="Eric Haas" w:date="2013-01-24T16:40:00Z"/>
                <w:lang w:eastAsia="de-DE"/>
              </w:rPr>
            </w:pPr>
            <w:del w:id="4875" w:author="Eric Haas" w:date="2013-01-24T16:40:00Z">
              <w:r w:rsidRPr="00D4120B" w:rsidDel="004B63DF">
                <w:delText>For public health reporting, the patient group is required.</w:delText>
              </w:r>
            </w:del>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76"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4877" w:author="Eric Haas" w:date="2013-01-24T16:40:00Z"/>
          <w:trPrChange w:id="4878" w:author="Eric Haas" w:date="2013-01-24T16:31:00Z">
            <w:trPr>
              <w:cantSplit/>
              <w:trHeight w:val="324"/>
              <w:jc w:val="center"/>
            </w:trPr>
          </w:trPrChange>
        </w:trPr>
        <w:tc>
          <w:tcPr>
            <w:tcW w:w="392" w:type="pct"/>
            <w:tcBorders>
              <w:top w:val="single" w:sz="12" w:space="0" w:color="CC3300"/>
            </w:tcBorders>
            <w:tcPrChange w:id="4879" w:author="Eric Haas" w:date="2013-01-24T16:31:00Z">
              <w:tcPr>
                <w:tcW w:w="404" w:type="pct"/>
                <w:tcBorders>
                  <w:top w:val="single" w:sz="12" w:space="0" w:color="CC3300"/>
                </w:tcBorders>
              </w:tcPr>
            </w:tcPrChange>
          </w:tcPr>
          <w:p w:rsidR="00FD42F2" w:rsidRPr="00D4120B" w:rsidDel="004B63DF" w:rsidRDefault="00FD42F2" w:rsidP="00B70C05">
            <w:pPr>
              <w:pStyle w:val="TableContent"/>
              <w:rPr>
                <w:del w:id="4880" w:author="Eric Haas" w:date="2013-01-24T16:40:00Z"/>
                <w:rFonts w:eastAsia="Arial Unicode MS"/>
              </w:rPr>
            </w:pPr>
            <w:del w:id="4881" w:author="Eric Haas" w:date="2013-01-24T16:40:00Z">
              <w:r w:rsidRPr="00D4120B" w:rsidDel="004B63DF">
                <w:delText xml:space="preserve">    PID</w:delText>
              </w:r>
            </w:del>
          </w:p>
        </w:tc>
        <w:tc>
          <w:tcPr>
            <w:tcW w:w="744" w:type="pct"/>
            <w:tcBorders>
              <w:top w:val="single" w:sz="12" w:space="0" w:color="CC3300"/>
            </w:tcBorders>
            <w:tcPrChange w:id="4882" w:author="Eric Haas" w:date="2013-01-24T16:31:00Z">
              <w:tcPr>
                <w:tcW w:w="712" w:type="pct"/>
                <w:tcBorders>
                  <w:top w:val="single" w:sz="12" w:space="0" w:color="CC3300"/>
                </w:tcBorders>
              </w:tcPr>
            </w:tcPrChange>
          </w:tcPr>
          <w:p w:rsidR="00516859" w:rsidDel="004B63DF" w:rsidRDefault="00FD42F2">
            <w:pPr>
              <w:pStyle w:val="TableContent"/>
              <w:rPr>
                <w:del w:id="4883" w:author="Eric Haas" w:date="2013-01-24T16:40:00Z"/>
                <w:rFonts w:eastAsia="Arial Unicode MS"/>
                <w:lang w:eastAsia="de-DE"/>
              </w:rPr>
            </w:pPr>
            <w:del w:id="4884" w:author="Eric Haas" w:date="2013-01-24T16:40:00Z">
              <w:r w:rsidRPr="00D4120B" w:rsidDel="004B63DF">
                <w:delText>Patient Identification</w:delText>
              </w:r>
            </w:del>
          </w:p>
        </w:tc>
        <w:tc>
          <w:tcPr>
            <w:tcW w:w="489" w:type="pct"/>
            <w:tcBorders>
              <w:top w:val="single" w:sz="12" w:space="0" w:color="CC3300"/>
            </w:tcBorders>
            <w:tcPrChange w:id="4885" w:author="Eric Haas" w:date="2013-01-24T16:31:00Z">
              <w:tcPr>
                <w:tcW w:w="502" w:type="pct"/>
                <w:tcBorders>
                  <w:top w:val="single" w:sz="12" w:space="0" w:color="CC3300"/>
                </w:tcBorders>
              </w:tcPr>
            </w:tcPrChange>
          </w:tcPr>
          <w:p w:rsidR="00516859" w:rsidDel="004B63DF" w:rsidRDefault="00FD42F2">
            <w:pPr>
              <w:pStyle w:val="TableContent"/>
              <w:rPr>
                <w:del w:id="4886" w:author="Eric Haas" w:date="2013-01-24T16:40:00Z"/>
                <w:lang w:eastAsia="de-DE"/>
              </w:rPr>
            </w:pPr>
            <w:del w:id="4887" w:author="Eric Haas" w:date="2013-01-24T16:40:00Z">
              <w:r w:rsidRPr="00D4120B" w:rsidDel="004B63DF">
                <w:delText>[1..1]</w:delText>
              </w:r>
            </w:del>
          </w:p>
        </w:tc>
        <w:tc>
          <w:tcPr>
            <w:tcW w:w="489" w:type="pct"/>
            <w:tcBorders>
              <w:top w:val="single" w:sz="12" w:space="0" w:color="CC3300"/>
            </w:tcBorders>
            <w:tcPrChange w:id="4888" w:author="Eric Haas" w:date="2013-01-24T16:31:00Z">
              <w:tcPr>
                <w:tcW w:w="461" w:type="pct"/>
                <w:tcBorders>
                  <w:top w:val="single" w:sz="12" w:space="0" w:color="CC3300"/>
                </w:tcBorders>
              </w:tcPr>
            </w:tcPrChange>
          </w:tcPr>
          <w:p w:rsidR="00516859" w:rsidDel="004B63DF" w:rsidRDefault="00FD42F2">
            <w:pPr>
              <w:pStyle w:val="TableContent"/>
              <w:rPr>
                <w:del w:id="4889" w:author="Eric Haas" w:date="2013-01-24T16:40:00Z"/>
                <w:lang w:eastAsia="de-DE"/>
              </w:rPr>
            </w:pPr>
            <w:del w:id="4890" w:author="Eric Haas" w:date="2013-01-24T16:40:00Z">
              <w:r w:rsidRPr="00D4120B" w:rsidDel="004B63DF">
                <w:delText>R</w:delText>
              </w:r>
            </w:del>
          </w:p>
        </w:tc>
        <w:tc>
          <w:tcPr>
            <w:tcW w:w="828" w:type="pct"/>
            <w:tcBorders>
              <w:top w:val="single" w:sz="12" w:space="0" w:color="CC3300"/>
            </w:tcBorders>
            <w:tcPrChange w:id="4891" w:author="Eric Haas" w:date="2013-01-24T16:31:00Z">
              <w:tcPr>
                <w:tcW w:w="840" w:type="pct"/>
                <w:tcBorders>
                  <w:top w:val="single" w:sz="12" w:space="0" w:color="CC3300"/>
                </w:tcBorders>
              </w:tcPr>
            </w:tcPrChange>
          </w:tcPr>
          <w:p w:rsidR="00516859" w:rsidDel="004B63DF" w:rsidRDefault="00516859">
            <w:pPr>
              <w:pStyle w:val="TableContent"/>
              <w:rPr>
                <w:del w:id="4892" w:author="Eric Haas" w:date="2013-01-24T16:40:00Z"/>
                <w:lang w:eastAsia="de-DE"/>
              </w:rPr>
            </w:pPr>
          </w:p>
        </w:tc>
        <w:tc>
          <w:tcPr>
            <w:tcW w:w="897" w:type="pct"/>
            <w:tcBorders>
              <w:top w:val="single" w:sz="12" w:space="0" w:color="CC3300"/>
            </w:tcBorders>
            <w:tcPrChange w:id="4893" w:author="Eric Haas" w:date="2013-01-24T16:31:00Z">
              <w:tcPr>
                <w:tcW w:w="909" w:type="pct"/>
                <w:tcBorders>
                  <w:top w:val="single" w:sz="12" w:space="0" w:color="CC3300"/>
                </w:tcBorders>
              </w:tcPr>
            </w:tcPrChange>
          </w:tcPr>
          <w:p w:rsidR="00516859" w:rsidDel="004B63DF" w:rsidRDefault="00516859">
            <w:pPr>
              <w:pStyle w:val="TableContent"/>
              <w:rPr>
                <w:del w:id="4894" w:author="Eric Haas" w:date="2013-01-24T16:40:00Z"/>
                <w:lang w:eastAsia="de-DE"/>
              </w:rPr>
            </w:pPr>
          </w:p>
        </w:tc>
        <w:tc>
          <w:tcPr>
            <w:tcW w:w="1161" w:type="pct"/>
            <w:tcBorders>
              <w:top w:val="single" w:sz="12" w:space="0" w:color="CC3300"/>
            </w:tcBorders>
            <w:tcPrChange w:id="4895" w:author="Eric Haas" w:date="2013-01-24T16:31:00Z">
              <w:tcPr>
                <w:tcW w:w="1171" w:type="pct"/>
                <w:tcBorders>
                  <w:top w:val="single" w:sz="12" w:space="0" w:color="CC3300"/>
                </w:tcBorders>
              </w:tcPr>
            </w:tcPrChange>
          </w:tcPr>
          <w:p w:rsidR="00516859" w:rsidDel="004B63DF" w:rsidRDefault="00FD42F2">
            <w:pPr>
              <w:pStyle w:val="TableContent"/>
              <w:rPr>
                <w:del w:id="4896" w:author="Eric Haas" w:date="2013-01-24T16:40:00Z"/>
                <w:lang w:eastAsia="de-DE"/>
              </w:rPr>
            </w:pPr>
            <w:del w:id="4897" w:author="Eric Haas" w:date="2013-01-24T16:40:00Z">
              <w:r w:rsidRPr="00D4120B" w:rsidDel="004B63DF">
                <w:delText>The patient identification (PID) segment is used to provide basic demographics regarding the subject of the testing.  The subject may be a person or animal.</w:delText>
              </w:r>
            </w:del>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89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4899" w:author="Eric Haas" w:date="2013-01-24T16:34:00Z"/>
          <w:trPrChange w:id="4900" w:author="Eric Haas" w:date="2013-01-24T16:31:00Z">
            <w:trPr>
              <w:cantSplit/>
              <w:trHeight w:val="324"/>
              <w:jc w:val="center"/>
            </w:trPr>
          </w:trPrChange>
        </w:trPr>
        <w:tc>
          <w:tcPr>
            <w:tcW w:w="392" w:type="pct"/>
            <w:tcBorders>
              <w:top w:val="single" w:sz="12" w:space="0" w:color="CC3300"/>
            </w:tcBorders>
            <w:shd w:val="clear" w:color="auto" w:fill="auto"/>
            <w:tcPrChange w:id="4901" w:author="Eric Haas" w:date="2013-01-24T16:31:00Z">
              <w:tcPr>
                <w:tcW w:w="404" w:type="pct"/>
                <w:tcBorders>
                  <w:top w:val="single" w:sz="12" w:space="0" w:color="CC3300"/>
                </w:tcBorders>
                <w:shd w:val="clear" w:color="auto" w:fill="auto"/>
              </w:tcPr>
            </w:tcPrChange>
          </w:tcPr>
          <w:p w:rsidR="00FD42F2" w:rsidRPr="00D4120B" w:rsidDel="00612FF8" w:rsidRDefault="00FD42F2" w:rsidP="00B70C05">
            <w:pPr>
              <w:pStyle w:val="TableContent"/>
              <w:rPr>
                <w:del w:id="4902" w:author="Eric Haas" w:date="2013-01-24T16:34:00Z"/>
              </w:rPr>
            </w:pPr>
            <w:del w:id="4903" w:author="Eric Haas" w:date="2013-01-24T16:34:00Z">
              <w:r w:rsidRPr="00D4120B" w:rsidDel="00612FF8">
                <w:delText xml:space="preserve">    [PD1]</w:delText>
              </w:r>
            </w:del>
          </w:p>
        </w:tc>
        <w:tc>
          <w:tcPr>
            <w:tcW w:w="744" w:type="pct"/>
            <w:tcBorders>
              <w:top w:val="single" w:sz="12" w:space="0" w:color="CC3300"/>
            </w:tcBorders>
            <w:shd w:val="clear" w:color="auto" w:fill="auto"/>
            <w:tcPrChange w:id="4904" w:author="Eric Haas" w:date="2013-01-24T16:31:00Z">
              <w:tcPr>
                <w:tcW w:w="712" w:type="pct"/>
                <w:tcBorders>
                  <w:top w:val="single" w:sz="12" w:space="0" w:color="CC3300"/>
                </w:tcBorders>
                <w:shd w:val="clear" w:color="auto" w:fill="auto"/>
              </w:tcPr>
            </w:tcPrChange>
          </w:tcPr>
          <w:p w:rsidR="00516859" w:rsidDel="00612FF8" w:rsidRDefault="00FD42F2">
            <w:pPr>
              <w:pStyle w:val="TableContent"/>
              <w:rPr>
                <w:del w:id="4905" w:author="Eric Haas" w:date="2013-01-24T16:34:00Z"/>
                <w:lang w:eastAsia="de-DE"/>
              </w:rPr>
            </w:pPr>
            <w:del w:id="4906" w:author="Eric Haas" w:date="2013-01-24T16:34:00Z">
              <w:r w:rsidRPr="00D4120B" w:rsidDel="00612FF8">
                <w:delText>Additional Demographics</w:delText>
              </w:r>
            </w:del>
          </w:p>
        </w:tc>
        <w:tc>
          <w:tcPr>
            <w:tcW w:w="489" w:type="pct"/>
            <w:tcBorders>
              <w:top w:val="single" w:sz="12" w:space="0" w:color="CC3300"/>
            </w:tcBorders>
            <w:shd w:val="clear" w:color="auto" w:fill="auto"/>
            <w:tcPrChange w:id="4907" w:author="Eric Haas" w:date="2013-01-24T16:31:00Z">
              <w:tcPr>
                <w:tcW w:w="502" w:type="pct"/>
                <w:tcBorders>
                  <w:top w:val="single" w:sz="12" w:space="0" w:color="CC3300"/>
                </w:tcBorders>
                <w:shd w:val="clear" w:color="auto" w:fill="auto"/>
              </w:tcPr>
            </w:tcPrChange>
          </w:tcPr>
          <w:p w:rsidR="00516859" w:rsidDel="00612FF8" w:rsidRDefault="00516859">
            <w:pPr>
              <w:pStyle w:val="TableContent"/>
              <w:rPr>
                <w:del w:id="4908" w:author="Eric Haas" w:date="2013-01-24T16:34:00Z"/>
                <w:lang w:eastAsia="de-DE"/>
              </w:rPr>
            </w:pPr>
          </w:p>
        </w:tc>
        <w:tc>
          <w:tcPr>
            <w:tcW w:w="489" w:type="pct"/>
            <w:tcBorders>
              <w:top w:val="single" w:sz="12" w:space="0" w:color="CC3300"/>
            </w:tcBorders>
            <w:shd w:val="clear" w:color="auto" w:fill="auto"/>
            <w:tcPrChange w:id="4909" w:author="Eric Haas" w:date="2013-01-24T16:31:00Z">
              <w:tcPr>
                <w:tcW w:w="461" w:type="pct"/>
                <w:tcBorders>
                  <w:top w:val="single" w:sz="12" w:space="0" w:color="CC3300"/>
                </w:tcBorders>
                <w:shd w:val="clear" w:color="auto" w:fill="auto"/>
              </w:tcPr>
            </w:tcPrChange>
          </w:tcPr>
          <w:p w:rsidR="00516859" w:rsidDel="00612FF8" w:rsidRDefault="00FD42F2">
            <w:pPr>
              <w:pStyle w:val="TableContent"/>
              <w:rPr>
                <w:del w:id="4910" w:author="Eric Haas" w:date="2013-01-24T16:34:00Z"/>
                <w:highlight w:val="yellow"/>
                <w:lang w:eastAsia="de-DE"/>
              </w:rPr>
            </w:pPr>
            <w:del w:id="4911" w:author="Eric Haas" w:date="2013-01-24T16:34:00Z">
              <w:r w:rsidRPr="00D4120B" w:rsidDel="00612FF8">
                <w:delText>O</w:delText>
              </w:r>
            </w:del>
          </w:p>
        </w:tc>
        <w:tc>
          <w:tcPr>
            <w:tcW w:w="828" w:type="pct"/>
            <w:tcBorders>
              <w:top w:val="single" w:sz="12" w:space="0" w:color="CC3300"/>
            </w:tcBorders>
            <w:tcPrChange w:id="4912" w:author="Eric Haas" w:date="2013-01-24T16:31:00Z">
              <w:tcPr>
                <w:tcW w:w="840" w:type="pct"/>
                <w:tcBorders>
                  <w:top w:val="single" w:sz="12" w:space="0" w:color="CC3300"/>
                </w:tcBorders>
              </w:tcPr>
            </w:tcPrChange>
          </w:tcPr>
          <w:p w:rsidR="00516859" w:rsidDel="00612FF8" w:rsidRDefault="00516859">
            <w:pPr>
              <w:pStyle w:val="TableContent"/>
              <w:rPr>
                <w:del w:id="4913" w:author="Eric Haas" w:date="2013-01-24T16:34:00Z"/>
                <w:lang w:eastAsia="de-DE"/>
              </w:rPr>
            </w:pPr>
          </w:p>
        </w:tc>
        <w:tc>
          <w:tcPr>
            <w:tcW w:w="897" w:type="pct"/>
            <w:tcBorders>
              <w:top w:val="single" w:sz="12" w:space="0" w:color="CC3300"/>
            </w:tcBorders>
            <w:tcPrChange w:id="4914" w:author="Eric Haas" w:date="2013-01-24T16:31:00Z">
              <w:tcPr>
                <w:tcW w:w="909" w:type="pct"/>
                <w:tcBorders>
                  <w:top w:val="single" w:sz="12" w:space="0" w:color="CC3300"/>
                </w:tcBorders>
              </w:tcPr>
            </w:tcPrChange>
          </w:tcPr>
          <w:p w:rsidR="00516859" w:rsidDel="00612FF8" w:rsidRDefault="00516859">
            <w:pPr>
              <w:pStyle w:val="TableContent"/>
              <w:rPr>
                <w:del w:id="4915" w:author="Eric Haas" w:date="2013-01-24T16:34:00Z"/>
                <w:lang w:eastAsia="de-DE"/>
              </w:rPr>
            </w:pPr>
          </w:p>
        </w:tc>
        <w:tc>
          <w:tcPr>
            <w:tcW w:w="1161" w:type="pct"/>
            <w:tcBorders>
              <w:top w:val="single" w:sz="12" w:space="0" w:color="CC3300"/>
            </w:tcBorders>
            <w:shd w:val="clear" w:color="auto" w:fill="auto"/>
            <w:tcPrChange w:id="4916" w:author="Eric Haas" w:date="2013-01-24T16:31:00Z">
              <w:tcPr>
                <w:tcW w:w="1171" w:type="pct"/>
                <w:tcBorders>
                  <w:top w:val="single" w:sz="12" w:space="0" w:color="CC3300"/>
                </w:tcBorders>
                <w:shd w:val="clear" w:color="auto" w:fill="auto"/>
              </w:tcPr>
            </w:tcPrChange>
          </w:tcPr>
          <w:p w:rsidR="00516859" w:rsidDel="00612FF8" w:rsidRDefault="00516859">
            <w:pPr>
              <w:pStyle w:val="TableContent"/>
              <w:rPr>
                <w:del w:id="4917" w:author="Eric Haas" w:date="2013-01-24T16:34:00Z"/>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1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trPrChange w:id="4919" w:author="Eric Haas" w:date="2013-01-24T16:31:00Z">
            <w:trPr>
              <w:cantSplit/>
              <w:trHeight w:val="324"/>
              <w:jc w:val="center"/>
            </w:trPr>
          </w:trPrChange>
        </w:trPr>
        <w:tc>
          <w:tcPr>
            <w:tcW w:w="392" w:type="pct"/>
            <w:tcBorders>
              <w:top w:val="single" w:sz="12" w:space="0" w:color="CC3300"/>
            </w:tcBorders>
            <w:shd w:val="clear" w:color="auto" w:fill="auto"/>
            <w:tcPrChange w:id="4920" w:author="Eric Haas" w:date="2013-01-24T16:31:00Z">
              <w:tcPr>
                <w:tcW w:w="404" w:type="pct"/>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t xml:space="preserve">    [{NTE}]</w:t>
            </w:r>
          </w:p>
        </w:tc>
        <w:tc>
          <w:tcPr>
            <w:tcW w:w="744" w:type="pct"/>
            <w:tcBorders>
              <w:top w:val="single" w:sz="12" w:space="0" w:color="CC3300"/>
            </w:tcBorders>
            <w:shd w:val="clear" w:color="auto" w:fill="auto"/>
            <w:tcPrChange w:id="4921" w:author="Eric Haas" w:date="2013-01-24T16:31:00Z">
              <w:tcPr>
                <w:tcW w:w="712" w:type="pct"/>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Notes and Comments for PID</w:t>
            </w:r>
          </w:p>
        </w:tc>
        <w:tc>
          <w:tcPr>
            <w:tcW w:w="489" w:type="pct"/>
            <w:tcBorders>
              <w:top w:val="single" w:sz="12" w:space="0" w:color="CC3300"/>
            </w:tcBorders>
            <w:tcPrChange w:id="4922" w:author="Eric Haas" w:date="2013-01-24T16:31:00Z">
              <w:tcPr>
                <w:tcW w:w="502" w:type="pct"/>
                <w:tcBorders>
                  <w:top w:val="single" w:sz="12" w:space="0" w:color="CC3300"/>
                </w:tcBorders>
              </w:tcPr>
            </w:tcPrChange>
          </w:tcPr>
          <w:p w:rsidR="00516859" w:rsidRDefault="00FD42F2">
            <w:pPr>
              <w:pStyle w:val="TableContent"/>
              <w:rPr>
                <w:highlight w:val="red"/>
                <w:lang w:eastAsia="de-DE"/>
              </w:rPr>
            </w:pPr>
            <w:r w:rsidRPr="00D4120B">
              <w:t>[0..*]</w:t>
            </w:r>
          </w:p>
        </w:tc>
        <w:tc>
          <w:tcPr>
            <w:tcW w:w="489" w:type="pct"/>
            <w:tcBorders>
              <w:top w:val="single" w:sz="12" w:space="0" w:color="CC3300"/>
            </w:tcBorders>
            <w:tcPrChange w:id="4923"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4924"/>
            <w:r w:rsidRPr="00D4120B">
              <w:t>RE</w:t>
            </w:r>
            <w:commentRangeEnd w:id="4924"/>
            <w:r>
              <w:rPr>
                <w:rStyle w:val="CommentReference"/>
                <w:rFonts w:ascii="Times New Roman" w:hAnsi="Times New Roman"/>
                <w:color w:val="auto"/>
                <w:lang w:eastAsia="de-DE"/>
              </w:rPr>
              <w:commentReference w:id="4924"/>
            </w:r>
          </w:p>
        </w:tc>
        <w:tc>
          <w:tcPr>
            <w:tcW w:w="828" w:type="pct"/>
            <w:tcBorders>
              <w:top w:val="single" w:sz="12" w:space="0" w:color="CC3300"/>
            </w:tcBorders>
            <w:tcPrChange w:id="4925"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4926" w:author="Eric Haas" w:date="2013-01-24T16:31:00Z">
              <w:tcPr>
                <w:tcW w:w="909" w:type="pct"/>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4927" w:author="Eric Haas" w:date="2013-01-24T16:31:00Z">
              <w:tcPr>
                <w:tcW w:w="1171" w:type="pct"/>
                <w:tcBorders>
                  <w:top w:val="single" w:sz="12" w:space="0" w:color="CC3300"/>
                </w:tcBorders>
                <w:shd w:val="clear" w:color="auto" w:fill="auto"/>
              </w:tcPr>
            </w:tcPrChange>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2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4929" w:author="Eric Haas" w:date="2013-01-24T16:31:00Z">
            <w:trPr>
              <w:cantSplit/>
              <w:trHeight w:val="309"/>
              <w:jc w:val="center"/>
            </w:trPr>
          </w:trPrChange>
        </w:trPr>
        <w:tc>
          <w:tcPr>
            <w:tcW w:w="392" w:type="pct"/>
            <w:tcBorders>
              <w:top w:val="single" w:sz="12" w:space="0" w:color="CC3300"/>
            </w:tcBorders>
            <w:tcPrChange w:id="4930" w:author="Eric Haas" w:date="2013-01-24T16:31:00Z">
              <w:tcPr>
                <w:tcW w:w="404" w:type="pct"/>
                <w:tcBorders>
                  <w:top w:val="single" w:sz="12" w:space="0" w:color="CC3300"/>
                </w:tcBorders>
              </w:tcPr>
            </w:tcPrChange>
          </w:tcPr>
          <w:p w:rsidR="00FD42F2" w:rsidRPr="00D4120B" w:rsidRDefault="00FD42F2" w:rsidP="00B70C05">
            <w:pPr>
              <w:pStyle w:val="TableContent"/>
            </w:pPr>
            <w:r w:rsidRPr="00D4120B">
              <w:rPr>
                <w:rFonts w:eastAsia="Arial Unicode MS"/>
              </w:rPr>
              <w:lastRenderedPageBreak/>
              <w:t xml:space="preserve">    [{NK1}]</w:t>
            </w:r>
          </w:p>
        </w:tc>
        <w:tc>
          <w:tcPr>
            <w:tcW w:w="744" w:type="pct"/>
            <w:tcBorders>
              <w:top w:val="single" w:sz="12" w:space="0" w:color="CC3300"/>
            </w:tcBorders>
            <w:tcPrChange w:id="4931" w:author="Eric Haas" w:date="2013-01-24T16:31:00Z">
              <w:tcPr>
                <w:tcW w:w="712" w:type="pct"/>
                <w:tcBorders>
                  <w:top w:val="single" w:sz="12" w:space="0" w:color="CC3300"/>
                </w:tcBorders>
              </w:tcPr>
            </w:tcPrChange>
          </w:tcPr>
          <w:p w:rsidR="00516859" w:rsidRDefault="00FD42F2">
            <w:pPr>
              <w:pStyle w:val="TableContent"/>
              <w:rPr>
                <w:b/>
                <w:bCs/>
                <w:i/>
                <w:iCs/>
                <w:lang w:eastAsia="de-DE"/>
              </w:rPr>
            </w:pPr>
            <w:r w:rsidRPr="00D4120B">
              <w:t>Next of Kin/Associated Parties</w:t>
            </w:r>
          </w:p>
        </w:tc>
        <w:tc>
          <w:tcPr>
            <w:tcW w:w="489" w:type="pct"/>
            <w:tcBorders>
              <w:top w:val="single" w:sz="12" w:space="0" w:color="CC3300"/>
            </w:tcBorders>
            <w:tcPrChange w:id="4932" w:author="Eric Haas" w:date="2013-01-24T16:31:00Z">
              <w:tcPr>
                <w:tcW w:w="502" w:type="pct"/>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4933"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4934"/>
            <w:r w:rsidRPr="00D4120B">
              <w:t>RE</w:t>
            </w:r>
            <w:commentRangeEnd w:id="4934"/>
            <w:r>
              <w:rPr>
                <w:rStyle w:val="CommentReference"/>
                <w:rFonts w:ascii="Times New Roman" w:hAnsi="Times New Roman"/>
                <w:color w:val="auto"/>
                <w:lang w:eastAsia="de-DE"/>
              </w:rPr>
              <w:commentReference w:id="4934"/>
            </w:r>
          </w:p>
        </w:tc>
        <w:tc>
          <w:tcPr>
            <w:tcW w:w="828" w:type="pct"/>
            <w:tcBorders>
              <w:top w:val="single" w:sz="12" w:space="0" w:color="CC3300"/>
            </w:tcBorders>
            <w:tcPrChange w:id="4935"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4936" w:author="Eric Haas" w:date="2013-01-24T16:31:00Z">
              <w:tcPr>
                <w:tcW w:w="909" w:type="pct"/>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4937" w:author="Eric Haas" w:date="2013-01-24T16:31:00Z">
              <w:tcPr>
                <w:tcW w:w="1171" w:type="pct"/>
                <w:tcBorders>
                  <w:top w:val="single" w:sz="12" w:space="0" w:color="CC3300"/>
                </w:tcBorders>
              </w:tcPr>
            </w:tcPrChange>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3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4939" w:author="Eric Haas" w:date="2013-01-24T16:31:00Z">
            <w:trPr>
              <w:cantSplit/>
              <w:trHeight w:val="309"/>
              <w:jc w:val="center"/>
            </w:trPr>
          </w:trPrChange>
        </w:trPr>
        <w:tc>
          <w:tcPr>
            <w:tcW w:w="392" w:type="pct"/>
            <w:tcBorders>
              <w:top w:val="single" w:sz="12" w:space="0" w:color="CC3300"/>
            </w:tcBorders>
            <w:shd w:val="clear" w:color="auto" w:fill="auto"/>
            <w:tcPrChange w:id="4940" w:author="Eric Haas" w:date="2013-01-24T16:31:00Z">
              <w:tcPr>
                <w:tcW w:w="404" w:type="pct"/>
                <w:tcBorders>
                  <w:top w:val="single" w:sz="12" w:space="0" w:color="CC3300"/>
                </w:tcBorders>
                <w:shd w:val="clear" w:color="auto" w:fill="auto"/>
              </w:tcPr>
            </w:tcPrChange>
          </w:tcPr>
          <w:p w:rsidR="00FD42F2" w:rsidRPr="00D4120B" w:rsidRDefault="00FD42F2" w:rsidP="00B70C05">
            <w:pPr>
              <w:pStyle w:val="TableContent"/>
            </w:pPr>
            <w:r w:rsidRPr="00D4120B">
              <w:t xml:space="preserve">  [</w:t>
            </w:r>
          </w:p>
        </w:tc>
        <w:tc>
          <w:tcPr>
            <w:tcW w:w="744" w:type="pct"/>
            <w:tcBorders>
              <w:top w:val="single" w:sz="12" w:space="0" w:color="CC3300"/>
            </w:tcBorders>
            <w:shd w:val="clear" w:color="auto" w:fill="auto"/>
            <w:tcPrChange w:id="4941" w:author="Eric Haas" w:date="2013-01-24T16:31:00Z">
              <w:tcPr>
                <w:tcW w:w="712" w:type="pct"/>
                <w:tcBorders>
                  <w:top w:val="single" w:sz="12" w:space="0" w:color="CC3300"/>
                </w:tcBorders>
                <w:shd w:val="clear" w:color="auto" w:fill="auto"/>
              </w:tcPr>
            </w:tcPrChange>
          </w:tcPr>
          <w:p w:rsidR="00FD42F2" w:rsidRPr="00D4120B" w:rsidRDefault="00FD42F2" w:rsidP="00D2473D">
            <w:pPr>
              <w:pStyle w:val="TableContentBICenter"/>
            </w:pPr>
            <w:r w:rsidRPr="00D4120B">
              <w:t>VISIT Begin</w:t>
            </w:r>
          </w:p>
        </w:tc>
        <w:tc>
          <w:tcPr>
            <w:tcW w:w="489" w:type="pct"/>
            <w:tcBorders>
              <w:top w:val="single" w:sz="12" w:space="0" w:color="CC3300"/>
            </w:tcBorders>
            <w:tcPrChange w:id="4942" w:author="Eric Haas" w:date="2013-01-24T16:31:00Z">
              <w:tcPr>
                <w:tcW w:w="502" w:type="pct"/>
                <w:tcBorders>
                  <w:top w:val="single" w:sz="12" w:space="0" w:color="CC3300"/>
                </w:tcBorders>
              </w:tcPr>
            </w:tcPrChange>
          </w:tcPr>
          <w:p w:rsidR="00FD42F2" w:rsidRPr="00D4120B" w:rsidRDefault="00FD42F2" w:rsidP="00B70C05">
            <w:pPr>
              <w:pStyle w:val="TableContent"/>
            </w:pPr>
            <w:r w:rsidRPr="00D4120B">
              <w:t>[0..1]</w:t>
            </w:r>
          </w:p>
        </w:tc>
        <w:tc>
          <w:tcPr>
            <w:tcW w:w="489" w:type="pct"/>
            <w:tcBorders>
              <w:top w:val="single" w:sz="12" w:space="0" w:color="CC3300"/>
            </w:tcBorders>
            <w:tcPrChange w:id="4943"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4944"/>
            <w:r w:rsidRPr="00D4120B">
              <w:t>RE</w:t>
            </w:r>
            <w:commentRangeEnd w:id="4944"/>
            <w:r>
              <w:rPr>
                <w:rStyle w:val="CommentReference"/>
                <w:rFonts w:ascii="Times New Roman" w:hAnsi="Times New Roman"/>
                <w:color w:val="auto"/>
                <w:lang w:eastAsia="de-DE"/>
              </w:rPr>
              <w:commentReference w:id="4944"/>
            </w:r>
          </w:p>
        </w:tc>
        <w:tc>
          <w:tcPr>
            <w:tcW w:w="828" w:type="pct"/>
            <w:tcBorders>
              <w:top w:val="single" w:sz="12" w:space="0" w:color="CC3300"/>
            </w:tcBorders>
            <w:tcPrChange w:id="4945"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4946" w:author="Eric Haas" w:date="2013-01-24T16:31:00Z">
              <w:tcPr>
                <w:tcW w:w="909" w:type="pct"/>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4947" w:author="Eric Haas" w:date="2013-01-24T16:31:00Z">
              <w:tcPr>
                <w:tcW w:w="1171"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4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4949" w:author="Eric Haas" w:date="2013-01-24T16:33:00Z"/>
          <w:trPrChange w:id="4950" w:author="Eric Haas" w:date="2013-01-24T16:31:00Z">
            <w:trPr>
              <w:cantSplit/>
              <w:trHeight w:val="309"/>
              <w:jc w:val="center"/>
            </w:trPr>
          </w:trPrChange>
        </w:trPr>
        <w:tc>
          <w:tcPr>
            <w:tcW w:w="392" w:type="pct"/>
            <w:tcBorders>
              <w:top w:val="single" w:sz="12" w:space="0" w:color="CC3300"/>
            </w:tcBorders>
            <w:shd w:val="clear" w:color="auto" w:fill="auto"/>
            <w:tcPrChange w:id="4951"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4952" w:author="Eric Haas" w:date="2013-01-24T16:33:00Z"/>
              </w:rPr>
            </w:pPr>
            <w:del w:id="4953" w:author="Eric Haas" w:date="2013-01-24T16:33:00Z">
              <w:r w:rsidRPr="00D4120B" w:rsidDel="0085444F">
                <w:delText xml:space="preserve">    PV1</w:delText>
              </w:r>
            </w:del>
          </w:p>
        </w:tc>
        <w:tc>
          <w:tcPr>
            <w:tcW w:w="744" w:type="pct"/>
            <w:tcBorders>
              <w:top w:val="single" w:sz="12" w:space="0" w:color="CC3300"/>
            </w:tcBorders>
            <w:shd w:val="clear" w:color="auto" w:fill="auto"/>
            <w:tcPrChange w:id="4954"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4955" w:author="Eric Haas" w:date="2013-01-24T16:33:00Z"/>
                <w:lang w:eastAsia="de-DE"/>
              </w:rPr>
            </w:pPr>
            <w:del w:id="4956" w:author="Eric Haas" w:date="2013-01-24T16:33:00Z">
              <w:r w:rsidRPr="00D4120B" w:rsidDel="0085444F">
                <w:delText>Patient Visit</w:delText>
              </w:r>
            </w:del>
          </w:p>
        </w:tc>
        <w:tc>
          <w:tcPr>
            <w:tcW w:w="489" w:type="pct"/>
            <w:tcBorders>
              <w:top w:val="single" w:sz="12" w:space="0" w:color="CC3300"/>
            </w:tcBorders>
            <w:tcPrChange w:id="4957" w:author="Eric Haas" w:date="2013-01-24T16:31:00Z">
              <w:tcPr>
                <w:tcW w:w="502" w:type="pct"/>
                <w:tcBorders>
                  <w:top w:val="single" w:sz="12" w:space="0" w:color="CC3300"/>
                </w:tcBorders>
              </w:tcPr>
            </w:tcPrChange>
          </w:tcPr>
          <w:p w:rsidR="00516859" w:rsidDel="0085444F" w:rsidRDefault="00FD42F2">
            <w:pPr>
              <w:pStyle w:val="TableContent"/>
              <w:rPr>
                <w:del w:id="4958" w:author="Eric Haas" w:date="2013-01-24T16:33:00Z"/>
                <w:lang w:eastAsia="de-DE"/>
              </w:rPr>
            </w:pPr>
            <w:del w:id="4959" w:author="Eric Haas" w:date="2013-01-24T16:33:00Z">
              <w:r w:rsidRPr="00D4120B" w:rsidDel="0085444F">
                <w:delText>[1..1]</w:delText>
              </w:r>
            </w:del>
          </w:p>
        </w:tc>
        <w:tc>
          <w:tcPr>
            <w:tcW w:w="489" w:type="pct"/>
            <w:tcBorders>
              <w:top w:val="single" w:sz="12" w:space="0" w:color="CC3300"/>
            </w:tcBorders>
            <w:tcPrChange w:id="4960" w:author="Eric Haas" w:date="2013-01-24T16:31:00Z">
              <w:tcPr>
                <w:tcW w:w="461" w:type="pct"/>
                <w:tcBorders>
                  <w:top w:val="single" w:sz="12" w:space="0" w:color="CC3300"/>
                </w:tcBorders>
              </w:tcPr>
            </w:tcPrChange>
          </w:tcPr>
          <w:p w:rsidR="00516859" w:rsidDel="0085444F" w:rsidRDefault="00FD42F2">
            <w:pPr>
              <w:pStyle w:val="TableContent"/>
              <w:rPr>
                <w:del w:id="4961" w:author="Eric Haas" w:date="2013-01-24T16:33:00Z"/>
                <w:lang w:eastAsia="de-DE"/>
              </w:rPr>
            </w:pPr>
            <w:del w:id="4962" w:author="Eric Haas" w:date="2013-01-24T16:33:00Z">
              <w:r w:rsidRPr="00D4120B" w:rsidDel="0085444F">
                <w:delText>R</w:delText>
              </w:r>
            </w:del>
          </w:p>
        </w:tc>
        <w:tc>
          <w:tcPr>
            <w:tcW w:w="828" w:type="pct"/>
            <w:tcBorders>
              <w:top w:val="single" w:sz="12" w:space="0" w:color="CC3300"/>
            </w:tcBorders>
            <w:tcPrChange w:id="4963" w:author="Eric Haas" w:date="2013-01-24T16:31:00Z">
              <w:tcPr>
                <w:tcW w:w="840" w:type="pct"/>
                <w:tcBorders>
                  <w:top w:val="single" w:sz="12" w:space="0" w:color="CC3300"/>
                </w:tcBorders>
              </w:tcPr>
            </w:tcPrChange>
          </w:tcPr>
          <w:p w:rsidR="00516859" w:rsidDel="0085444F" w:rsidRDefault="00516859">
            <w:pPr>
              <w:pStyle w:val="TableContent"/>
              <w:rPr>
                <w:del w:id="4964" w:author="Eric Haas" w:date="2013-01-24T16:33:00Z"/>
                <w:lang w:eastAsia="de-DE"/>
              </w:rPr>
            </w:pPr>
          </w:p>
        </w:tc>
        <w:tc>
          <w:tcPr>
            <w:tcW w:w="897" w:type="pct"/>
            <w:tcBorders>
              <w:top w:val="single" w:sz="12" w:space="0" w:color="CC3300"/>
            </w:tcBorders>
            <w:tcPrChange w:id="4965" w:author="Eric Haas" w:date="2013-01-24T16:31:00Z">
              <w:tcPr>
                <w:tcW w:w="909" w:type="pct"/>
                <w:tcBorders>
                  <w:top w:val="single" w:sz="12" w:space="0" w:color="CC3300"/>
                </w:tcBorders>
              </w:tcPr>
            </w:tcPrChange>
          </w:tcPr>
          <w:p w:rsidR="00516859" w:rsidDel="0085444F" w:rsidRDefault="00516859">
            <w:pPr>
              <w:pStyle w:val="TableContent"/>
              <w:rPr>
                <w:del w:id="4966" w:author="Eric Haas" w:date="2013-01-24T16:33:00Z"/>
                <w:lang w:eastAsia="de-DE"/>
              </w:rPr>
            </w:pPr>
          </w:p>
        </w:tc>
        <w:tc>
          <w:tcPr>
            <w:tcW w:w="1161" w:type="pct"/>
            <w:tcBorders>
              <w:top w:val="single" w:sz="12" w:space="0" w:color="CC3300"/>
            </w:tcBorders>
            <w:shd w:val="clear" w:color="auto" w:fill="auto"/>
            <w:tcPrChange w:id="4967" w:author="Eric Haas" w:date="2013-01-24T16:31:00Z">
              <w:tcPr>
                <w:tcW w:w="1171" w:type="pct"/>
                <w:tcBorders>
                  <w:top w:val="single" w:sz="12" w:space="0" w:color="CC3300"/>
                </w:tcBorders>
                <w:shd w:val="clear" w:color="auto" w:fill="auto"/>
              </w:tcPr>
            </w:tcPrChange>
          </w:tcPr>
          <w:p w:rsidR="00516859" w:rsidDel="0085444F" w:rsidRDefault="00FD42F2">
            <w:pPr>
              <w:pStyle w:val="TableContent"/>
              <w:rPr>
                <w:del w:id="4968" w:author="Eric Haas" w:date="2013-01-24T16:33:00Z"/>
                <w:lang w:eastAsia="de-DE"/>
              </w:rPr>
            </w:pPr>
            <w:del w:id="4969" w:author="Eric Haas" w:date="2013-01-24T16:33:00Z">
              <w:r w:rsidRPr="00D4120B" w:rsidDel="0085444F">
                <w:delText>HL7 requires that the patient visit (PV1) segment be present if the VISIT group is present.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7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4971" w:author="Eric Haas" w:date="2013-01-24T16:33:00Z"/>
          <w:trPrChange w:id="4972" w:author="Eric Haas" w:date="2013-01-24T16:31:00Z">
            <w:trPr>
              <w:cantSplit/>
              <w:trHeight w:val="309"/>
              <w:jc w:val="center"/>
            </w:trPr>
          </w:trPrChange>
        </w:trPr>
        <w:tc>
          <w:tcPr>
            <w:tcW w:w="392" w:type="pct"/>
            <w:tcBorders>
              <w:top w:val="single" w:sz="12" w:space="0" w:color="CC3300"/>
            </w:tcBorders>
            <w:shd w:val="clear" w:color="auto" w:fill="auto"/>
            <w:tcPrChange w:id="4973"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4974" w:author="Eric Haas" w:date="2013-01-24T16:33:00Z"/>
              </w:rPr>
            </w:pPr>
            <w:del w:id="4975" w:author="Eric Haas" w:date="2013-01-24T16:33:00Z">
              <w:r w:rsidRPr="00D4120B" w:rsidDel="0085444F">
                <w:delText xml:space="preserve">    [PV2]</w:delText>
              </w:r>
            </w:del>
          </w:p>
        </w:tc>
        <w:tc>
          <w:tcPr>
            <w:tcW w:w="744" w:type="pct"/>
            <w:tcBorders>
              <w:top w:val="single" w:sz="12" w:space="0" w:color="CC3300"/>
            </w:tcBorders>
            <w:shd w:val="clear" w:color="auto" w:fill="auto"/>
            <w:tcPrChange w:id="4976"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4977" w:author="Eric Haas" w:date="2013-01-24T16:33:00Z"/>
                <w:lang w:eastAsia="de-DE"/>
              </w:rPr>
            </w:pPr>
            <w:del w:id="4978" w:author="Eric Haas" w:date="2013-01-24T16:33:00Z">
              <w:r w:rsidRPr="00D4120B" w:rsidDel="0085444F">
                <w:delText>Patient Visit – Additional Information</w:delText>
              </w:r>
            </w:del>
          </w:p>
        </w:tc>
        <w:tc>
          <w:tcPr>
            <w:tcW w:w="489" w:type="pct"/>
            <w:tcBorders>
              <w:top w:val="single" w:sz="12" w:space="0" w:color="CC3300"/>
            </w:tcBorders>
            <w:tcPrChange w:id="4979" w:author="Eric Haas" w:date="2013-01-24T16:31:00Z">
              <w:tcPr>
                <w:tcW w:w="502" w:type="pct"/>
                <w:tcBorders>
                  <w:top w:val="single" w:sz="12" w:space="0" w:color="CC3300"/>
                </w:tcBorders>
              </w:tcPr>
            </w:tcPrChange>
          </w:tcPr>
          <w:p w:rsidR="00516859" w:rsidDel="0085444F" w:rsidRDefault="00516859">
            <w:pPr>
              <w:pStyle w:val="TableContent"/>
              <w:rPr>
                <w:del w:id="4980" w:author="Eric Haas" w:date="2013-01-24T16:33:00Z"/>
                <w:lang w:eastAsia="de-DE"/>
              </w:rPr>
            </w:pPr>
          </w:p>
        </w:tc>
        <w:tc>
          <w:tcPr>
            <w:tcW w:w="489" w:type="pct"/>
            <w:tcBorders>
              <w:top w:val="single" w:sz="12" w:space="0" w:color="CC3300"/>
            </w:tcBorders>
            <w:tcPrChange w:id="4981" w:author="Eric Haas" w:date="2013-01-24T16:31:00Z">
              <w:tcPr>
                <w:tcW w:w="461" w:type="pct"/>
                <w:tcBorders>
                  <w:top w:val="single" w:sz="12" w:space="0" w:color="CC3300"/>
                </w:tcBorders>
              </w:tcPr>
            </w:tcPrChange>
          </w:tcPr>
          <w:p w:rsidR="00516859" w:rsidDel="0085444F" w:rsidRDefault="00FD42F2">
            <w:pPr>
              <w:pStyle w:val="TableContent"/>
              <w:rPr>
                <w:del w:id="4982" w:author="Eric Haas" w:date="2013-01-24T16:33:00Z"/>
                <w:lang w:eastAsia="de-DE"/>
              </w:rPr>
            </w:pPr>
            <w:del w:id="4983" w:author="Eric Haas" w:date="2013-01-24T16:33:00Z">
              <w:r w:rsidRPr="00D4120B" w:rsidDel="0085444F">
                <w:delText>O</w:delText>
              </w:r>
            </w:del>
          </w:p>
        </w:tc>
        <w:tc>
          <w:tcPr>
            <w:tcW w:w="828" w:type="pct"/>
            <w:tcBorders>
              <w:top w:val="single" w:sz="12" w:space="0" w:color="CC3300"/>
            </w:tcBorders>
            <w:tcPrChange w:id="4984" w:author="Eric Haas" w:date="2013-01-24T16:31:00Z">
              <w:tcPr>
                <w:tcW w:w="840" w:type="pct"/>
                <w:tcBorders>
                  <w:top w:val="single" w:sz="12" w:space="0" w:color="CC3300"/>
                </w:tcBorders>
              </w:tcPr>
            </w:tcPrChange>
          </w:tcPr>
          <w:p w:rsidR="00516859" w:rsidDel="0085444F" w:rsidRDefault="00516859">
            <w:pPr>
              <w:pStyle w:val="TableContent"/>
              <w:rPr>
                <w:del w:id="4985" w:author="Eric Haas" w:date="2013-01-24T16:33:00Z"/>
                <w:lang w:eastAsia="de-DE"/>
              </w:rPr>
            </w:pPr>
          </w:p>
        </w:tc>
        <w:tc>
          <w:tcPr>
            <w:tcW w:w="897" w:type="pct"/>
            <w:tcBorders>
              <w:top w:val="single" w:sz="12" w:space="0" w:color="CC3300"/>
            </w:tcBorders>
            <w:tcPrChange w:id="4986" w:author="Eric Haas" w:date="2013-01-24T16:31:00Z">
              <w:tcPr>
                <w:tcW w:w="909" w:type="pct"/>
                <w:tcBorders>
                  <w:top w:val="single" w:sz="12" w:space="0" w:color="CC3300"/>
                </w:tcBorders>
              </w:tcPr>
            </w:tcPrChange>
          </w:tcPr>
          <w:p w:rsidR="00516859" w:rsidDel="0085444F" w:rsidRDefault="00516859">
            <w:pPr>
              <w:pStyle w:val="TableContent"/>
              <w:rPr>
                <w:del w:id="4987" w:author="Eric Haas" w:date="2013-01-24T16:33:00Z"/>
                <w:lang w:eastAsia="de-DE"/>
              </w:rPr>
            </w:pPr>
          </w:p>
        </w:tc>
        <w:tc>
          <w:tcPr>
            <w:tcW w:w="1161" w:type="pct"/>
            <w:tcBorders>
              <w:top w:val="single" w:sz="12" w:space="0" w:color="CC3300"/>
            </w:tcBorders>
            <w:shd w:val="clear" w:color="auto" w:fill="auto"/>
            <w:tcPrChange w:id="4988"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4989"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499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4991" w:author="Eric Haas" w:date="2013-01-24T16:33:00Z"/>
          <w:trPrChange w:id="4992" w:author="Eric Haas" w:date="2013-01-24T16:31:00Z">
            <w:trPr>
              <w:cantSplit/>
              <w:trHeight w:val="309"/>
              <w:jc w:val="center"/>
            </w:trPr>
          </w:trPrChange>
        </w:trPr>
        <w:tc>
          <w:tcPr>
            <w:tcW w:w="392" w:type="pct"/>
            <w:tcBorders>
              <w:top w:val="single" w:sz="12" w:space="0" w:color="CC3300"/>
            </w:tcBorders>
            <w:shd w:val="clear" w:color="auto" w:fill="auto"/>
            <w:tcPrChange w:id="4993"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4994" w:author="Eric Haas" w:date="2013-01-24T16:33:00Z"/>
              </w:rPr>
            </w:pPr>
            <w:del w:id="4995" w:author="Eric Haas" w:date="2013-01-24T16:33:00Z">
              <w:r w:rsidRPr="00D4120B" w:rsidDel="0085444F">
                <w:delText xml:space="preserve">  ]</w:delText>
              </w:r>
            </w:del>
          </w:p>
        </w:tc>
        <w:tc>
          <w:tcPr>
            <w:tcW w:w="744" w:type="pct"/>
            <w:tcBorders>
              <w:top w:val="single" w:sz="12" w:space="0" w:color="CC3300"/>
            </w:tcBorders>
            <w:shd w:val="clear" w:color="auto" w:fill="auto"/>
            <w:tcPrChange w:id="4996" w:author="Eric Haas" w:date="2013-01-24T16:31:00Z">
              <w:tcPr>
                <w:tcW w:w="712" w:type="pct"/>
                <w:tcBorders>
                  <w:top w:val="single" w:sz="12" w:space="0" w:color="CC3300"/>
                </w:tcBorders>
                <w:shd w:val="clear" w:color="auto" w:fill="auto"/>
              </w:tcPr>
            </w:tcPrChange>
          </w:tcPr>
          <w:p w:rsidR="00FD42F2" w:rsidRPr="00D4120B" w:rsidDel="0085444F" w:rsidRDefault="00FD42F2" w:rsidP="00D2473D">
            <w:pPr>
              <w:pStyle w:val="TableContentBICenter"/>
              <w:rPr>
                <w:del w:id="4997" w:author="Eric Haas" w:date="2013-01-24T16:33:00Z"/>
              </w:rPr>
            </w:pPr>
            <w:del w:id="4998" w:author="Eric Haas" w:date="2013-01-24T16:33:00Z">
              <w:r w:rsidRPr="00D4120B" w:rsidDel="0085444F">
                <w:delText>VISIT End</w:delText>
              </w:r>
            </w:del>
          </w:p>
        </w:tc>
        <w:tc>
          <w:tcPr>
            <w:tcW w:w="489" w:type="pct"/>
            <w:tcBorders>
              <w:top w:val="single" w:sz="12" w:space="0" w:color="CC3300"/>
            </w:tcBorders>
            <w:tcPrChange w:id="4999" w:author="Eric Haas" w:date="2013-01-24T16:31:00Z">
              <w:tcPr>
                <w:tcW w:w="502" w:type="pct"/>
                <w:tcBorders>
                  <w:top w:val="single" w:sz="12" w:space="0" w:color="CC3300"/>
                </w:tcBorders>
              </w:tcPr>
            </w:tcPrChange>
          </w:tcPr>
          <w:p w:rsidR="00FD42F2" w:rsidRPr="00D4120B" w:rsidDel="0085444F" w:rsidRDefault="00FD42F2" w:rsidP="00B70C05">
            <w:pPr>
              <w:pStyle w:val="TableContent"/>
              <w:rPr>
                <w:del w:id="5000" w:author="Eric Haas" w:date="2013-01-24T16:33:00Z"/>
              </w:rPr>
            </w:pPr>
          </w:p>
        </w:tc>
        <w:tc>
          <w:tcPr>
            <w:tcW w:w="489" w:type="pct"/>
            <w:tcBorders>
              <w:top w:val="single" w:sz="12" w:space="0" w:color="CC3300"/>
            </w:tcBorders>
            <w:tcPrChange w:id="5001" w:author="Eric Haas" w:date="2013-01-24T16:31:00Z">
              <w:tcPr>
                <w:tcW w:w="461" w:type="pct"/>
                <w:tcBorders>
                  <w:top w:val="single" w:sz="12" w:space="0" w:color="CC3300"/>
                </w:tcBorders>
              </w:tcPr>
            </w:tcPrChange>
          </w:tcPr>
          <w:p w:rsidR="00516859" w:rsidDel="0085444F" w:rsidRDefault="00516859">
            <w:pPr>
              <w:pStyle w:val="TableContent"/>
              <w:rPr>
                <w:del w:id="5002" w:author="Eric Haas" w:date="2013-01-24T16:33:00Z"/>
                <w:lang w:eastAsia="de-DE"/>
              </w:rPr>
            </w:pPr>
          </w:p>
        </w:tc>
        <w:tc>
          <w:tcPr>
            <w:tcW w:w="828" w:type="pct"/>
            <w:tcBorders>
              <w:top w:val="single" w:sz="12" w:space="0" w:color="CC3300"/>
            </w:tcBorders>
            <w:tcPrChange w:id="5003" w:author="Eric Haas" w:date="2013-01-24T16:31:00Z">
              <w:tcPr>
                <w:tcW w:w="840" w:type="pct"/>
                <w:tcBorders>
                  <w:top w:val="single" w:sz="12" w:space="0" w:color="CC3300"/>
                </w:tcBorders>
              </w:tcPr>
            </w:tcPrChange>
          </w:tcPr>
          <w:p w:rsidR="00516859" w:rsidDel="0085444F" w:rsidRDefault="00516859">
            <w:pPr>
              <w:pStyle w:val="TableContent"/>
              <w:rPr>
                <w:del w:id="5004" w:author="Eric Haas" w:date="2013-01-24T16:33:00Z"/>
                <w:lang w:eastAsia="de-DE"/>
              </w:rPr>
            </w:pPr>
          </w:p>
        </w:tc>
        <w:tc>
          <w:tcPr>
            <w:tcW w:w="897" w:type="pct"/>
            <w:tcBorders>
              <w:top w:val="single" w:sz="12" w:space="0" w:color="CC3300"/>
            </w:tcBorders>
            <w:tcPrChange w:id="5005" w:author="Eric Haas" w:date="2013-01-24T16:31:00Z">
              <w:tcPr>
                <w:tcW w:w="909" w:type="pct"/>
                <w:tcBorders>
                  <w:top w:val="single" w:sz="12" w:space="0" w:color="CC3300"/>
                </w:tcBorders>
              </w:tcPr>
            </w:tcPrChange>
          </w:tcPr>
          <w:p w:rsidR="00516859" w:rsidDel="0085444F" w:rsidRDefault="00516859">
            <w:pPr>
              <w:pStyle w:val="TableContent"/>
              <w:rPr>
                <w:del w:id="5006" w:author="Eric Haas" w:date="2013-01-24T16:33:00Z"/>
                <w:lang w:eastAsia="de-DE"/>
              </w:rPr>
            </w:pPr>
          </w:p>
        </w:tc>
        <w:tc>
          <w:tcPr>
            <w:tcW w:w="1161" w:type="pct"/>
            <w:tcBorders>
              <w:top w:val="single" w:sz="12" w:space="0" w:color="CC3300"/>
            </w:tcBorders>
            <w:shd w:val="clear" w:color="auto" w:fill="auto"/>
            <w:tcPrChange w:id="5007"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008"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00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010" w:author="Eric Haas" w:date="2013-01-24T16:33:00Z"/>
          <w:trPrChange w:id="5011" w:author="Eric Haas" w:date="2013-01-24T16:31:00Z">
            <w:trPr>
              <w:cantSplit/>
              <w:trHeight w:val="309"/>
              <w:jc w:val="center"/>
            </w:trPr>
          </w:trPrChange>
        </w:trPr>
        <w:tc>
          <w:tcPr>
            <w:tcW w:w="392" w:type="pct"/>
            <w:tcBorders>
              <w:top w:val="single" w:sz="12" w:space="0" w:color="CC3300"/>
            </w:tcBorders>
            <w:tcPrChange w:id="5012" w:author="Eric Haas" w:date="2013-01-24T16:31:00Z">
              <w:tcPr>
                <w:tcW w:w="404" w:type="pct"/>
                <w:tcBorders>
                  <w:top w:val="single" w:sz="12" w:space="0" w:color="CC3300"/>
                </w:tcBorders>
              </w:tcPr>
            </w:tcPrChange>
          </w:tcPr>
          <w:p w:rsidR="00FD42F2" w:rsidRPr="00D4120B" w:rsidDel="0085444F" w:rsidRDefault="00FD42F2" w:rsidP="00B70C05">
            <w:pPr>
              <w:pStyle w:val="TableContent"/>
              <w:rPr>
                <w:del w:id="5013" w:author="Eric Haas" w:date="2013-01-24T16:33:00Z"/>
                <w:rFonts w:eastAsia="Arial Unicode MS"/>
              </w:rPr>
            </w:pPr>
            <w:del w:id="5014" w:author="Eric Haas" w:date="2013-01-24T16:33:00Z">
              <w:r w:rsidRPr="00D4120B" w:rsidDel="0085444F">
                <w:delText xml:space="preserve">   ]</w:delText>
              </w:r>
            </w:del>
          </w:p>
        </w:tc>
        <w:tc>
          <w:tcPr>
            <w:tcW w:w="744" w:type="pct"/>
            <w:tcBorders>
              <w:top w:val="single" w:sz="12" w:space="0" w:color="CC3300"/>
            </w:tcBorders>
            <w:tcPrChange w:id="5015" w:author="Eric Haas" w:date="2013-01-24T16:31:00Z">
              <w:tcPr>
                <w:tcW w:w="712" w:type="pct"/>
                <w:tcBorders>
                  <w:top w:val="single" w:sz="12" w:space="0" w:color="CC3300"/>
                </w:tcBorders>
              </w:tcPr>
            </w:tcPrChange>
          </w:tcPr>
          <w:p w:rsidR="00FD42F2" w:rsidRPr="00D4120B" w:rsidDel="0085444F" w:rsidRDefault="00FD42F2" w:rsidP="00D2473D">
            <w:pPr>
              <w:pStyle w:val="TableContentBICenter"/>
              <w:rPr>
                <w:del w:id="5016" w:author="Eric Haas" w:date="2013-01-24T16:33:00Z"/>
                <w:rFonts w:eastAsia="Arial Unicode MS"/>
              </w:rPr>
            </w:pPr>
            <w:del w:id="5017" w:author="Eric Haas" w:date="2013-01-24T16:33:00Z">
              <w:r w:rsidRPr="00D4120B" w:rsidDel="0085444F">
                <w:delText>PATIENT End</w:delText>
              </w:r>
            </w:del>
          </w:p>
        </w:tc>
        <w:tc>
          <w:tcPr>
            <w:tcW w:w="489" w:type="pct"/>
            <w:tcBorders>
              <w:top w:val="single" w:sz="12" w:space="0" w:color="CC3300"/>
            </w:tcBorders>
            <w:tcPrChange w:id="5018" w:author="Eric Haas" w:date="2013-01-24T16:31:00Z">
              <w:tcPr>
                <w:tcW w:w="502" w:type="pct"/>
                <w:tcBorders>
                  <w:top w:val="single" w:sz="12" w:space="0" w:color="CC3300"/>
                </w:tcBorders>
              </w:tcPr>
            </w:tcPrChange>
          </w:tcPr>
          <w:p w:rsidR="00FD42F2" w:rsidRPr="00D4120B" w:rsidDel="0085444F" w:rsidRDefault="00FD42F2" w:rsidP="00B70C05">
            <w:pPr>
              <w:pStyle w:val="TableContent"/>
              <w:rPr>
                <w:del w:id="5019" w:author="Eric Haas" w:date="2013-01-24T16:33:00Z"/>
              </w:rPr>
            </w:pPr>
          </w:p>
        </w:tc>
        <w:tc>
          <w:tcPr>
            <w:tcW w:w="489" w:type="pct"/>
            <w:tcBorders>
              <w:top w:val="single" w:sz="12" w:space="0" w:color="CC3300"/>
            </w:tcBorders>
            <w:tcPrChange w:id="5020" w:author="Eric Haas" w:date="2013-01-24T16:31:00Z">
              <w:tcPr>
                <w:tcW w:w="461" w:type="pct"/>
                <w:tcBorders>
                  <w:top w:val="single" w:sz="12" w:space="0" w:color="CC3300"/>
                </w:tcBorders>
              </w:tcPr>
            </w:tcPrChange>
          </w:tcPr>
          <w:p w:rsidR="00516859" w:rsidDel="0085444F" w:rsidRDefault="00516859">
            <w:pPr>
              <w:pStyle w:val="TableContent"/>
              <w:rPr>
                <w:del w:id="5021" w:author="Eric Haas" w:date="2013-01-24T16:33:00Z"/>
                <w:lang w:eastAsia="de-DE"/>
              </w:rPr>
            </w:pPr>
          </w:p>
        </w:tc>
        <w:tc>
          <w:tcPr>
            <w:tcW w:w="828" w:type="pct"/>
            <w:tcBorders>
              <w:top w:val="single" w:sz="12" w:space="0" w:color="CC3300"/>
            </w:tcBorders>
            <w:tcPrChange w:id="5022" w:author="Eric Haas" w:date="2013-01-24T16:31:00Z">
              <w:tcPr>
                <w:tcW w:w="840" w:type="pct"/>
                <w:tcBorders>
                  <w:top w:val="single" w:sz="12" w:space="0" w:color="CC3300"/>
                </w:tcBorders>
              </w:tcPr>
            </w:tcPrChange>
          </w:tcPr>
          <w:p w:rsidR="00516859" w:rsidDel="0085444F" w:rsidRDefault="00516859">
            <w:pPr>
              <w:pStyle w:val="TableContent"/>
              <w:rPr>
                <w:del w:id="5023" w:author="Eric Haas" w:date="2013-01-24T16:33:00Z"/>
                <w:lang w:eastAsia="de-DE"/>
              </w:rPr>
            </w:pPr>
          </w:p>
        </w:tc>
        <w:tc>
          <w:tcPr>
            <w:tcW w:w="897" w:type="pct"/>
            <w:tcBorders>
              <w:top w:val="single" w:sz="12" w:space="0" w:color="CC3300"/>
            </w:tcBorders>
            <w:tcPrChange w:id="5024" w:author="Eric Haas" w:date="2013-01-24T16:31:00Z">
              <w:tcPr>
                <w:tcW w:w="909" w:type="pct"/>
                <w:tcBorders>
                  <w:top w:val="single" w:sz="12" w:space="0" w:color="CC3300"/>
                </w:tcBorders>
              </w:tcPr>
            </w:tcPrChange>
          </w:tcPr>
          <w:p w:rsidR="00516859" w:rsidDel="0085444F" w:rsidRDefault="00516859">
            <w:pPr>
              <w:pStyle w:val="TableContent"/>
              <w:rPr>
                <w:del w:id="5025" w:author="Eric Haas" w:date="2013-01-24T16:33:00Z"/>
                <w:lang w:eastAsia="de-DE"/>
              </w:rPr>
            </w:pPr>
          </w:p>
        </w:tc>
        <w:tc>
          <w:tcPr>
            <w:tcW w:w="1161" w:type="pct"/>
            <w:tcBorders>
              <w:top w:val="single" w:sz="12" w:space="0" w:color="CC3300"/>
            </w:tcBorders>
            <w:tcPrChange w:id="5026" w:author="Eric Haas" w:date="2013-01-24T16:31:00Z">
              <w:tcPr>
                <w:tcW w:w="1171" w:type="pct"/>
                <w:tcBorders>
                  <w:top w:val="single" w:sz="12" w:space="0" w:color="CC3300"/>
                </w:tcBorders>
              </w:tcPr>
            </w:tcPrChange>
          </w:tcPr>
          <w:p w:rsidR="00516859" w:rsidDel="0085444F" w:rsidRDefault="00516859">
            <w:pPr>
              <w:pStyle w:val="TableContent"/>
              <w:rPr>
                <w:del w:id="5027"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02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029" w:author="Eric Haas" w:date="2013-01-24T16:33:00Z"/>
          <w:trPrChange w:id="5030" w:author="Eric Haas" w:date="2013-01-24T16:31:00Z">
            <w:trPr>
              <w:cantSplit/>
              <w:trHeight w:val="324"/>
              <w:jc w:val="center"/>
            </w:trPr>
          </w:trPrChange>
        </w:trPr>
        <w:tc>
          <w:tcPr>
            <w:tcW w:w="392" w:type="pct"/>
            <w:tcBorders>
              <w:top w:val="single" w:sz="12" w:space="0" w:color="CC3300"/>
            </w:tcBorders>
            <w:shd w:val="clear" w:color="auto" w:fill="auto"/>
            <w:tcPrChange w:id="5031"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032" w:author="Eric Haas" w:date="2013-01-24T16:33:00Z"/>
                <w:rFonts w:eastAsia="Arial Unicode MS"/>
              </w:rPr>
            </w:pPr>
            <w:del w:id="5033" w:author="Eric Haas" w:date="2013-01-24T16:33:00Z">
              <w:r w:rsidRPr="00D4120B" w:rsidDel="0085444F">
                <w:delText xml:space="preserve">    {</w:delText>
              </w:r>
            </w:del>
          </w:p>
        </w:tc>
        <w:tc>
          <w:tcPr>
            <w:tcW w:w="744" w:type="pct"/>
            <w:tcBorders>
              <w:top w:val="single" w:sz="12" w:space="0" w:color="CC3300"/>
            </w:tcBorders>
            <w:shd w:val="clear" w:color="auto" w:fill="auto"/>
            <w:tcPrChange w:id="5034" w:author="Eric Haas" w:date="2013-01-24T16:31:00Z">
              <w:tcPr>
                <w:tcW w:w="712" w:type="pct"/>
                <w:tcBorders>
                  <w:top w:val="single" w:sz="12" w:space="0" w:color="CC3300"/>
                </w:tcBorders>
                <w:shd w:val="clear" w:color="auto" w:fill="auto"/>
              </w:tcPr>
            </w:tcPrChange>
          </w:tcPr>
          <w:p w:rsidR="00FD42F2" w:rsidRPr="00D4120B" w:rsidDel="0085444F" w:rsidRDefault="00FD42F2" w:rsidP="00D2473D">
            <w:pPr>
              <w:pStyle w:val="TableContentBICenter"/>
              <w:rPr>
                <w:del w:id="5035" w:author="Eric Haas" w:date="2013-01-24T16:33:00Z"/>
                <w:rFonts w:eastAsia="Arial Unicode MS"/>
              </w:rPr>
            </w:pPr>
            <w:del w:id="5036" w:author="Eric Haas" w:date="2013-01-24T16:33:00Z">
              <w:r w:rsidRPr="00D4120B" w:rsidDel="0085444F">
                <w:delText>ORDER_OBSERVATION Begin</w:delText>
              </w:r>
            </w:del>
          </w:p>
        </w:tc>
        <w:tc>
          <w:tcPr>
            <w:tcW w:w="489" w:type="pct"/>
            <w:tcBorders>
              <w:top w:val="single" w:sz="12" w:space="0" w:color="CC3300"/>
            </w:tcBorders>
            <w:tcPrChange w:id="5037" w:author="Eric Haas" w:date="2013-01-24T16:31:00Z">
              <w:tcPr>
                <w:tcW w:w="502" w:type="pct"/>
                <w:tcBorders>
                  <w:top w:val="single" w:sz="12" w:space="0" w:color="CC3300"/>
                </w:tcBorders>
              </w:tcPr>
            </w:tcPrChange>
          </w:tcPr>
          <w:p w:rsidR="00FD42F2" w:rsidRPr="00D4120B" w:rsidDel="0085444F" w:rsidRDefault="00FD42F2" w:rsidP="00B70C05">
            <w:pPr>
              <w:pStyle w:val="TableContent"/>
              <w:rPr>
                <w:del w:id="5038" w:author="Eric Haas" w:date="2013-01-24T16:33:00Z"/>
              </w:rPr>
            </w:pPr>
            <w:del w:id="5039" w:author="Eric Haas" w:date="2013-01-24T16:33:00Z">
              <w:r w:rsidRPr="00D4120B" w:rsidDel="0085444F">
                <w:delText>[1..*]</w:delText>
              </w:r>
            </w:del>
          </w:p>
        </w:tc>
        <w:tc>
          <w:tcPr>
            <w:tcW w:w="489" w:type="pct"/>
            <w:tcBorders>
              <w:top w:val="single" w:sz="12" w:space="0" w:color="CC3300"/>
            </w:tcBorders>
            <w:tcPrChange w:id="5040" w:author="Eric Haas" w:date="2013-01-24T16:31:00Z">
              <w:tcPr>
                <w:tcW w:w="461" w:type="pct"/>
                <w:tcBorders>
                  <w:top w:val="single" w:sz="12" w:space="0" w:color="CC3300"/>
                </w:tcBorders>
              </w:tcPr>
            </w:tcPrChange>
          </w:tcPr>
          <w:p w:rsidR="00516859" w:rsidDel="0085444F" w:rsidRDefault="00FD42F2">
            <w:pPr>
              <w:pStyle w:val="TableContent"/>
              <w:rPr>
                <w:del w:id="5041" w:author="Eric Haas" w:date="2013-01-24T16:33:00Z"/>
                <w:lang w:eastAsia="de-DE"/>
              </w:rPr>
            </w:pPr>
            <w:del w:id="5042" w:author="Eric Haas" w:date="2013-01-24T16:33:00Z">
              <w:r w:rsidRPr="00D4120B" w:rsidDel="0085444F">
                <w:delText>R</w:delText>
              </w:r>
            </w:del>
          </w:p>
        </w:tc>
        <w:tc>
          <w:tcPr>
            <w:tcW w:w="828" w:type="pct"/>
            <w:tcBorders>
              <w:top w:val="single" w:sz="12" w:space="0" w:color="CC3300"/>
            </w:tcBorders>
            <w:tcPrChange w:id="5043" w:author="Eric Haas" w:date="2013-01-24T16:31:00Z">
              <w:tcPr>
                <w:tcW w:w="840" w:type="pct"/>
                <w:tcBorders>
                  <w:top w:val="single" w:sz="12" w:space="0" w:color="CC3300"/>
                </w:tcBorders>
              </w:tcPr>
            </w:tcPrChange>
          </w:tcPr>
          <w:p w:rsidR="00516859" w:rsidDel="0085444F" w:rsidRDefault="00516859">
            <w:pPr>
              <w:pStyle w:val="TableContent"/>
              <w:rPr>
                <w:del w:id="5044" w:author="Eric Haas" w:date="2013-01-24T16:33:00Z"/>
                <w:lang w:eastAsia="de-DE"/>
              </w:rPr>
            </w:pPr>
          </w:p>
        </w:tc>
        <w:tc>
          <w:tcPr>
            <w:tcW w:w="897" w:type="pct"/>
            <w:tcBorders>
              <w:top w:val="single" w:sz="12" w:space="0" w:color="CC3300"/>
            </w:tcBorders>
            <w:tcPrChange w:id="5045" w:author="Eric Haas" w:date="2013-01-24T16:31:00Z">
              <w:tcPr>
                <w:tcW w:w="909" w:type="pct"/>
                <w:tcBorders>
                  <w:top w:val="single" w:sz="12" w:space="0" w:color="CC3300"/>
                </w:tcBorders>
              </w:tcPr>
            </w:tcPrChange>
          </w:tcPr>
          <w:p w:rsidR="00516859" w:rsidDel="0085444F" w:rsidRDefault="00516859">
            <w:pPr>
              <w:pStyle w:val="TableContent"/>
              <w:rPr>
                <w:del w:id="5046" w:author="Eric Haas" w:date="2013-01-24T16:33:00Z"/>
                <w:lang w:eastAsia="de-DE"/>
              </w:rPr>
            </w:pPr>
          </w:p>
        </w:tc>
        <w:tc>
          <w:tcPr>
            <w:tcW w:w="1161" w:type="pct"/>
            <w:tcBorders>
              <w:top w:val="single" w:sz="12" w:space="0" w:color="CC3300"/>
            </w:tcBorders>
            <w:shd w:val="clear" w:color="auto" w:fill="auto"/>
            <w:tcPrChange w:id="5047" w:author="Eric Haas" w:date="2013-01-24T16:31:00Z">
              <w:tcPr>
                <w:tcW w:w="1171" w:type="pct"/>
                <w:tcBorders>
                  <w:top w:val="single" w:sz="12" w:space="0" w:color="CC3300"/>
                </w:tcBorders>
                <w:shd w:val="clear" w:color="auto" w:fill="auto"/>
              </w:tcPr>
            </w:tcPrChange>
          </w:tcPr>
          <w:p w:rsidR="00CC5B0C" w:rsidRDefault="00FD42F2">
            <w:pPr>
              <w:pStyle w:val="TableContent"/>
              <w:rPr>
                <w:del w:id="5048" w:author="Eric Haas" w:date="2013-01-22T17:18:00Z"/>
                <w:lang w:eastAsia="de-DE"/>
              </w:rPr>
            </w:pPr>
            <w:del w:id="5049" w:author="Eric Haas" w:date="2013-01-24T16:33:00Z">
              <w:r w:rsidRPr="00D4120B" w:rsidDel="0085444F">
                <w:delText>The order group is required and can repeat.  This means that multiple ordered tests may be performed on a specimen.</w:delText>
              </w:r>
            </w:del>
          </w:p>
          <w:p w:rsidR="00516859" w:rsidDel="0085444F" w:rsidRDefault="00FD42F2" w:rsidP="002E7693">
            <w:pPr>
              <w:pStyle w:val="TableContent"/>
              <w:rPr>
                <w:del w:id="5050" w:author="Eric Haas" w:date="2013-01-24T16:33:00Z"/>
                <w:lang w:eastAsia="de-DE"/>
              </w:rPr>
            </w:pPr>
            <w:del w:id="5051" w:author="Eric Haas" w:date="2013-01-22T17:18:00Z">
              <w:r w:rsidRPr="00D4120B" w:rsidDel="002E7693">
                <w:delTex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delText>
              </w:r>
            </w:del>
            <w:del w:id="5052" w:author="Eric Haas" w:date="2013-01-24T16:33:00Z">
              <w:r w:rsidRPr="00D4120B" w:rsidDel="0085444F">
                <w:delTex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05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054" w:author="Eric Haas" w:date="2013-01-24T16:33:00Z"/>
          <w:trPrChange w:id="5055" w:author="Eric Haas" w:date="2013-01-24T16:31:00Z">
            <w:trPr>
              <w:cantSplit/>
              <w:trHeight w:val="309"/>
              <w:jc w:val="center"/>
            </w:trPr>
          </w:trPrChange>
        </w:trPr>
        <w:tc>
          <w:tcPr>
            <w:tcW w:w="392" w:type="pct"/>
            <w:tcBorders>
              <w:top w:val="single" w:sz="12" w:space="0" w:color="CC3300"/>
            </w:tcBorders>
            <w:shd w:val="clear" w:color="auto" w:fill="auto"/>
            <w:tcPrChange w:id="5056"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057" w:author="Eric Haas" w:date="2013-01-24T16:33:00Z"/>
                <w:rFonts w:eastAsia="Arial Unicode MS"/>
              </w:rPr>
            </w:pPr>
            <w:del w:id="5058" w:author="Eric Haas" w:date="2013-01-24T16:33:00Z">
              <w:r w:rsidRPr="00D4120B" w:rsidDel="0085444F">
                <w:delText xml:space="preserve">    [ORC]</w:delText>
              </w:r>
            </w:del>
          </w:p>
        </w:tc>
        <w:tc>
          <w:tcPr>
            <w:tcW w:w="744" w:type="pct"/>
            <w:tcBorders>
              <w:top w:val="single" w:sz="12" w:space="0" w:color="CC3300"/>
            </w:tcBorders>
            <w:shd w:val="clear" w:color="auto" w:fill="auto"/>
            <w:tcPrChange w:id="5059"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5060" w:author="Eric Haas" w:date="2013-01-24T16:33:00Z"/>
                <w:rFonts w:eastAsia="Arial Unicode MS"/>
                <w:lang w:eastAsia="de-DE"/>
              </w:rPr>
            </w:pPr>
            <w:del w:id="5061" w:author="Eric Haas" w:date="2013-01-24T16:33:00Z">
              <w:r w:rsidRPr="00D4120B" w:rsidDel="0085444F">
                <w:delText>Order Common</w:delText>
              </w:r>
            </w:del>
          </w:p>
        </w:tc>
        <w:tc>
          <w:tcPr>
            <w:tcW w:w="489" w:type="pct"/>
            <w:tcBorders>
              <w:top w:val="single" w:sz="12" w:space="0" w:color="CC3300"/>
            </w:tcBorders>
            <w:tcPrChange w:id="5062" w:author="Eric Haas" w:date="2013-01-24T16:31:00Z">
              <w:tcPr>
                <w:tcW w:w="502" w:type="pct"/>
                <w:tcBorders>
                  <w:top w:val="single" w:sz="12" w:space="0" w:color="CC3300"/>
                </w:tcBorders>
              </w:tcPr>
            </w:tcPrChange>
          </w:tcPr>
          <w:p w:rsidR="00516859" w:rsidDel="0085444F" w:rsidRDefault="00FD42F2">
            <w:pPr>
              <w:pStyle w:val="TableContent"/>
              <w:rPr>
                <w:del w:id="5063" w:author="Eric Haas" w:date="2013-01-24T16:33:00Z"/>
                <w:lang w:eastAsia="de-DE"/>
              </w:rPr>
            </w:pPr>
            <w:del w:id="5064" w:author="Eric Haas" w:date="2013-01-24T16:33:00Z">
              <w:r w:rsidDel="0085444F">
                <w:delText>[1</w:delText>
              </w:r>
              <w:r w:rsidRPr="00D4120B" w:rsidDel="0085444F">
                <w:delText>..1]</w:delText>
              </w:r>
            </w:del>
          </w:p>
        </w:tc>
        <w:tc>
          <w:tcPr>
            <w:tcW w:w="489" w:type="pct"/>
            <w:tcBorders>
              <w:top w:val="single" w:sz="12" w:space="0" w:color="CC3300"/>
            </w:tcBorders>
            <w:tcPrChange w:id="5065" w:author="Eric Haas" w:date="2013-01-24T16:31:00Z">
              <w:tcPr>
                <w:tcW w:w="461" w:type="pct"/>
                <w:tcBorders>
                  <w:top w:val="single" w:sz="12" w:space="0" w:color="CC3300"/>
                </w:tcBorders>
              </w:tcPr>
            </w:tcPrChange>
          </w:tcPr>
          <w:p w:rsidR="00516859" w:rsidDel="0085444F" w:rsidRDefault="00FD42F2">
            <w:pPr>
              <w:pStyle w:val="TableContent"/>
              <w:rPr>
                <w:del w:id="5066" w:author="Eric Haas" w:date="2013-01-24T16:33:00Z"/>
                <w:lang w:eastAsia="de-DE"/>
              </w:rPr>
            </w:pPr>
            <w:del w:id="5067" w:author="Eric Haas" w:date="2013-01-24T16:33:00Z">
              <w:r w:rsidDel="0085444F">
                <w:rPr>
                  <w:rStyle w:val="CommentReference"/>
                  <w:rFonts w:ascii="Times New Roman" w:hAnsi="Times New Roman"/>
                  <w:color w:val="auto"/>
                  <w:lang w:eastAsia="de-DE"/>
                </w:rPr>
                <w:commentReference w:id="5068"/>
              </w:r>
              <w:r w:rsidRPr="008E2A1A" w:rsidDel="0085444F">
                <w:rPr>
                  <w:highlight w:val="yellow"/>
                </w:rPr>
                <w:delText>R</w:delText>
              </w:r>
            </w:del>
          </w:p>
        </w:tc>
        <w:tc>
          <w:tcPr>
            <w:tcW w:w="828" w:type="pct"/>
            <w:tcBorders>
              <w:top w:val="single" w:sz="12" w:space="0" w:color="CC3300"/>
            </w:tcBorders>
            <w:tcPrChange w:id="5069" w:author="Eric Haas" w:date="2013-01-24T16:31:00Z">
              <w:tcPr>
                <w:tcW w:w="840" w:type="pct"/>
                <w:tcBorders>
                  <w:top w:val="single" w:sz="12" w:space="0" w:color="CC3300"/>
                </w:tcBorders>
              </w:tcPr>
            </w:tcPrChange>
          </w:tcPr>
          <w:p w:rsidR="00516859" w:rsidDel="0085444F" w:rsidRDefault="00516859">
            <w:pPr>
              <w:pStyle w:val="TableContent"/>
              <w:rPr>
                <w:del w:id="5070" w:author="Eric Haas" w:date="2013-01-24T16:33:00Z"/>
                <w:lang w:eastAsia="de-DE"/>
              </w:rPr>
            </w:pPr>
          </w:p>
        </w:tc>
        <w:tc>
          <w:tcPr>
            <w:tcW w:w="897" w:type="pct"/>
            <w:tcBorders>
              <w:top w:val="single" w:sz="12" w:space="0" w:color="CC3300"/>
            </w:tcBorders>
            <w:tcPrChange w:id="5071" w:author="Eric Haas" w:date="2013-01-24T16:31:00Z">
              <w:tcPr>
                <w:tcW w:w="909" w:type="pct"/>
                <w:tcBorders>
                  <w:top w:val="single" w:sz="12" w:space="0" w:color="CC3300"/>
                </w:tcBorders>
              </w:tcPr>
            </w:tcPrChange>
          </w:tcPr>
          <w:p w:rsidR="00516859" w:rsidDel="0085444F" w:rsidRDefault="00516859">
            <w:pPr>
              <w:pStyle w:val="TableContent"/>
              <w:rPr>
                <w:del w:id="5072" w:author="Eric Haas" w:date="2013-01-24T16:33:00Z"/>
                <w:lang w:eastAsia="de-DE"/>
              </w:rPr>
            </w:pPr>
          </w:p>
        </w:tc>
        <w:tc>
          <w:tcPr>
            <w:tcW w:w="1161" w:type="pct"/>
            <w:tcBorders>
              <w:top w:val="single" w:sz="12" w:space="0" w:color="CC3300"/>
            </w:tcBorders>
            <w:tcPrChange w:id="5073" w:author="Eric Haas" w:date="2013-01-24T16:31:00Z">
              <w:tcPr>
                <w:tcW w:w="1171" w:type="pct"/>
                <w:tcBorders>
                  <w:top w:val="single" w:sz="12" w:space="0" w:color="CC3300"/>
                </w:tcBorders>
              </w:tcPr>
            </w:tcPrChange>
          </w:tcPr>
          <w:p w:rsidR="00516859" w:rsidDel="0085444F" w:rsidRDefault="00FD42F2">
            <w:pPr>
              <w:pStyle w:val="TableContent"/>
              <w:rPr>
                <w:del w:id="5074" w:author="Eric Haas" w:date="2013-01-24T16:33:00Z"/>
                <w:lang w:eastAsia="de-DE"/>
              </w:rPr>
            </w:pPr>
            <w:del w:id="5075" w:author="Eric Haas" w:date="2013-01-24T16:33:00Z">
              <w:r w:rsidRPr="00D4120B" w:rsidDel="0085444F">
                <w:delText>The common order (ORC) segment identifies basic information about the order for testing of the specimen.  This segment includes identifiers of the order, who placed the order, when it was placed, what action to take regarding the order, etc.</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076"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077" w:author="Eric Haas" w:date="2013-01-24T16:32:00Z"/>
          <w:trPrChange w:id="5078" w:author="Eric Haas" w:date="2013-01-24T16:31:00Z">
            <w:trPr>
              <w:cantSplit/>
              <w:trHeight w:val="324"/>
              <w:jc w:val="center"/>
            </w:trPr>
          </w:trPrChange>
        </w:trPr>
        <w:tc>
          <w:tcPr>
            <w:tcW w:w="392" w:type="pct"/>
            <w:tcBorders>
              <w:top w:val="single" w:sz="12" w:space="0" w:color="CC3300"/>
            </w:tcBorders>
            <w:tcPrChange w:id="5079" w:author="Eric Haas" w:date="2013-01-24T16:31:00Z">
              <w:tcPr>
                <w:tcW w:w="404" w:type="pct"/>
                <w:tcBorders>
                  <w:top w:val="single" w:sz="12" w:space="0" w:color="CC3300"/>
                </w:tcBorders>
              </w:tcPr>
            </w:tcPrChange>
          </w:tcPr>
          <w:p w:rsidR="00FD42F2" w:rsidRPr="00D4120B" w:rsidDel="0085444F" w:rsidRDefault="00FD42F2" w:rsidP="00B70C05">
            <w:pPr>
              <w:pStyle w:val="TableContent"/>
              <w:rPr>
                <w:del w:id="5080" w:author="Eric Haas" w:date="2013-01-24T16:32:00Z"/>
                <w:rFonts w:eastAsia="Arial Unicode MS"/>
              </w:rPr>
            </w:pPr>
            <w:del w:id="5081" w:author="Eric Haas" w:date="2013-01-24T16:32:00Z">
              <w:r w:rsidRPr="00D4120B" w:rsidDel="0085444F">
                <w:delText xml:space="preserve">    OBR</w:delText>
              </w:r>
            </w:del>
          </w:p>
        </w:tc>
        <w:tc>
          <w:tcPr>
            <w:tcW w:w="744" w:type="pct"/>
            <w:tcBorders>
              <w:top w:val="single" w:sz="12" w:space="0" w:color="CC3300"/>
            </w:tcBorders>
            <w:tcPrChange w:id="5082" w:author="Eric Haas" w:date="2013-01-24T16:31:00Z">
              <w:tcPr>
                <w:tcW w:w="712" w:type="pct"/>
                <w:tcBorders>
                  <w:top w:val="single" w:sz="12" w:space="0" w:color="CC3300"/>
                </w:tcBorders>
              </w:tcPr>
            </w:tcPrChange>
          </w:tcPr>
          <w:p w:rsidR="00516859" w:rsidDel="0085444F" w:rsidRDefault="00FD42F2">
            <w:pPr>
              <w:pStyle w:val="TableContent"/>
              <w:rPr>
                <w:del w:id="5083" w:author="Eric Haas" w:date="2013-01-24T16:32:00Z"/>
                <w:rFonts w:eastAsia="Arial Unicode MS"/>
                <w:lang w:eastAsia="de-DE"/>
              </w:rPr>
            </w:pPr>
            <w:del w:id="5084" w:author="Eric Haas" w:date="2013-01-24T16:32:00Z">
              <w:r w:rsidRPr="00D4120B" w:rsidDel="0085444F">
                <w:delText>Observations Request</w:delText>
              </w:r>
            </w:del>
          </w:p>
        </w:tc>
        <w:tc>
          <w:tcPr>
            <w:tcW w:w="489" w:type="pct"/>
            <w:tcBorders>
              <w:top w:val="single" w:sz="12" w:space="0" w:color="CC3300"/>
            </w:tcBorders>
            <w:tcPrChange w:id="5085" w:author="Eric Haas" w:date="2013-01-24T16:31:00Z">
              <w:tcPr>
                <w:tcW w:w="502" w:type="pct"/>
                <w:tcBorders>
                  <w:top w:val="single" w:sz="12" w:space="0" w:color="CC3300"/>
                </w:tcBorders>
              </w:tcPr>
            </w:tcPrChange>
          </w:tcPr>
          <w:p w:rsidR="00516859" w:rsidDel="0085444F" w:rsidRDefault="00FD42F2">
            <w:pPr>
              <w:pStyle w:val="TableContent"/>
              <w:rPr>
                <w:del w:id="5086" w:author="Eric Haas" w:date="2013-01-24T16:32:00Z"/>
                <w:lang w:eastAsia="de-DE"/>
              </w:rPr>
            </w:pPr>
            <w:del w:id="5087" w:author="Eric Haas" w:date="2013-01-24T16:32:00Z">
              <w:r w:rsidRPr="00D4120B" w:rsidDel="0085444F">
                <w:delText>[1..1]</w:delText>
              </w:r>
            </w:del>
          </w:p>
        </w:tc>
        <w:tc>
          <w:tcPr>
            <w:tcW w:w="489" w:type="pct"/>
            <w:tcBorders>
              <w:top w:val="single" w:sz="12" w:space="0" w:color="CC3300"/>
            </w:tcBorders>
            <w:tcPrChange w:id="5088" w:author="Eric Haas" w:date="2013-01-24T16:31:00Z">
              <w:tcPr>
                <w:tcW w:w="461" w:type="pct"/>
                <w:tcBorders>
                  <w:top w:val="single" w:sz="12" w:space="0" w:color="CC3300"/>
                </w:tcBorders>
              </w:tcPr>
            </w:tcPrChange>
          </w:tcPr>
          <w:p w:rsidR="00516859" w:rsidDel="0085444F" w:rsidRDefault="00FD42F2">
            <w:pPr>
              <w:pStyle w:val="TableContent"/>
              <w:rPr>
                <w:del w:id="5089" w:author="Eric Haas" w:date="2013-01-24T16:32:00Z"/>
                <w:lang w:eastAsia="de-DE"/>
              </w:rPr>
            </w:pPr>
            <w:del w:id="5090" w:author="Eric Haas" w:date="2013-01-24T16:32:00Z">
              <w:r w:rsidRPr="00D4120B" w:rsidDel="0085444F">
                <w:delText>R</w:delText>
              </w:r>
            </w:del>
          </w:p>
        </w:tc>
        <w:tc>
          <w:tcPr>
            <w:tcW w:w="828" w:type="pct"/>
            <w:tcBorders>
              <w:top w:val="single" w:sz="12" w:space="0" w:color="CC3300"/>
            </w:tcBorders>
            <w:tcPrChange w:id="5091" w:author="Eric Haas" w:date="2013-01-24T16:31:00Z">
              <w:tcPr>
                <w:tcW w:w="840" w:type="pct"/>
                <w:tcBorders>
                  <w:top w:val="single" w:sz="12" w:space="0" w:color="CC3300"/>
                </w:tcBorders>
              </w:tcPr>
            </w:tcPrChange>
          </w:tcPr>
          <w:p w:rsidR="00516859" w:rsidDel="0085444F" w:rsidRDefault="00516859">
            <w:pPr>
              <w:pStyle w:val="TableContent"/>
              <w:rPr>
                <w:del w:id="5092" w:author="Eric Haas" w:date="2013-01-24T16:32:00Z"/>
                <w:lang w:eastAsia="de-DE"/>
              </w:rPr>
            </w:pPr>
          </w:p>
        </w:tc>
        <w:tc>
          <w:tcPr>
            <w:tcW w:w="897" w:type="pct"/>
            <w:tcBorders>
              <w:top w:val="single" w:sz="12" w:space="0" w:color="CC3300"/>
            </w:tcBorders>
            <w:tcPrChange w:id="5093" w:author="Eric Haas" w:date="2013-01-24T16:31:00Z">
              <w:tcPr>
                <w:tcW w:w="909" w:type="pct"/>
                <w:tcBorders>
                  <w:top w:val="single" w:sz="12" w:space="0" w:color="CC3300"/>
                </w:tcBorders>
              </w:tcPr>
            </w:tcPrChange>
          </w:tcPr>
          <w:p w:rsidR="00516859" w:rsidDel="0085444F" w:rsidRDefault="00516859">
            <w:pPr>
              <w:pStyle w:val="TableContent"/>
              <w:rPr>
                <w:del w:id="5094" w:author="Eric Haas" w:date="2013-01-24T16:32:00Z"/>
                <w:lang w:eastAsia="de-DE"/>
              </w:rPr>
            </w:pPr>
          </w:p>
        </w:tc>
        <w:tc>
          <w:tcPr>
            <w:tcW w:w="1161" w:type="pct"/>
            <w:tcBorders>
              <w:top w:val="single" w:sz="12" w:space="0" w:color="CC3300"/>
            </w:tcBorders>
            <w:tcPrChange w:id="5095" w:author="Eric Haas" w:date="2013-01-24T16:31:00Z">
              <w:tcPr>
                <w:tcW w:w="1171" w:type="pct"/>
                <w:tcBorders>
                  <w:top w:val="single" w:sz="12" w:space="0" w:color="CC3300"/>
                </w:tcBorders>
              </w:tcPr>
            </w:tcPrChange>
          </w:tcPr>
          <w:p w:rsidR="00516859" w:rsidDel="0085444F" w:rsidRDefault="00FD42F2">
            <w:pPr>
              <w:pStyle w:val="TableContent"/>
              <w:rPr>
                <w:del w:id="5096" w:author="Eric Haas" w:date="2013-01-24T16:32:00Z"/>
                <w:lang w:eastAsia="de-DE"/>
              </w:rPr>
            </w:pPr>
            <w:del w:id="5097" w:author="Eric Haas" w:date="2013-01-24T16:32:00Z">
              <w:r w:rsidRPr="00D4120B" w:rsidDel="0085444F">
                <w:delText>The observation request (OBR) segment is used to capture information about one test being performed on the specimen.  Most importantly, the OBR identifies the type of testing to be performed on the specimen, and ties that information to the order for the testing.</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09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099" w:author="Eric Haas" w:date="2013-01-24T16:32:00Z"/>
          <w:trPrChange w:id="5100" w:author="Eric Haas" w:date="2013-01-24T16:31:00Z">
            <w:trPr>
              <w:cantSplit/>
              <w:trHeight w:val="309"/>
              <w:jc w:val="center"/>
            </w:trPr>
          </w:trPrChange>
        </w:trPr>
        <w:tc>
          <w:tcPr>
            <w:tcW w:w="392" w:type="pct"/>
            <w:tcBorders>
              <w:top w:val="single" w:sz="12" w:space="0" w:color="CC3300"/>
            </w:tcBorders>
            <w:shd w:val="clear" w:color="auto" w:fill="auto"/>
            <w:tcPrChange w:id="5101"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102" w:author="Eric Haas" w:date="2013-01-24T16:32:00Z"/>
                <w:rFonts w:eastAsia="Arial Unicode MS"/>
              </w:rPr>
            </w:pPr>
            <w:del w:id="5103" w:author="Eric Haas" w:date="2013-01-24T16:32:00Z">
              <w:r w:rsidRPr="00D4120B" w:rsidDel="0085444F">
                <w:delText xml:space="preserve">       [{NTE}]</w:delText>
              </w:r>
            </w:del>
          </w:p>
        </w:tc>
        <w:tc>
          <w:tcPr>
            <w:tcW w:w="744" w:type="pct"/>
            <w:tcBorders>
              <w:top w:val="single" w:sz="12" w:space="0" w:color="CC3300"/>
            </w:tcBorders>
            <w:shd w:val="clear" w:color="auto" w:fill="auto"/>
            <w:tcPrChange w:id="5104"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5105" w:author="Eric Haas" w:date="2013-01-24T16:32:00Z"/>
                <w:rFonts w:eastAsia="Arial Unicode MS"/>
                <w:lang w:eastAsia="de-DE"/>
              </w:rPr>
            </w:pPr>
            <w:del w:id="5106" w:author="Eric Haas" w:date="2013-01-24T16:32:00Z">
              <w:r w:rsidRPr="00D4120B" w:rsidDel="0085444F">
                <w:delText>Notes and Comments for OBR</w:delText>
              </w:r>
            </w:del>
          </w:p>
        </w:tc>
        <w:tc>
          <w:tcPr>
            <w:tcW w:w="489" w:type="pct"/>
            <w:tcBorders>
              <w:top w:val="single" w:sz="12" w:space="0" w:color="CC3300"/>
            </w:tcBorders>
            <w:tcPrChange w:id="5107" w:author="Eric Haas" w:date="2013-01-24T16:31:00Z">
              <w:tcPr>
                <w:tcW w:w="502" w:type="pct"/>
                <w:tcBorders>
                  <w:top w:val="single" w:sz="12" w:space="0" w:color="CC3300"/>
                </w:tcBorders>
              </w:tcPr>
            </w:tcPrChange>
          </w:tcPr>
          <w:p w:rsidR="00516859" w:rsidDel="0085444F" w:rsidRDefault="00FD42F2">
            <w:pPr>
              <w:pStyle w:val="TableContent"/>
              <w:rPr>
                <w:del w:id="5108" w:author="Eric Haas" w:date="2013-01-24T16:32:00Z"/>
                <w:lang w:eastAsia="de-DE"/>
              </w:rPr>
            </w:pPr>
            <w:del w:id="5109" w:author="Eric Haas" w:date="2013-01-24T16:32:00Z">
              <w:r w:rsidRPr="00D4120B" w:rsidDel="0085444F">
                <w:delText>[0..*]</w:delText>
              </w:r>
            </w:del>
          </w:p>
        </w:tc>
        <w:tc>
          <w:tcPr>
            <w:tcW w:w="489" w:type="pct"/>
            <w:tcBorders>
              <w:top w:val="single" w:sz="12" w:space="0" w:color="CC3300"/>
            </w:tcBorders>
            <w:tcPrChange w:id="5110" w:author="Eric Haas" w:date="2013-01-24T16:31:00Z">
              <w:tcPr>
                <w:tcW w:w="461" w:type="pct"/>
                <w:tcBorders>
                  <w:top w:val="single" w:sz="12" w:space="0" w:color="CC3300"/>
                </w:tcBorders>
              </w:tcPr>
            </w:tcPrChange>
          </w:tcPr>
          <w:p w:rsidR="00516859" w:rsidDel="0085444F" w:rsidRDefault="00FD42F2">
            <w:pPr>
              <w:pStyle w:val="TableContent"/>
              <w:rPr>
                <w:del w:id="5111" w:author="Eric Haas" w:date="2013-01-24T16:32:00Z"/>
                <w:lang w:eastAsia="de-DE"/>
              </w:rPr>
            </w:pPr>
            <w:del w:id="5112" w:author="Eric Haas" w:date="2013-01-24T16:32:00Z">
              <w:r w:rsidRPr="00D4120B" w:rsidDel="0085444F">
                <w:delText>RE</w:delText>
              </w:r>
            </w:del>
          </w:p>
        </w:tc>
        <w:tc>
          <w:tcPr>
            <w:tcW w:w="828" w:type="pct"/>
            <w:tcBorders>
              <w:top w:val="single" w:sz="12" w:space="0" w:color="CC3300"/>
            </w:tcBorders>
            <w:tcPrChange w:id="5113" w:author="Eric Haas" w:date="2013-01-24T16:31:00Z">
              <w:tcPr>
                <w:tcW w:w="840" w:type="pct"/>
                <w:tcBorders>
                  <w:top w:val="single" w:sz="12" w:space="0" w:color="CC3300"/>
                </w:tcBorders>
              </w:tcPr>
            </w:tcPrChange>
          </w:tcPr>
          <w:p w:rsidR="00516859" w:rsidDel="0085444F" w:rsidRDefault="00516859">
            <w:pPr>
              <w:pStyle w:val="TableContent"/>
              <w:rPr>
                <w:del w:id="5114" w:author="Eric Haas" w:date="2013-01-24T16:32:00Z"/>
                <w:lang w:eastAsia="de-DE"/>
              </w:rPr>
            </w:pPr>
          </w:p>
        </w:tc>
        <w:tc>
          <w:tcPr>
            <w:tcW w:w="897" w:type="pct"/>
            <w:tcBorders>
              <w:top w:val="single" w:sz="12" w:space="0" w:color="CC3300"/>
            </w:tcBorders>
            <w:tcPrChange w:id="5115" w:author="Eric Haas" w:date="2013-01-24T16:31:00Z">
              <w:tcPr>
                <w:tcW w:w="909" w:type="pct"/>
                <w:tcBorders>
                  <w:top w:val="single" w:sz="12" w:space="0" w:color="CC3300"/>
                </w:tcBorders>
              </w:tcPr>
            </w:tcPrChange>
          </w:tcPr>
          <w:p w:rsidR="00516859" w:rsidDel="0085444F" w:rsidRDefault="00516859">
            <w:pPr>
              <w:pStyle w:val="TableContent"/>
              <w:rPr>
                <w:del w:id="5116" w:author="Eric Haas" w:date="2013-01-24T16:32:00Z"/>
                <w:lang w:eastAsia="de-DE"/>
              </w:rPr>
            </w:pPr>
          </w:p>
        </w:tc>
        <w:tc>
          <w:tcPr>
            <w:tcW w:w="1161" w:type="pct"/>
            <w:tcBorders>
              <w:top w:val="single" w:sz="12" w:space="0" w:color="CC3300"/>
            </w:tcBorders>
            <w:shd w:val="clear" w:color="auto" w:fill="auto"/>
            <w:tcPrChange w:id="5117"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118"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1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120" w:author="Eric Haas" w:date="2013-01-24T16:32:00Z"/>
          <w:trPrChange w:id="5121" w:author="Eric Haas" w:date="2013-01-24T16:31:00Z">
            <w:trPr>
              <w:cantSplit/>
              <w:trHeight w:val="295"/>
              <w:jc w:val="center"/>
            </w:trPr>
          </w:trPrChange>
        </w:trPr>
        <w:tc>
          <w:tcPr>
            <w:tcW w:w="392" w:type="pct"/>
            <w:tcBorders>
              <w:top w:val="single" w:sz="12" w:space="0" w:color="CC3300"/>
            </w:tcBorders>
            <w:shd w:val="clear" w:color="auto" w:fill="auto"/>
            <w:tcPrChange w:id="5122"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123" w:author="Eric Haas" w:date="2013-01-24T16:32:00Z"/>
              </w:rPr>
            </w:pPr>
            <w:del w:id="5124" w:author="Eric Haas" w:date="2013-01-24T16:32:00Z">
              <w:r w:rsidRPr="00D4120B" w:rsidDel="0085444F">
                <w:delText xml:space="preserve">       {</w:delText>
              </w:r>
            </w:del>
          </w:p>
        </w:tc>
        <w:tc>
          <w:tcPr>
            <w:tcW w:w="744" w:type="pct"/>
            <w:tcBorders>
              <w:top w:val="single" w:sz="12" w:space="0" w:color="CC3300"/>
            </w:tcBorders>
            <w:shd w:val="clear" w:color="auto" w:fill="auto"/>
            <w:tcPrChange w:id="5125" w:author="Eric Haas" w:date="2013-01-24T16:31:00Z">
              <w:tcPr>
                <w:tcW w:w="712" w:type="pct"/>
                <w:tcBorders>
                  <w:top w:val="single" w:sz="12" w:space="0" w:color="CC3300"/>
                </w:tcBorders>
                <w:shd w:val="clear" w:color="auto" w:fill="auto"/>
              </w:tcPr>
            </w:tcPrChange>
          </w:tcPr>
          <w:p w:rsidR="00FD42F2" w:rsidRPr="00D4120B" w:rsidDel="0085444F" w:rsidRDefault="00FD42F2" w:rsidP="00D2473D">
            <w:pPr>
              <w:pStyle w:val="TableContentBICenter"/>
              <w:rPr>
                <w:del w:id="5126" w:author="Eric Haas" w:date="2013-01-24T16:32:00Z"/>
              </w:rPr>
            </w:pPr>
            <w:del w:id="5127" w:author="Eric Haas" w:date="2013-01-24T16:32:00Z">
              <w:r w:rsidRPr="00D4120B" w:rsidDel="0085444F">
                <w:delText>TIMING_QTY Begin</w:delText>
              </w:r>
            </w:del>
          </w:p>
        </w:tc>
        <w:tc>
          <w:tcPr>
            <w:tcW w:w="489" w:type="pct"/>
            <w:tcBorders>
              <w:top w:val="single" w:sz="12" w:space="0" w:color="CC3300"/>
            </w:tcBorders>
            <w:shd w:val="clear" w:color="auto" w:fill="auto"/>
            <w:tcPrChange w:id="5128" w:author="Eric Haas" w:date="2013-01-24T16:31:00Z">
              <w:tcPr>
                <w:tcW w:w="502" w:type="pct"/>
                <w:tcBorders>
                  <w:top w:val="single" w:sz="12" w:space="0" w:color="CC3300"/>
                </w:tcBorders>
                <w:shd w:val="clear" w:color="auto" w:fill="auto"/>
              </w:tcPr>
            </w:tcPrChange>
          </w:tcPr>
          <w:p w:rsidR="00FD42F2" w:rsidRPr="00D4120B" w:rsidDel="0085444F" w:rsidRDefault="00FD42F2" w:rsidP="00B70C05">
            <w:pPr>
              <w:pStyle w:val="TableContent"/>
              <w:rPr>
                <w:del w:id="5129" w:author="Eric Haas" w:date="2013-01-24T16:32:00Z"/>
              </w:rPr>
            </w:pPr>
            <w:del w:id="5130" w:author="Eric Haas" w:date="2013-01-24T16:32:00Z">
              <w:r w:rsidDel="0085444F">
                <w:delText>[0..1]</w:delText>
              </w:r>
              <w:commentRangeStart w:id="5131"/>
            </w:del>
          </w:p>
        </w:tc>
        <w:tc>
          <w:tcPr>
            <w:tcW w:w="489" w:type="pct"/>
            <w:tcBorders>
              <w:top w:val="single" w:sz="12" w:space="0" w:color="CC3300"/>
            </w:tcBorders>
            <w:shd w:val="clear" w:color="auto" w:fill="auto"/>
            <w:tcPrChange w:id="5132" w:author="Eric Haas" w:date="2013-01-24T16:31:00Z">
              <w:tcPr>
                <w:tcW w:w="461" w:type="pct"/>
                <w:tcBorders>
                  <w:top w:val="single" w:sz="12" w:space="0" w:color="CC3300"/>
                </w:tcBorders>
                <w:shd w:val="clear" w:color="auto" w:fill="auto"/>
              </w:tcPr>
            </w:tcPrChange>
          </w:tcPr>
          <w:p w:rsidR="00516859" w:rsidDel="0085444F" w:rsidRDefault="00FD42F2">
            <w:pPr>
              <w:pStyle w:val="TableContent"/>
              <w:rPr>
                <w:del w:id="5133" w:author="Eric Haas" w:date="2013-01-24T16:32:00Z"/>
                <w:lang w:eastAsia="de-DE"/>
              </w:rPr>
            </w:pPr>
            <w:del w:id="5134" w:author="Eric Haas" w:date="2013-01-24T16:32:00Z">
              <w:r w:rsidDel="0085444F">
                <w:delText>RE</w:delText>
              </w:r>
              <w:commentRangeEnd w:id="5131"/>
              <w:r w:rsidDel="0085444F">
                <w:rPr>
                  <w:rStyle w:val="CommentReference"/>
                  <w:rFonts w:ascii="Times New Roman" w:hAnsi="Times New Roman"/>
                  <w:color w:val="auto"/>
                  <w:lang w:eastAsia="de-DE"/>
                </w:rPr>
                <w:commentReference w:id="5131"/>
              </w:r>
            </w:del>
          </w:p>
        </w:tc>
        <w:tc>
          <w:tcPr>
            <w:tcW w:w="828" w:type="pct"/>
            <w:tcBorders>
              <w:top w:val="single" w:sz="12" w:space="0" w:color="CC3300"/>
            </w:tcBorders>
            <w:tcPrChange w:id="5135" w:author="Eric Haas" w:date="2013-01-24T16:31:00Z">
              <w:tcPr>
                <w:tcW w:w="840" w:type="pct"/>
                <w:tcBorders>
                  <w:top w:val="single" w:sz="12" w:space="0" w:color="CC3300"/>
                </w:tcBorders>
              </w:tcPr>
            </w:tcPrChange>
          </w:tcPr>
          <w:p w:rsidR="00516859" w:rsidDel="0085444F" w:rsidRDefault="00516859">
            <w:pPr>
              <w:pStyle w:val="TableContent"/>
              <w:rPr>
                <w:del w:id="5136" w:author="Eric Haas" w:date="2013-01-24T16:32:00Z"/>
                <w:lang w:eastAsia="de-DE"/>
              </w:rPr>
            </w:pPr>
          </w:p>
        </w:tc>
        <w:tc>
          <w:tcPr>
            <w:tcW w:w="897" w:type="pct"/>
            <w:tcBorders>
              <w:top w:val="single" w:sz="12" w:space="0" w:color="CC3300"/>
            </w:tcBorders>
            <w:tcPrChange w:id="5137" w:author="Eric Haas" w:date="2013-01-24T16:31:00Z">
              <w:tcPr>
                <w:tcW w:w="909" w:type="pct"/>
                <w:tcBorders>
                  <w:top w:val="single" w:sz="12" w:space="0" w:color="CC3300"/>
                </w:tcBorders>
              </w:tcPr>
            </w:tcPrChange>
          </w:tcPr>
          <w:p w:rsidR="00516859" w:rsidDel="0085444F" w:rsidRDefault="00516859">
            <w:pPr>
              <w:pStyle w:val="TableContent"/>
              <w:rPr>
                <w:del w:id="5138" w:author="Eric Haas" w:date="2013-01-24T16:32:00Z"/>
                <w:lang w:eastAsia="de-DE"/>
              </w:rPr>
            </w:pPr>
          </w:p>
        </w:tc>
        <w:tc>
          <w:tcPr>
            <w:tcW w:w="1161" w:type="pct"/>
            <w:tcBorders>
              <w:top w:val="single" w:sz="12" w:space="0" w:color="CC3300"/>
            </w:tcBorders>
            <w:shd w:val="clear" w:color="auto" w:fill="auto"/>
            <w:tcPrChange w:id="5139"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14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4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142" w:author="Eric Haas" w:date="2013-01-24T16:32:00Z"/>
          <w:trPrChange w:id="5143" w:author="Eric Haas" w:date="2013-01-24T16:31:00Z">
            <w:trPr>
              <w:cantSplit/>
              <w:trHeight w:val="295"/>
              <w:jc w:val="center"/>
            </w:trPr>
          </w:trPrChange>
        </w:trPr>
        <w:tc>
          <w:tcPr>
            <w:tcW w:w="392" w:type="pct"/>
            <w:tcBorders>
              <w:top w:val="single" w:sz="12" w:space="0" w:color="CC3300"/>
            </w:tcBorders>
            <w:shd w:val="clear" w:color="auto" w:fill="auto"/>
            <w:tcPrChange w:id="5144"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145" w:author="Eric Haas" w:date="2013-01-24T16:32:00Z"/>
              </w:rPr>
            </w:pPr>
            <w:del w:id="5146" w:author="Eric Haas" w:date="2013-01-24T16:32:00Z">
              <w:r w:rsidRPr="00D4120B" w:rsidDel="0085444F">
                <w:delText xml:space="preserve">         TQ1</w:delText>
              </w:r>
            </w:del>
          </w:p>
        </w:tc>
        <w:tc>
          <w:tcPr>
            <w:tcW w:w="744" w:type="pct"/>
            <w:tcBorders>
              <w:top w:val="single" w:sz="12" w:space="0" w:color="CC3300"/>
            </w:tcBorders>
            <w:shd w:val="clear" w:color="auto" w:fill="auto"/>
            <w:tcPrChange w:id="5147"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5148" w:author="Eric Haas" w:date="2013-01-24T16:32:00Z"/>
                <w:szCs w:val="28"/>
                <w:lang w:eastAsia="de-DE"/>
              </w:rPr>
            </w:pPr>
            <w:del w:id="5149" w:author="Eric Haas" w:date="2013-01-24T16:32:00Z">
              <w:r w:rsidRPr="00D4120B" w:rsidDel="0085444F">
                <w:delText>Timing/Quantity</w:delText>
              </w:r>
            </w:del>
          </w:p>
        </w:tc>
        <w:tc>
          <w:tcPr>
            <w:tcW w:w="489" w:type="pct"/>
            <w:tcBorders>
              <w:top w:val="single" w:sz="12" w:space="0" w:color="CC3300"/>
            </w:tcBorders>
            <w:shd w:val="clear" w:color="auto" w:fill="auto"/>
            <w:tcPrChange w:id="5150" w:author="Eric Haas" w:date="2013-01-24T16:31:00Z">
              <w:tcPr>
                <w:tcW w:w="502" w:type="pct"/>
                <w:tcBorders>
                  <w:top w:val="single" w:sz="12" w:space="0" w:color="CC3300"/>
                </w:tcBorders>
                <w:shd w:val="clear" w:color="auto" w:fill="auto"/>
              </w:tcPr>
            </w:tcPrChange>
          </w:tcPr>
          <w:p w:rsidR="00516859" w:rsidDel="0085444F" w:rsidRDefault="00FD42F2">
            <w:pPr>
              <w:pStyle w:val="TableContent"/>
              <w:rPr>
                <w:del w:id="5151" w:author="Eric Haas" w:date="2013-01-24T16:32:00Z"/>
                <w:lang w:eastAsia="de-DE"/>
              </w:rPr>
            </w:pPr>
            <w:del w:id="5152" w:author="Eric Haas" w:date="2013-01-24T16:32:00Z">
              <w:r w:rsidRPr="00D4120B" w:rsidDel="0085444F">
                <w:delText>[1..1]</w:delText>
              </w:r>
            </w:del>
          </w:p>
        </w:tc>
        <w:tc>
          <w:tcPr>
            <w:tcW w:w="489" w:type="pct"/>
            <w:tcBorders>
              <w:top w:val="single" w:sz="12" w:space="0" w:color="CC3300"/>
            </w:tcBorders>
            <w:shd w:val="clear" w:color="auto" w:fill="auto"/>
            <w:tcPrChange w:id="5153" w:author="Eric Haas" w:date="2013-01-24T16:31:00Z">
              <w:tcPr>
                <w:tcW w:w="461" w:type="pct"/>
                <w:tcBorders>
                  <w:top w:val="single" w:sz="12" w:space="0" w:color="CC3300"/>
                </w:tcBorders>
                <w:shd w:val="clear" w:color="auto" w:fill="auto"/>
              </w:tcPr>
            </w:tcPrChange>
          </w:tcPr>
          <w:p w:rsidR="00516859" w:rsidDel="0085444F" w:rsidRDefault="00FD42F2">
            <w:pPr>
              <w:pStyle w:val="TableContent"/>
              <w:rPr>
                <w:del w:id="5154" w:author="Eric Haas" w:date="2013-01-24T16:32:00Z"/>
                <w:lang w:eastAsia="de-DE"/>
              </w:rPr>
            </w:pPr>
            <w:del w:id="5155" w:author="Eric Haas" w:date="2013-01-24T16:32:00Z">
              <w:r w:rsidDel="0085444F">
                <w:delText>R</w:delText>
              </w:r>
            </w:del>
          </w:p>
        </w:tc>
        <w:tc>
          <w:tcPr>
            <w:tcW w:w="828" w:type="pct"/>
            <w:tcBorders>
              <w:top w:val="single" w:sz="12" w:space="0" w:color="CC3300"/>
            </w:tcBorders>
            <w:tcPrChange w:id="5156" w:author="Eric Haas" w:date="2013-01-24T16:31:00Z">
              <w:tcPr>
                <w:tcW w:w="840" w:type="pct"/>
                <w:tcBorders>
                  <w:top w:val="single" w:sz="12" w:space="0" w:color="CC3300"/>
                </w:tcBorders>
              </w:tcPr>
            </w:tcPrChange>
          </w:tcPr>
          <w:p w:rsidR="00516859" w:rsidDel="0085444F" w:rsidRDefault="00516859">
            <w:pPr>
              <w:pStyle w:val="TableContent"/>
              <w:rPr>
                <w:del w:id="5157" w:author="Eric Haas" w:date="2013-01-24T16:32:00Z"/>
                <w:lang w:eastAsia="de-DE"/>
              </w:rPr>
            </w:pPr>
          </w:p>
        </w:tc>
        <w:tc>
          <w:tcPr>
            <w:tcW w:w="897" w:type="pct"/>
            <w:tcBorders>
              <w:top w:val="single" w:sz="12" w:space="0" w:color="CC3300"/>
            </w:tcBorders>
            <w:tcPrChange w:id="5158" w:author="Eric Haas" w:date="2013-01-24T16:31:00Z">
              <w:tcPr>
                <w:tcW w:w="909" w:type="pct"/>
                <w:tcBorders>
                  <w:top w:val="single" w:sz="12" w:space="0" w:color="CC3300"/>
                </w:tcBorders>
              </w:tcPr>
            </w:tcPrChange>
          </w:tcPr>
          <w:p w:rsidR="00516859" w:rsidDel="0085444F" w:rsidRDefault="00516859">
            <w:pPr>
              <w:pStyle w:val="TableContent"/>
              <w:rPr>
                <w:del w:id="5159" w:author="Eric Haas" w:date="2013-01-24T16:32:00Z"/>
                <w:lang w:eastAsia="de-DE"/>
              </w:rPr>
            </w:pPr>
          </w:p>
        </w:tc>
        <w:tc>
          <w:tcPr>
            <w:tcW w:w="1161" w:type="pct"/>
            <w:tcBorders>
              <w:top w:val="single" w:sz="12" w:space="0" w:color="CC3300"/>
            </w:tcBorders>
            <w:shd w:val="clear" w:color="auto" w:fill="auto"/>
            <w:tcPrChange w:id="5160"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16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6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163" w:author="Eric Haas" w:date="2013-01-24T16:32:00Z"/>
          <w:trPrChange w:id="5164" w:author="Eric Haas" w:date="2013-01-24T16:31:00Z">
            <w:trPr>
              <w:cantSplit/>
              <w:trHeight w:val="295"/>
              <w:jc w:val="center"/>
            </w:trPr>
          </w:trPrChange>
        </w:trPr>
        <w:tc>
          <w:tcPr>
            <w:tcW w:w="392" w:type="pct"/>
            <w:tcBorders>
              <w:top w:val="single" w:sz="12" w:space="0" w:color="CC3300"/>
            </w:tcBorders>
            <w:shd w:val="clear" w:color="auto" w:fill="auto"/>
            <w:tcPrChange w:id="5165"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166" w:author="Eric Haas" w:date="2013-01-24T16:32:00Z"/>
              </w:rPr>
            </w:pPr>
            <w:del w:id="5167" w:author="Eric Haas" w:date="2013-01-24T16:32:00Z">
              <w:r w:rsidRPr="00D4120B" w:rsidDel="0085444F">
                <w:delText xml:space="preserve">          [{TQ2}]</w:delText>
              </w:r>
            </w:del>
          </w:p>
        </w:tc>
        <w:tc>
          <w:tcPr>
            <w:tcW w:w="744" w:type="pct"/>
            <w:tcBorders>
              <w:top w:val="single" w:sz="12" w:space="0" w:color="CC3300"/>
            </w:tcBorders>
            <w:shd w:val="clear" w:color="auto" w:fill="auto"/>
            <w:tcPrChange w:id="5168"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5169" w:author="Eric Haas" w:date="2013-01-24T16:32:00Z"/>
                <w:szCs w:val="28"/>
                <w:lang w:eastAsia="de-DE"/>
              </w:rPr>
            </w:pPr>
            <w:del w:id="5170" w:author="Eric Haas" w:date="2013-01-24T16:32:00Z">
              <w:r w:rsidRPr="00D4120B" w:rsidDel="0085444F">
                <w:delText>Timing/Quantity Order Sequence</w:delText>
              </w:r>
            </w:del>
          </w:p>
        </w:tc>
        <w:tc>
          <w:tcPr>
            <w:tcW w:w="489" w:type="pct"/>
            <w:tcBorders>
              <w:top w:val="single" w:sz="12" w:space="0" w:color="CC3300"/>
            </w:tcBorders>
            <w:shd w:val="clear" w:color="auto" w:fill="auto"/>
            <w:tcPrChange w:id="5171" w:author="Eric Haas" w:date="2013-01-24T16:31:00Z">
              <w:tcPr>
                <w:tcW w:w="502" w:type="pct"/>
                <w:tcBorders>
                  <w:top w:val="single" w:sz="12" w:space="0" w:color="CC3300"/>
                </w:tcBorders>
                <w:shd w:val="clear" w:color="auto" w:fill="auto"/>
              </w:tcPr>
            </w:tcPrChange>
          </w:tcPr>
          <w:p w:rsidR="00516859" w:rsidDel="0085444F" w:rsidRDefault="00516859">
            <w:pPr>
              <w:pStyle w:val="TableContent"/>
              <w:rPr>
                <w:del w:id="5172" w:author="Eric Haas" w:date="2013-01-24T16:32:00Z"/>
                <w:lang w:eastAsia="de-DE"/>
              </w:rPr>
            </w:pPr>
          </w:p>
        </w:tc>
        <w:tc>
          <w:tcPr>
            <w:tcW w:w="489" w:type="pct"/>
            <w:tcBorders>
              <w:top w:val="single" w:sz="12" w:space="0" w:color="CC3300"/>
            </w:tcBorders>
            <w:shd w:val="clear" w:color="auto" w:fill="auto"/>
            <w:tcPrChange w:id="5173" w:author="Eric Haas" w:date="2013-01-24T16:31:00Z">
              <w:tcPr>
                <w:tcW w:w="461" w:type="pct"/>
                <w:tcBorders>
                  <w:top w:val="single" w:sz="12" w:space="0" w:color="CC3300"/>
                </w:tcBorders>
                <w:shd w:val="clear" w:color="auto" w:fill="auto"/>
              </w:tcPr>
            </w:tcPrChange>
          </w:tcPr>
          <w:p w:rsidR="00516859" w:rsidDel="0085444F" w:rsidRDefault="00FD42F2">
            <w:pPr>
              <w:pStyle w:val="TableContent"/>
              <w:rPr>
                <w:del w:id="5174" w:author="Eric Haas" w:date="2013-01-24T16:32:00Z"/>
                <w:lang w:eastAsia="de-DE"/>
              </w:rPr>
            </w:pPr>
            <w:del w:id="5175" w:author="Eric Haas" w:date="2013-01-24T16:32:00Z">
              <w:r w:rsidRPr="00D4120B" w:rsidDel="0085444F">
                <w:delText>O</w:delText>
              </w:r>
            </w:del>
          </w:p>
        </w:tc>
        <w:tc>
          <w:tcPr>
            <w:tcW w:w="828" w:type="pct"/>
            <w:tcBorders>
              <w:top w:val="single" w:sz="12" w:space="0" w:color="CC3300"/>
            </w:tcBorders>
            <w:tcPrChange w:id="5176" w:author="Eric Haas" w:date="2013-01-24T16:31:00Z">
              <w:tcPr>
                <w:tcW w:w="840" w:type="pct"/>
                <w:tcBorders>
                  <w:top w:val="single" w:sz="12" w:space="0" w:color="CC3300"/>
                </w:tcBorders>
              </w:tcPr>
            </w:tcPrChange>
          </w:tcPr>
          <w:p w:rsidR="00516859" w:rsidDel="0085444F" w:rsidRDefault="00516859">
            <w:pPr>
              <w:pStyle w:val="TableContent"/>
              <w:rPr>
                <w:del w:id="5177" w:author="Eric Haas" w:date="2013-01-24T16:32:00Z"/>
                <w:lang w:eastAsia="de-DE"/>
              </w:rPr>
            </w:pPr>
          </w:p>
        </w:tc>
        <w:tc>
          <w:tcPr>
            <w:tcW w:w="897" w:type="pct"/>
            <w:tcBorders>
              <w:top w:val="single" w:sz="12" w:space="0" w:color="CC3300"/>
            </w:tcBorders>
            <w:tcPrChange w:id="5178" w:author="Eric Haas" w:date="2013-01-24T16:31:00Z">
              <w:tcPr>
                <w:tcW w:w="909" w:type="pct"/>
                <w:tcBorders>
                  <w:top w:val="single" w:sz="12" w:space="0" w:color="CC3300"/>
                </w:tcBorders>
              </w:tcPr>
            </w:tcPrChange>
          </w:tcPr>
          <w:p w:rsidR="00516859" w:rsidDel="0085444F" w:rsidRDefault="00516859">
            <w:pPr>
              <w:pStyle w:val="TableContent"/>
              <w:rPr>
                <w:del w:id="5179" w:author="Eric Haas" w:date="2013-01-24T16:32:00Z"/>
                <w:lang w:eastAsia="de-DE"/>
              </w:rPr>
            </w:pPr>
          </w:p>
        </w:tc>
        <w:tc>
          <w:tcPr>
            <w:tcW w:w="1161" w:type="pct"/>
            <w:tcBorders>
              <w:top w:val="single" w:sz="12" w:space="0" w:color="CC3300"/>
            </w:tcBorders>
            <w:shd w:val="clear" w:color="auto" w:fill="auto"/>
            <w:tcPrChange w:id="5180"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18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18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183" w:author="Eric Haas" w:date="2013-01-24T16:32:00Z"/>
          <w:trPrChange w:id="5184" w:author="Eric Haas" w:date="2013-01-24T16:31:00Z">
            <w:trPr>
              <w:cantSplit/>
              <w:trHeight w:val="295"/>
              <w:jc w:val="center"/>
            </w:trPr>
          </w:trPrChange>
        </w:trPr>
        <w:tc>
          <w:tcPr>
            <w:tcW w:w="392" w:type="pct"/>
            <w:tcBorders>
              <w:top w:val="single" w:sz="12" w:space="0" w:color="CC3300"/>
            </w:tcBorders>
            <w:shd w:val="clear" w:color="auto" w:fill="auto"/>
            <w:tcPrChange w:id="5185"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186" w:author="Eric Haas" w:date="2013-01-24T16:32:00Z"/>
              </w:rPr>
            </w:pPr>
            <w:del w:id="5187" w:author="Eric Haas" w:date="2013-01-24T16:32:00Z">
              <w:r w:rsidDel="0085444F">
                <w:delText xml:space="preserve">         }</w:delText>
              </w:r>
            </w:del>
          </w:p>
        </w:tc>
        <w:tc>
          <w:tcPr>
            <w:tcW w:w="744" w:type="pct"/>
            <w:tcBorders>
              <w:top w:val="single" w:sz="12" w:space="0" w:color="CC3300"/>
            </w:tcBorders>
            <w:shd w:val="clear" w:color="auto" w:fill="auto"/>
            <w:tcPrChange w:id="5188" w:author="Eric Haas" w:date="2013-01-24T16:31:00Z">
              <w:tcPr>
                <w:tcW w:w="712" w:type="pct"/>
                <w:tcBorders>
                  <w:top w:val="single" w:sz="12" w:space="0" w:color="CC3300"/>
                </w:tcBorders>
                <w:shd w:val="clear" w:color="auto" w:fill="auto"/>
              </w:tcPr>
            </w:tcPrChange>
          </w:tcPr>
          <w:p w:rsidR="00FD42F2" w:rsidRPr="00D4120B" w:rsidDel="0085444F" w:rsidRDefault="00FD42F2" w:rsidP="00D2473D">
            <w:pPr>
              <w:pStyle w:val="TableContentBICenter"/>
              <w:rPr>
                <w:del w:id="5189" w:author="Eric Haas" w:date="2013-01-24T16:32:00Z"/>
              </w:rPr>
            </w:pPr>
            <w:del w:id="5190" w:author="Eric Haas" w:date="2013-01-24T16:32:00Z">
              <w:r w:rsidRPr="00D4120B" w:rsidDel="0085444F">
                <w:delText>TIMING_QTY End</w:delText>
              </w:r>
            </w:del>
          </w:p>
        </w:tc>
        <w:tc>
          <w:tcPr>
            <w:tcW w:w="489" w:type="pct"/>
            <w:tcBorders>
              <w:top w:val="single" w:sz="12" w:space="0" w:color="CC3300"/>
            </w:tcBorders>
            <w:shd w:val="clear" w:color="auto" w:fill="auto"/>
            <w:tcPrChange w:id="5191" w:author="Eric Haas" w:date="2013-01-24T16:31:00Z">
              <w:tcPr>
                <w:tcW w:w="502" w:type="pct"/>
                <w:tcBorders>
                  <w:top w:val="single" w:sz="12" w:space="0" w:color="CC3300"/>
                </w:tcBorders>
                <w:shd w:val="clear" w:color="auto" w:fill="auto"/>
              </w:tcPr>
            </w:tcPrChange>
          </w:tcPr>
          <w:p w:rsidR="00FD42F2" w:rsidRPr="00D4120B" w:rsidDel="0085444F" w:rsidRDefault="00FD42F2" w:rsidP="00B70C05">
            <w:pPr>
              <w:pStyle w:val="TableContent"/>
              <w:rPr>
                <w:del w:id="5192" w:author="Eric Haas" w:date="2013-01-24T16:32:00Z"/>
              </w:rPr>
            </w:pPr>
          </w:p>
        </w:tc>
        <w:tc>
          <w:tcPr>
            <w:tcW w:w="489" w:type="pct"/>
            <w:tcBorders>
              <w:top w:val="single" w:sz="12" w:space="0" w:color="CC3300"/>
            </w:tcBorders>
            <w:shd w:val="clear" w:color="auto" w:fill="auto"/>
            <w:tcPrChange w:id="5193" w:author="Eric Haas" w:date="2013-01-24T16:31:00Z">
              <w:tcPr>
                <w:tcW w:w="461" w:type="pct"/>
                <w:tcBorders>
                  <w:top w:val="single" w:sz="12" w:space="0" w:color="CC3300"/>
                </w:tcBorders>
                <w:shd w:val="clear" w:color="auto" w:fill="auto"/>
              </w:tcPr>
            </w:tcPrChange>
          </w:tcPr>
          <w:p w:rsidR="00516859" w:rsidDel="0085444F" w:rsidRDefault="00516859">
            <w:pPr>
              <w:pStyle w:val="TableContent"/>
              <w:rPr>
                <w:del w:id="5194" w:author="Eric Haas" w:date="2013-01-24T16:32:00Z"/>
                <w:lang w:eastAsia="de-DE"/>
              </w:rPr>
            </w:pPr>
          </w:p>
        </w:tc>
        <w:tc>
          <w:tcPr>
            <w:tcW w:w="828" w:type="pct"/>
            <w:tcBorders>
              <w:top w:val="single" w:sz="12" w:space="0" w:color="CC3300"/>
            </w:tcBorders>
            <w:tcPrChange w:id="5195" w:author="Eric Haas" w:date="2013-01-24T16:31:00Z">
              <w:tcPr>
                <w:tcW w:w="840" w:type="pct"/>
                <w:tcBorders>
                  <w:top w:val="single" w:sz="12" w:space="0" w:color="CC3300"/>
                </w:tcBorders>
              </w:tcPr>
            </w:tcPrChange>
          </w:tcPr>
          <w:p w:rsidR="00516859" w:rsidDel="0085444F" w:rsidRDefault="00516859">
            <w:pPr>
              <w:pStyle w:val="TableContent"/>
              <w:rPr>
                <w:del w:id="5196" w:author="Eric Haas" w:date="2013-01-24T16:32:00Z"/>
                <w:lang w:eastAsia="de-DE"/>
              </w:rPr>
            </w:pPr>
          </w:p>
        </w:tc>
        <w:tc>
          <w:tcPr>
            <w:tcW w:w="897" w:type="pct"/>
            <w:tcBorders>
              <w:top w:val="single" w:sz="12" w:space="0" w:color="CC3300"/>
            </w:tcBorders>
            <w:tcPrChange w:id="5197" w:author="Eric Haas" w:date="2013-01-24T16:31:00Z">
              <w:tcPr>
                <w:tcW w:w="909" w:type="pct"/>
                <w:tcBorders>
                  <w:top w:val="single" w:sz="12" w:space="0" w:color="CC3300"/>
                </w:tcBorders>
              </w:tcPr>
            </w:tcPrChange>
          </w:tcPr>
          <w:p w:rsidR="00516859" w:rsidDel="0085444F" w:rsidRDefault="00516859">
            <w:pPr>
              <w:pStyle w:val="TableContent"/>
              <w:rPr>
                <w:del w:id="5198" w:author="Eric Haas" w:date="2013-01-24T16:32:00Z"/>
                <w:lang w:eastAsia="de-DE"/>
              </w:rPr>
            </w:pPr>
          </w:p>
        </w:tc>
        <w:tc>
          <w:tcPr>
            <w:tcW w:w="1161" w:type="pct"/>
            <w:tcBorders>
              <w:top w:val="single" w:sz="12" w:space="0" w:color="CC3300"/>
            </w:tcBorders>
            <w:shd w:val="clear" w:color="auto" w:fill="auto"/>
            <w:tcPrChange w:id="5199"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20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0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202" w:author="Eric Haas" w:date="2013-01-24T16:32:00Z"/>
          <w:trPrChange w:id="5203" w:author="Eric Haas" w:date="2013-01-24T16:31:00Z">
            <w:trPr>
              <w:cantSplit/>
              <w:trHeight w:val="295"/>
              <w:jc w:val="center"/>
            </w:trPr>
          </w:trPrChange>
        </w:trPr>
        <w:tc>
          <w:tcPr>
            <w:tcW w:w="392" w:type="pct"/>
            <w:tcBorders>
              <w:top w:val="single" w:sz="12" w:space="0" w:color="CC3300"/>
            </w:tcBorders>
            <w:shd w:val="clear" w:color="auto" w:fill="auto"/>
            <w:tcPrChange w:id="5204" w:author="Eric Haas" w:date="2013-01-24T16:31:00Z">
              <w:tcPr>
                <w:tcW w:w="404" w:type="pct"/>
                <w:tcBorders>
                  <w:top w:val="single" w:sz="12" w:space="0" w:color="CC3300"/>
                </w:tcBorders>
                <w:shd w:val="clear" w:color="auto" w:fill="auto"/>
              </w:tcPr>
            </w:tcPrChange>
          </w:tcPr>
          <w:p w:rsidR="00FD42F2" w:rsidRPr="00D4120B" w:rsidDel="0085444F" w:rsidRDefault="00FD42F2" w:rsidP="00B70C05">
            <w:pPr>
              <w:pStyle w:val="TableContent"/>
              <w:rPr>
                <w:del w:id="5205" w:author="Eric Haas" w:date="2013-01-24T16:32:00Z"/>
              </w:rPr>
            </w:pPr>
            <w:del w:id="5206" w:author="Eric Haas" w:date="2013-01-24T16:32:00Z">
              <w:r w:rsidRPr="00D4120B" w:rsidDel="0085444F">
                <w:delText xml:space="preserve">         [CTD]</w:delText>
              </w:r>
            </w:del>
          </w:p>
        </w:tc>
        <w:tc>
          <w:tcPr>
            <w:tcW w:w="744" w:type="pct"/>
            <w:tcBorders>
              <w:top w:val="single" w:sz="12" w:space="0" w:color="CC3300"/>
            </w:tcBorders>
            <w:shd w:val="clear" w:color="auto" w:fill="auto"/>
            <w:tcPrChange w:id="5207" w:author="Eric Haas" w:date="2013-01-24T16:31:00Z">
              <w:tcPr>
                <w:tcW w:w="712" w:type="pct"/>
                <w:tcBorders>
                  <w:top w:val="single" w:sz="12" w:space="0" w:color="CC3300"/>
                </w:tcBorders>
                <w:shd w:val="clear" w:color="auto" w:fill="auto"/>
              </w:tcPr>
            </w:tcPrChange>
          </w:tcPr>
          <w:p w:rsidR="00516859" w:rsidDel="0085444F" w:rsidRDefault="00FD42F2">
            <w:pPr>
              <w:pStyle w:val="TableContent"/>
              <w:rPr>
                <w:del w:id="5208" w:author="Eric Haas" w:date="2013-01-24T16:32:00Z"/>
                <w:lang w:eastAsia="de-DE"/>
              </w:rPr>
            </w:pPr>
            <w:del w:id="5209" w:author="Eric Haas" w:date="2013-01-24T16:32:00Z">
              <w:r w:rsidRPr="00D4120B" w:rsidDel="0085444F">
                <w:delText>Contact Data</w:delText>
              </w:r>
            </w:del>
          </w:p>
        </w:tc>
        <w:tc>
          <w:tcPr>
            <w:tcW w:w="489" w:type="pct"/>
            <w:tcBorders>
              <w:top w:val="single" w:sz="12" w:space="0" w:color="CC3300"/>
            </w:tcBorders>
            <w:shd w:val="clear" w:color="auto" w:fill="auto"/>
            <w:tcPrChange w:id="5210" w:author="Eric Haas" w:date="2013-01-24T16:31:00Z">
              <w:tcPr>
                <w:tcW w:w="502" w:type="pct"/>
                <w:tcBorders>
                  <w:top w:val="single" w:sz="12" w:space="0" w:color="CC3300"/>
                </w:tcBorders>
                <w:shd w:val="clear" w:color="auto" w:fill="auto"/>
              </w:tcPr>
            </w:tcPrChange>
          </w:tcPr>
          <w:p w:rsidR="00516859" w:rsidDel="0085444F" w:rsidRDefault="00516859">
            <w:pPr>
              <w:pStyle w:val="TableContent"/>
              <w:rPr>
                <w:del w:id="5211" w:author="Eric Haas" w:date="2013-01-24T16:32:00Z"/>
                <w:lang w:eastAsia="de-DE"/>
              </w:rPr>
            </w:pPr>
          </w:p>
        </w:tc>
        <w:tc>
          <w:tcPr>
            <w:tcW w:w="489" w:type="pct"/>
            <w:tcBorders>
              <w:top w:val="single" w:sz="12" w:space="0" w:color="CC3300"/>
            </w:tcBorders>
            <w:shd w:val="clear" w:color="auto" w:fill="auto"/>
            <w:tcPrChange w:id="5212" w:author="Eric Haas" w:date="2013-01-24T16:31:00Z">
              <w:tcPr>
                <w:tcW w:w="461" w:type="pct"/>
                <w:tcBorders>
                  <w:top w:val="single" w:sz="12" w:space="0" w:color="CC3300"/>
                </w:tcBorders>
                <w:shd w:val="clear" w:color="auto" w:fill="auto"/>
              </w:tcPr>
            </w:tcPrChange>
          </w:tcPr>
          <w:p w:rsidR="00516859" w:rsidDel="0085444F" w:rsidRDefault="00FD42F2">
            <w:pPr>
              <w:pStyle w:val="TableContent"/>
              <w:rPr>
                <w:del w:id="5213" w:author="Eric Haas" w:date="2013-01-24T16:32:00Z"/>
                <w:lang w:eastAsia="de-DE"/>
              </w:rPr>
            </w:pPr>
            <w:del w:id="5214" w:author="Eric Haas" w:date="2013-01-24T16:32:00Z">
              <w:r w:rsidRPr="00D4120B" w:rsidDel="0085444F">
                <w:delText>O</w:delText>
              </w:r>
            </w:del>
          </w:p>
        </w:tc>
        <w:tc>
          <w:tcPr>
            <w:tcW w:w="828" w:type="pct"/>
            <w:tcBorders>
              <w:top w:val="single" w:sz="12" w:space="0" w:color="CC3300"/>
            </w:tcBorders>
            <w:tcPrChange w:id="5215" w:author="Eric Haas" w:date="2013-01-24T16:31:00Z">
              <w:tcPr>
                <w:tcW w:w="840" w:type="pct"/>
                <w:tcBorders>
                  <w:top w:val="single" w:sz="12" w:space="0" w:color="CC3300"/>
                </w:tcBorders>
              </w:tcPr>
            </w:tcPrChange>
          </w:tcPr>
          <w:p w:rsidR="00516859" w:rsidDel="0085444F" w:rsidRDefault="00516859">
            <w:pPr>
              <w:pStyle w:val="TableContent"/>
              <w:rPr>
                <w:del w:id="5216" w:author="Eric Haas" w:date="2013-01-24T16:32:00Z"/>
                <w:lang w:eastAsia="de-DE"/>
              </w:rPr>
            </w:pPr>
          </w:p>
        </w:tc>
        <w:tc>
          <w:tcPr>
            <w:tcW w:w="897" w:type="pct"/>
            <w:tcBorders>
              <w:top w:val="single" w:sz="12" w:space="0" w:color="CC3300"/>
            </w:tcBorders>
            <w:tcPrChange w:id="5217" w:author="Eric Haas" w:date="2013-01-24T16:31:00Z">
              <w:tcPr>
                <w:tcW w:w="909" w:type="pct"/>
                <w:tcBorders>
                  <w:top w:val="single" w:sz="12" w:space="0" w:color="CC3300"/>
                </w:tcBorders>
              </w:tcPr>
            </w:tcPrChange>
          </w:tcPr>
          <w:p w:rsidR="00516859" w:rsidDel="0085444F" w:rsidRDefault="00516859">
            <w:pPr>
              <w:pStyle w:val="TableContent"/>
              <w:rPr>
                <w:del w:id="5218" w:author="Eric Haas" w:date="2013-01-24T16:32:00Z"/>
                <w:lang w:eastAsia="de-DE"/>
              </w:rPr>
            </w:pPr>
          </w:p>
        </w:tc>
        <w:tc>
          <w:tcPr>
            <w:tcW w:w="1161" w:type="pct"/>
            <w:tcBorders>
              <w:top w:val="single" w:sz="12" w:space="0" w:color="CC3300"/>
            </w:tcBorders>
            <w:shd w:val="clear" w:color="auto" w:fill="auto"/>
            <w:tcPrChange w:id="5219" w:author="Eric Haas" w:date="2013-01-24T16:31:00Z">
              <w:tcPr>
                <w:tcW w:w="1171" w:type="pct"/>
                <w:tcBorders>
                  <w:top w:val="single" w:sz="12" w:space="0" w:color="CC3300"/>
                </w:tcBorders>
                <w:shd w:val="clear" w:color="auto" w:fill="auto"/>
              </w:tcPr>
            </w:tcPrChange>
          </w:tcPr>
          <w:p w:rsidR="00516859" w:rsidDel="0085444F" w:rsidRDefault="00516859">
            <w:pPr>
              <w:pStyle w:val="TableContent"/>
              <w:rPr>
                <w:del w:id="5220"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2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229"/>
          <w:jc w:val="center"/>
          <w:del w:id="5222" w:author="Eric Haas" w:date="2013-01-24T16:32:00Z"/>
          <w:trPrChange w:id="5223" w:author="Eric Haas" w:date="2013-01-24T16:31:00Z">
            <w:trPr>
              <w:cantSplit/>
              <w:trHeight w:val="2229"/>
              <w:jc w:val="center"/>
            </w:trPr>
          </w:trPrChange>
        </w:trPr>
        <w:tc>
          <w:tcPr>
            <w:tcW w:w="392" w:type="pct"/>
            <w:tcBorders>
              <w:top w:val="single" w:sz="12" w:space="0" w:color="CC3300"/>
            </w:tcBorders>
            <w:tcPrChange w:id="5224" w:author="Eric Haas" w:date="2013-01-24T16:31:00Z">
              <w:tcPr>
                <w:tcW w:w="404" w:type="pct"/>
                <w:tcBorders>
                  <w:top w:val="single" w:sz="12" w:space="0" w:color="CC3300"/>
                </w:tcBorders>
              </w:tcPr>
            </w:tcPrChange>
          </w:tcPr>
          <w:p w:rsidR="00FD42F2" w:rsidRPr="00D4120B" w:rsidDel="0085444F" w:rsidRDefault="00FD42F2" w:rsidP="00B70C05">
            <w:pPr>
              <w:pStyle w:val="TableContent"/>
              <w:rPr>
                <w:del w:id="5225" w:author="Eric Haas" w:date="2013-01-24T16:32:00Z"/>
                <w:rFonts w:eastAsia="Arial Unicode MS"/>
              </w:rPr>
            </w:pPr>
            <w:del w:id="5226" w:author="Eric Haas" w:date="2013-01-24T16:32:00Z">
              <w:r w:rsidRPr="00D4120B" w:rsidDel="0085444F">
                <w:delText xml:space="preserve">         [{</w:delText>
              </w:r>
            </w:del>
          </w:p>
        </w:tc>
        <w:tc>
          <w:tcPr>
            <w:tcW w:w="744" w:type="pct"/>
            <w:tcBorders>
              <w:top w:val="single" w:sz="12" w:space="0" w:color="CC3300"/>
            </w:tcBorders>
            <w:tcPrChange w:id="5227" w:author="Eric Haas" w:date="2013-01-24T16:31:00Z">
              <w:tcPr>
                <w:tcW w:w="712" w:type="pct"/>
                <w:tcBorders>
                  <w:top w:val="single" w:sz="12" w:space="0" w:color="CC3300"/>
                </w:tcBorders>
              </w:tcPr>
            </w:tcPrChange>
          </w:tcPr>
          <w:p w:rsidR="00FD42F2" w:rsidRPr="00D4120B" w:rsidDel="0085444F" w:rsidRDefault="00FD42F2" w:rsidP="00D2473D">
            <w:pPr>
              <w:pStyle w:val="TableContentBICenter"/>
              <w:rPr>
                <w:del w:id="5228" w:author="Eric Haas" w:date="2013-01-24T16:32:00Z"/>
                <w:rFonts w:eastAsia="Arial Unicode MS"/>
              </w:rPr>
            </w:pPr>
            <w:del w:id="5229" w:author="Eric Haas" w:date="2013-01-24T16:32:00Z">
              <w:r w:rsidRPr="00D4120B" w:rsidDel="0085444F">
                <w:delText>OBSERVATION Begin</w:delText>
              </w:r>
            </w:del>
          </w:p>
        </w:tc>
        <w:tc>
          <w:tcPr>
            <w:tcW w:w="489" w:type="pct"/>
            <w:tcBorders>
              <w:top w:val="single" w:sz="12" w:space="0" w:color="CC3300"/>
            </w:tcBorders>
            <w:tcPrChange w:id="5230" w:author="Eric Haas" w:date="2013-01-24T16:31:00Z">
              <w:tcPr>
                <w:tcW w:w="502" w:type="pct"/>
                <w:tcBorders>
                  <w:top w:val="single" w:sz="12" w:space="0" w:color="CC3300"/>
                </w:tcBorders>
              </w:tcPr>
            </w:tcPrChange>
          </w:tcPr>
          <w:p w:rsidR="00FD42F2" w:rsidRPr="00D4120B" w:rsidDel="0085444F" w:rsidRDefault="00FD42F2" w:rsidP="00B70C05">
            <w:pPr>
              <w:pStyle w:val="TableContent"/>
              <w:rPr>
                <w:del w:id="5231" w:author="Eric Haas" w:date="2013-01-24T16:32:00Z"/>
              </w:rPr>
            </w:pPr>
            <w:del w:id="5232" w:author="Eric Haas" w:date="2013-01-24T16:32:00Z">
              <w:r w:rsidRPr="00D4120B" w:rsidDel="0085444F">
                <w:delText>[0..*]</w:delText>
              </w:r>
            </w:del>
          </w:p>
        </w:tc>
        <w:tc>
          <w:tcPr>
            <w:tcW w:w="489" w:type="pct"/>
            <w:tcBorders>
              <w:top w:val="single" w:sz="12" w:space="0" w:color="CC3300"/>
            </w:tcBorders>
            <w:tcPrChange w:id="5233" w:author="Eric Haas" w:date="2013-01-24T16:31:00Z">
              <w:tcPr>
                <w:tcW w:w="461" w:type="pct"/>
                <w:tcBorders>
                  <w:top w:val="single" w:sz="12" w:space="0" w:color="CC3300"/>
                </w:tcBorders>
              </w:tcPr>
            </w:tcPrChange>
          </w:tcPr>
          <w:p w:rsidR="00516859" w:rsidDel="0085444F" w:rsidRDefault="00FD42F2">
            <w:pPr>
              <w:pStyle w:val="TableContent"/>
              <w:rPr>
                <w:del w:id="5234" w:author="Eric Haas" w:date="2013-01-24T16:32:00Z"/>
                <w:lang w:eastAsia="de-DE"/>
              </w:rPr>
            </w:pPr>
            <w:commentRangeStart w:id="5235"/>
            <w:del w:id="5236" w:author="Eric Haas" w:date="2013-01-24T16:32:00Z">
              <w:r w:rsidDel="0085444F">
                <w:delText>C(R/X)</w:delText>
              </w:r>
              <w:commentRangeEnd w:id="5235"/>
              <w:r w:rsidDel="0085444F">
                <w:rPr>
                  <w:rStyle w:val="CommentReference"/>
                  <w:rFonts w:ascii="Times New Roman" w:hAnsi="Times New Roman"/>
                  <w:color w:val="auto"/>
                  <w:lang w:eastAsia="de-DE"/>
                </w:rPr>
                <w:commentReference w:id="5235"/>
              </w:r>
            </w:del>
          </w:p>
        </w:tc>
        <w:tc>
          <w:tcPr>
            <w:tcW w:w="828" w:type="pct"/>
            <w:tcBorders>
              <w:top w:val="single" w:sz="12" w:space="0" w:color="CC3300"/>
            </w:tcBorders>
            <w:tcPrChange w:id="5237" w:author="Eric Haas" w:date="2013-01-24T16:31:00Z">
              <w:tcPr>
                <w:tcW w:w="840" w:type="pct"/>
                <w:tcBorders>
                  <w:top w:val="single" w:sz="12" w:space="0" w:color="CC3300"/>
                </w:tcBorders>
              </w:tcPr>
            </w:tcPrChange>
          </w:tcPr>
          <w:p w:rsidR="00516859" w:rsidDel="0085444F" w:rsidRDefault="00FD42F2">
            <w:pPr>
              <w:pStyle w:val="TableContent"/>
              <w:rPr>
                <w:del w:id="5238" w:author="Eric Haas" w:date="2013-01-24T16:32:00Z"/>
                <w:lang w:eastAsia="de-DE"/>
              </w:rPr>
            </w:pPr>
            <w:del w:id="5239" w:author="Eric Haas" w:date="2013-01-24T16:32:00Z">
              <w:r w:rsidRPr="002F78A8" w:rsidDel="0085444F">
                <w:delText>IF OBR.25 (Result Status) is valued “A”, “C”, “F”, “P”, or “R”.</w:delText>
              </w:r>
            </w:del>
          </w:p>
        </w:tc>
        <w:tc>
          <w:tcPr>
            <w:tcW w:w="897" w:type="pct"/>
            <w:tcBorders>
              <w:top w:val="single" w:sz="12" w:space="0" w:color="CC3300"/>
            </w:tcBorders>
            <w:tcPrChange w:id="5240" w:author="Eric Haas" w:date="2013-01-24T16:31:00Z">
              <w:tcPr>
                <w:tcW w:w="909" w:type="pct"/>
                <w:tcBorders>
                  <w:top w:val="single" w:sz="12" w:space="0" w:color="CC3300"/>
                </w:tcBorders>
              </w:tcPr>
            </w:tcPrChange>
          </w:tcPr>
          <w:p w:rsidR="00516859" w:rsidDel="0085444F" w:rsidRDefault="00516859">
            <w:pPr>
              <w:pStyle w:val="TableContent"/>
              <w:rPr>
                <w:del w:id="5241" w:author="Eric Haas" w:date="2013-01-24T16:32:00Z"/>
                <w:lang w:eastAsia="de-DE"/>
              </w:rPr>
            </w:pPr>
          </w:p>
        </w:tc>
        <w:tc>
          <w:tcPr>
            <w:tcW w:w="1161" w:type="pct"/>
            <w:tcBorders>
              <w:top w:val="single" w:sz="12" w:space="0" w:color="CC3300"/>
            </w:tcBorders>
            <w:tcPrChange w:id="5242" w:author="Eric Haas" w:date="2013-01-24T16:31:00Z">
              <w:tcPr>
                <w:tcW w:w="1171" w:type="pct"/>
                <w:tcBorders>
                  <w:top w:val="single" w:sz="12" w:space="0" w:color="CC3300"/>
                </w:tcBorders>
              </w:tcPr>
            </w:tcPrChange>
          </w:tcPr>
          <w:p w:rsidR="00316781" w:rsidRDefault="00FD42F2">
            <w:pPr>
              <w:pStyle w:val="Default"/>
              <w:spacing w:before="40" w:after="40"/>
              <w:rPr>
                <w:del w:id="5243" w:author="Eric Haas" w:date="2013-01-22T17:21:00Z"/>
                <w:b/>
                <w:caps/>
                <w:lang w:eastAsia="de-DE"/>
              </w:rPr>
              <w:pPrChange w:id="5244" w:author="Eric Haas" w:date="2013-01-22T17:22:00Z">
                <w:pPr>
                  <w:pStyle w:val="TableContent"/>
                  <w:keepNext/>
                  <w:numPr>
                    <w:ilvl w:val="1"/>
                    <w:numId w:val="53"/>
                  </w:numPr>
                  <w:tabs>
                    <w:tab w:val="left" w:pos="1008"/>
                  </w:tabs>
                  <w:ind w:left="558" w:hanging="558"/>
                  <w:outlineLvl w:val="1"/>
                </w:pPr>
              </w:pPrChange>
            </w:pPr>
            <w:del w:id="5245" w:author="Eric Haas" w:date="2013-01-22T17:22:00Z">
              <w:r w:rsidRPr="00D4120B" w:rsidDel="002E7693">
                <w:delText xml:space="preserve">Multiple results may be associated with an order.  There will always be a single OBX in the results group.  </w:delText>
              </w:r>
            </w:del>
          </w:p>
          <w:p w:rsidR="00516859" w:rsidDel="0085444F" w:rsidRDefault="00FD42F2" w:rsidP="002E7693">
            <w:pPr>
              <w:pStyle w:val="Default"/>
              <w:rPr>
                <w:del w:id="5246" w:author="Eric Haas" w:date="2013-01-24T16:32:00Z"/>
                <w:lang w:eastAsia="de-DE"/>
              </w:rPr>
            </w:pPr>
            <w:del w:id="5247" w:author="Eric Haas" w:date="2013-01-22T17:21:00Z">
              <w:r w:rsidRPr="00D4120B" w:rsidDel="002E7693">
                <w:delText xml:space="preserve">Snapshot processing:  Since the OBX segment in </w:delText>
              </w:r>
              <w:r w:rsidRPr="00D4120B" w:rsidDel="002E7693">
                <w:rPr>
                  <w:i/>
                </w:rPr>
                <w:delText>2.5.1</w:delText>
              </w:r>
              <w:r w:rsidRPr="00D4120B" w:rsidDel="002E7693">
                <w:delTex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4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249" w:author="Eric Haas" w:date="2013-01-24T16:31:00Z"/>
          <w:trPrChange w:id="5250" w:author="Eric Haas" w:date="2013-01-24T16:31:00Z">
            <w:trPr>
              <w:cantSplit/>
              <w:trHeight w:val="309"/>
              <w:jc w:val="center"/>
            </w:trPr>
          </w:trPrChange>
        </w:trPr>
        <w:tc>
          <w:tcPr>
            <w:tcW w:w="392" w:type="pct"/>
            <w:tcBorders>
              <w:top w:val="single" w:sz="12" w:space="0" w:color="CC3300"/>
            </w:tcBorders>
            <w:tcPrChange w:id="5251" w:author="Eric Haas" w:date="2013-01-24T16:31:00Z">
              <w:tcPr>
                <w:tcW w:w="404" w:type="pct"/>
                <w:tcBorders>
                  <w:top w:val="single" w:sz="12" w:space="0" w:color="CC3300"/>
                </w:tcBorders>
              </w:tcPr>
            </w:tcPrChange>
          </w:tcPr>
          <w:p w:rsidR="00FD42F2" w:rsidRPr="00D4120B" w:rsidDel="0085444F" w:rsidRDefault="00FD42F2" w:rsidP="00B70C05">
            <w:pPr>
              <w:pStyle w:val="TableContent"/>
              <w:rPr>
                <w:del w:id="5252" w:author="Eric Haas" w:date="2013-01-24T16:31:00Z"/>
                <w:rFonts w:eastAsia="Arial Unicode MS"/>
              </w:rPr>
            </w:pPr>
            <w:del w:id="5253" w:author="Eric Haas" w:date="2013-01-24T16:31:00Z">
              <w:r w:rsidRPr="00D4120B" w:rsidDel="0085444F">
                <w:delText xml:space="preserve">            OBX</w:delText>
              </w:r>
            </w:del>
          </w:p>
        </w:tc>
        <w:tc>
          <w:tcPr>
            <w:tcW w:w="744" w:type="pct"/>
            <w:tcBorders>
              <w:top w:val="single" w:sz="12" w:space="0" w:color="CC3300"/>
            </w:tcBorders>
            <w:tcPrChange w:id="5254" w:author="Eric Haas" w:date="2013-01-24T16:31:00Z">
              <w:tcPr>
                <w:tcW w:w="712" w:type="pct"/>
                <w:tcBorders>
                  <w:top w:val="single" w:sz="12" w:space="0" w:color="CC3300"/>
                </w:tcBorders>
              </w:tcPr>
            </w:tcPrChange>
          </w:tcPr>
          <w:p w:rsidR="00516859" w:rsidDel="0085444F" w:rsidRDefault="00FD42F2">
            <w:pPr>
              <w:pStyle w:val="TableContent"/>
              <w:rPr>
                <w:del w:id="5255" w:author="Eric Haas" w:date="2013-01-24T16:31:00Z"/>
                <w:rFonts w:eastAsia="Arial Unicode MS"/>
                <w:lang w:eastAsia="de-DE"/>
              </w:rPr>
            </w:pPr>
            <w:del w:id="5256" w:author="Eric Haas" w:date="2013-01-24T16:31:00Z">
              <w:r w:rsidRPr="00D4120B" w:rsidDel="0085444F">
                <w:delText>Observation related to OBR</w:delText>
              </w:r>
            </w:del>
          </w:p>
        </w:tc>
        <w:tc>
          <w:tcPr>
            <w:tcW w:w="489" w:type="pct"/>
            <w:tcBorders>
              <w:top w:val="single" w:sz="12" w:space="0" w:color="CC3300"/>
            </w:tcBorders>
            <w:tcPrChange w:id="5257" w:author="Eric Haas" w:date="2013-01-24T16:31:00Z">
              <w:tcPr>
                <w:tcW w:w="502" w:type="pct"/>
                <w:tcBorders>
                  <w:top w:val="single" w:sz="12" w:space="0" w:color="CC3300"/>
                </w:tcBorders>
              </w:tcPr>
            </w:tcPrChange>
          </w:tcPr>
          <w:p w:rsidR="00516859" w:rsidDel="0085444F" w:rsidRDefault="00FD42F2">
            <w:pPr>
              <w:pStyle w:val="TableContent"/>
              <w:rPr>
                <w:del w:id="5258" w:author="Eric Haas" w:date="2013-01-24T16:31:00Z"/>
                <w:lang w:eastAsia="de-DE"/>
              </w:rPr>
            </w:pPr>
            <w:del w:id="5259" w:author="Eric Haas" w:date="2013-01-24T16:31:00Z">
              <w:r w:rsidRPr="00D4120B" w:rsidDel="0085444F">
                <w:delText>[1..1]</w:delText>
              </w:r>
            </w:del>
          </w:p>
        </w:tc>
        <w:tc>
          <w:tcPr>
            <w:tcW w:w="489" w:type="pct"/>
            <w:tcBorders>
              <w:top w:val="single" w:sz="12" w:space="0" w:color="CC3300"/>
            </w:tcBorders>
            <w:tcPrChange w:id="5260" w:author="Eric Haas" w:date="2013-01-24T16:31:00Z">
              <w:tcPr>
                <w:tcW w:w="461" w:type="pct"/>
                <w:tcBorders>
                  <w:top w:val="single" w:sz="12" w:space="0" w:color="CC3300"/>
                </w:tcBorders>
              </w:tcPr>
            </w:tcPrChange>
          </w:tcPr>
          <w:p w:rsidR="00516859" w:rsidDel="0085444F" w:rsidRDefault="00FD42F2">
            <w:pPr>
              <w:pStyle w:val="TableContent"/>
              <w:rPr>
                <w:del w:id="5261" w:author="Eric Haas" w:date="2013-01-24T16:31:00Z"/>
                <w:lang w:eastAsia="de-DE"/>
              </w:rPr>
            </w:pPr>
            <w:del w:id="5262" w:author="Eric Haas" w:date="2013-01-24T16:31:00Z">
              <w:r w:rsidRPr="00D4120B" w:rsidDel="0085444F">
                <w:delText>R</w:delText>
              </w:r>
            </w:del>
          </w:p>
        </w:tc>
        <w:tc>
          <w:tcPr>
            <w:tcW w:w="828" w:type="pct"/>
            <w:tcBorders>
              <w:top w:val="single" w:sz="12" w:space="0" w:color="CC3300"/>
            </w:tcBorders>
            <w:tcPrChange w:id="5263" w:author="Eric Haas" w:date="2013-01-24T16:31:00Z">
              <w:tcPr>
                <w:tcW w:w="840" w:type="pct"/>
                <w:tcBorders>
                  <w:top w:val="single" w:sz="12" w:space="0" w:color="CC3300"/>
                </w:tcBorders>
              </w:tcPr>
            </w:tcPrChange>
          </w:tcPr>
          <w:p w:rsidR="00516859" w:rsidDel="0085444F" w:rsidRDefault="00516859">
            <w:pPr>
              <w:pStyle w:val="TableContent"/>
              <w:rPr>
                <w:del w:id="5264" w:author="Eric Haas" w:date="2013-01-24T16:31:00Z"/>
                <w:lang w:eastAsia="de-DE"/>
              </w:rPr>
            </w:pPr>
          </w:p>
        </w:tc>
        <w:tc>
          <w:tcPr>
            <w:tcW w:w="897" w:type="pct"/>
            <w:tcBorders>
              <w:top w:val="single" w:sz="12" w:space="0" w:color="CC3300"/>
            </w:tcBorders>
            <w:tcPrChange w:id="5265" w:author="Eric Haas" w:date="2013-01-24T16:31:00Z">
              <w:tcPr>
                <w:tcW w:w="909" w:type="pct"/>
                <w:tcBorders>
                  <w:top w:val="single" w:sz="12" w:space="0" w:color="CC3300"/>
                </w:tcBorders>
              </w:tcPr>
            </w:tcPrChange>
          </w:tcPr>
          <w:p w:rsidR="00516859" w:rsidDel="0085444F" w:rsidRDefault="00516859">
            <w:pPr>
              <w:pStyle w:val="TableContent"/>
              <w:rPr>
                <w:del w:id="5266" w:author="Eric Haas" w:date="2013-01-24T16:31:00Z"/>
                <w:lang w:eastAsia="de-DE"/>
              </w:rPr>
            </w:pPr>
          </w:p>
        </w:tc>
        <w:tc>
          <w:tcPr>
            <w:tcW w:w="1161" w:type="pct"/>
            <w:tcBorders>
              <w:top w:val="single" w:sz="12" w:space="0" w:color="CC3300"/>
            </w:tcBorders>
            <w:tcPrChange w:id="5267" w:author="Eric Haas" w:date="2013-01-24T16:31:00Z">
              <w:tcPr>
                <w:tcW w:w="1171" w:type="pct"/>
                <w:tcBorders>
                  <w:top w:val="single" w:sz="12" w:space="0" w:color="CC3300"/>
                </w:tcBorders>
              </w:tcPr>
            </w:tcPrChange>
          </w:tcPr>
          <w:p w:rsidR="00516859" w:rsidDel="0085444F" w:rsidRDefault="00FD42F2">
            <w:pPr>
              <w:pStyle w:val="TableContent"/>
              <w:rPr>
                <w:del w:id="5268" w:author="Eric Haas" w:date="2013-01-24T16:31:00Z"/>
                <w:lang w:eastAsia="de-DE"/>
              </w:rPr>
            </w:pPr>
            <w:del w:id="5269" w:author="Eric Haas" w:date="2013-01-24T16:31:00Z">
              <w:r w:rsidRPr="00D4120B" w:rsidDel="0085444F">
                <w:delText>The observation/result (OBX) segment contains information regarding a single observation (analyte) result.  This includes identification of the specific type of observation, the result for the observation, when the observation was made, etc.</w:delText>
              </w:r>
            </w:del>
          </w:p>
          <w:p w:rsidR="00516859" w:rsidDel="0085444F" w:rsidRDefault="00FD42F2">
            <w:pPr>
              <w:pStyle w:val="TableContent"/>
              <w:rPr>
                <w:del w:id="5270" w:author="Eric Haas" w:date="2013-01-24T16:31:00Z"/>
                <w:lang w:eastAsia="de-DE"/>
              </w:rPr>
            </w:pPr>
            <w:del w:id="5271" w:author="Eric Haas" w:date="2013-01-24T16:31:00Z">
              <w:r w:rsidRPr="00D4120B" w:rsidDel="0085444F">
                <w:delTex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7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273" w:author="Eric Haas" w:date="2013-01-24T16:31:00Z"/>
          <w:trPrChange w:id="5274" w:author="Eric Haas" w:date="2013-01-24T16:31:00Z">
            <w:trPr>
              <w:cantSplit/>
              <w:trHeight w:val="324"/>
              <w:jc w:val="center"/>
            </w:trPr>
          </w:trPrChange>
        </w:trPr>
        <w:tc>
          <w:tcPr>
            <w:tcW w:w="392" w:type="pct"/>
            <w:tcBorders>
              <w:top w:val="single" w:sz="12" w:space="0" w:color="CC3300"/>
            </w:tcBorders>
            <w:tcPrChange w:id="5275" w:author="Eric Haas" w:date="2013-01-24T16:31:00Z">
              <w:tcPr>
                <w:tcW w:w="404" w:type="pct"/>
                <w:tcBorders>
                  <w:top w:val="single" w:sz="12" w:space="0" w:color="CC3300"/>
                </w:tcBorders>
              </w:tcPr>
            </w:tcPrChange>
          </w:tcPr>
          <w:p w:rsidR="00FD42F2" w:rsidRPr="00D4120B" w:rsidDel="0085444F" w:rsidRDefault="00FD42F2" w:rsidP="00B70C05">
            <w:pPr>
              <w:pStyle w:val="TableContent"/>
              <w:rPr>
                <w:del w:id="5276" w:author="Eric Haas" w:date="2013-01-24T16:31:00Z"/>
                <w:rFonts w:eastAsia="Arial Unicode MS"/>
              </w:rPr>
            </w:pPr>
            <w:del w:id="5277" w:author="Eric Haas" w:date="2013-01-24T16:31:00Z">
              <w:r w:rsidRPr="00D4120B" w:rsidDel="0085444F">
                <w:delText xml:space="preserve">            [{NTE}]</w:delText>
              </w:r>
            </w:del>
          </w:p>
        </w:tc>
        <w:tc>
          <w:tcPr>
            <w:tcW w:w="744" w:type="pct"/>
            <w:tcBorders>
              <w:top w:val="single" w:sz="12" w:space="0" w:color="CC3300"/>
            </w:tcBorders>
            <w:tcPrChange w:id="5278" w:author="Eric Haas" w:date="2013-01-24T16:31:00Z">
              <w:tcPr>
                <w:tcW w:w="712" w:type="pct"/>
                <w:tcBorders>
                  <w:top w:val="single" w:sz="12" w:space="0" w:color="CC3300"/>
                </w:tcBorders>
              </w:tcPr>
            </w:tcPrChange>
          </w:tcPr>
          <w:p w:rsidR="00516859" w:rsidDel="0085444F" w:rsidRDefault="00FD42F2">
            <w:pPr>
              <w:pStyle w:val="TableContent"/>
              <w:rPr>
                <w:del w:id="5279" w:author="Eric Haas" w:date="2013-01-24T16:31:00Z"/>
                <w:rFonts w:eastAsia="Arial Unicode MS"/>
                <w:lang w:eastAsia="de-DE"/>
              </w:rPr>
            </w:pPr>
            <w:del w:id="5280" w:author="Eric Haas" w:date="2013-01-24T16:31:00Z">
              <w:r w:rsidRPr="00D4120B" w:rsidDel="0085444F">
                <w:delText>Notes and Comments</w:delText>
              </w:r>
            </w:del>
          </w:p>
        </w:tc>
        <w:tc>
          <w:tcPr>
            <w:tcW w:w="489" w:type="pct"/>
            <w:tcBorders>
              <w:top w:val="single" w:sz="12" w:space="0" w:color="CC3300"/>
            </w:tcBorders>
            <w:tcPrChange w:id="5281" w:author="Eric Haas" w:date="2013-01-24T16:31:00Z">
              <w:tcPr>
                <w:tcW w:w="502" w:type="pct"/>
                <w:tcBorders>
                  <w:top w:val="single" w:sz="12" w:space="0" w:color="CC3300"/>
                </w:tcBorders>
              </w:tcPr>
            </w:tcPrChange>
          </w:tcPr>
          <w:p w:rsidR="00516859" w:rsidDel="0085444F" w:rsidRDefault="00FD42F2">
            <w:pPr>
              <w:pStyle w:val="TableContent"/>
              <w:rPr>
                <w:del w:id="5282" w:author="Eric Haas" w:date="2013-01-24T16:31:00Z"/>
                <w:lang w:eastAsia="de-DE"/>
              </w:rPr>
            </w:pPr>
            <w:del w:id="5283" w:author="Eric Haas" w:date="2013-01-24T16:31:00Z">
              <w:r w:rsidRPr="00D4120B" w:rsidDel="0085444F">
                <w:delText>[0..*]</w:delText>
              </w:r>
            </w:del>
          </w:p>
        </w:tc>
        <w:tc>
          <w:tcPr>
            <w:tcW w:w="489" w:type="pct"/>
            <w:tcBorders>
              <w:top w:val="single" w:sz="12" w:space="0" w:color="CC3300"/>
            </w:tcBorders>
            <w:tcPrChange w:id="5284" w:author="Eric Haas" w:date="2013-01-24T16:31:00Z">
              <w:tcPr>
                <w:tcW w:w="461" w:type="pct"/>
                <w:tcBorders>
                  <w:top w:val="single" w:sz="12" w:space="0" w:color="CC3300"/>
                </w:tcBorders>
              </w:tcPr>
            </w:tcPrChange>
          </w:tcPr>
          <w:p w:rsidR="00516859" w:rsidDel="0085444F" w:rsidRDefault="00FD42F2">
            <w:pPr>
              <w:pStyle w:val="TableContent"/>
              <w:rPr>
                <w:del w:id="5285" w:author="Eric Haas" w:date="2013-01-24T16:31:00Z"/>
                <w:lang w:eastAsia="de-DE"/>
              </w:rPr>
            </w:pPr>
            <w:del w:id="5286" w:author="Eric Haas" w:date="2013-01-24T16:31:00Z">
              <w:r w:rsidRPr="00D4120B" w:rsidDel="0085444F">
                <w:delText>RE</w:delText>
              </w:r>
            </w:del>
          </w:p>
        </w:tc>
        <w:tc>
          <w:tcPr>
            <w:tcW w:w="828" w:type="pct"/>
            <w:tcBorders>
              <w:top w:val="single" w:sz="12" w:space="0" w:color="CC3300"/>
            </w:tcBorders>
            <w:tcPrChange w:id="5287" w:author="Eric Haas" w:date="2013-01-24T16:31:00Z">
              <w:tcPr>
                <w:tcW w:w="840" w:type="pct"/>
                <w:tcBorders>
                  <w:top w:val="single" w:sz="12" w:space="0" w:color="CC3300"/>
                </w:tcBorders>
              </w:tcPr>
            </w:tcPrChange>
          </w:tcPr>
          <w:p w:rsidR="00516859" w:rsidDel="0085444F" w:rsidRDefault="00516859">
            <w:pPr>
              <w:pStyle w:val="TableContent"/>
              <w:rPr>
                <w:del w:id="5288" w:author="Eric Haas" w:date="2013-01-24T16:31:00Z"/>
                <w:lang w:eastAsia="de-DE"/>
              </w:rPr>
            </w:pPr>
          </w:p>
        </w:tc>
        <w:tc>
          <w:tcPr>
            <w:tcW w:w="897" w:type="pct"/>
            <w:tcBorders>
              <w:top w:val="single" w:sz="12" w:space="0" w:color="CC3300"/>
            </w:tcBorders>
            <w:tcPrChange w:id="5289" w:author="Eric Haas" w:date="2013-01-24T16:31:00Z">
              <w:tcPr>
                <w:tcW w:w="909" w:type="pct"/>
                <w:tcBorders>
                  <w:top w:val="single" w:sz="12" w:space="0" w:color="CC3300"/>
                </w:tcBorders>
              </w:tcPr>
            </w:tcPrChange>
          </w:tcPr>
          <w:p w:rsidR="00516859" w:rsidDel="0085444F" w:rsidRDefault="00516859">
            <w:pPr>
              <w:pStyle w:val="TableContent"/>
              <w:rPr>
                <w:del w:id="5290" w:author="Eric Haas" w:date="2013-01-24T16:31:00Z"/>
                <w:lang w:eastAsia="de-DE"/>
              </w:rPr>
            </w:pPr>
          </w:p>
        </w:tc>
        <w:tc>
          <w:tcPr>
            <w:tcW w:w="1161" w:type="pct"/>
            <w:tcBorders>
              <w:top w:val="single" w:sz="12" w:space="0" w:color="CC3300"/>
            </w:tcBorders>
            <w:tcPrChange w:id="5291" w:author="Eric Haas" w:date="2013-01-24T16:31:00Z">
              <w:tcPr>
                <w:tcW w:w="1171" w:type="pct"/>
                <w:tcBorders>
                  <w:top w:val="single" w:sz="12" w:space="0" w:color="CC3300"/>
                </w:tcBorders>
              </w:tcPr>
            </w:tcPrChange>
          </w:tcPr>
          <w:p w:rsidR="00516859" w:rsidDel="0085444F" w:rsidRDefault="00FD42F2">
            <w:pPr>
              <w:pStyle w:val="TableContent"/>
              <w:rPr>
                <w:del w:id="5292" w:author="Eric Haas" w:date="2013-01-24T16:31:00Z"/>
                <w:lang w:eastAsia="de-DE"/>
              </w:rPr>
            </w:pPr>
            <w:del w:id="5293" w:author="Eric Haas" w:date="2013-01-24T16:31:00Z">
              <w:r w:rsidRPr="00D4120B" w:rsidDel="0085444F">
                <w:delText>The notes and comment (NTE) segment may carry comments related to the result being reported in the OBX segment.</w:delText>
              </w:r>
            </w:del>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9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295" w:author="Eric Haas" w:date="2013-01-24T16:31:00Z"/>
          <w:trPrChange w:id="5296" w:author="Eric Haas" w:date="2013-01-24T16:31:00Z">
            <w:trPr>
              <w:cantSplit/>
              <w:trHeight w:val="309"/>
              <w:jc w:val="center"/>
            </w:trPr>
          </w:trPrChange>
        </w:trPr>
        <w:tc>
          <w:tcPr>
            <w:tcW w:w="392" w:type="pct"/>
            <w:tcBorders>
              <w:top w:val="single" w:sz="12" w:space="0" w:color="CC3300"/>
            </w:tcBorders>
            <w:tcPrChange w:id="5297" w:author="Eric Haas" w:date="2013-01-24T16:31:00Z">
              <w:tcPr>
                <w:tcW w:w="404" w:type="pct"/>
                <w:tcBorders>
                  <w:top w:val="single" w:sz="12" w:space="0" w:color="CC3300"/>
                </w:tcBorders>
              </w:tcPr>
            </w:tcPrChange>
          </w:tcPr>
          <w:p w:rsidR="00FD42F2" w:rsidRPr="00D4120B" w:rsidDel="00C02F50" w:rsidRDefault="00FD42F2" w:rsidP="00B70C05">
            <w:pPr>
              <w:pStyle w:val="TableContent"/>
              <w:rPr>
                <w:del w:id="5298" w:author="Eric Haas" w:date="2013-01-24T16:31:00Z"/>
                <w:rFonts w:eastAsia="Arial Unicode MS"/>
              </w:rPr>
            </w:pPr>
            <w:del w:id="5299" w:author="Eric Haas" w:date="2013-01-24T16:31:00Z">
              <w:r w:rsidRPr="00D4120B" w:rsidDel="00C02F50">
                <w:delText xml:space="preserve">          }]</w:delText>
              </w:r>
            </w:del>
          </w:p>
        </w:tc>
        <w:tc>
          <w:tcPr>
            <w:tcW w:w="744" w:type="pct"/>
            <w:tcBorders>
              <w:top w:val="single" w:sz="12" w:space="0" w:color="CC3300"/>
            </w:tcBorders>
            <w:tcPrChange w:id="5300" w:author="Eric Haas" w:date="2013-01-24T16:31:00Z">
              <w:tcPr>
                <w:tcW w:w="712" w:type="pct"/>
                <w:tcBorders>
                  <w:top w:val="single" w:sz="12" w:space="0" w:color="CC3300"/>
                </w:tcBorders>
              </w:tcPr>
            </w:tcPrChange>
          </w:tcPr>
          <w:p w:rsidR="00FD42F2" w:rsidRPr="00D4120B" w:rsidDel="00C02F50" w:rsidRDefault="00FD42F2" w:rsidP="00D2473D">
            <w:pPr>
              <w:pStyle w:val="TableContentBICenter"/>
              <w:rPr>
                <w:del w:id="5301" w:author="Eric Haas" w:date="2013-01-24T16:31:00Z"/>
                <w:rFonts w:eastAsia="Arial Unicode MS"/>
              </w:rPr>
            </w:pPr>
            <w:del w:id="5302" w:author="Eric Haas" w:date="2013-01-24T16:31:00Z">
              <w:r w:rsidRPr="00D4120B" w:rsidDel="00C02F50">
                <w:delText>OBSERVATION End</w:delText>
              </w:r>
            </w:del>
          </w:p>
        </w:tc>
        <w:tc>
          <w:tcPr>
            <w:tcW w:w="489" w:type="pct"/>
            <w:tcBorders>
              <w:top w:val="single" w:sz="12" w:space="0" w:color="CC3300"/>
            </w:tcBorders>
            <w:tcPrChange w:id="5303" w:author="Eric Haas" w:date="2013-01-24T16:31:00Z">
              <w:tcPr>
                <w:tcW w:w="502" w:type="pct"/>
                <w:tcBorders>
                  <w:top w:val="single" w:sz="12" w:space="0" w:color="CC3300"/>
                </w:tcBorders>
              </w:tcPr>
            </w:tcPrChange>
          </w:tcPr>
          <w:p w:rsidR="00FD42F2" w:rsidRPr="00D4120B" w:rsidDel="00C02F50" w:rsidRDefault="00FD42F2" w:rsidP="00B70C05">
            <w:pPr>
              <w:pStyle w:val="TableContent"/>
              <w:rPr>
                <w:del w:id="5304" w:author="Eric Haas" w:date="2013-01-24T16:31:00Z"/>
              </w:rPr>
            </w:pPr>
          </w:p>
        </w:tc>
        <w:tc>
          <w:tcPr>
            <w:tcW w:w="489" w:type="pct"/>
            <w:tcBorders>
              <w:top w:val="single" w:sz="12" w:space="0" w:color="CC3300"/>
            </w:tcBorders>
            <w:tcPrChange w:id="5305" w:author="Eric Haas" w:date="2013-01-24T16:31:00Z">
              <w:tcPr>
                <w:tcW w:w="461" w:type="pct"/>
                <w:tcBorders>
                  <w:top w:val="single" w:sz="12" w:space="0" w:color="CC3300"/>
                </w:tcBorders>
              </w:tcPr>
            </w:tcPrChange>
          </w:tcPr>
          <w:p w:rsidR="00516859" w:rsidDel="00C02F50" w:rsidRDefault="00516859">
            <w:pPr>
              <w:pStyle w:val="TableContent"/>
              <w:rPr>
                <w:del w:id="5306" w:author="Eric Haas" w:date="2013-01-24T16:31:00Z"/>
                <w:lang w:eastAsia="de-DE"/>
              </w:rPr>
            </w:pPr>
          </w:p>
        </w:tc>
        <w:tc>
          <w:tcPr>
            <w:tcW w:w="828" w:type="pct"/>
            <w:tcBorders>
              <w:top w:val="single" w:sz="12" w:space="0" w:color="CC3300"/>
            </w:tcBorders>
            <w:tcPrChange w:id="5307" w:author="Eric Haas" w:date="2013-01-24T16:31:00Z">
              <w:tcPr>
                <w:tcW w:w="840" w:type="pct"/>
                <w:tcBorders>
                  <w:top w:val="single" w:sz="12" w:space="0" w:color="CC3300"/>
                </w:tcBorders>
              </w:tcPr>
            </w:tcPrChange>
          </w:tcPr>
          <w:p w:rsidR="00516859" w:rsidDel="00C02F50" w:rsidRDefault="00516859">
            <w:pPr>
              <w:pStyle w:val="TableContent"/>
              <w:rPr>
                <w:del w:id="5308" w:author="Eric Haas" w:date="2013-01-24T16:31:00Z"/>
                <w:lang w:eastAsia="de-DE"/>
              </w:rPr>
            </w:pPr>
          </w:p>
        </w:tc>
        <w:tc>
          <w:tcPr>
            <w:tcW w:w="897" w:type="pct"/>
            <w:tcBorders>
              <w:top w:val="single" w:sz="12" w:space="0" w:color="CC3300"/>
            </w:tcBorders>
            <w:tcPrChange w:id="5309" w:author="Eric Haas" w:date="2013-01-24T16:31:00Z">
              <w:tcPr>
                <w:tcW w:w="909" w:type="pct"/>
                <w:tcBorders>
                  <w:top w:val="single" w:sz="12" w:space="0" w:color="CC3300"/>
                </w:tcBorders>
              </w:tcPr>
            </w:tcPrChange>
          </w:tcPr>
          <w:p w:rsidR="00516859" w:rsidDel="00C02F50" w:rsidRDefault="00516859">
            <w:pPr>
              <w:pStyle w:val="TableContent"/>
              <w:rPr>
                <w:del w:id="5310" w:author="Eric Haas" w:date="2013-01-24T16:31:00Z"/>
                <w:lang w:eastAsia="de-DE"/>
              </w:rPr>
            </w:pPr>
          </w:p>
        </w:tc>
        <w:tc>
          <w:tcPr>
            <w:tcW w:w="1161" w:type="pct"/>
            <w:tcBorders>
              <w:top w:val="single" w:sz="12" w:space="0" w:color="CC3300"/>
            </w:tcBorders>
            <w:tcPrChange w:id="5311" w:author="Eric Haas" w:date="2013-01-24T16:31:00Z">
              <w:tcPr>
                <w:tcW w:w="1171" w:type="pct"/>
                <w:tcBorders>
                  <w:top w:val="single" w:sz="12" w:space="0" w:color="CC3300"/>
                </w:tcBorders>
              </w:tcPr>
            </w:tcPrChange>
          </w:tcPr>
          <w:p w:rsidR="00516859" w:rsidDel="00C02F50" w:rsidRDefault="00516859">
            <w:pPr>
              <w:pStyle w:val="TableContent"/>
              <w:rPr>
                <w:del w:id="5312"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1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14" w:author="Eric Haas" w:date="2013-01-24T16:31:00Z"/>
          <w:trPrChange w:id="5315" w:author="Eric Haas" w:date="2013-01-24T16:31:00Z">
            <w:trPr>
              <w:cantSplit/>
              <w:trHeight w:val="309"/>
              <w:jc w:val="center"/>
            </w:trPr>
          </w:trPrChange>
        </w:trPr>
        <w:tc>
          <w:tcPr>
            <w:tcW w:w="392" w:type="pct"/>
            <w:tcBorders>
              <w:top w:val="single" w:sz="12" w:space="0" w:color="CC3300"/>
            </w:tcBorders>
            <w:shd w:val="clear" w:color="auto" w:fill="auto"/>
            <w:tcPrChange w:id="5316" w:author="Eric Haas" w:date="2013-01-24T16:31:00Z">
              <w:tcPr>
                <w:tcW w:w="404" w:type="pct"/>
                <w:tcBorders>
                  <w:top w:val="single" w:sz="12" w:space="0" w:color="CC3300"/>
                </w:tcBorders>
                <w:shd w:val="clear" w:color="auto" w:fill="auto"/>
              </w:tcPr>
            </w:tcPrChange>
          </w:tcPr>
          <w:p w:rsidR="00FD42F2" w:rsidRPr="00D4120B" w:rsidDel="00C02F50" w:rsidRDefault="00FD42F2" w:rsidP="00B70C05">
            <w:pPr>
              <w:pStyle w:val="TableContent"/>
              <w:rPr>
                <w:del w:id="5317" w:author="Eric Haas" w:date="2013-01-24T16:31:00Z"/>
              </w:rPr>
            </w:pPr>
            <w:del w:id="5318" w:author="Eric Haas" w:date="2013-01-24T16:31:00Z">
              <w:r w:rsidRPr="00D4120B" w:rsidDel="00C02F50">
                <w:delText xml:space="preserve">    [{</w:delText>
              </w:r>
              <w:r w:rsidDel="00C02F50">
                <w:delText>FT1</w:delText>
              </w:r>
              <w:r w:rsidRPr="00D4120B" w:rsidDel="00C02F50">
                <w:delText>}]</w:delText>
              </w:r>
            </w:del>
          </w:p>
        </w:tc>
        <w:tc>
          <w:tcPr>
            <w:tcW w:w="744" w:type="pct"/>
            <w:tcBorders>
              <w:top w:val="single" w:sz="12" w:space="0" w:color="CC3300"/>
            </w:tcBorders>
            <w:shd w:val="clear" w:color="auto" w:fill="auto"/>
            <w:tcPrChange w:id="5319" w:author="Eric Haas" w:date="2013-01-24T16:31:00Z">
              <w:tcPr>
                <w:tcW w:w="712" w:type="pct"/>
                <w:tcBorders>
                  <w:top w:val="single" w:sz="12" w:space="0" w:color="CC3300"/>
                </w:tcBorders>
                <w:shd w:val="clear" w:color="auto" w:fill="auto"/>
              </w:tcPr>
            </w:tcPrChange>
          </w:tcPr>
          <w:p w:rsidR="00516859" w:rsidDel="00C02F50" w:rsidRDefault="00FD42F2">
            <w:pPr>
              <w:pStyle w:val="TableContent"/>
              <w:rPr>
                <w:del w:id="5320" w:author="Eric Haas" w:date="2013-01-24T16:31:00Z"/>
                <w:lang w:eastAsia="de-DE"/>
              </w:rPr>
            </w:pPr>
            <w:del w:id="5321" w:author="Eric Haas" w:date="2013-01-24T16:31:00Z">
              <w:r w:rsidRPr="00D4120B" w:rsidDel="00C02F50">
                <w:delText>Financial Transaction</w:delText>
              </w:r>
            </w:del>
          </w:p>
        </w:tc>
        <w:tc>
          <w:tcPr>
            <w:tcW w:w="489" w:type="pct"/>
            <w:tcBorders>
              <w:top w:val="single" w:sz="12" w:space="0" w:color="CC3300"/>
            </w:tcBorders>
            <w:shd w:val="clear" w:color="auto" w:fill="auto"/>
            <w:tcPrChange w:id="5322" w:author="Eric Haas" w:date="2013-01-24T16:31:00Z">
              <w:tcPr>
                <w:tcW w:w="502" w:type="pct"/>
                <w:tcBorders>
                  <w:top w:val="single" w:sz="12" w:space="0" w:color="CC3300"/>
                </w:tcBorders>
                <w:shd w:val="clear" w:color="auto" w:fill="auto"/>
              </w:tcPr>
            </w:tcPrChange>
          </w:tcPr>
          <w:p w:rsidR="00516859" w:rsidDel="00C02F50" w:rsidRDefault="00516859">
            <w:pPr>
              <w:pStyle w:val="TableContent"/>
              <w:rPr>
                <w:del w:id="5323" w:author="Eric Haas" w:date="2013-01-24T16:31:00Z"/>
                <w:lang w:eastAsia="de-DE"/>
              </w:rPr>
            </w:pPr>
          </w:p>
        </w:tc>
        <w:tc>
          <w:tcPr>
            <w:tcW w:w="489" w:type="pct"/>
            <w:tcBorders>
              <w:top w:val="single" w:sz="12" w:space="0" w:color="CC3300"/>
            </w:tcBorders>
            <w:shd w:val="clear" w:color="auto" w:fill="auto"/>
            <w:tcPrChange w:id="5324" w:author="Eric Haas" w:date="2013-01-24T16:31:00Z">
              <w:tcPr>
                <w:tcW w:w="461" w:type="pct"/>
                <w:tcBorders>
                  <w:top w:val="single" w:sz="12" w:space="0" w:color="CC3300"/>
                </w:tcBorders>
                <w:shd w:val="clear" w:color="auto" w:fill="auto"/>
              </w:tcPr>
            </w:tcPrChange>
          </w:tcPr>
          <w:p w:rsidR="00516859" w:rsidDel="00C02F50" w:rsidRDefault="00FD42F2">
            <w:pPr>
              <w:pStyle w:val="TableContent"/>
              <w:rPr>
                <w:del w:id="5325" w:author="Eric Haas" w:date="2013-01-24T16:31:00Z"/>
                <w:lang w:eastAsia="de-DE"/>
              </w:rPr>
            </w:pPr>
            <w:del w:id="5326" w:author="Eric Haas" w:date="2013-01-24T16:31:00Z">
              <w:r w:rsidRPr="00D4120B" w:rsidDel="00C02F50">
                <w:delText>O</w:delText>
              </w:r>
            </w:del>
          </w:p>
        </w:tc>
        <w:tc>
          <w:tcPr>
            <w:tcW w:w="828" w:type="pct"/>
            <w:tcBorders>
              <w:top w:val="single" w:sz="12" w:space="0" w:color="CC3300"/>
            </w:tcBorders>
            <w:tcPrChange w:id="5327" w:author="Eric Haas" w:date="2013-01-24T16:31:00Z">
              <w:tcPr>
                <w:tcW w:w="840" w:type="pct"/>
                <w:tcBorders>
                  <w:top w:val="single" w:sz="12" w:space="0" w:color="CC3300"/>
                </w:tcBorders>
              </w:tcPr>
            </w:tcPrChange>
          </w:tcPr>
          <w:p w:rsidR="00516859" w:rsidDel="00C02F50" w:rsidRDefault="00516859">
            <w:pPr>
              <w:pStyle w:val="TableContent"/>
              <w:rPr>
                <w:del w:id="5328" w:author="Eric Haas" w:date="2013-01-24T16:31:00Z"/>
                <w:lang w:eastAsia="de-DE"/>
              </w:rPr>
            </w:pPr>
          </w:p>
        </w:tc>
        <w:tc>
          <w:tcPr>
            <w:tcW w:w="897" w:type="pct"/>
            <w:tcBorders>
              <w:top w:val="single" w:sz="12" w:space="0" w:color="CC3300"/>
            </w:tcBorders>
            <w:tcPrChange w:id="5329" w:author="Eric Haas" w:date="2013-01-24T16:31:00Z">
              <w:tcPr>
                <w:tcW w:w="909" w:type="pct"/>
                <w:tcBorders>
                  <w:top w:val="single" w:sz="12" w:space="0" w:color="CC3300"/>
                </w:tcBorders>
              </w:tcPr>
            </w:tcPrChange>
          </w:tcPr>
          <w:p w:rsidR="00516859" w:rsidDel="00C02F50" w:rsidRDefault="00516859">
            <w:pPr>
              <w:pStyle w:val="TableContent"/>
              <w:rPr>
                <w:del w:id="5330" w:author="Eric Haas" w:date="2013-01-24T16:31:00Z"/>
                <w:lang w:eastAsia="de-DE"/>
              </w:rPr>
            </w:pPr>
          </w:p>
        </w:tc>
        <w:tc>
          <w:tcPr>
            <w:tcW w:w="1161" w:type="pct"/>
            <w:tcBorders>
              <w:top w:val="single" w:sz="12" w:space="0" w:color="CC3300"/>
            </w:tcBorders>
            <w:shd w:val="clear" w:color="auto" w:fill="auto"/>
            <w:tcPrChange w:id="5331" w:author="Eric Haas" w:date="2013-01-24T16:31:00Z">
              <w:tcPr>
                <w:tcW w:w="1171" w:type="pct"/>
                <w:tcBorders>
                  <w:top w:val="single" w:sz="12" w:space="0" w:color="CC3300"/>
                </w:tcBorders>
                <w:shd w:val="clear" w:color="auto" w:fill="auto"/>
              </w:tcPr>
            </w:tcPrChange>
          </w:tcPr>
          <w:p w:rsidR="00516859" w:rsidDel="00C02F50" w:rsidRDefault="00516859">
            <w:pPr>
              <w:pStyle w:val="TableContent"/>
              <w:rPr>
                <w:del w:id="5332"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3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334" w:author="Eric Haas" w:date="2013-01-24T16:31:00Z"/>
          <w:trPrChange w:id="5335" w:author="Eric Haas" w:date="2013-01-24T16:31:00Z">
            <w:trPr>
              <w:cantSplit/>
              <w:trHeight w:val="309"/>
              <w:jc w:val="center"/>
            </w:trPr>
          </w:trPrChange>
        </w:trPr>
        <w:tc>
          <w:tcPr>
            <w:tcW w:w="392" w:type="pct"/>
            <w:tcBorders>
              <w:top w:val="single" w:sz="12" w:space="0" w:color="CC3300"/>
            </w:tcBorders>
            <w:shd w:val="clear" w:color="auto" w:fill="auto"/>
            <w:tcPrChange w:id="5336" w:author="Eric Haas" w:date="2013-01-24T16:31:00Z">
              <w:tcPr>
                <w:tcW w:w="404" w:type="pct"/>
                <w:tcBorders>
                  <w:top w:val="single" w:sz="12" w:space="0" w:color="CC3300"/>
                </w:tcBorders>
                <w:shd w:val="clear" w:color="auto" w:fill="auto"/>
              </w:tcPr>
            </w:tcPrChange>
          </w:tcPr>
          <w:p w:rsidR="00FD42F2" w:rsidRPr="00D4120B" w:rsidDel="00C02F50" w:rsidRDefault="00FD42F2" w:rsidP="00B70C05">
            <w:pPr>
              <w:pStyle w:val="TableContent"/>
              <w:rPr>
                <w:del w:id="5337" w:author="Eric Haas" w:date="2013-01-24T16:31:00Z"/>
                <w:rFonts w:eastAsia="Arial Unicode MS"/>
              </w:rPr>
            </w:pPr>
            <w:del w:id="5338" w:author="Eric Haas" w:date="2013-01-24T16:31:00Z">
              <w:r w:rsidRPr="00D4120B" w:rsidDel="00C02F50">
                <w:delText xml:space="preserve">    {[CTI]}</w:delText>
              </w:r>
            </w:del>
          </w:p>
        </w:tc>
        <w:tc>
          <w:tcPr>
            <w:tcW w:w="744" w:type="pct"/>
            <w:tcBorders>
              <w:top w:val="single" w:sz="12" w:space="0" w:color="CC3300"/>
            </w:tcBorders>
            <w:shd w:val="clear" w:color="auto" w:fill="auto"/>
            <w:tcPrChange w:id="5339" w:author="Eric Haas" w:date="2013-01-24T16:31:00Z">
              <w:tcPr>
                <w:tcW w:w="712" w:type="pct"/>
                <w:tcBorders>
                  <w:top w:val="single" w:sz="12" w:space="0" w:color="CC3300"/>
                </w:tcBorders>
                <w:shd w:val="clear" w:color="auto" w:fill="auto"/>
              </w:tcPr>
            </w:tcPrChange>
          </w:tcPr>
          <w:p w:rsidR="00516859" w:rsidDel="00C02F50" w:rsidRDefault="00FD42F2">
            <w:pPr>
              <w:pStyle w:val="TableContent"/>
              <w:rPr>
                <w:del w:id="5340" w:author="Eric Haas" w:date="2013-01-24T16:31:00Z"/>
                <w:rFonts w:eastAsia="Arial Unicode MS"/>
                <w:lang w:eastAsia="de-DE"/>
              </w:rPr>
            </w:pPr>
            <w:del w:id="5341" w:author="Eric Haas" w:date="2013-01-24T16:31:00Z">
              <w:r w:rsidRPr="00D4120B" w:rsidDel="00C02F50">
                <w:delText>Clinical Trial Identification</w:delText>
              </w:r>
            </w:del>
          </w:p>
        </w:tc>
        <w:tc>
          <w:tcPr>
            <w:tcW w:w="489" w:type="pct"/>
            <w:tcBorders>
              <w:top w:val="single" w:sz="12" w:space="0" w:color="CC3300"/>
            </w:tcBorders>
            <w:shd w:val="clear" w:color="auto" w:fill="auto"/>
            <w:tcPrChange w:id="5342" w:author="Eric Haas" w:date="2013-01-24T16:31:00Z">
              <w:tcPr>
                <w:tcW w:w="502" w:type="pct"/>
                <w:tcBorders>
                  <w:top w:val="single" w:sz="12" w:space="0" w:color="CC3300"/>
                </w:tcBorders>
                <w:shd w:val="clear" w:color="auto" w:fill="auto"/>
              </w:tcPr>
            </w:tcPrChange>
          </w:tcPr>
          <w:p w:rsidR="00516859" w:rsidDel="00C02F50" w:rsidRDefault="00516859">
            <w:pPr>
              <w:pStyle w:val="TableContent"/>
              <w:rPr>
                <w:del w:id="5343" w:author="Eric Haas" w:date="2013-01-24T16:31:00Z"/>
                <w:lang w:eastAsia="de-DE"/>
              </w:rPr>
            </w:pPr>
          </w:p>
        </w:tc>
        <w:tc>
          <w:tcPr>
            <w:tcW w:w="489" w:type="pct"/>
            <w:tcBorders>
              <w:top w:val="single" w:sz="12" w:space="0" w:color="CC3300"/>
            </w:tcBorders>
            <w:shd w:val="clear" w:color="auto" w:fill="auto"/>
            <w:tcPrChange w:id="5344" w:author="Eric Haas" w:date="2013-01-24T16:31:00Z">
              <w:tcPr>
                <w:tcW w:w="461" w:type="pct"/>
                <w:tcBorders>
                  <w:top w:val="single" w:sz="12" w:space="0" w:color="CC3300"/>
                </w:tcBorders>
                <w:shd w:val="clear" w:color="auto" w:fill="auto"/>
              </w:tcPr>
            </w:tcPrChange>
          </w:tcPr>
          <w:p w:rsidR="00516859" w:rsidDel="00C02F50" w:rsidRDefault="00FD42F2">
            <w:pPr>
              <w:pStyle w:val="TableContent"/>
              <w:rPr>
                <w:del w:id="5345" w:author="Eric Haas" w:date="2013-01-24T16:31:00Z"/>
                <w:lang w:eastAsia="de-DE"/>
              </w:rPr>
            </w:pPr>
            <w:del w:id="5346" w:author="Eric Haas" w:date="2013-01-24T16:31:00Z">
              <w:r w:rsidRPr="00D4120B" w:rsidDel="00C02F50">
                <w:delText>O</w:delText>
              </w:r>
            </w:del>
          </w:p>
        </w:tc>
        <w:tc>
          <w:tcPr>
            <w:tcW w:w="828" w:type="pct"/>
            <w:tcBorders>
              <w:top w:val="single" w:sz="12" w:space="0" w:color="CC3300"/>
            </w:tcBorders>
            <w:tcPrChange w:id="5347" w:author="Eric Haas" w:date="2013-01-24T16:31:00Z">
              <w:tcPr>
                <w:tcW w:w="840" w:type="pct"/>
                <w:tcBorders>
                  <w:top w:val="single" w:sz="12" w:space="0" w:color="CC3300"/>
                </w:tcBorders>
              </w:tcPr>
            </w:tcPrChange>
          </w:tcPr>
          <w:p w:rsidR="00516859" w:rsidDel="00C02F50" w:rsidRDefault="00516859">
            <w:pPr>
              <w:pStyle w:val="TableContent"/>
              <w:rPr>
                <w:del w:id="5348" w:author="Eric Haas" w:date="2013-01-24T16:31:00Z"/>
                <w:lang w:eastAsia="de-DE"/>
              </w:rPr>
            </w:pPr>
          </w:p>
        </w:tc>
        <w:tc>
          <w:tcPr>
            <w:tcW w:w="897" w:type="pct"/>
            <w:tcBorders>
              <w:top w:val="single" w:sz="12" w:space="0" w:color="CC3300"/>
            </w:tcBorders>
            <w:tcPrChange w:id="5349" w:author="Eric Haas" w:date="2013-01-24T16:31:00Z">
              <w:tcPr>
                <w:tcW w:w="909" w:type="pct"/>
                <w:tcBorders>
                  <w:top w:val="single" w:sz="12" w:space="0" w:color="CC3300"/>
                </w:tcBorders>
              </w:tcPr>
            </w:tcPrChange>
          </w:tcPr>
          <w:p w:rsidR="00516859" w:rsidDel="00C02F50" w:rsidRDefault="00516859">
            <w:pPr>
              <w:pStyle w:val="TableContent"/>
              <w:rPr>
                <w:del w:id="5350" w:author="Eric Haas" w:date="2013-01-24T16:31:00Z"/>
                <w:lang w:eastAsia="de-DE"/>
              </w:rPr>
            </w:pPr>
          </w:p>
        </w:tc>
        <w:tc>
          <w:tcPr>
            <w:tcW w:w="1161" w:type="pct"/>
            <w:tcBorders>
              <w:top w:val="single" w:sz="12" w:space="0" w:color="CC3300"/>
            </w:tcBorders>
            <w:shd w:val="clear" w:color="auto" w:fill="auto"/>
            <w:tcPrChange w:id="5351" w:author="Eric Haas" w:date="2013-01-24T16:31:00Z">
              <w:tcPr>
                <w:tcW w:w="1171" w:type="pct"/>
                <w:tcBorders>
                  <w:top w:val="single" w:sz="12" w:space="0" w:color="CC3300"/>
                </w:tcBorders>
                <w:shd w:val="clear" w:color="auto" w:fill="auto"/>
              </w:tcPr>
            </w:tcPrChange>
          </w:tcPr>
          <w:p w:rsidR="00516859" w:rsidDel="00C02F50" w:rsidRDefault="00516859">
            <w:pPr>
              <w:pStyle w:val="TableContent"/>
              <w:rPr>
                <w:del w:id="5352" w:author="Eric Haas" w:date="2013-01-24T16:31:00Z"/>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5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354" w:author="Eric Haas" w:date="2013-01-24T16:31:00Z">
            <w:trPr>
              <w:cantSplit/>
              <w:trHeight w:val="309"/>
              <w:jc w:val="center"/>
            </w:trPr>
          </w:trPrChange>
        </w:trPr>
        <w:tc>
          <w:tcPr>
            <w:tcW w:w="392" w:type="pct"/>
            <w:tcBorders>
              <w:top w:val="single" w:sz="12" w:space="0" w:color="CC3300"/>
            </w:tcBorders>
            <w:tcPrChange w:id="5355" w:author="Eric Haas" w:date="2013-01-24T16:31:00Z">
              <w:tcPr>
                <w:tcW w:w="404" w:type="pct"/>
                <w:tcBorders>
                  <w:top w:val="single" w:sz="12" w:space="0" w:color="CC3300"/>
                </w:tcBorders>
              </w:tcPr>
            </w:tcPrChange>
          </w:tcPr>
          <w:p w:rsidR="00FD42F2" w:rsidRPr="00D4120B" w:rsidRDefault="00FD42F2" w:rsidP="00B70C05">
            <w:pPr>
              <w:pStyle w:val="TableContent"/>
              <w:rPr>
                <w:rFonts w:eastAsia="Arial Unicode MS"/>
              </w:rPr>
            </w:pPr>
            <w:r w:rsidRPr="00D4120B">
              <w:t>-        [{</w:t>
            </w:r>
          </w:p>
        </w:tc>
        <w:tc>
          <w:tcPr>
            <w:tcW w:w="744" w:type="pct"/>
            <w:tcBorders>
              <w:top w:val="single" w:sz="12" w:space="0" w:color="CC3300"/>
            </w:tcBorders>
            <w:tcPrChange w:id="5356" w:author="Eric Haas" w:date="2013-01-24T16:31:00Z">
              <w:tcPr>
                <w:tcW w:w="712" w:type="pct"/>
                <w:tcBorders>
                  <w:top w:val="single" w:sz="12" w:space="0" w:color="CC3300"/>
                </w:tcBorders>
              </w:tcPr>
            </w:tcPrChange>
          </w:tcPr>
          <w:p w:rsidR="00FD42F2" w:rsidRPr="00D4120B" w:rsidRDefault="00FD42F2" w:rsidP="00D2473D">
            <w:pPr>
              <w:pStyle w:val="TableContentBICenter"/>
              <w:rPr>
                <w:rFonts w:eastAsia="Arial Unicode MS"/>
              </w:rPr>
            </w:pPr>
            <w:r w:rsidRPr="00D4120B">
              <w:t>SPECIMEN Begin</w:t>
            </w:r>
          </w:p>
        </w:tc>
        <w:tc>
          <w:tcPr>
            <w:tcW w:w="489" w:type="pct"/>
            <w:tcBorders>
              <w:top w:val="single" w:sz="12" w:space="0" w:color="CC3300"/>
            </w:tcBorders>
            <w:tcPrChange w:id="5357" w:author="Eric Haas" w:date="2013-01-24T16:31:00Z">
              <w:tcPr>
                <w:tcW w:w="502" w:type="pct"/>
                <w:tcBorders>
                  <w:top w:val="single" w:sz="12" w:space="0" w:color="CC3300"/>
                </w:tcBorders>
              </w:tcPr>
            </w:tcPrChange>
          </w:tcPr>
          <w:p w:rsidR="00FD42F2" w:rsidRPr="00D4120B" w:rsidRDefault="00FD42F2" w:rsidP="00B70C05">
            <w:pPr>
              <w:pStyle w:val="TableContent"/>
              <w:rPr>
                <w:highlight w:val="red"/>
              </w:rPr>
            </w:pPr>
            <w:commentRangeStart w:id="5358"/>
            <w:r w:rsidRPr="00D4120B">
              <w:t>[</w:t>
            </w:r>
            <w:r w:rsidR="002E7693">
              <w:t>1</w:t>
            </w:r>
            <w:r>
              <w:t>0..</w:t>
            </w:r>
            <w:r w:rsidR="002E7693">
              <w:t>*</w:t>
            </w:r>
            <w:r>
              <w:t>1]</w:t>
            </w:r>
            <w:commentRangeEnd w:id="5358"/>
            <w:r>
              <w:rPr>
                <w:rStyle w:val="CommentReference"/>
                <w:rFonts w:ascii="Times New Roman" w:hAnsi="Times New Roman"/>
                <w:color w:val="auto"/>
                <w:lang w:eastAsia="de-DE"/>
              </w:rPr>
              <w:commentReference w:id="5358"/>
            </w:r>
          </w:p>
        </w:tc>
        <w:tc>
          <w:tcPr>
            <w:tcW w:w="489" w:type="pct"/>
            <w:tcBorders>
              <w:top w:val="single" w:sz="12" w:space="0" w:color="CC3300"/>
            </w:tcBorders>
            <w:tcPrChange w:id="5359"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5360"/>
            <w:r>
              <w:t>RE</w:t>
            </w:r>
            <w:commentRangeEnd w:id="5360"/>
            <w:r>
              <w:rPr>
                <w:rStyle w:val="CommentReference"/>
                <w:rFonts w:ascii="Times New Roman" w:hAnsi="Times New Roman"/>
                <w:color w:val="auto"/>
                <w:lang w:eastAsia="de-DE"/>
              </w:rPr>
              <w:commentReference w:id="5360"/>
            </w:r>
          </w:p>
        </w:tc>
        <w:tc>
          <w:tcPr>
            <w:tcW w:w="828" w:type="pct"/>
            <w:tcBorders>
              <w:top w:val="single" w:sz="12" w:space="0" w:color="CC3300"/>
            </w:tcBorders>
            <w:tcPrChange w:id="5361"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362" w:author="Eric Haas" w:date="2013-01-24T16:31:00Z">
              <w:tcPr>
                <w:tcW w:w="909" w:type="pct"/>
                <w:tcBorders>
                  <w:top w:val="single" w:sz="12" w:space="0" w:color="CC3300"/>
                </w:tcBorders>
              </w:tcPr>
            </w:tcPrChange>
          </w:tcPr>
          <w:p w:rsidR="00516859" w:rsidRDefault="00FD42F2">
            <w:pPr>
              <w:pStyle w:val="TableContent"/>
              <w:rPr>
                <w:lang w:eastAsia="de-DE"/>
              </w:rPr>
            </w:pPr>
            <w:r>
              <w:rPr>
                <w:b/>
              </w:rPr>
              <w:t>ELR-064:</w:t>
            </w:r>
            <w:r>
              <w:t xml:space="preserve"> Specimen (Specimen Group) SHALL be present in at least one occurrence of one </w:t>
            </w:r>
            <w:proofErr w:type="spellStart"/>
            <w:r>
              <w:t>Order_Observation</w:t>
            </w:r>
            <w:proofErr w:type="spellEnd"/>
            <w:r>
              <w:t xml:space="preserve"> Group.</w:t>
            </w:r>
          </w:p>
        </w:tc>
        <w:tc>
          <w:tcPr>
            <w:tcW w:w="1161" w:type="pct"/>
            <w:tcBorders>
              <w:top w:val="single" w:sz="12" w:space="0" w:color="CC3300"/>
            </w:tcBorders>
            <w:tcPrChange w:id="5363" w:author="Eric Haas" w:date="2013-01-24T16:31:00Z">
              <w:tcPr>
                <w:tcW w:w="1171" w:type="pct"/>
                <w:tcBorders>
                  <w:top w:val="single" w:sz="12" w:space="0" w:color="CC3300"/>
                </w:tcBorders>
              </w:tcPr>
            </w:tcPrChange>
          </w:tcPr>
          <w:p w:rsidR="00CC5B0C" w:rsidRDefault="00FD42F2">
            <w:pPr>
              <w:pStyle w:val="TableContent"/>
              <w:rPr>
                <w:del w:id="5364" w:author="Eric Haas" w:date="2013-01-22T17:28:00Z"/>
                <w:lang w:eastAsia="de-DE"/>
              </w:rPr>
            </w:pPr>
            <w:r w:rsidRPr="00D4120B">
              <w:t xml:space="preserve">The specimen group is required </w:t>
            </w:r>
            <w:r w:rsidR="002E7693">
              <w:t xml:space="preserve">at least one time </w:t>
            </w:r>
            <w:r w:rsidRPr="00D4120B">
              <w:t>in the ORU and is used to carry specimen information that is no longer contained in the OBR segment.  It also provides a place for the specimen number.  Each specimen group documents a single sample</w:t>
            </w:r>
            <w:del w:id="5365" w:author="Eric Haas" w:date="2013-01-22T17:28:00Z">
              <w:r w:rsidRPr="00D4120B" w:rsidDel="007F4324">
                <w:delText>.  Note that for ELR, the message has been constrained to support a single SPECIMEN group per OBR, meaning only a single specimen can be associated with the OBR.</w:delText>
              </w:r>
            </w:del>
          </w:p>
          <w:p w:rsidR="00516859" w:rsidRDefault="00FD42F2" w:rsidP="007F4324">
            <w:pPr>
              <w:pStyle w:val="TableContent"/>
              <w:rPr>
                <w:lang w:eastAsia="de-DE"/>
              </w:rPr>
            </w:pPr>
            <w:commentRangeStart w:id="5366"/>
            <w:del w:id="5367" w:author="Eric Haas" w:date="2013-01-22T17:28:00Z">
              <w:r w:rsidDel="007F4324">
                <w:delText>At least one specimen group is required i</w:delText>
              </w:r>
              <w:r w:rsidRPr="00D4120B" w:rsidDel="007F4324">
                <w:delText>n the message.</w:delText>
              </w:r>
              <w:commentRangeEnd w:id="5366"/>
              <w:r w:rsidDel="007F4324">
                <w:rPr>
                  <w:rStyle w:val="CommentReference"/>
                  <w:rFonts w:ascii="Times New Roman" w:hAnsi="Times New Roman"/>
                  <w:color w:val="auto"/>
                  <w:lang w:eastAsia="de-DE"/>
                </w:rPr>
                <w:commentReference w:id="5366"/>
              </w:r>
            </w:del>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6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369" w:author="Eric Haas" w:date="2013-01-24T16:30:00Z"/>
          <w:trPrChange w:id="5370" w:author="Eric Haas" w:date="2013-01-24T16:31:00Z">
            <w:trPr>
              <w:cantSplit/>
              <w:trHeight w:val="324"/>
              <w:jc w:val="center"/>
            </w:trPr>
          </w:trPrChange>
        </w:trPr>
        <w:tc>
          <w:tcPr>
            <w:tcW w:w="392" w:type="pct"/>
            <w:tcBorders>
              <w:top w:val="single" w:sz="12" w:space="0" w:color="CC3300"/>
            </w:tcBorders>
            <w:tcPrChange w:id="5371" w:author="Eric Haas" w:date="2013-01-24T16:31:00Z">
              <w:tcPr>
                <w:tcW w:w="404" w:type="pct"/>
                <w:tcBorders>
                  <w:top w:val="single" w:sz="12" w:space="0" w:color="CC3300"/>
                </w:tcBorders>
              </w:tcPr>
            </w:tcPrChange>
          </w:tcPr>
          <w:p w:rsidR="00FD42F2" w:rsidRPr="00D4120B" w:rsidDel="00C02F50" w:rsidRDefault="00FD42F2" w:rsidP="00B70C05">
            <w:pPr>
              <w:pStyle w:val="TableContent"/>
              <w:rPr>
                <w:del w:id="5372" w:author="Eric Haas" w:date="2013-01-24T16:30:00Z"/>
                <w:rFonts w:eastAsia="Arial Unicode MS"/>
              </w:rPr>
            </w:pPr>
            <w:del w:id="5373" w:author="Eric Haas" w:date="2013-01-24T16:30:00Z">
              <w:r w:rsidRPr="00D4120B" w:rsidDel="00C02F50">
                <w:delText xml:space="preserve">        SPM</w:delText>
              </w:r>
            </w:del>
          </w:p>
        </w:tc>
        <w:tc>
          <w:tcPr>
            <w:tcW w:w="744" w:type="pct"/>
            <w:tcBorders>
              <w:top w:val="single" w:sz="12" w:space="0" w:color="CC3300"/>
            </w:tcBorders>
            <w:tcPrChange w:id="5374" w:author="Eric Haas" w:date="2013-01-24T16:31:00Z">
              <w:tcPr>
                <w:tcW w:w="712" w:type="pct"/>
                <w:tcBorders>
                  <w:top w:val="single" w:sz="12" w:space="0" w:color="CC3300"/>
                </w:tcBorders>
              </w:tcPr>
            </w:tcPrChange>
          </w:tcPr>
          <w:p w:rsidR="00516859" w:rsidDel="00C02F50" w:rsidRDefault="00FD42F2">
            <w:pPr>
              <w:pStyle w:val="TableContent"/>
              <w:rPr>
                <w:del w:id="5375" w:author="Eric Haas" w:date="2013-01-24T16:30:00Z"/>
                <w:rFonts w:eastAsia="Arial Unicode MS"/>
                <w:lang w:eastAsia="de-DE"/>
              </w:rPr>
            </w:pPr>
            <w:del w:id="5376" w:author="Eric Haas" w:date="2013-01-24T16:30:00Z">
              <w:r w:rsidRPr="00D4120B" w:rsidDel="00C02F50">
                <w:delText>Specimen Information related to OBR</w:delText>
              </w:r>
            </w:del>
          </w:p>
        </w:tc>
        <w:tc>
          <w:tcPr>
            <w:tcW w:w="489" w:type="pct"/>
            <w:tcBorders>
              <w:top w:val="single" w:sz="12" w:space="0" w:color="CC3300"/>
            </w:tcBorders>
            <w:tcPrChange w:id="5377" w:author="Eric Haas" w:date="2013-01-24T16:31:00Z">
              <w:tcPr>
                <w:tcW w:w="502" w:type="pct"/>
                <w:tcBorders>
                  <w:top w:val="single" w:sz="12" w:space="0" w:color="CC3300"/>
                </w:tcBorders>
              </w:tcPr>
            </w:tcPrChange>
          </w:tcPr>
          <w:p w:rsidR="00516859" w:rsidDel="00C02F50" w:rsidRDefault="00FD42F2">
            <w:pPr>
              <w:pStyle w:val="TableContent"/>
              <w:rPr>
                <w:del w:id="5378" w:author="Eric Haas" w:date="2013-01-24T16:30:00Z"/>
                <w:lang w:eastAsia="de-DE"/>
              </w:rPr>
            </w:pPr>
            <w:del w:id="5379" w:author="Eric Haas" w:date="2013-01-24T16:30:00Z">
              <w:r w:rsidRPr="00D4120B" w:rsidDel="00C02F50">
                <w:delText>[1..1]</w:delText>
              </w:r>
            </w:del>
          </w:p>
        </w:tc>
        <w:tc>
          <w:tcPr>
            <w:tcW w:w="489" w:type="pct"/>
            <w:tcBorders>
              <w:top w:val="single" w:sz="12" w:space="0" w:color="CC3300"/>
            </w:tcBorders>
            <w:tcPrChange w:id="5380" w:author="Eric Haas" w:date="2013-01-24T16:31:00Z">
              <w:tcPr>
                <w:tcW w:w="461" w:type="pct"/>
                <w:tcBorders>
                  <w:top w:val="single" w:sz="12" w:space="0" w:color="CC3300"/>
                </w:tcBorders>
              </w:tcPr>
            </w:tcPrChange>
          </w:tcPr>
          <w:p w:rsidR="00516859" w:rsidDel="00C02F50" w:rsidRDefault="00FD42F2">
            <w:pPr>
              <w:pStyle w:val="TableContent"/>
              <w:rPr>
                <w:del w:id="5381" w:author="Eric Haas" w:date="2013-01-24T16:30:00Z"/>
                <w:lang w:eastAsia="de-DE"/>
              </w:rPr>
            </w:pPr>
            <w:del w:id="5382" w:author="Eric Haas" w:date="2013-01-24T16:30:00Z">
              <w:r w:rsidRPr="00D4120B" w:rsidDel="00C02F50">
                <w:delText>R</w:delText>
              </w:r>
            </w:del>
          </w:p>
        </w:tc>
        <w:tc>
          <w:tcPr>
            <w:tcW w:w="828" w:type="pct"/>
            <w:tcBorders>
              <w:top w:val="single" w:sz="12" w:space="0" w:color="CC3300"/>
            </w:tcBorders>
            <w:tcPrChange w:id="5383" w:author="Eric Haas" w:date="2013-01-24T16:31:00Z">
              <w:tcPr>
                <w:tcW w:w="840" w:type="pct"/>
                <w:tcBorders>
                  <w:top w:val="single" w:sz="12" w:space="0" w:color="CC3300"/>
                </w:tcBorders>
              </w:tcPr>
            </w:tcPrChange>
          </w:tcPr>
          <w:p w:rsidR="00516859" w:rsidDel="00C02F50" w:rsidRDefault="00516859">
            <w:pPr>
              <w:pStyle w:val="TableContent"/>
              <w:rPr>
                <w:del w:id="5384" w:author="Eric Haas" w:date="2013-01-24T16:30:00Z"/>
                <w:lang w:eastAsia="de-DE"/>
              </w:rPr>
            </w:pPr>
          </w:p>
        </w:tc>
        <w:tc>
          <w:tcPr>
            <w:tcW w:w="897" w:type="pct"/>
            <w:tcBorders>
              <w:top w:val="single" w:sz="12" w:space="0" w:color="CC3300"/>
            </w:tcBorders>
            <w:tcPrChange w:id="5385" w:author="Eric Haas" w:date="2013-01-24T16:31:00Z">
              <w:tcPr>
                <w:tcW w:w="909" w:type="pct"/>
                <w:tcBorders>
                  <w:top w:val="single" w:sz="12" w:space="0" w:color="CC3300"/>
                </w:tcBorders>
              </w:tcPr>
            </w:tcPrChange>
          </w:tcPr>
          <w:p w:rsidR="00516859" w:rsidDel="00C02F50" w:rsidRDefault="00516859">
            <w:pPr>
              <w:pStyle w:val="TableContent"/>
              <w:rPr>
                <w:del w:id="5386" w:author="Eric Haas" w:date="2013-01-24T16:30:00Z"/>
                <w:lang w:eastAsia="de-DE"/>
              </w:rPr>
            </w:pPr>
          </w:p>
        </w:tc>
        <w:tc>
          <w:tcPr>
            <w:tcW w:w="1161" w:type="pct"/>
            <w:tcBorders>
              <w:top w:val="single" w:sz="12" w:space="0" w:color="CC3300"/>
            </w:tcBorders>
            <w:tcPrChange w:id="5387" w:author="Eric Haas" w:date="2013-01-24T16:31:00Z">
              <w:tcPr>
                <w:tcW w:w="1171" w:type="pct"/>
                <w:tcBorders>
                  <w:top w:val="single" w:sz="12" w:space="0" w:color="CC3300"/>
                </w:tcBorders>
              </w:tcPr>
            </w:tcPrChange>
          </w:tcPr>
          <w:p w:rsidR="00516859" w:rsidDel="00C02F50" w:rsidRDefault="00FD42F2">
            <w:pPr>
              <w:pStyle w:val="TableContent"/>
              <w:rPr>
                <w:del w:id="5388" w:author="Eric Haas" w:date="2013-01-24T16:30:00Z"/>
                <w:lang w:eastAsia="de-DE"/>
              </w:rPr>
            </w:pPr>
            <w:del w:id="5389" w:author="Eric Haas" w:date="2013-01-24T16:30:00Z">
              <w:r w:rsidRPr="00D4120B" w:rsidDel="00C02F50">
                <w:delText>The specimen information (SPM) segment describes the characteristics of a single sample.  The SPM segment carries information regarding the type of specimen, where and how it was collected, who collected it, and some basic characteristics of the specimen.</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9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trPrChange w:id="5391" w:author="Eric Haas" w:date="2013-01-24T16:31:00Z">
            <w:trPr>
              <w:cantSplit/>
              <w:trHeight w:val="295"/>
              <w:jc w:val="center"/>
            </w:trPr>
          </w:trPrChange>
        </w:trPr>
        <w:tc>
          <w:tcPr>
            <w:tcW w:w="392" w:type="pct"/>
            <w:tcBorders>
              <w:top w:val="single" w:sz="12" w:space="0" w:color="CC3300"/>
            </w:tcBorders>
            <w:shd w:val="clear" w:color="auto" w:fill="auto"/>
            <w:tcPrChange w:id="5392" w:author="Eric Haas" w:date="2013-01-24T16:31:00Z">
              <w:tcPr>
                <w:tcW w:w="404" w:type="pct"/>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lastRenderedPageBreak/>
              <w:t xml:space="preserve">        [{OBX}]</w:t>
            </w:r>
          </w:p>
        </w:tc>
        <w:tc>
          <w:tcPr>
            <w:tcW w:w="744" w:type="pct"/>
            <w:tcBorders>
              <w:top w:val="single" w:sz="12" w:space="0" w:color="CC3300"/>
            </w:tcBorders>
            <w:shd w:val="clear" w:color="auto" w:fill="auto"/>
            <w:tcPrChange w:id="5393" w:author="Eric Haas" w:date="2013-01-24T16:31:00Z">
              <w:tcPr>
                <w:tcW w:w="712" w:type="pct"/>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Observation related to Specimen</w:t>
            </w:r>
          </w:p>
        </w:tc>
        <w:tc>
          <w:tcPr>
            <w:tcW w:w="489" w:type="pct"/>
            <w:tcBorders>
              <w:top w:val="single" w:sz="12" w:space="0" w:color="CC3300"/>
            </w:tcBorders>
            <w:tcPrChange w:id="5394" w:author="Eric Haas" w:date="2013-01-24T16:31:00Z">
              <w:tcPr>
                <w:tcW w:w="502" w:type="pct"/>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5395" w:author="Eric Haas" w:date="2013-01-24T16:31:00Z">
              <w:tcPr>
                <w:tcW w:w="461" w:type="pct"/>
                <w:tcBorders>
                  <w:top w:val="single" w:sz="12" w:space="0" w:color="CC3300"/>
                </w:tcBorders>
              </w:tcPr>
            </w:tcPrChange>
          </w:tcPr>
          <w:p w:rsidR="00516859" w:rsidRDefault="00FD42F2">
            <w:pPr>
              <w:pStyle w:val="TableContent"/>
              <w:rPr>
                <w:lang w:eastAsia="de-DE"/>
              </w:rPr>
            </w:pPr>
            <w:commentRangeStart w:id="5396"/>
            <w:r w:rsidRPr="00D4120B">
              <w:t>RE</w:t>
            </w:r>
            <w:commentRangeEnd w:id="5396"/>
            <w:r>
              <w:rPr>
                <w:rStyle w:val="CommentReference"/>
                <w:rFonts w:ascii="Times New Roman" w:hAnsi="Times New Roman"/>
                <w:color w:val="auto"/>
                <w:lang w:eastAsia="de-DE"/>
              </w:rPr>
              <w:commentReference w:id="5396"/>
            </w:r>
          </w:p>
        </w:tc>
        <w:tc>
          <w:tcPr>
            <w:tcW w:w="828" w:type="pct"/>
            <w:tcBorders>
              <w:top w:val="single" w:sz="12" w:space="0" w:color="CC3300"/>
            </w:tcBorders>
            <w:tcPrChange w:id="5397" w:author="Eric Haas" w:date="2013-01-24T16:31:00Z">
              <w:tcPr>
                <w:tcW w:w="840" w:type="pct"/>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398" w:author="Eric Haas" w:date="2013-01-24T16:31:00Z">
              <w:tcPr>
                <w:tcW w:w="909" w:type="pct"/>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399" w:author="Eric Haas" w:date="2013-01-24T16:31:00Z">
              <w:tcPr>
                <w:tcW w:w="1171" w:type="pct"/>
                <w:tcBorders>
                  <w:top w:val="single" w:sz="12" w:space="0" w:color="CC3300"/>
                </w:tcBorders>
                <w:shd w:val="clear" w:color="auto" w:fill="auto"/>
              </w:tcPr>
            </w:tcPrChange>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5400"/>
            <w:r w:rsidRPr="00D4120B">
              <w:t>One recommended value to report in the OBX related to Specimen is the age of patient at time of specimen collection.  The appropriate LOINC code for this is 35659-2 (Age at specimen collection).</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5400"/>
            <w:r w:rsidR="00DF60D2">
              <w:rPr>
                <w:rStyle w:val="CommentReference"/>
                <w:rFonts w:ascii="Times New Roman" w:hAnsi="Times New Roman"/>
                <w:color w:val="auto"/>
                <w:lang w:eastAsia="de-DE"/>
              </w:rPr>
              <w:commentReference w:id="5400"/>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0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402" w:author="Eric Haas" w:date="2013-01-24T16:30:00Z"/>
          <w:trPrChange w:id="5403" w:author="Eric Haas" w:date="2013-01-24T16:31:00Z">
            <w:trPr>
              <w:cantSplit/>
              <w:trHeight w:val="324"/>
              <w:jc w:val="center"/>
            </w:trPr>
          </w:trPrChange>
        </w:trPr>
        <w:tc>
          <w:tcPr>
            <w:tcW w:w="392" w:type="pct"/>
            <w:tcBorders>
              <w:top w:val="single" w:sz="12" w:space="0" w:color="CC3300"/>
            </w:tcBorders>
            <w:tcPrChange w:id="5404" w:author="Eric Haas" w:date="2013-01-24T16:31:00Z">
              <w:tcPr>
                <w:tcW w:w="404" w:type="pct"/>
                <w:tcBorders>
                  <w:top w:val="single" w:sz="12" w:space="0" w:color="CC3300"/>
                </w:tcBorders>
              </w:tcPr>
            </w:tcPrChange>
          </w:tcPr>
          <w:p w:rsidR="00FD42F2" w:rsidRPr="00D4120B" w:rsidDel="00C02F50" w:rsidRDefault="00FD42F2" w:rsidP="00B70C05">
            <w:pPr>
              <w:pStyle w:val="TableContent"/>
              <w:rPr>
                <w:del w:id="5405" w:author="Eric Haas" w:date="2013-01-24T16:30:00Z"/>
                <w:rFonts w:eastAsia="Arial Unicode MS"/>
              </w:rPr>
            </w:pPr>
            <w:del w:id="5406" w:author="Eric Haas" w:date="2013-01-24T16:30:00Z">
              <w:r w:rsidRPr="00D4120B" w:rsidDel="00C02F50">
                <w:delText xml:space="preserve">       }]</w:delText>
              </w:r>
            </w:del>
          </w:p>
        </w:tc>
        <w:tc>
          <w:tcPr>
            <w:tcW w:w="744" w:type="pct"/>
            <w:tcBorders>
              <w:top w:val="single" w:sz="12" w:space="0" w:color="CC3300"/>
            </w:tcBorders>
            <w:tcPrChange w:id="5407" w:author="Eric Haas" w:date="2013-01-24T16:31:00Z">
              <w:tcPr>
                <w:tcW w:w="712" w:type="pct"/>
                <w:tcBorders>
                  <w:top w:val="single" w:sz="12" w:space="0" w:color="CC3300"/>
                </w:tcBorders>
              </w:tcPr>
            </w:tcPrChange>
          </w:tcPr>
          <w:p w:rsidR="00FD42F2" w:rsidRPr="00D4120B" w:rsidDel="00C02F50" w:rsidRDefault="00FD42F2" w:rsidP="00D2473D">
            <w:pPr>
              <w:pStyle w:val="TableContentBICenter"/>
              <w:rPr>
                <w:del w:id="5408" w:author="Eric Haas" w:date="2013-01-24T16:30:00Z"/>
                <w:rFonts w:eastAsia="Arial Unicode MS"/>
              </w:rPr>
            </w:pPr>
            <w:del w:id="5409" w:author="Eric Haas" w:date="2013-01-24T16:30:00Z">
              <w:r w:rsidRPr="00D4120B" w:rsidDel="00C02F50">
                <w:delText>SPECIMEN End</w:delText>
              </w:r>
            </w:del>
          </w:p>
        </w:tc>
        <w:tc>
          <w:tcPr>
            <w:tcW w:w="489" w:type="pct"/>
            <w:tcBorders>
              <w:top w:val="single" w:sz="12" w:space="0" w:color="CC3300"/>
            </w:tcBorders>
            <w:tcPrChange w:id="5410" w:author="Eric Haas" w:date="2013-01-24T16:31:00Z">
              <w:tcPr>
                <w:tcW w:w="502" w:type="pct"/>
                <w:tcBorders>
                  <w:top w:val="single" w:sz="12" w:space="0" w:color="CC3300"/>
                </w:tcBorders>
              </w:tcPr>
            </w:tcPrChange>
          </w:tcPr>
          <w:p w:rsidR="00FD42F2" w:rsidRPr="00D4120B" w:rsidDel="00C02F50" w:rsidRDefault="00FD42F2" w:rsidP="00B70C05">
            <w:pPr>
              <w:pStyle w:val="TableContent"/>
              <w:rPr>
                <w:del w:id="5411" w:author="Eric Haas" w:date="2013-01-24T16:30:00Z"/>
              </w:rPr>
            </w:pPr>
          </w:p>
        </w:tc>
        <w:tc>
          <w:tcPr>
            <w:tcW w:w="489" w:type="pct"/>
            <w:tcBorders>
              <w:top w:val="single" w:sz="12" w:space="0" w:color="CC3300"/>
            </w:tcBorders>
            <w:tcPrChange w:id="5412" w:author="Eric Haas" w:date="2013-01-24T16:31:00Z">
              <w:tcPr>
                <w:tcW w:w="461" w:type="pct"/>
                <w:tcBorders>
                  <w:top w:val="single" w:sz="12" w:space="0" w:color="CC3300"/>
                </w:tcBorders>
              </w:tcPr>
            </w:tcPrChange>
          </w:tcPr>
          <w:p w:rsidR="00516859" w:rsidDel="00C02F50" w:rsidRDefault="00516859">
            <w:pPr>
              <w:pStyle w:val="TableContent"/>
              <w:rPr>
                <w:del w:id="5413" w:author="Eric Haas" w:date="2013-01-24T16:30:00Z"/>
                <w:lang w:eastAsia="de-DE"/>
              </w:rPr>
            </w:pPr>
          </w:p>
        </w:tc>
        <w:tc>
          <w:tcPr>
            <w:tcW w:w="828" w:type="pct"/>
            <w:tcBorders>
              <w:top w:val="single" w:sz="12" w:space="0" w:color="CC3300"/>
            </w:tcBorders>
            <w:tcPrChange w:id="5414" w:author="Eric Haas" w:date="2013-01-24T16:31:00Z">
              <w:tcPr>
                <w:tcW w:w="840" w:type="pct"/>
                <w:tcBorders>
                  <w:top w:val="single" w:sz="12" w:space="0" w:color="CC3300"/>
                </w:tcBorders>
              </w:tcPr>
            </w:tcPrChange>
          </w:tcPr>
          <w:p w:rsidR="00516859" w:rsidDel="00C02F50" w:rsidRDefault="00516859">
            <w:pPr>
              <w:pStyle w:val="TableContent"/>
              <w:rPr>
                <w:del w:id="5415" w:author="Eric Haas" w:date="2013-01-24T16:30:00Z"/>
                <w:lang w:eastAsia="de-DE"/>
              </w:rPr>
            </w:pPr>
          </w:p>
        </w:tc>
        <w:tc>
          <w:tcPr>
            <w:tcW w:w="897" w:type="pct"/>
            <w:tcBorders>
              <w:top w:val="single" w:sz="12" w:space="0" w:color="CC3300"/>
            </w:tcBorders>
            <w:tcPrChange w:id="5416" w:author="Eric Haas" w:date="2013-01-24T16:31:00Z">
              <w:tcPr>
                <w:tcW w:w="909" w:type="pct"/>
                <w:tcBorders>
                  <w:top w:val="single" w:sz="12" w:space="0" w:color="CC3300"/>
                </w:tcBorders>
              </w:tcPr>
            </w:tcPrChange>
          </w:tcPr>
          <w:p w:rsidR="00516859" w:rsidDel="00C02F50" w:rsidRDefault="00516859">
            <w:pPr>
              <w:pStyle w:val="TableContent"/>
              <w:rPr>
                <w:del w:id="5417" w:author="Eric Haas" w:date="2013-01-24T16:30:00Z"/>
                <w:lang w:eastAsia="de-DE"/>
              </w:rPr>
            </w:pPr>
          </w:p>
        </w:tc>
        <w:tc>
          <w:tcPr>
            <w:tcW w:w="1161" w:type="pct"/>
            <w:tcBorders>
              <w:top w:val="single" w:sz="12" w:space="0" w:color="CC3300"/>
            </w:tcBorders>
            <w:tcPrChange w:id="5418" w:author="Eric Haas" w:date="2013-01-24T16:31:00Z">
              <w:tcPr>
                <w:tcW w:w="1171" w:type="pct"/>
                <w:tcBorders>
                  <w:top w:val="single" w:sz="12" w:space="0" w:color="CC3300"/>
                </w:tcBorders>
              </w:tcPr>
            </w:tcPrChange>
          </w:tcPr>
          <w:p w:rsidR="00516859" w:rsidDel="00C02F50" w:rsidRDefault="00516859">
            <w:pPr>
              <w:pStyle w:val="TableContent"/>
              <w:rPr>
                <w:del w:id="5419" w:author="Eric Haas" w:date="2013-01-24T16:30: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2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421" w:author="Eric Haas" w:date="2013-01-24T16:30:00Z"/>
          <w:trPrChange w:id="5422" w:author="Eric Haas" w:date="2013-01-24T16:31:00Z">
            <w:trPr>
              <w:cantSplit/>
              <w:trHeight w:val="324"/>
              <w:jc w:val="center"/>
            </w:trPr>
          </w:trPrChange>
        </w:trPr>
        <w:tc>
          <w:tcPr>
            <w:tcW w:w="392" w:type="pct"/>
            <w:tcBorders>
              <w:top w:val="single" w:sz="12" w:space="0" w:color="CC3300"/>
            </w:tcBorders>
            <w:tcPrChange w:id="5423" w:author="Eric Haas" w:date="2013-01-24T16:31:00Z">
              <w:tcPr>
                <w:tcW w:w="404" w:type="pct"/>
                <w:tcBorders>
                  <w:top w:val="single" w:sz="12" w:space="0" w:color="CC3300"/>
                </w:tcBorders>
              </w:tcPr>
            </w:tcPrChange>
          </w:tcPr>
          <w:p w:rsidR="00FD42F2" w:rsidRPr="00D4120B" w:rsidDel="00C02F50" w:rsidRDefault="00FD42F2" w:rsidP="00B70C05">
            <w:pPr>
              <w:pStyle w:val="TableContent"/>
              <w:rPr>
                <w:del w:id="5424" w:author="Eric Haas" w:date="2013-01-24T16:30:00Z"/>
                <w:rFonts w:eastAsia="Arial Unicode MS"/>
              </w:rPr>
            </w:pPr>
            <w:del w:id="5425" w:author="Eric Haas" w:date="2013-01-24T16:30:00Z">
              <w:r w:rsidRPr="00D4120B" w:rsidDel="00C02F50">
                <w:delText xml:space="preserve">     }</w:delText>
              </w:r>
            </w:del>
          </w:p>
        </w:tc>
        <w:tc>
          <w:tcPr>
            <w:tcW w:w="744" w:type="pct"/>
            <w:tcBorders>
              <w:top w:val="single" w:sz="12" w:space="0" w:color="CC3300"/>
            </w:tcBorders>
            <w:tcPrChange w:id="5426" w:author="Eric Haas" w:date="2013-01-24T16:31:00Z">
              <w:tcPr>
                <w:tcW w:w="712" w:type="pct"/>
                <w:tcBorders>
                  <w:top w:val="single" w:sz="12" w:space="0" w:color="CC3300"/>
                </w:tcBorders>
              </w:tcPr>
            </w:tcPrChange>
          </w:tcPr>
          <w:p w:rsidR="00FD42F2" w:rsidRPr="00D4120B" w:rsidDel="00C02F50" w:rsidRDefault="00FD42F2" w:rsidP="00D2473D">
            <w:pPr>
              <w:pStyle w:val="TableContentBICenter"/>
              <w:rPr>
                <w:del w:id="5427" w:author="Eric Haas" w:date="2013-01-24T16:30:00Z"/>
                <w:rFonts w:eastAsia="Arial Unicode MS"/>
              </w:rPr>
            </w:pPr>
            <w:del w:id="5428" w:author="Eric Haas" w:date="2013-01-24T16:30:00Z">
              <w:r w:rsidRPr="00D4120B" w:rsidDel="00C02F50">
                <w:delText>ORDER_ OBSERVATION End</w:delText>
              </w:r>
            </w:del>
          </w:p>
        </w:tc>
        <w:tc>
          <w:tcPr>
            <w:tcW w:w="489" w:type="pct"/>
            <w:tcBorders>
              <w:top w:val="single" w:sz="12" w:space="0" w:color="CC3300"/>
            </w:tcBorders>
            <w:tcPrChange w:id="5429" w:author="Eric Haas" w:date="2013-01-24T16:31:00Z">
              <w:tcPr>
                <w:tcW w:w="502" w:type="pct"/>
                <w:tcBorders>
                  <w:top w:val="single" w:sz="12" w:space="0" w:color="CC3300"/>
                </w:tcBorders>
              </w:tcPr>
            </w:tcPrChange>
          </w:tcPr>
          <w:p w:rsidR="00FD42F2" w:rsidRPr="00D4120B" w:rsidDel="00C02F50" w:rsidRDefault="00FD42F2" w:rsidP="00B70C05">
            <w:pPr>
              <w:pStyle w:val="TableContent"/>
              <w:rPr>
                <w:del w:id="5430" w:author="Eric Haas" w:date="2013-01-24T16:30:00Z"/>
              </w:rPr>
            </w:pPr>
          </w:p>
        </w:tc>
        <w:tc>
          <w:tcPr>
            <w:tcW w:w="489" w:type="pct"/>
            <w:tcBorders>
              <w:top w:val="single" w:sz="12" w:space="0" w:color="CC3300"/>
            </w:tcBorders>
            <w:tcPrChange w:id="5431" w:author="Eric Haas" w:date="2013-01-24T16:31:00Z">
              <w:tcPr>
                <w:tcW w:w="461" w:type="pct"/>
                <w:tcBorders>
                  <w:top w:val="single" w:sz="12" w:space="0" w:color="CC3300"/>
                </w:tcBorders>
              </w:tcPr>
            </w:tcPrChange>
          </w:tcPr>
          <w:p w:rsidR="00516859" w:rsidDel="00C02F50" w:rsidRDefault="00516859">
            <w:pPr>
              <w:pStyle w:val="TableContent"/>
              <w:rPr>
                <w:del w:id="5432" w:author="Eric Haas" w:date="2013-01-24T16:30:00Z"/>
                <w:lang w:eastAsia="de-DE"/>
              </w:rPr>
            </w:pPr>
          </w:p>
        </w:tc>
        <w:tc>
          <w:tcPr>
            <w:tcW w:w="828" w:type="pct"/>
            <w:tcBorders>
              <w:top w:val="single" w:sz="12" w:space="0" w:color="CC3300"/>
            </w:tcBorders>
            <w:tcPrChange w:id="5433" w:author="Eric Haas" w:date="2013-01-24T16:31:00Z">
              <w:tcPr>
                <w:tcW w:w="840" w:type="pct"/>
                <w:tcBorders>
                  <w:top w:val="single" w:sz="12" w:space="0" w:color="CC3300"/>
                </w:tcBorders>
              </w:tcPr>
            </w:tcPrChange>
          </w:tcPr>
          <w:p w:rsidR="00516859" w:rsidDel="00C02F50" w:rsidRDefault="00516859">
            <w:pPr>
              <w:pStyle w:val="TableContent"/>
              <w:rPr>
                <w:del w:id="5434" w:author="Eric Haas" w:date="2013-01-24T16:30:00Z"/>
                <w:lang w:eastAsia="de-DE"/>
              </w:rPr>
            </w:pPr>
          </w:p>
        </w:tc>
        <w:tc>
          <w:tcPr>
            <w:tcW w:w="897" w:type="pct"/>
            <w:tcBorders>
              <w:top w:val="single" w:sz="12" w:space="0" w:color="CC3300"/>
            </w:tcBorders>
            <w:tcPrChange w:id="5435" w:author="Eric Haas" w:date="2013-01-24T16:31:00Z">
              <w:tcPr>
                <w:tcW w:w="909" w:type="pct"/>
                <w:tcBorders>
                  <w:top w:val="single" w:sz="12" w:space="0" w:color="CC3300"/>
                </w:tcBorders>
              </w:tcPr>
            </w:tcPrChange>
          </w:tcPr>
          <w:p w:rsidR="00516859" w:rsidDel="00C02F50" w:rsidRDefault="00516859">
            <w:pPr>
              <w:pStyle w:val="TableContent"/>
              <w:rPr>
                <w:del w:id="5436" w:author="Eric Haas" w:date="2013-01-24T16:30:00Z"/>
                <w:lang w:eastAsia="de-DE"/>
              </w:rPr>
            </w:pPr>
          </w:p>
        </w:tc>
        <w:tc>
          <w:tcPr>
            <w:tcW w:w="1161" w:type="pct"/>
            <w:tcBorders>
              <w:top w:val="single" w:sz="12" w:space="0" w:color="CC3300"/>
            </w:tcBorders>
            <w:tcPrChange w:id="5437" w:author="Eric Haas" w:date="2013-01-24T16:31:00Z">
              <w:tcPr>
                <w:tcW w:w="1171" w:type="pct"/>
                <w:tcBorders>
                  <w:top w:val="single" w:sz="12" w:space="0" w:color="CC3300"/>
                </w:tcBorders>
              </w:tcPr>
            </w:tcPrChange>
          </w:tcPr>
          <w:p w:rsidR="00516859" w:rsidDel="00C02F50" w:rsidRDefault="00516859">
            <w:pPr>
              <w:pStyle w:val="TableContent"/>
              <w:rPr>
                <w:del w:id="5438" w:author="Eric Haas" w:date="2013-01-24T16:30: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3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40" w:author="Eric Haas" w:date="2013-01-24T16:30:00Z"/>
          <w:trPrChange w:id="5441" w:author="Eric Haas" w:date="2013-01-24T16:31:00Z">
            <w:trPr>
              <w:cantSplit/>
              <w:trHeight w:val="309"/>
              <w:jc w:val="center"/>
            </w:trPr>
          </w:trPrChange>
        </w:trPr>
        <w:tc>
          <w:tcPr>
            <w:tcW w:w="392" w:type="pct"/>
            <w:tcBorders>
              <w:top w:val="single" w:sz="12" w:space="0" w:color="CC3300"/>
            </w:tcBorders>
            <w:tcPrChange w:id="5442" w:author="Eric Haas" w:date="2013-01-24T16:31:00Z">
              <w:tcPr>
                <w:tcW w:w="404" w:type="pct"/>
                <w:tcBorders>
                  <w:top w:val="single" w:sz="12" w:space="0" w:color="CC3300"/>
                </w:tcBorders>
              </w:tcPr>
            </w:tcPrChange>
          </w:tcPr>
          <w:p w:rsidR="00FD42F2" w:rsidRPr="00D4120B" w:rsidDel="00C02F50" w:rsidRDefault="00FD42F2" w:rsidP="00B70C05">
            <w:pPr>
              <w:pStyle w:val="TableContent"/>
              <w:rPr>
                <w:del w:id="5443" w:author="Eric Haas" w:date="2013-01-24T16:30:00Z"/>
                <w:rFonts w:eastAsia="Arial Unicode MS"/>
              </w:rPr>
            </w:pPr>
            <w:del w:id="5444" w:author="Eric Haas" w:date="2013-01-24T16:30:00Z">
              <w:r w:rsidRPr="00D4120B" w:rsidDel="00C02F50">
                <w:delText xml:space="preserve">  }</w:delText>
              </w:r>
            </w:del>
          </w:p>
        </w:tc>
        <w:tc>
          <w:tcPr>
            <w:tcW w:w="744" w:type="pct"/>
            <w:tcBorders>
              <w:top w:val="single" w:sz="12" w:space="0" w:color="CC3300"/>
            </w:tcBorders>
            <w:tcPrChange w:id="5445" w:author="Eric Haas" w:date="2013-01-24T16:31:00Z">
              <w:tcPr>
                <w:tcW w:w="712" w:type="pct"/>
                <w:tcBorders>
                  <w:top w:val="single" w:sz="12" w:space="0" w:color="CC3300"/>
                </w:tcBorders>
              </w:tcPr>
            </w:tcPrChange>
          </w:tcPr>
          <w:p w:rsidR="00FD42F2" w:rsidRPr="00D4120B" w:rsidDel="00C02F50" w:rsidRDefault="00FD42F2" w:rsidP="00D2473D">
            <w:pPr>
              <w:pStyle w:val="TableContentBICenter"/>
              <w:rPr>
                <w:del w:id="5446" w:author="Eric Haas" w:date="2013-01-24T16:30:00Z"/>
                <w:rFonts w:eastAsia="Arial Unicode MS"/>
              </w:rPr>
            </w:pPr>
            <w:del w:id="5447" w:author="Eric Haas" w:date="2013-01-24T16:30:00Z">
              <w:r w:rsidRPr="00D4120B" w:rsidDel="00C02F50">
                <w:delText>PATIENT_RESULT End</w:delText>
              </w:r>
            </w:del>
          </w:p>
        </w:tc>
        <w:tc>
          <w:tcPr>
            <w:tcW w:w="489" w:type="pct"/>
            <w:tcBorders>
              <w:top w:val="single" w:sz="12" w:space="0" w:color="CC3300"/>
            </w:tcBorders>
            <w:tcPrChange w:id="5448" w:author="Eric Haas" w:date="2013-01-24T16:31:00Z">
              <w:tcPr>
                <w:tcW w:w="502" w:type="pct"/>
                <w:tcBorders>
                  <w:top w:val="single" w:sz="12" w:space="0" w:color="CC3300"/>
                </w:tcBorders>
              </w:tcPr>
            </w:tcPrChange>
          </w:tcPr>
          <w:p w:rsidR="00FD42F2" w:rsidRPr="00D4120B" w:rsidDel="00C02F50" w:rsidRDefault="00FD42F2" w:rsidP="00B70C05">
            <w:pPr>
              <w:pStyle w:val="TableContent"/>
              <w:rPr>
                <w:del w:id="5449" w:author="Eric Haas" w:date="2013-01-24T16:30:00Z"/>
              </w:rPr>
            </w:pPr>
          </w:p>
        </w:tc>
        <w:tc>
          <w:tcPr>
            <w:tcW w:w="489" w:type="pct"/>
            <w:tcBorders>
              <w:top w:val="single" w:sz="12" w:space="0" w:color="CC3300"/>
            </w:tcBorders>
            <w:tcPrChange w:id="5450" w:author="Eric Haas" w:date="2013-01-24T16:31:00Z">
              <w:tcPr>
                <w:tcW w:w="461" w:type="pct"/>
                <w:tcBorders>
                  <w:top w:val="single" w:sz="12" w:space="0" w:color="CC3300"/>
                </w:tcBorders>
              </w:tcPr>
            </w:tcPrChange>
          </w:tcPr>
          <w:p w:rsidR="00516859" w:rsidDel="00C02F50" w:rsidRDefault="00516859">
            <w:pPr>
              <w:pStyle w:val="TableContent"/>
              <w:rPr>
                <w:del w:id="5451" w:author="Eric Haas" w:date="2013-01-24T16:30:00Z"/>
                <w:lang w:eastAsia="de-DE"/>
              </w:rPr>
            </w:pPr>
          </w:p>
        </w:tc>
        <w:tc>
          <w:tcPr>
            <w:tcW w:w="828" w:type="pct"/>
            <w:tcBorders>
              <w:top w:val="single" w:sz="12" w:space="0" w:color="CC3300"/>
            </w:tcBorders>
            <w:tcPrChange w:id="5452" w:author="Eric Haas" w:date="2013-01-24T16:31:00Z">
              <w:tcPr>
                <w:tcW w:w="840" w:type="pct"/>
                <w:tcBorders>
                  <w:top w:val="single" w:sz="12" w:space="0" w:color="CC3300"/>
                </w:tcBorders>
              </w:tcPr>
            </w:tcPrChange>
          </w:tcPr>
          <w:p w:rsidR="00516859" w:rsidDel="00C02F50" w:rsidRDefault="00516859">
            <w:pPr>
              <w:pStyle w:val="TableContent"/>
              <w:rPr>
                <w:del w:id="5453" w:author="Eric Haas" w:date="2013-01-24T16:30:00Z"/>
                <w:lang w:eastAsia="de-DE"/>
              </w:rPr>
            </w:pPr>
          </w:p>
        </w:tc>
        <w:tc>
          <w:tcPr>
            <w:tcW w:w="897" w:type="pct"/>
            <w:tcBorders>
              <w:top w:val="single" w:sz="12" w:space="0" w:color="CC3300"/>
            </w:tcBorders>
            <w:tcPrChange w:id="5454" w:author="Eric Haas" w:date="2013-01-24T16:31:00Z">
              <w:tcPr>
                <w:tcW w:w="909" w:type="pct"/>
                <w:tcBorders>
                  <w:top w:val="single" w:sz="12" w:space="0" w:color="CC3300"/>
                </w:tcBorders>
              </w:tcPr>
            </w:tcPrChange>
          </w:tcPr>
          <w:p w:rsidR="00516859" w:rsidDel="00C02F50" w:rsidRDefault="00516859">
            <w:pPr>
              <w:pStyle w:val="TableContent"/>
              <w:rPr>
                <w:del w:id="5455" w:author="Eric Haas" w:date="2013-01-24T16:30:00Z"/>
                <w:lang w:eastAsia="de-DE"/>
              </w:rPr>
            </w:pPr>
          </w:p>
        </w:tc>
        <w:tc>
          <w:tcPr>
            <w:tcW w:w="1161" w:type="pct"/>
            <w:tcBorders>
              <w:top w:val="single" w:sz="12" w:space="0" w:color="CC3300"/>
              <w:bottom w:val="single" w:sz="12" w:space="0" w:color="CC3300"/>
            </w:tcBorders>
            <w:tcPrChange w:id="5456" w:author="Eric Haas" w:date="2013-01-24T16:31:00Z">
              <w:tcPr>
                <w:tcW w:w="1171" w:type="pct"/>
                <w:tcBorders>
                  <w:top w:val="single" w:sz="12" w:space="0" w:color="CC3300"/>
                  <w:bottom w:val="single" w:sz="12" w:space="0" w:color="CC3300"/>
                </w:tcBorders>
              </w:tcPr>
            </w:tcPrChange>
          </w:tcPr>
          <w:p w:rsidR="00516859" w:rsidDel="00C02F50" w:rsidRDefault="00516859">
            <w:pPr>
              <w:pStyle w:val="TableContent"/>
              <w:rPr>
                <w:del w:id="5457" w:author="Eric Haas" w:date="2013-01-24T16:30: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58"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59" w:author="Eric Haas" w:date="2013-01-24T16:30:00Z"/>
          <w:trPrChange w:id="5460" w:author="Eric Haas" w:date="2013-01-24T16:31:00Z">
            <w:trPr>
              <w:cantSplit/>
              <w:trHeight w:val="309"/>
              <w:jc w:val="center"/>
            </w:trPr>
          </w:trPrChange>
        </w:trPr>
        <w:tc>
          <w:tcPr>
            <w:tcW w:w="392" w:type="pct"/>
            <w:tcBorders>
              <w:top w:val="single" w:sz="12" w:space="0" w:color="CC3300"/>
            </w:tcBorders>
            <w:shd w:val="clear" w:color="auto" w:fill="FFFF99"/>
            <w:tcPrChange w:id="5461" w:author="Eric Haas" w:date="2013-01-24T16:31:00Z">
              <w:tcPr>
                <w:tcW w:w="404" w:type="pct"/>
                <w:tcBorders>
                  <w:top w:val="single" w:sz="12" w:space="0" w:color="CC3300"/>
                </w:tcBorders>
                <w:shd w:val="clear" w:color="auto" w:fill="FFFF99"/>
              </w:tcPr>
            </w:tcPrChange>
          </w:tcPr>
          <w:p w:rsidR="00FD42F2" w:rsidRPr="00D4120B" w:rsidDel="00C02F50" w:rsidRDefault="00FD42F2" w:rsidP="00B70C05">
            <w:pPr>
              <w:pStyle w:val="TableContent"/>
              <w:rPr>
                <w:del w:id="5462" w:author="Eric Haas" w:date="2013-01-24T16:30:00Z"/>
              </w:rPr>
            </w:pPr>
            <w:del w:id="5463" w:author="Eric Haas" w:date="2013-01-24T16:30:00Z">
              <w:r w:rsidRPr="00D4120B" w:rsidDel="00C02F50">
                <w:delText>[DSC]</w:delText>
              </w:r>
            </w:del>
          </w:p>
        </w:tc>
        <w:tc>
          <w:tcPr>
            <w:tcW w:w="744" w:type="pct"/>
            <w:tcBorders>
              <w:top w:val="single" w:sz="12" w:space="0" w:color="CC3300"/>
            </w:tcBorders>
            <w:shd w:val="clear" w:color="auto" w:fill="FFFF99"/>
            <w:tcPrChange w:id="5464" w:author="Eric Haas" w:date="2013-01-24T16:31:00Z">
              <w:tcPr>
                <w:tcW w:w="712" w:type="pct"/>
                <w:tcBorders>
                  <w:top w:val="single" w:sz="12" w:space="0" w:color="CC3300"/>
                </w:tcBorders>
                <w:shd w:val="clear" w:color="auto" w:fill="FFFF99"/>
              </w:tcPr>
            </w:tcPrChange>
          </w:tcPr>
          <w:p w:rsidR="00516859" w:rsidDel="00C02F50" w:rsidRDefault="00FD42F2">
            <w:pPr>
              <w:pStyle w:val="TableContent"/>
              <w:rPr>
                <w:del w:id="5465" w:author="Eric Haas" w:date="2013-01-24T16:30:00Z"/>
                <w:lang w:eastAsia="de-DE"/>
              </w:rPr>
            </w:pPr>
            <w:del w:id="5466" w:author="Eric Haas" w:date="2013-01-24T16:30:00Z">
              <w:r w:rsidRPr="00D4120B" w:rsidDel="00C02F50">
                <w:delText>Continuation Pointer</w:delText>
              </w:r>
            </w:del>
          </w:p>
        </w:tc>
        <w:tc>
          <w:tcPr>
            <w:tcW w:w="489" w:type="pct"/>
            <w:tcBorders>
              <w:top w:val="single" w:sz="12" w:space="0" w:color="CC3300"/>
            </w:tcBorders>
            <w:shd w:val="clear" w:color="auto" w:fill="FFFF99"/>
            <w:tcPrChange w:id="5467" w:author="Eric Haas" w:date="2013-01-24T16:31:00Z">
              <w:tcPr>
                <w:tcW w:w="502" w:type="pct"/>
                <w:tcBorders>
                  <w:top w:val="single" w:sz="12" w:space="0" w:color="CC3300"/>
                </w:tcBorders>
                <w:shd w:val="clear" w:color="auto" w:fill="FFFF99"/>
              </w:tcPr>
            </w:tcPrChange>
          </w:tcPr>
          <w:p w:rsidR="00516859" w:rsidDel="00C02F50" w:rsidRDefault="00516859">
            <w:pPr>
              <w:pStyle w:val="TableContent"/>
              <w:rPr>
                <w:del w:id="5468" w:author="Eric Haas" w:date="2013-01-24T16:30:00Z"/>
                <w:lang w:eastAsia="de-DE"/>
              </w:rPr>
            </w:pPr>
          </w:p>
        </w:tc>
        <w:tc>
          <w:tcPr>
            <w:tcW w:w="489" w:type="pct"/>
            <w:tcBorders>
              <w:top w:val="single" w:sz="12" w:space="0" w:color="CC3300"/>
            </w:tcBorders>
            <w:shd w:val="clear" w:color="auto" w:fill="FFFF99"/>
            <w:tcPrChange w:id="5469" w:author="Eric Haas" w:date="2013-01-24T16:31:00Z">
              <w:tcPr>
                <w:tcW w:w="461" w:type="pct"/>
                <w:tcBorders>
                  <w:top w:val="single" w:sz="12" w:space="0" w:color="CC3300"/>
                </w:tcBorders>
                <w:shd w:val="clear" w:color="auto" w:fill="FFFF99"/>
              </w:tcPr>
            </w:tcPrChange>
          </w:tcPr>
          <w:p w:rsidR="00516859" w:rsidDel="00C02F50" w:rsidRDefault="00FD42F2">
            <w:pPr>
              <w:pStyle w:val="TableContent"/>
              <w:rPr>
                <w:del w:id="5470" w:author="Eric Haas" w:date="2013-01-24T16:30:00Z"/>
                <w:lang w:eastAsia="de-DE"/>
              </w:rPr>
            </w:pPr>
            <w:del w:id="5471" w:author="Eric Haas" w:date="2013-01-24T16:30:00Z">
              <w:r w:rsidRPr="00D4120B" w:rsidDel="00C02F50">
                <w:delText>X</w:delText>
              </w:r>
            </w:del>
          </w:p>
        </w:tc>
        <w:tc>
          <w:tcPr>
            <w:tcW w:w="828" w:type="pct"/>
            <w:tcBorders>
              <w:top w:val="single" w:sz="12" w:space="0" w:color="CC3300"/>
            </w:tcBorders>
            <w:shd w:val="clear" w:color="auto" w:fill="FFFF99"/>
            <w:tcPrChange w:id="5472" w:author="Eric Haas" w:date="2013-01-24T16:31:00Z">
              <w:tcPr>
                <w:tcW w:w="840" w:type="pct"/>
                <w:tcBorders>
                  <w:top w:val="single" w:sz="12" w:space="0" w:color="CC3300"/>
                </w:tcBorders>
                <w:shd w:val="clear" w:color="auto" w:fill="FFFF99"/>
              </w:tcPr>
            </w:tcPrChange>
          </w:tcPr>
          <w:p w:rsidR="00516859" w:rsidDel="00C02F50" w:rsidRDefault="00516859">
            <w:pPr>
              <w:pStyle w:val="TableContent"/>
              <w:rPr>
                <w:del w:id="5473" w:author="Eric Haas" w:date="2013-01-24T16:30:00Z"/>
                <w:lang w:eastAsia="de-DE"/>
              </w:rPr>
            </w:pPr>
          </w:p>
        </w:tc>
        <w:tc>
          <w:tcPr>
            <w:tcW w:w="897" w:type="pct"/>
            <w:tcBorders>
              <w:top w:val="single" w:sz="12" w:space="0" w:color="CC3300"/>
            </w:tcBorders>
            <w:shd w:val="clear" w:color="auto" w:fill="FFFF99"/>
            <w:tcPrChange w:id="5474" w:author="Eric Haas" w:date="2013-01-24T16:31:00Z">
              <w:tcPr>
                <w:tcW w:w="909" w:type="pct"/>
                <w:tcBorders>
                  <w:top w:val="single" w:sz="12" w:space="0" w:color="CC3300"/>
                </w:tcBorders>
                <w:shd w:val="clear" w:color="auto" w:fill="FFFF99"/>
              </w:tcPr>
            </w:tcPrChange>
          </w:tcPr>
          <w:p w:rsidR="00516859" w:rsidDel="00C02F50" w:rsidRDefault="00516859">
            <w:pPr>
              <w:pStyle w:val="TableContent"/>
              <w:rPr>
                <w:del w:id="5475" w:author="Eric Haas" w:date="2013-01-24T16:30:00Z"/>
                <w:lang w:eastAsia="de-DE"/>
              </w:rPr>
            </w:pPr>
          </w:p>
        </w:tc>
        <w:tc>
          <w:tcPr>
            <w:tcW w:w="1161" w:type="pct"/>
            <w:tcBorders>
              <w:top w:val="single" w:sz="12" w:space="0" w:color="CC3300"/>
            </w:tcBorders>
            <w:shd w:val="clear" w:color="auto" w:fill="auto"/>
            <w:tcPrChange w:id="5476" w:author="Eric Haas" w:date="2013-01-24T16:31:00Z">
              <w:tcPr>
                <w:tcW w:w="1171" w:type="pct"/>
                <w:tcBorders>
                  <w:top w:val="single" w:sz="12" w:space="0" w:color="CC3300"/>
                </w:tcBorders>
                <w:shd w:val="clear" w:color="auto" w:fill="auto"/>
              </w:tcPr>
            </w:tcPrChange>
          </w:tcPr>
          <w:p w:rsidR="00516859" w:rsidDel="00C02F50" w:rsidRDefault="00FD42F2">
            <w:pPr>
              <w:pStyle w:val="TableContent"/>
              <w:rPr>
                <w:del w:id="5477" w:author="Eric Haas" w:date="2013-01-24T16:30:00Z"/>
                <w:lang w:eastAsia="de-DE"/>
              </w:rPr>
            </w:pPr>
            <w:del w:id="5478" w:author="Eric Haas" w:date="2013-01-24T16:30:00Z">
              <w:r w:rsidRPr="00D4120B" w:rsidDel="00C02F50">
                <w:delText>Not supported.</w:delText>
              </w:r>
            </w:del>
          </w:p>
        </w:tc>
      </w:tr>
    </w:tbl>
    <w:p w:rsidR="00FD42F2" w:rsidRPr="007A42EB" w:rsidDel="00C02F50" w:rsidRDefault="00FD42F2" w:rsidP="00FD42F2">
      <w:pPr>
        <w:pStyle w:val="Heading3"/>
        <w:rPr>
          <w:del w:id="5479" w:author="Eric Haas" w:date="2013-01-24T16:29:00Z"/>
          <w:lang w:val="pt-BR"/>
        </w:rPr>
      </w:pPr>
      <w:bookmarkStart w:id="5480" w:name="_Toc207005793"/>
      <w:bookmarkStart w:id="5481" w:name="_Toc343503418"/>
      <w:bookmarkStart w:id="5482" w:name="_Toc345768025"/>
      <w:bookmarkStart w:id="5483" w:name="_Toc169057921"/>
      <w:bookmarkStart w:id="5484" w:name="_Toc171137835"/>
      <w:commentRangeStart w:id="5485"/>
      <w:del w:id="5486" w:author="Eric Haas" w:date="2013-01-24T16:29:00Z">
        <w:r w:rsidRPr="007A42EB" w:rsidDel="00C02F50">
          <w:rPr>
            <w:lang w:val="pt-BR"/>
          </w:rPr>
          <w:delText>Diagram of ORU^R01^ORU_R01</w:delText>
        </w:r>
        <w:bookmarkEnd w:id="5480"/>
        <w:bookmarkEnd w:id="5481"/>
        <w:bookmarkEnd w:id="5482"/>
        <w:commentRangeEnd w:id="5485"/>
        <w:r w:rsidR="002010A8" w:rsidDel="00C02F50">
          <w:rPr>
            <w:rStyle w:val="CommentReference"/>
            <w:rFonts w:ascii="Times New Roman" w:hAnsi="Times New Roman"/>
            <w:b w:val="0"/>
          </w:rPr>
          <w:commentReference w:id="5485"/>
        </w:r>
      </w:del>
    </w:p>
    <w:p w:rsidR="00FD42F2" w:rsidRPr="00D4120B" w:rsidDel="00C02F50" w:rsidRDefault="00FD42F2" w:rsidP="00FD42F2">
      <w:pPr>
        <w:rPr>
          <w:del w:id="5487" w:author="Eric Haas" w:date="2013-01-24T16:29:00Z"/>
        </w:rPr>
      </w:pPr>
      <w:del w:id="5488" w:author="Eric Haas" w:date="2013-01-24T16:29:00Z">
        <w:r w:rsidRPr="00D4120B" w:rsidDel="00C02F50">
          <w:delText xml:space="preserve">The following diagram shows a simple view of the ORU^R01^ORU_R01 message structure.  The green boxes represent the key segments in the HL7 result message and include the MSH, PID, OBR and OBX segments.  The data found in these segments are key to the laboratory report.  Data found in the other segments may be important but are not key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delText>
        </w:r>
      </w:del>
    </w:p>
    <w:p w:rsidR="00FD42F2" w:rsidDel="00C02F50" w:rsidRDefault="00FD42F2" w:rsidP="00FD42F2">
      <w:pPr>
        <w:pStyle w:val="NormalIndented"/>
        <w:keepNext/>
        <w:ind w:left="0"/>
        <w:jc w:val="center"/>
        <w:rPr>
          <w:del w:id="5489" w:author="Eric Haas" w:date="2013-01-24T16:29:00Z"/>
        </w:rPr>
      </w:pPr>
      <w:del w:id="5490" w:author="Eric Haas" w:date="2013-01-24T16:29:00Z">
        <w:r w:rsidDel="00C02F50">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54"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del>
    </w:p>
    <w:p w:rsidR="0097463B" w:rsidRPr="00D4120B" w:rsidDel="00C02F50" w:rsidRDefault="009E51B9" w:rsidP="009E51B9">
      <w:pPr>
        <w:pStyle w:val="Caption"/>
        <w:rPr>
          <w:del w:id="5491" w:author="Eric Haas" w:date="2013-01-24T16:29:00Z"/>
        </w:rPr>
      </w:pPr>
      <w:bookmarkStart w:id="5492" w:name="_Toc345768284"/>
      <w:del w:id="5493" w:author="Eric Haas" w:date="2013-01-24T16:29:00Z">
        <w:r w:rsidDel="00C02F50">
          <w:delText xml:space="preserve">Figure </w:delText>
        </w:r>
        <w:r w:rsidR="0026178E" w:rsidDel="00C02F50">
          <w:fldChar w:fldCharType="begin"/>
        </w:r>
        <w:r w:rsidDel="00C02F50">
          <w:delInstrText xml:space="preserve"> SEQ Figure \* ARABIC </w:delInstrText>
        </w:r>
        <w:r w:rsidR="0026178E" w:rsidDel="00C02F50">
          <w:fldChar w:fldCharType="separate"/>
        </w:r>
        <w:r w:rsidR="00406DA4" w:rsidDel="00C02F50">
          <w:rPr>
            <w:noProof/>
          </w:rPr>
          <w:delText>8</w:delText>
        </w:r>
        <w:r w:rsidR="0026178E" w:rsidDel="00C02F50">
          <w:fldChar w:fldCharType="end"/>
        </w:r>
        <w:r w:rsidDel="00C02F50">
          <w:delText>. 2.5.1 ELR Message</w:delText>
        </w:r>
        <w:bookmarkEnd w:id="5492"/>
      </w:del>
    </w:p>
    <w:p w:rsidR="00FD42F2" w:rsidRPr="00D4120B" w:rsidDel="00C02F50" w:rsidRDefault="00FD42F2" w:rsidP="00FD42F2">
      <w:pPr>
        <w:pStyle w:val="Heading3"/>
        <w:rPr>
          <w:del w:id="5494" w:author="Eric Haas" w:date="2013-01-24T16:29:00Z"/>
        </w:rPr>
      </w:pPr>
      <w:bookmarkStart w:id="5495" w:name="_Toc206996480"/>
      <w:bookmarkStart w:id="5496" w:name="_Toc207005794"/>
      <w:bookmarkStart w:id="5497" w:name="_Toc207006703"/>
      <w:bookmarkStart w:id="5498" w:name="_Toc207007386"/>
      <w:bookmarkStart w:id="5499" w:name="_Toc207093538"/>
      <w:bookmarkStart w:id="5500" w:name="_Toc207094444"/>
      <w:bookmarkStart w:id="5501" w:name="_Toc207095124"/>
      <w:bookmarkStart w:id="5502" w:name="_Toc207005795"/>
      <w:bookmarkStart w:id="5503" w:name="_Toc207006704"/>
      <w:bookmarkStart w:id="5504" w:name="_Toc207093539"/>
      <w:bookmarkStart w:id="5505" w:name="_Toc207094445"/>
      <w:bookmarkStart w:id="5506" w:name="_Toc207005796"/>
      <w:bookmarkStart w:id="5507" w:name="_Toc343503419"/>
      <w:bookmarkStart w:id="5508" w:name="_Toc345768027"/>
      <w:bookmarkEnd w:id="5495"/>
      <w:bookmarkEnd w:id="5496"/>
      <w:bookmarkEnd w:id="5497"/>
      <w:bookmarkEnd w:id="5498"/>
      <w:bookmarkEnd w:id="5499"/>
      <w:bookmarkEnd w:id="5500"/>
      <w:bookmarkEnd w:id="5501"/>
      <w:bookmarkEnd w:id="5502"/>
      <w:bookmarkEnd w:id="5503"/>
      <w:bookmarkEnd w:id="5504"/>
      <w:bookmarkEnd w:id="5505"/>
      <w:del w:id="5509" w:author="Eric Haas" w:date="2013-01-24T16:29:00Z">
        <w:r w:rsidRPr="00D4120B" w:rsidDel="00C02F50">
          <w:delText>Comparison with the 2.3.1 ORU^R01</w:delText>
        </w:r>
        <w:bookmarkEnd w:id="5506"/>
        <w:bookmarkEnd w:id="5507"/>
        <w:bookmarkEnd w:id="5508"/>
      </w:del>
    </w:p>
    <w:p w:rsidR="00FD42F2" w:rsidRPr="00D4120B" w:rsidDel="00C02F50" w:rsidRDefault="00FD42F2" w:rsidP="00FD42F2">
      <w:pPr>
        <w:keepNext/>
        <w:rPr>
          <w:del w:id="5510" w:author="Eric Haas" w:date="2013-01-24T16:29:00Z"/>
        </w:rPr>
      </w:pPr>
      <w:del w:id="5511" w:author="Eric Haas" w:date="2013-01-24T16:29:00Z">
        <w:r w:rsidRPr="00D4120B" w:rsidDel="00C02F50">
          <w:delText>The following diagram shows the structure of the 2.3.1 ELR message.</w:delText>
        </w:r>
      </w:del>
    </w:p>
    <w:p w:rsidR="00FD42F2" w:rsidDel="00C02F50" w:rsidRDefault="00FD42F2" w:rsidP="00FD42F2">
      <w:pPr>
        <w:pStyle w:val="NormalIndented"/>
        <w:keepNext/>
        <w:ind w:left="0"/>
        <w:jc w:val="center"/>
        <w:rPr>
          <w:del w:id="5512" w:author="Eric Haas" w:date="2013-01-24T16:29:00Z"/>
        </w:rPr>
      </w:pPr>
      <w:del w:id="5513" w:author="Eric Haas" w:date="2013-01-24T16:29:00Z">
        <w:r w:rsidDel="00C02F50">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55"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del>
    </w:p>
    <w:p w:rsidR="009E51B9" w:rsidRPr="00D4120B" w:rsidDel="00C02F50" w:rsidRDefault="009E51B9" w:rsidP="009E51B9">
      <w:pPr>
        <w:pStyle w:val="Caption"/>
        <w:rPr>
          <w:del w:id="5514" w:author="Eric Haas" w:date="2013-01-24T16:29:00Z"/>
        </w:rPr>
      </w:pPr>
      <w:del w:id="5515" w:author="Eric Haas" w:date="2013-01-24T16:29:00Z">
        <w:r w:rsidDel="00C02F50">
          <w:delText xml:space="preserve">Figure </w:delText>
        </w:r>
        <w:r w:rsidR="0026178E" w:rsidDel="00C02F50">
          <w:fldChar w:fldCharType="begin"/>
        </w:r>
        <w:r w:rsidDel="00C02F50">
          <w:delInstrText xml:space="preserve"> SEQ Figure \* ARABIC </w:delInstrText>
        </w:r>
        <w:r w:rsidR="0026178E" w:rsidDel="00C02F50">
          <w:fldChar w:fldCharType="separate"/>
        </w:r>
        <w:r w:rsidR="008B4A06" w:rsidDel="00C02F50">
          <w:rPr>
            <w:noProof/>
          </w:rPr>
          <w:delText>7</w:delText>
        </w:r>
        <w:r w:rsidR="0026178E" w:rsidDel="00C02F50">
          <w:fldChar w:fldCharType="end"/>
        </w:r>
        <w:r w:rsidDel="00C02F50">
          <w:delText>. 2.3.1 ELR Message</w:delText>
        </w:r>
      </w:del>
    </w:p>
    <w:p w:rsidR="00FD42F2" w:rsidRPr="00D4120B" w:rsidDel="00C02F50" w:rsidRDefault="00FD42F2" w:rsidP="00FD42F2">
      <w:pPr>
        <w:rPr>
          <w:del w:id="5516" w:author="Eric Haas" w:date="2013-01-24T16:29:00Z"/>
        </w:rPr>
      </w:pPr>
      <w:del w:id="5517" w:author="Eric Haas" w:date="2013-01-24T16:29:00Z">
        <w:r w:rsidRPr="00D4120B" w:rsidDel="00C02F50">
          <w:delText>The message structure for the 2.3.1 ELR message is simpler than the 2.5.1 ELR message described above.  There are several reasons for this including the following:</w:delText>
        </w:r>
      </w:del>
    </w:p>
    <w:p w:rsidR="00FD42F2" w:rsidRPr="00D4120B" w:rsidDel="00C02F50" w:rsidRDefault="00FD42F2" w:rsidP="00FD42F2">
      <w:pPr>
        <w:pStyle w:val="NormalListBullets"/>
        <w:rPr>
          <w:del w:id="5518" w:author="Eric Haas" w:date="2013-01-24T16:29:00Z"/>
        </w:rPr>
      </w:pPr>
      <w:del w:id="5519" w:author="Eric Haas" w:date="2013-01-24T16:29:00Z">
        <w:r w:rsidRPr="00D4120B" w:rsidDel="00C02F50">
          <w:delText xml:space="preserve">The 2.5.1 ELR message adheres strictly to the ORU^R01 message structure described by HL7 in 2.5.1.  The 2.3.1 ELR message rearranged some of the groups in the message to suite ELR purposes.  Unfortunately, this approach breaks XML implementations of the HL7 standard. </w:delText>
        </w:r>
      </w:del>
    </w:p>
    <w:p w:rsidR="00FD42F2" w:rsidRPr="00D4120B" w:rsidDel="00C02F50" w:rsidRDefault="00FD42F2" w:rsidP="00FD42F2">
      <w:pPr>
        <w:pStyle w:val="NormalListBullets"/>
        <w:rPr>
          <w:del w:id="5520" w:author="Eric Haas" w:date="2013-01-24T16:29:00Z"/>
        </w:rPr>
      </w:pPr>
      <w:del w:id="5521" w:author="Eric Haas" w:date="2013-01-24T16:29:00Z">
        <w:r w:rsidRPr="00D4120B" w:rsidDel="00C02F50">
          <w:delTex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delText>
        </w:r>
      </w:del>
    </w:p>
    <w:p w:rsidR="00FD42F2" w:rsidRPr="00D4120B" w:rsidDel="00C02F50" w:rsidRDefault="00FD42F2" w:rsidP="00FD42F2">
      <w:pPr>
        <w:pStyle w:val="NormalListBullets"/>
        <w:rPr>
          <w:del w:id="5522" w:author="Eric Haas" w:date="2013-01-24T16:29:00Z"/>
        </w:rPr>
      </w:pPr>
      <w:del w:id="5523" w:author="Eric Haas" w:date="2013-01-24T16:29:00Z">
        <w:r w:rsidRPr="00D4120B" w:rsidDel="00C02F50">
          <w:delTex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delText>
        </w:r>
      </w:del>
    </w:p>
    <w:p w:rsidR="00FD42F2" w:rsidRPr="00D4120B" w:rsidDel="00C02F50" w:rsidRDefault="00FD42F2" w:rsidP="00FD42F2">
      <w:pPr>
        <w:pStyle w:val="NormalListBullets"/>
        <w:rPr>
          <w:del w:id="5524" w:author="Eric Haas" w:date="2013-01-24T16:29:00Z"/>
        </w:rPr>
      </w:pPr>
      <w:del w:id="5525" w:author="Eric Haas" w:date="2013-01-24T16:29:00Z">
        <w:r w:rsidRPr="00D4120B" w:rsidDel="00C02F50">
          <w:delTex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delText>
        </w:r>
      </w:del>
    </w:p>
    <w:p w:rsidR="00FD42F2" w:rsidRDefault="00FD42F2" w:rsidP="00FD42F2">
      <w:pPr>
        <w:pStyle w:val="Heading2"/>
      </w:pPr>
      <w:bookmarkStart w:id="5526" w:name="_Toc207005797"/>
      <w:bookmarkStart w:id="5527" w:name="_Toc343503420"/>
      <w:bookmarkStart w:id="5528" w:name="_Toc345768028"/>
      <w:r w:rsidRPr="00D4120B">
        <w:t>ACK^R01^ACK</w:t>
      </w:r>
      <w:bookmarkEnd w:id="5483"/>
      <w:bookmarkEnd w:id="5484"/>
      <w:bookmarkEnd w:id="5526"/>
      <w:bookmarkEnd w:id="5527"/>
      <w:bookmarkEnd w:id="5528"/>
    </w:p>
    <w:p w:rsidR="006068F6" w:rsidRPr="00D4120B" w:rsidDel="00C02F50" w:rsidRDefault="006068F6" w:rsidP="006068F6">
      <w:pPr>
        <w:rPr>
          <w:del w:id="5529" w:author="Eric Haas" w:date="2013-01-24T16:29:00Z"/>
        </w:rPr>
      </w:pPr>
      <w:del w:id="5530" w:author="Eric Haas" w:date="2013-01-24T16:29:00Z">
        <w:r w:rsidDel="00C02F50">
          <w:rPr>
            <w:color w:val="000000"/>
          </w:rPr>
          <w:delText>U</w:delText>
        </w:r>
        <w:r w:rsidRPr="000C1400" w:rsidDel="00C02F50">
          <w:rPr>
            <w:color w:val="000000"/>
          </w:rPr>
          <w:delText xml:space="preserve">se of an ACK </w:delText>
        </w:r>
        <w:r w:rsidDel="00C02F50">
          <w:rPr>
            <w:color w:val="000000"/>
          </w:rPr>
          <w:delText xml:space="preserve">message by the ELR Receiver </w:delText>
        </w:r>
        <w:r w:rsidRPr="000C1400" w:rsidDel="00C02F50">
          <w:rPr>
            <w:color w:val="000000"/>
          </w:rPr>
          <w:delText xml:space="preserve">is </w:delText>
        </w:r>
        <w:r w:rsidDel="00C02F50">
          <w:rPr>
            <w:color w:val="000000"/>
          </w:rPr>
          <w:delText>permitted</w:delText>
        </w:r>
        <w:r w:rsidR="001130F6" w:rsidDel="00C02F50">
          <w:rPr>
            <w:color w:val="000000"/>
          </w:rPr>
          <w:delText xml:space="preserve"> for </w:delText>
        </w:r>
        <w:r w:rsidR="002010A8" w:rsidDel="00C02F50">
          <w:delText xml:space="preserve">PHLabReport </w:delText>
        </w:r>
        <w:r w:rsidR="0027005D" w:rsidDel="00C02F50">
          <w:delText>Message P</w:delText>
        </w:r>
        <w:r w:rsidR="001130F6" w:rsidDel="00C02F50">
          <w:delText xml:space="preserve">rofile </w:delText>
        </w:r>
        <w:r w:rsidR="0027005D" w:rsidDel="00C02F50">
          <w:rPr>
            <w:color w:val="000000"/>
          </w:rPr>
          <w:delText>a</w:delText>
        </w:r>
        <w:r w:rsidDel="00C02F50">
          <w:rPr>
            <w:color w:val="000000"/>
          </w:rPr>
          <w:delText>nd</w:delText>
        </w:r>
        <w:r w:rsidRPr="000C1400" w:rsidDel="00C02F50">
          <w:rPr>
            <w:color w:val="000000"/>
          </w:rPr>
          <w:delText xml:space="preserve"> </w:delText>
        </w:r>
        <w:r w:rsidR="00FE7222" w:rsidRPr="00FE7222" w:rsidDel="00C02F50">
          <w:rPr>
            <w:color w:val="000000"/>
          </w:rPr>
          <w:delText>LRI_GU_RU_Profile +  LRI_PH_COMPONENT</w:delText>
        </w:r>
        <w:r w:rsidR="00FE7222" w:rsidDel="00C02F50">
          <w:rPr>
            <w:color w:val="000000"/>
          </w:rPr>
          <w:delText xml:space="preserve"> and </w:delText>
        </w:r>
        <w:r w:rsidRPr="000C1400" w:rsidDel="00C02F50">
          <w:rPr>
            <w:color w:val="000000"/>
          </w:rPr>
          <w:delText xml:space="preserve">should be used as described in this guide.  All other acknowledgement methods are beyond the scope of this document </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8"/>
        <w:gridCol w:w="1299"/>
        <w:gridCol w:w="1265"/>
        <w:gridCol w:w="4479"/>
        <w:gridCol w:w="4493"/>
        <w:tblGridChange w:id="5531">
          <w:tblGrid>
            <w:gridCol w:w="1122"/>
            <w:gridCol w:w="1429"/>
            <w:gridCol w:w="1298"/>
            <w:gridCol w:w="1264"/>
            <w:gridCol w:w="4479"/>
            <w:gridCol w:w="4494"/>
          </w:tblGrid>
        </w:tblGridChange>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5532" w:name="_Toc345792974"/>
            <w:r w:rsidRPr="00C7279B">
              <w:rPr>
                <w:rFonts w:ascii="Lucida Sans" w:hAnsi="Lucida Sans"/>
                <w:color w:val="CC0000"/>
                <w:kern w:val="0"/>
                <w:sz w:val="21"/>
                <w:lang w:eastAsia="en-US"/>
              </w:rPr>
              <w:t xml:space="preserve">Table </w:t>
            </w:r>
            <w:ins w:id="5533"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5534"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5535" w:author="Eric Haas" w:date="2013-01-23T10:58:00Z">
              <w:r w:rsidR="00A67467">
                <w:rPr>
                  <w:rFonts w:ascii="Lucida Sans" w:hAnsi="Lucida Sans"/>
                  <w:noProof/>
                  <w:color w:val="CC0000"/>
                  <w:kern w:val="0"/>
                  <w:sz w:val="21"/>
                  <w:lang w:eastAsia="en-US"/>
                </w:rPr>
                <w:t>2</w:t>
              </w:r>
              <w:r w:rsidR="0026178E">
                <w:rPr>
                  <w:rFonts w:ascii="Lucida Sans" w:hAnsi="Lucida Sans"/>
                  <w:color w:val="CC0000"/>
                  <w:kern w:val="0"/>
                  <w:sz w:val="21"/>
                  <w:lang w:eastAsia="en-US"/>
                </w:rPr>
                <w:fldChar w:fldCharType="end"/>
              </w:r>
            </w:ins>
            <w:del w:id="553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26178E"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5532"/>
          </w:p>
        </w:tc>
      </w:tr>
      <w:tr w:rsidR="00FD42F2" w:rsidRPr="00897526"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37"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blHeader/>
          <w:jc w:val="center"/>
          <w:trPrChange w:id="5538" w:author="Eric Haas" w:date="2013-01-24T16:28:00Z">
            <w:trPr>
              <w:cantSplit/>
              <w:tblHeader/>
              <w:jc w:val="center"/>
            </w:trPr>
          </w:trPrChange>
        </w:trPr>
        <w:tc>
          <w:tcPr>
            <w:tcW w:w="398" w:type="pct"/>
            <w:tcBorders>
              <w:top w:val="single" w:sz="4" w:space="0" w:color="C0C0C0"/>
              <w:bottom w:val="single" w:sz="12" w:space="0" w:color="CC3300"/>
            </w:tcBorders>
            <w:shd w:val="clear" w:color="auto" w:fill="F3F3F3"/>
            <w:tcPrChange w:id="5539" w:author="Eric Haas" w:date="2013-01-24T16:28:00Z">
              <w:tcPr>
                <w:tcW w:w="404" w:type="pct"/>
                <w:tcBorders>
                  <w:top w:val="single" w:sz="4" w:space="0" w:color="C0C0C0"/>
                  <w:bottom w:val="single" w:sz="12" w:space="0" w:color="CC3300"/>
                </w:tcBorders>
                <w:shd w:val="clear" w:color="auto" w:fill="F3F3F3"/>
              </w:tcPr>
            </w:tcPrChange>
          </w:tcPr>
          <w:p w:rsidR="00FD42F2" w:rsidRPr="00D4120B" w:rsidRDefault="00FD42F2" w:rsidP="001130F6">
            <w:pPr>
              <w:pStyle w:val="TableHeadingA"/>
              <w:ind w:left="0" w:firstLine="0"/>
              <w:jc w:val="left"/>
            </w:pPr>
            <w:r w:rsidRPr="00D4120B">
              <w:t xml:space="preserve">Segment </w:t>
            </w:r>
          </w:p>
        </w:tc>
        <w:tc>
          <w:tcPr>
            <w:tcW w:w="507" w:type="pct"/>
            <w:tcBorders>
              <w:top w:val="single" w:sz="4" w:space="0" w:color="C0C0C0"/>
              <w:bottom w:val="single" w:sz="12" w:space="0" w:color="CC3300"/>
            </w:tcBorders>
            <w:shd w:val="clear" w:color="auto" w:fill="F3F3F3"/>
            <w:tcPrChange w:id="5540" w:author="Eric Haas" w:date="2013-01-24T16:28:00Z">
              <w:tcPr>
                <w:tcW w:w="513" w:type="pct"/>
                <w:tcBorders>
                  <w:top w:val="single" w:sz="4" w:space="0" w:color="C0C0C0"/>
                  <w:bottom w:val="single" w:sz="12" w:space="0" w:color="CC3300"/>
                </w:tcBorders>
                <w:shd w:val="clear" w:color="auto" w:fill="F3F3F3"/>
              </w:tcPr>
            </w:tcPrChange>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Change w:id="5541" w:author="Eric Haas" w:date="2013-01-24T16:28:00Z">
              <w:tcPr>
                <w:tcW w:w="46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49" w:type="pct"/>
            <w:tcBorders>
              <w:top w:val="single" w:sz="4" w:space="0" w:color="C0C0C0"/>
              <w:bottom w:val="single" w:sz="12" w:space="0" w:color="CC3300"/>
            </w:tcBorders>
            <w:shd w:val="clear" w:color="auto" w:fill="F3F3F3"/>
            <w:tcPrChange w:id="5542" w:author="Eric Haas" w:date="2013-01-24T16:28:00Z">
              <w:tcPr>
                <w:tcW w:w="420"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Usage</w:t>
            </w:r>
          </w:p>
        </w:tc>
        <w:tc>
          <w:tcPr>
            <w:tcW w:w="1590" w:type="pct"/>
            <w:tcBorders>
              <w:top w:val="single" w:sz="4" w:space="0" w:color="C0C0C0"/>
              <w:bottom w:val="single" w:sz="12" w:space="0" w:color="CC3300"/>
            </w:tcBorders>
            <w:shd w:val="clear" w:color="auto" w:fill="F3F3F3"/>
            <w:tcPrChange w:id="5543" w:author="Eric Haas" w:date="2013-01-24T16:28:00Z">
              <w:tcPr>
                <w:tcW w:w="160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Condition Predicate</w:t>
            </w:r>
          </w:p>
        </w:tc>
        <w:tc>
          <w:tcPr>
            <w:tcW w:w="1595" w:type="pct"/>
            <w:tcBorders>
              <w:top w:val="single" w:sz="4" w:space="0" w:color="C0C0C0"/>
              <w:bottom w:val="single" w:sz="12" w:space="0" w:color="CC3300"/>
            </w:tcBorders>
            <w:shd w:val="clear" w:color="auto" w:fill="F3F3F3"/>
            <w:tcPrChange w:id="5544" w:author="Eric Haas" w:date="2013-01-24T16:28:00Z">
              <w:tcPr>
                <w:tcW w:w="1602"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Description</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45"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546" w:author="Eric Haas" w:date="2013-01-24T16:28:00Z"/>
          <w:trPrChange w:id="5547" w:author="Eric Haas" w:date="2013-01-24T16:28:00Z">
            <w:trPr>
              <w:cantSplit/>
              <w:trHeight w:val="324"/>
              <w:jc w:val="center"/>
            </w:trPr>
          </w:trPrChange>
        </w:trPr>
        <w:tc>
          <w:tcPr>
            <w:tcW w:w="398" w:type="pct"/>
            <w:tcBorders>
              <w:top w:val="single" w:sz="12" w:space="0" w:color="CC3300"/>
            </w:tcBorders>
            <w:tcPrChange w:id="5548" w:author="Eric Haas" w:date="2013-01-24T16:28:00Z">
              <w:tcPr>
                <w:tcW w:w="404" w:type="pct"/>
                <w:tcBorders>
                  <w:top w:val="single" w:sz="12" w:space="0" w:color="CC3300"/>
                </w:tcBorders>
              </w:tcPr>
            </w:tcPrChange>
          </w:tcPr>
          <w:p w:rsidR="00FD42F2" w:rsidRPr="00D4120B" w:rsidDel="00C02F50" w:rsidRDefault="00FD42F2" w:rsidP="00B70C05">
            <w:pPr>
              <w:pStyle w:val="TableContent"/>
              <w:rPr>
                <w:del w:id="5549" w:author="Eric Haas" w:date="2013-01-24T16:28:00Z"/>
                <w:rFonts w:eastAsia="Arial Unicode MS"/>
              </w:rPr>
            </w:pPr>
            <w:del w:id="5550" w:author="Eric Haas" w:date="2013-01-24T16:28:00Z">
              <w:r w:rsidRPr="00D4120B" w:rsidDel="00C02F50">
                <w:delText>MSH</w:delText>
              </w:r>
            </w:del>
          </w:p>
        </w:tc>
        <w:tc>
          <w:tcPr>
            <w:tcW w:w="507" w:type="pct"/>
            <w:tcBorders>
              <w:top w:val="single" w:sz="12" w:space="0" w:color="CC3300"/>
            </w:tcBorders>
            <w:tcPrChange w:id="5551" w:author="Eric Haas" w:date="2013-01-24T16:28:00Z">
              <w:tcPr>
                <w:tcW w:w="513" w:type="pct"/>
                <w:tcBorders>
                  <w:top w:val="single" w:sz="12" w:space="0" w:color="CC3300"/>
                </w:tcBorders>
              </w:tcPr>
            </w:tcPrChange>
          </w:tcPr>
          <w:p w:rsidR="00516859" w:rsidDel="00C02F50" w:rsidRDefault="00FD42F2">
            <w:pPr>
              <w:pStyle w:val="TableContent"/>
              <w:rPr>
                <w:del w:id="5552" w:author="Eric Haas" w:date="2013-01-24T16:28:00Z"/>
                <w:rFonts w:eastAsia="Arial Unicode MS"/>
                <w:lang w:eastAsia="de-DE"/>
              </w:rPr>
            </w:pPr>
            <w:del w:id="5553" w:author="Eric Haas" w:date="2013-01-24T16:28:00Z">
              <w:r w:rsidRPr="00D4120B" w:rsidDel="00C02F50">
                <w:delText>Message Header</w:delText>
              </w:r>
            </w:del>
          </w:p>
        </w:tc>
        <w:tc>
          <w:tcPr>
            <w:tcW w:w="461" w:type="pct"/>
            <w:tcBorders>
              <w:top w:val="single" w:sz="12" w:space="0" w:color="CC3300"/>
            </w:tcBorders>
            <w:tcPrChange w:id="5554" w:author="Eric Haas" w:date="2013-01-24T16:28:00Z">
              <w:tcPr>
                <w:tcW w:w="461" w:type="pct"/>
                <w:tcBorders>
                  <w:top w:val="single" w:sz="12" w:space="0" w:color="CC3300"/>
                </w:tcBorders>
              </w:tcPr>
            </w:tcPrChange>
          </w:tcPr>
          <w:p w:rsidR="00516859" w:rsidDel="00C02F50" w:rsidRDefault="00FD42F2">
            <w:pPr>
              <w:pStyle w:val="TableContent"/>
              <w:rPr>
                <w:del w:id="5555" w:author="Eric Haas" w:date="2013-01-24T16:28:00Z"/>
                <w:lang w:eastAsia="de-DE"/>
              </w:rPr>
            </w:pPr>
            <w:del w:id="5556" w:author="Eric Haas" w:date="2013-01-24T16:28:00Z">
              <w:r w:rsidRPr="00D4120B" w:rsidDel="00C02F50">
                <w:delText>[1..1]</w:delText>
              </w:r>
            </w:del>
          </w:p>
        </w:tc>
        <w:tc>
          <w:tcPr>
            <w:tcW w:w="449" w:type="pct"/>
            <w:tcBorders>
              <w:top w:val="single" w:sz="12" w:space="0" w:color="CC3300"/>
            </w:tcBorders>
            <w:tcPrChange w:id="5557" w:author="Eric Haas" w:date="2013-01-24T16:28:00Z">
              <w:tcPr>
                <w:tcW w:w="420" w:type="pct"/>
                <w:tcBorders>
                  <w:top w:val="single" w:sz="12" w:space="0" w:color="CC3300"/>
                </w:tcBorders>
              </w:tcPr>
            </w:tcPrChange>
          </w:tcPr>
          <w:p w:rsidR="00516859" w:rsidDel="00C02F50" w:rsidRDefault="00FD42F2">
            <w:pPr>
              <w:pStyle w:val="TableContent"/>
              <w:rPr>
                <w:del w:id="5558" w:author="Eric Haas" w:date="2013-01-24T16:28:00Z"/>
                <w:lang w:eastAsia="de-DE"/>
              </w:rPr>
            </w:pPr>
            <w:del w:id="5559" w:author="Eric Haas" w:date="2013-01-24T16:28:00Z">
              <w:r w:rsidRPr="00D4120B" w:rsidDel="00C02F50">
                <w:delText>R</w:delText>
              </w:r>
            </w:del>
          </w:p>
        </w:tc>
        <w:tc>
          <w:tcPr>
            <w:tcW w:w="1590" w:type="pct"/>
            <w:tcBorders>
              <w:top w:val="single" w:sz="12" w:space="0" w:color="CC3300"/>
            </w:tcBorders>
            <w:tcPrChange w:id="5560" w:author="Eric Haas" w:date="2013-01-24T16:28:00Z">
              <w:tcPr>
                <w:tcW w:w="1601" w:type="pct"/>
                <w:tcBorders>
                  <w:top w:val="single" w:sz="12" w:space="0" w:color="CC3300"/>
                </w:tcBorders>
              </w:tcPr>
            </w:tcPrChange>
          </w:tcPr>
          <w:p w:rsidR="00516859" w:rsidDel="00C02F50" w:rsidRDefault="00516859">
            <w:pPr>
              <w:pStyle w:val="TableContent"/>
              <w:rPr>
                <w:del w:id="5561" w:author="Eric Haas" w:date="2013-01-24T16:28:00Z"/>
                <w:lang w:eastAsia="de-DE"/>
              </w:rPr>
            </w:pPr>
          </w:p>
        </w:tc>
        <w:tc>
          <w:tcPr>
            <w:tcW w:w="1595" w:type="pct"/>
            <w:tcBorders>
              <w:top w:val="single" w:sz="12" w:space="0" w:color="CC3300"/>
            </w:tcBorders>
            <w:tcPrChange w:id="5562" w:author="Eric Haas" w:date="2013-01-24T16:28:00Z">
              <w:tcPr>
                <w:tcW w:w="1602" w:type="pct"/>
                <w:tcBorders>
                  <w:top w:val="single" w:sz="12" w:space="0" w:color="CC3300"/>
                </w:tcBorders>
              </w:tcPr>
            </w:tcPrChange>
          </w:tcPr>
          <w:p w:rsidR="00516859" w:rsidDel="00C02F50" w:rsidRDefault="00FD42F2">
            <w:pPr>
              <w:pStyle w:val="TableContent"/>
              <w:rPr>
                <w:del w:id="5563" w:author="Eric Haas" w:date="2013-01-24T16:28:00Z"/>
                <w:lang w:eastAsia="de-DE"/>
              </w:rPr>
            </w:pPr>
            <w:del w:id="5564" w:author="Eric Haas" w:date="2013-01-24T16:28:00Z">
              <w:r w:rsidRPr="00D4120B" w:rsidDel="00C02F50">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65"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566" w:author="Eric Haas" w:date="2013-01-24T16:28:00Z">
            <w:trPr>
              <w:cantSplit/>
              <w:trHeight w:val="309"/>
              <w:jc w:val="center"/>
            </w:trPr>
          </w:trPrChange>
        </w:trPr>
        <w:tc>
          <w:tcPr>
            <w:tcW w:w="398" w:type="pct"/>
            <w:tcBorders>
              <w:top w:val="single" w:sz="12" w:space="0" w:color="CC3300"/>
              <w:bottom w:val="single" w:sz="12" w:space="0" w:color="CC3300"/>
            </w:tcBorders>
            <w:tcPrChange w:id="5567" w:author="Eric Haas" w:date="2013-01-24T16:28:00Z">
              <w:tcPr>
                <w:tcW w:w="404" w:type="pct"/>
                <w:tcBorders>
                  <w:top w:val="single" w:sz="12" w:space="0" w:color="CC3300"/>
                  <w:bottom w:val="single" w:sz="12" w:space="0" w:color="CC3300"/>
                </w:tcBorders>
              </w:tcPr>
            </w:tcPrChange>
          </w:tcPr>
          <w:p w:rsidR="00FD42F2" w:rsidRPr="00D4120B" w:rsidRDefault="00FD42F2" w:rsidP="00B70C05">
            <w:pPr>
              <w:pStyle w:val="TableContent"/>
              <w:rPr>
                <w:rFonts w:eastAsia="Arial Unicode MS"/>
              </w:rPr>
            </w:pPr>
            <w:r w:rsidRPr="00D4120B">
              <w:lastRenderedPageBreak/>
              <w:t xml:space="preserve">  [{SFT}]</w:t>
            </w:r>
          </w:p>
        </w:tc>
        <w:tc>
          <w:tcPr>
            <w:tcW w:w="507" w:type="pct"/>
            <w:tcBorders>
              <w:top w:val="single" w:sz="12" w:space="0" w:color="CC3300"/>
              <w:bottom w:val="single" w:sz="12" w:space="0" w:color="CC3300"/>
            </w:tcBorders>
            <w:tcPrChange w:id="5568" w:author="Eric Haas" w:date="2013-01-24T16:28:00Z">
              <w:tcPr>
                <w:tcW w:w="513" w:type="pct"/>
                <w:tcBorders>
                  <w:top w:val="single" w:sz="12" w:space="0" w:color="CC3300"/>
                  <w:bottom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Change w:id="5569" w:author="Eric Haas" w:date="2013-01-24T16:28:00Z">
              <w:tcPr>
                <w:tcW w:w="461" w:type="pct"/>
                <w:tcBorders>
                  <w:top w:val="single" w:sz="12" w:space="0" w:color="CC3300"/>
                  <w:bottom w:val="single" w:sz="12" w:space="0" w:color="CC3300"/>
                </w:tcBorders>
              </w:tcPr>
            </w:tcPrChange>
          </w:tcPr>
          <w:p w:rsidR="00516859" w:rsidRDefault="00FD42F2">
            <w:pPr>
              <w:pStyle w:val="TableContent"/>
              <w:rPr>
                <w:lang w:eastAsia="de-DE"/>
              </w:rPr>
            </w:pPr>
            <w:r w:rsidRPr="00D4120B">
              <w:t>[1..*]</w:t>
            </w:r>
          </w:p>
        </w:tc>
        <w:tc>
          <w:tcPr>
            <w:tcW w:w="449" w:type="pct"/>
            <w:tcBorders>
              <w:top w:val="single" w:sz="12" w:space="0" w:color="CC3300"/>
              <w:bottom w:val="single" w:sz="12" w:space="0" w:color="CC3300"/>
            </w:tcBorders>
            <w:tcPrChange w:id="5570" w:author="Eric Haas" w:date="2013-01-24T16:28:00Z">
              <w:tcPr>
                <w:tcW w:w="420" w:type="pct"/>
                <w:tcBorders>
                  <w:top w:val="single" w:sz="12" w:space="0" w:color="CC3300"/>
                  <w:bottom w:val="single" w:sz="12" w:space="0" w:color="CC3300"/>
                </w:tcBorders>
              </w:tcPr>
            </w:tcPrChange>
          </w:tcPr>
          <w:p w:rsidR="00516859" w:rsidRDefault="00FD42F2">
            <w:pPr>
              <w:pStyle w:val="TableContent"/>
              <w:rPr>
                <w:lang w:eastAsia="de-DE"/>
              </w:rPr>
            </w:pPr>
            <w:commentRangeStart w:id="5571"/>
            <w:r w:rsidRPr="00D4120B">
              <w:t>R</w:t>
            </w:r>
            <w:commentRangeEnd w:id="5571"/>
            <w:r>
              <w:rPr>
                <w:rStyle w:val="CommentReference"/>
                <w:rFonts w:ascii="Times New Roman" w:hAnsi="Times New Roman"/>
                <w:color w:val="auto"/>
                <w:lang w:eastAsia="de-DE"/>
              </w:rPr>
              <w:commentReference w:id="5571"/>
            </w:r>
          </w:p>
        </w:tc>
        <w:tc>
          <w:tcPr>
            <w:tcW w:w="1590" w:type="pct"/>
            <w:tcBorders>
              <w:top w:val="single" w:sz="12" w:space="0" w:color="CC3300"/>
              <w:bottom w:val="single" w:sz="12" w:space="0" w:color="CC3300"/>
            </w:tcBorders>
            <w:tcPrChange w:id="5572" w:author="Eric Haas" w:date="2013-01-24T16:28:00Z">
              <w:tcPr>
                <w:tcW w:w="1601" w:type="pct"/>
                <w:tcBorders>
                  <w:top w:val="single" w:sz="12" w:space="0" w:color="CC3300"/>
                  <w:bottom w:val="single" w:sz="12" w:space="0" w:color="CC3300"/>
                </w:tcBorders>
              </w:tcPr>
            </w:tcPrChange>
          </w:tcPr>
          <w:p w:rsidR="00516859" w:rsidRDefault="00516859">
            <w:pPr>
              <w:pStyle w:val="TableContent"/>
              <w:rPr>
                <w:lang w:eastAsia="de-DE"/>
              </w:rPr>
            </w:pPr>
          </w:p>
        </w:tc>
        <w:tc>
          <w:tcPr>
            <w:tcW w:w="1595" w:type="pct"/>
            <w:tcBorders>
              <w:top w:val="single" w:sz="12" w:space="0" w:color="CC3300"/>
              <w:bottom w:val="single" w:sz="12" w:space="0" w:color="CC3300"/>
            </w:tcBorders>
            <w:tcPrChange w:id="5573" w:author="Eric Haas" w:date="2013-01-24T16:28:00Z">
              <w:tcPr>
                <w:tcW w:w="1602" w:type="pct"/>
                <w:tcBorders>
                  <w:top w:val="single" w:sz="12" w:space="0" w:color="CC3300"/>
                  <w:bottom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74"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575" w:author="Eric Haas" w:date="2013-01-24T16:28:00Z"/>
          <w:trPrChange w:id="5576" w:author="Eric Haas" w:date="2013-01-24T16:28:00Z">
            <w:trPr>
              <w:cantSplit/>
              <w:trHeight w:val="309"/>
              <w:jc w:val="center"/>
            </w:trPr>
          </w:trPrChange>
        </w:trPr>
        <w:tc>
          <w:tcPr>
            <w:tcW w:w="398" w:type="pct"/>
            <w:tcBorders>
              <w:top w:val="single" w:sz="12" w:space="0" w:color="CC3300"/>
              <w:bottom w:val="single" w:sz="12" w:space="0" w:color="CC3300"/>
            </w:tcBorders>
            <w:tcPrChange w:id="5577" w:author="Eric Haas" w:date="2013-01-24T16:28:00Z">
              <w:tcPr>
                <w:tcW w:w="404" w:type="pct"/>
                <w:tcBorders>
                  <w:top w:val="single" w:sz="12" w:space="0" w:color="CC3300"/>
                  <w:bottom w:val="single" w:sz="12" w:space="0" w:color="CC3300"/>
                </w:tcBorders>
              </w:tcPr>
            </w:tcPrChange>
          </w:tcPr>
          <w:p w:rsidR="00FD42F2" w:rsidRPr="00D4120B" w:rsidDel="00C02F50" w:rsidRDefault="00FD42F2" w:rsidP="00B70C05">
            <w:pPr>
              <w:pStyle w:val="TableContent"/>
              <w:rPr>
                <w:del w:id="5578" w:author="Eric Haas" w:date="2013-01-24T16:28:00Z"/>
                <w:rFonts w:eastAsia="Arial Unicode MS"/>
              </w:rPr>
            </w:pPr>
            <w:del w:id="5579" w:author="Eric Haas" w:date="2013-01-24T16:28:00Z">
              <w:r w:rsidRPr="00D4120B" w:rsidDel="00C02F50">
                <w:rPr>
                  <w:rFonts w:eastAsia="Arial Unicode MS"/>
                </w:rPr>
                <w:delText xml:space="preserve">  MSA</w:delText>
              </w:r>
            </w:del>
          </w:p>
        </w:tc>
        <w:tc>
          <w:tcPr>
            <w:tcW w:w="507" w:type="pct"/>
            <w:tcBorders>
              <w:top w:val="single" w:sz="12" w:space="0" w:color="CC3300"/>
              <w:bottom w:val="single" w:sz="12" w:space="0" w:color="CC3300"/>
            </w:tcBorders>
            <w:tcPrChange w:id="5580" w:author="Eric Haas" w:date="2013-01-24T16:28:00Z">
              <w:tcPr>
                <w:tcW w:w="513" w:type="pct"/>
                <w:tcBorders>
                  <w:top w:val="single" w:sz="12" w:space="0" w:color="CC3300"/>
                  <w:bottom w:val="single" w:sz="12" w:space="0" w:color="CC3300"/>
                </w:tcBorders>
              </w:tcPr>
            </w:tcPrChange>
          </w:tcPr>
          <w:p w:rsidR="00516859" w:rsidDel="00C02F50" w:rsidRDefault="00FD42F2">
            <w:pPr>
              <w:pStyle w:val="TableContent"/>
              <w:rPr>
                <w:del w:id="5581" w:author="Eric Haas" w:date="2013-01-24T16:28:00Z"/>
                <w:lang w:eastAsia="de-DE"/>
              </w:rPr>
            </w:pPr>
            <w:del w:id="5582" w:author="Eric Haas" w:date="2013-01-24T16:28:00Z">
              <w:r w:rsidRPr="00D4120B" w:rsidDel="00C02F50">
                <w:delText>Message Acknowledgment</w:delText>
              </w:r>
            </w:del>
          </w:p>
        </w:tc>
        <w:tc>
          <w:tcPr>
            <w:tcW w:w="461" w:type="pct"/>
            <w:tcBorders>
              <w:top w:val="single" w:sz="12" w:space="0" w:color="CC3300"/>
              <w:bottom w:val="single" w:sz="12" w:space="0" w:color="CC3300"/>
            </w:tcBorders>
            <w:tcPrChange w:id="5583" w:author="Eric Haas" w:date="2013-01-24T16:28:00Z">
              <w:tcPr>
                <w:tcW w:w="461" w:type="pct"/>
                <w:tcBorders>
                  <w:top w:val="single" w:sz="12" w:space="0" w:color="CC3300"/>
                  <w:bottom w:val="single" w:sz="12" w:space="0" w:color="CC3300"/>
                </w:tcBorders>
              </w:tcPr>
            </w:tcPrChange>
          </w:tcPr>
          <w:p w:rsidR="00516859" w:rsidDel="00C02F50" w:rsidRDefault="00FD42F2">
            <w:pPr>
              <w:pStyle w:val="TableContent"/>
              <w:rPr>
                <w:del w:id="5584" w:author="Eric Haas" w:date="2013-01-24T16:28:00Z"/>
                <w:lang w:eastAsia="de-DE"/>
              </w:rPr>
            </w:pPr>
            <w:del w:id="5585" w:author="Eric Haas" w:date="2013-01-24T16:28:00Z">
              <w:r w:rsidRPr="00D4120B" w:rsidDel="00C02F50">
                <w:delText>[1..1]</w:delText>
              </w:r>
            </w:del>
          </w:p>
        </w:tc>
        <w:tc>
          <w:tcPr>
            <w:tcW w:w="449" w:type="pct"/>
            <w:tcBorders>
              <w:top w:val="single" w:sz="12" w:space="0" w:color="CC3300"/>
              <w:bottom w:val="single" w:sz="12" w:space="0" w:color="CC3300"/>
            </w:tcBorders>
            <w:tcPrChange w:id="5586" w:author="Eric Haas" w:date="2013-01-24T16:28:00Z">
              <w:tcPr>
                <w:tcW w:w="420" w:type="pct"/>
                <w:tcBorders>
                  <w:top w:val="single" w:sz="12" w:space="0" w:color="CC3300"/>
                  <w:bottom w:val="single" w:sz="12" w:space="0" w:color="CC3300"/>
                </w:tcBorders>
              </w:tcPr>
            </w:tcPrChange>
          </w:tcPr>
          <w:p w:rsidR="00516859" w:rsidDel="00C02F50" w:rsidRDefault="00FD42F2">
            <w:pPr>
              <w:pStyle w:val="TableContent"/>
              <w:rPr>
                <w:del w:id="5587" w:author="Eric Haas" w:date="2013-01-24T16:28:00Z"/>
                <w:lang w:eastAsia="de-DE"/>
              </w:rPr>
            </w:pPr>
            <w:del w:id="5588" w:author="Eric Haas" w:date="2013-01-24T16:28:00Z">
              <w:r w:rsidRPr="00D4120B" w:rsidDel="00C02F50">
                <w:delText>R</w:delText>
              </w:r>
            </w:del>
          </w:p>
        </w:tc>
        <w:tc>
          <w:tcPr>
            <w:tcW w:w="1590" w:type="pct"/>
            <w:tcBorders>
              <w:top w:val="single" w:sz="12" w:space="0" w:color="CC3300"/>
              <w:bottom w:val="single" w:sz="12" w:space="0" w:color="CC3300"/>
            </w:tcBorders>
            <w:tcPrChange w:id="5589" w:author="Eric Haas" w:date="2013-01-24T16:28:00Z">
              <w:tcPr>
                <w:tcW w:w="1601" w:type="pct"/>
                <w:tcBorders>
                  <w:top w:val="single" w:sz="12" w:space="0" w:color="CC3300"/>
                  <w:bottom w:val="single" w:sz="12" w:space="0" w:color="CC3300"/>
                </w:tcBorders>
              </w:tcPr>
            </w:tcPrChange>
          </w:tcPr>
          <w:p w:rsidR="00516859" w:rsidDel="00C02F50" w:rsidRDefault="00516859">
            <w:pPr>
              <w:pStyle w:val="TableContent"/>
              <w:rPr>
                <w:del w:id="5590" w:author="Eric Haas" w:date="2013-01-24T16:28:00Z"/>
                <w:lang w:eastAsia="de-DE"/>
              </w:rPr>
            </w:pPr>
          </w:p>
        </w:tc>
        <w:tc>
          <w:tcPr>
            <w:tcW w:w="1595" w:type="pct"/>
            <w:tcBorders>
              <w:top w:val="single" w:sz="12" w:space="0" w:color="CC3300"/>
              <w:bottom w:val="single" w:sz="12" w:space="0" w:color="CC3300"/>
            </w:tcBorders>
            <w:tcPrChange w:id="5591" w:author="Eric Haas" w:date="2013-01-24T16:28:00Z">
              <w:tcPr>
                <w:tcW w:w="1602" w:type="pct"/>
                <w:tcBorders>
                  <w:top w:val="single" w:sz="12" w:space="0" w:color="CC3300"/>
                  <w:bottom w:val="single" w:sz="12" w:space="0" w:color="CC3300"/>
                </w:tcBorders>
              </w:tcPr>
            </w:tcPrChange>
          </w:tcPr>
          <w:p w:rsidR="00516859" w:rsidDel="00C02F50" w:rsidRDefault="00516859">
            <w:pPr>
              <w:pStyle w:val="TableContent"/>
              <w:rPr>
                <w:del w:id="5592" w:author="Eric Haas" w:date="2013-01-24T16:28: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93"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594" w:author="Eric Haas" w:date="2013-01-24T16:28:00Z"/>
          <w:trPrChange w:id="5595" w:author="Eric Haas" w:date="2013-01-24T16:28:00Z">
            <w:trPr>
              <w:cantSplit/>
              <w:trHeight w:val="309"/>
              <w:jc w:val="center"/>
            </w:trPr>
          </w:trPrChange>
        </w:trPr>
        <w:tc>
          <w:tcPr>
            <w:tcW w:w="398" w:type="pct"/>
            <w:tcBorders>
              <w:top w:val="single" w:sz="12" w:space="0" w:color="CC3300"/>
            </w:tcBorders>
            <w:tcPrChange w:id="5596" w:author="Eric Haas" w:date="2013-01-24T16:28:00Z">
              <w:tcPr>
                <w:tcW w:w="404" w:type="pct"/>
                <w:tcBorders>
                  <w:top w:val="single" w:sz="12" w:space="0" w:color="CC3300"/>
                </w:tcBorders>
              </w:tcPr>
            </w:tcPrChange>
          </w:tcPr>
          <w:p w:rsidR="00FD42F2" w:rsidRPr="00D4120B" w:rsidDel="00C02F50" w:rsidRDefault="00FD42F2" w:rsidP="00B70C05">
            <w:pPr>
              <w:pStyle w:val="TableContent"/>
              <w:rPr>
                <w:del w:id="5597" w:author="Eric Haas" w:date="2013-01-24T16:28:00Z"/>
                <w:rFonts w:eastAsia="Arial Unicode MS"/>
              </w:rPr>
            </w:pPr>
            <w:del w:id="5598" w:author="Eric Haas" w:date="2013-01-24T16:28:00Z">
              <w:r w:rsidRPr="00D4120B" w:rsidDel="00C02F50">
                <w:rPr>
                  <w:rFonts w:eastAsia="Arial Unicode MS"/>
                </w:rPr>
                <w:delText xml:space="preserve">  [{ ERR }]</w:delText>
              </w:r>
            </w:del>
          </w:p>
        </w:tc>
        <w:tc>
          <w:tcPr>
            <w:tcW w:w="507" w:type="pct"/>
            <w:tcBorders>
              <w:top w:val="single" w:sz="12" w:space="0" w:color="CC3300"/>
            </w:tcBorders>
            <w:tcPrChange w:id="5599" w:author="Eric Haas" w:date="2013-01-24T16:28:00Z">
              <w:tcPr>
                <w:tcW w:w="513" w:type="pct"/>
                <w:tcBorders>
                  <w:top w:val="single" w:sz="12" w:space="0" w:color="CC3300"/>
                </w:tcBorders>
              </w:tcPr>
            </w:tcPrChange>
          </w:tcPr>
          <w:p w:rsidR="00516859" w:rsidDel="00C02F50" w:rsidRDefault="00FD42F2">
            <w:pPr>
              <w:pStyle w:val="TableContent"/>
              <w:rPr>
                <w:del w:id="5600" w:author="Eric Haas" w:date="2013-01-24T16:28:00Z"/>
                <w:rFonts w:eastAsia="Arial Unicode MS"/>
                <w:lang w:eastAsia="de-DE"/>
              </w:rPr>
            </w:pPr>
            <w:del w:id="5601" w:author="Eric Haas" w:date="2013-01-24T16:28:00Z">
              <w:r w:rsidRPr="00D4120B" w:rsidDel="00C02F50">
                <w:rPr>
                  <w:rFonts w:eastAsia="Arial Unicode MS"/>
                </w:rPr>
                <w:delText>Error</w:delText>
              </w:r>
            </w:del>
          </w:p>
        </w:tc>
        <w:tc>
          <w:tcPr>
            <w:tcW w:w="461" w:type="pct"/>
            <w:tcBorders>
              <w:top w:val="single" w:sz="12" w:space="0" w:color="CC3300"/>
            </w:tcBorders>
            <w:tcPrChange w:id="5602" w:author="Eric Haas" w:date="2013-01-24T16:28:00Z">
              <w:tcPr>
                <w:tcW w:w="461" w:type="pct"/>
                <w:tcBorders>
                  <w:top w:val="single" w:sz="12" w:space="0" w:color="CC3300"/>
                </w:tcBorders>
              </w:tcPr>
            </w:tcPrChange>
          </w:tcPr>
          <w:p w:rsidR="00516859" w:rsidDel="00C02F50" w:rsidRDefault="00FD42F2">
            <w:pPr>
              <w:pStyle w:val="TableContent"/>
              <w:rPr>
                <w:del w:id="5603" w:author="Eric Haas" w:date="2013-01-24T16:28:00Z"/>
                <w:lang w:eastAsia="de-DE"/>
              </w:rPr>
            </w:pPr>
            <w:del w:id="5604" w:author="Eric Haas" w:date="2013-01-24T16:28:00Z">
              <w:r w:rsidRPr="00D4120B" w:rsidDel="00C02F50">
                <w:delText>[0..*]</w:delText>
              </w:r>
            </w:del>
          </w:p>
        </w:tc>
        <w:tc>
          <w:tcPr>
            <w:tcW w:w="449" w:type="pct"/>
            <w:tcBorders>
              <w:top w:val="single" w:sz="12" w:space="0" w:color="CC3300"/>
            </w:tcBorders>
            <w:tcPrChange w:id="5605" w:author="Eric Haas" w:date="2013-01-24T16:28:00Z">
              <w:tcPr>
                <w:tcW w:w="420" w:type="pct"/>
                <w:tcBorders>
                  <w:top w:val="single" w:sz="12" w:space="0" w:color="CC3300"/>
                </w:tcBorders>
              </w:tcPr>
            </w:tcPrChange>
          </w:tcPr>
          <w:p w:rsidR="00516859" w:rsidDel="00C02F50" w:rsidRDefault="00FD42F2">
            <w:pPr>
              <w:pStyle w:val="TableContent"/>
              <w:rPr>
                <w:del w:id="5606" w:author="Eric Haas" w:date="2013-01-24T16:28:00Z"/>
                <w:lang w:eastAsia="de-DE"/>
              </w:rPr>
            </w:pPr>
            <w:del w:id="5607" w:author="Eric Haas" w:date="2013-01-24T16:28:00Z">
              <w:r w:rsidDel="00C02F50">
                <w:delText>C(R/O)</w:delText>
              </w:r>
            </w:del>
          </w:p>
        </w:tc>
        <w:tc>
          <w:tcPr>
            <w:tcW w:w="1590" w:type="pct"/>
            <w:tcBorders>
              <w:top w:val="single" w:sz="12" w:space="0" w:color="CC3300"/>
            </w:tcBorders>
            <w:tcPrChange w:id="5608" w:author="Eric Haas" w:date="2013-01-24T16:28:00Z">
              <w:tcPr>
                <w:tcW w:w="1601" w:type="pct"/>
                <w:tcBorders>
                  <w:top w:val="single" w:sz="12" w:space="0" w:color="CC3300"/>
                </w:tcBorders>
              </w:tcPr>
            </w:tcPrChange>
          </w:tcPr>
          <w:p w:rsidR="00516859" w:rsidDel="00C02F50" w:rsidRDefault="00FD42F2">
            <w:pPr>
              <w:pStyle w:val="TableContent"/>
              <w:rPr>
                <w:del w:id="5609" w:author="Eric Haas" w:date="2013-01-24T16:28:00Z"/>
                <w:lang w:eastAsia="de-DE"/>
              </w:rPr>
            </w:pPr>
            <w:commentRangeStart w:id="5610"/>
            <w:del w:id="5611" w:author="Eric Haas" w:date="2013-01-24T16:28:00Z">
              <w:r w:rsidRPr="00626BC2" w:rsidDel="00C02F50">
                <w:delText>Condition predicate: If MSA-1 (Message Acknowledgement) is not valued AA or CA</w:delText>
              </w:r>
              <w:commentRangeEnd w:id="5610"/>
              <w:r w:rsidR="00FE7222" w:rsidDel="00C02F50">
                <w:rPr>
                  <w:rStyle w:val="CommentReference"/>
                  <w:rFonts w:ascii="Times New Roman" w:hAnsi="Times New Roman"/>
                  <w:color w:val="auto"/>
                  <w:lang w:eastAsia="de-DE"/>
                </w:rPr>
                <w:commentReference w:id="5610"/>
              </w:r>
            </w:del>
          </w:p>
        </w:tc>
        <w:tc>
          <w:tcPr>
            <w:tcW w:w="1595" w:type="pct"/>
            <w:tcBorders>
              <w:top w:val="single" w:sz="12" w:space="0" w:color="CC3300"/>
            </w:tcBorders>
            <w:tcPrChange w:id="5612" w:author="Eric Haas" w:date="2013-01-24T16:28:00Z">
              <w:tcPr>
                <w:tcW w:w="1602" w:type="pct"/>
                <w:tcBorders>
                  <w:top w:val="single" w:sz="12" w:space="0" w:color="CC3300"/>
                </w:tcBorders>
              </w:tcPr>
            </w:tcPrChange>
          </w:tcPr>
          <w:p w:rsidR="00516859" w:rsidDel="00C02F50" w:rsidRDefault="00516859">
            <w:pPr>
              <w:pStyle w:val="TableContent"/>
              <w:rPr>
                <w:del w:id="5613" w:author="Eric Haas" w:date="2013-01-24T16:28:00Z"/>
                <w:lang w:eastAsia="de-DE"/>
              </w:rPr>
            </w:pPr>
          </w:p>
        </w:tc>
      </w:tr>
    </w:tbl>
    <w:p w:rsidR="00FD42F2" w:rsidRPr="00D4120B" w:rsidRDefault="00FD42F2" w:rsidP="00FD42F2">
      <w:pPr>
        <w:pStyle w:val="Heading2"/>
      </w:pPr>
      <w:bookmarkStart w:id="5614" w:name="_Toc343503421"/>
      <w:bookmarkStart w:id="5615" w:name="_Toc345768029"/>
      <w:r w:rsidRPr="00D4120B">
        <w:t>HL7 Batch Protocol</w:t>
      </w:r>
      <w:bookmarkEnd w:id="5614"/>
      <w:bookmarkEnd w:id="5615"/>
    </w:p>
    <w:p w:rsidR="00847240" w:rsidRDefault="00FD42F2" w:rsidP="00847240">
      <w:pPr>
        <w:rPr>
          <w:noProof/>
        </w:rPr>
      </w:pPr>
      <w:r w:rsidRPr="00D4120B">
        <w:rPr>
          <w:szCs w:val="22"/>
        </w:rPr>
        <w:t>.  The frequencies of batch transmissions are left to specific implementations.  Batches may be sent more often if the message size or resource requirements dictate</w:t>
      </w:r>
      <w:r>
        <w:rPr>
          <w:szCs w:val="22"/>
        </w:rPr>
        <w:t>.</w:t>
      </w:r>
      <w:r w:rsidR="00FE7222">
        <w:rPr>
          <w:szCs w:val="22"/>
        </w:rPr>
        <w:t xml:space="preserve">  </w:t>
      </w:r>
      <w:r w:rsidR="00FE7222">
        <w:rPr>
          <w:color w:val="000000"/>
        </w:rPr>
        <w:t>A</w:t>
      </w:r>
      <w:r w:rsidR="00FE7222" w:rsidRPr="000C1400">
        <w:rPr>
          <w:color w:val="000000"/>
        </w:rPr>
        <w:t xml:space="preserve">cknowledgement methods </w:t>
      </w:r>
      <w:r w:rsidR="00FE7222">
        <w:rPr>
          <w:color w:val="000000"/>
        </w:rPr>
        <w:t xml:space="preserve">for batch messaging </w:t>
      </w:r>
      <w:r w:rsidR="00FE7222" w:rsidRPr="000C1400">
        <w:rPr>
          <w:color w:val="000000"/>
        </w:rPr>
        <w:t>are beyond the scope of this document</w:t>
      </w:r>
      <w:r w:rsidR="000A215C">
        <w:rPr>
          <w:color w:val="000000"/>
        </w:rPr>
        <w:t>.</w:t>
      </w:r>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5616" w:name="_Toc345792975"/>
            <w:r w:rsidRPr="00C7279B">
              <w:rPr>
                <w:rFonts w:ascii="Lucida Sans" w:hAnsi="Lucida Sans"/>
                <w:color w:val="CC0000"/>
                <w:kern w:val="0"/>
                <w:sz w:val="21"/>
                <w:lang w:eastAsia="en-US"/>
              </w:rPr>
              <w:t xml:space="preserve">Table </w:t>
            </w:r>
            <w:ins w:id="5617"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5618"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5619" w:author="Eric Haas" w:date="2013-01-23T10:58:00Z">
              <w:r w:rsidR="00A67467">
                <w:rPr>
                  <w:rFonts w:ascii="Lucida Sans" w:hAnsi="Lucida Sans"/>
                  <w:noProof/>
                  <w:color w:val="CC0000"/>
                  <w:kern w:val="0"/>
                  <w:sz w:val="21"/>
                  <w:lang w:eastAsia="en-US"/>
                </w:rPr>
                <w:t>3</w:t>
              </w:r>
              <w:r w:rsidR="0026178E">
                <w:rPr>
                  <w:rFonts w:ascii="Lucida Sans" w:hAnsi="Lucida Sans"/>
                  <w:color w:val="CC0000"/>
                  <w:kern w:val="0"/>
                  <w:sz w:val="21"/>
                  <w:lang w:eastAsia="en-US"/>
                </w:rPr>
                <w:fldChar w:fldCharType="end"/>
              </w:r>
            </w:ins>
            <w:del w:id="562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26178E" w:rsidDel="00A67467">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5616"/>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lastRenderedPageBreak/>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bCs/>
        </w:rPr>
      </w:pPr>
      <w:bookmarkStart w:id="5621" w:name="_Toc169057922"/>
      <w:bookmarkStart w:id="5622" w:name="_Toc171137836"/>
      <w:bookmarkStart w:id="5623" w:name="_Toc207005798"/>
      <w:bookmarkStart w:id="5624" w:name="_Toc343503422"/>
      <w:r>
        <w:rPr>
          <w:bCs/>
        </w:rPr>
        <w:t xml:space="preserve"> </w:t>
      </w:r>
      <w:bookmarkStart w:id="5625" w:name="_Toc345768030"/>
      <w:r w:rsidR="00FD42F2" w:rsidRPr="00D4120B">
        <w:rPr>
          <w:bCs/>
        </w:rPr>
        <w:t>Segment and Field Descriptions</w:t>
      </w:r>
      <w:bookmarkEnd w:id="5621"/>
      <w:bookmarkEnd w:id="5622"/>
      <w:bookmarkEnd w:id="5623"/>
      <w:bookmarkEnd w:id="5624"/>
      <w:bookmarkEnd w:id="5625"/>
    </w:p>
    <w:p w:rsidR="003D73B8" w:rsidRDefault="000A215C">
      <w:pPr>
        <w:ind w:left="810"/>
      </w:pPr>
      <w:r>
        <w:t>Note numbering for conformance statements will be updated once the comment resolution is completed</w:t>
      </w:r>
    </w:p>
    <w:p w:rsidR="00B33ADE" w:rsidRDefault="00FD42F2">
      <w:pPr>
        <w:ind w:left="810"/>
      </w:pPr>
      <w:r w:rsidRPr="00D4120B">
        <w:t xml:space="preserve">This messaging guide provides notes for </w:t>
      </w:r>
      <w:del w:id="5626" w:author="Eric Haas" w:date="2013-01-24T16:19:00Z">
        <w:r w:rsidRPr="00D4120B" w:rsidDel="00C5412B">
          <w:delText xml:space="preserve">supported </w:delText>
        </w:r>
      </w:del>
      <w:ins w:id="5627" w:author="Eric Haas" w:date="2013-01-24T16:19:00Z">
        <w:r w:rsidR="00C5412B">
          <w:t>ad</w:t>
        </w:r>
      </w:ins>
      <w:ins w:id="5628" w:author="Eric Haas" w:date="2013-01-24T16:20:00Z">
        <w:r w:rsidR="00C02F50">
          <w:t xml:space="preserve">ditional </w:t>
        </w:r>
      </w:ins>
      <w:ins w:id="5629" w:author="Eric Haas" w:date="2013-01-24T16:24:00Z">
        <w:r w:rsidR="00C02F50">
          <w:t>required (</w:t>
        </w:r>
      </w:ins>
      <w:ins w:id="5630" w:author="Eric Haas" w:date="2013-01-24T16:23:00Z">
        <w:r w:rsidR="00C02F50">
          <w:t>non</w:t>
        </w:r>
      </w:ins>
      <w:ins w:id="5631" w:author="Eric Haas" w:date="2013-01-24T16:24:00Z">
        <w:r w:rsidR="00C02F50">
          <w:t>-optional) fields f</w:t>
        </w:r>
      </w:ins>
      <w:ins w:id="5632" w:author="Eric Haas" w:date="2013-01-24T16:25:00Z">
        <w:r w:rsidR="00C02F50">
          <w:t>or</w:t>
        </w:r>
      </w:ins>
      <w:ins w:id="5633" w:author="Eric Haas" w:date="2013-01-24T16:24:00Z">
        <w:r w:rsidR="00C02F50">
          <w:t xml:space="preserve"> each of the non-optional segments</w:t>
        </w:r>
      </w:ins>
      <w:ins w:id="5634" w:author="Eric Haas" w:date="2013-01-24T16:20:00Z">
        <w:r w:rsidR="00C5412B">
          <w:t xml:space="preserve"> set forth by the LRI_PH profile</w:t>
        </w:r>
      </w:ins>
      <w:proofErr w:type="gramStart"/>
      <w:ins w:id="5635" w:author="Eric Haas" w:date="2013-01-24T16:25:00Z">
        <w:r w:rsidR="00C02F50">
          <w:t>.</w:t>
        </w:r>
      </w:ins>
      <w:ins w:id="5636" w:author="Eric Haas" w:date="2013-01-24T16:27:00Z">
        <w:r w:rsidR="00C02F50">
          <w:t>.</w:t>
        </w:r>
        <w:proofErr w:type="gramEnd"/>
        <w:r w:rsidR="00C02F50">
          <w:t xml:space="preserve">  These constraints are </w:t>
        </w:r>
      </w:ins>
      <w:ins w:id="5637" w:author="Eric Haas" w:date="2013-01-24T16:20:00Z">
        <w:r w:rsidR="00C5412B">
          <w:t xml:space="preserve">in </w:t>
        </w:r>
      </w:ins>
      <w:ins w:id="5638" w:author="Eric Haas" w:date="2013-01-24T16:21:00Z">
        <w:r w:rsidR="00C5412B">
          <w:t>addition</w:t>
        </w:r>
        <w:r w:rsidR="00C5412B">
          <w:t xml:space="preserve"> </w:t>
        </w:r>
        <w:r w:rsidR="00C02F50">
          <w:t>to the LRI_GU_</w:t>
        </w:r>
        <w:proofErr w:type="gramStart"/>
        <w:r w:rsidR="00C02F50">
          <w:t>N</w:t>
        </w:r>
      </w:ins>
      <w:ins w:id="5639" w:author="Eric Haas" w:date="2013-01-24T16:25:00Z">
        <w:r w:rsidR="00C02F50">
          <w:t xml:space="preserve">U </w:t>
        </w:r>
      </w:ins>
      <w:ins w:id="5640" w:author="Eric Haas" w:date="2013-01-24T16:21:00Z">
        <w:r w:rsidR="00C5412B">
          <w:t xml:space="preserve"> profile</w:t>
        </w:r>
        <w:proofErr w:type="gramEnd"/>
        <w:r w:rsidR="00C5412B">
          <w:t xml:space="preserve"> specified </w:t>
        </w:r>
        <w:r w:rsidR="00C5412B">
          <w:t>in the</w:t>
        </w:r>
        <w:r w:rsidR="00C5412B">
          <w:t xml:space="preserve"> LRI guide.</w:t>
        </w:r>
      </w:ins>
      <w:del w:id="5641" w:author="Eric Haas" w:date="2013-01-24T16:21:00Z">
        <w:r w:rsidRPr="00D4120B" w:rsidDel="00C5412B">
          <w:delText xml:space="preserve">fields. </w:delText>
        </w:r>
      </w:del>
      <w:ins w:id="5642" w:author="Eric Haas" w:date="2013-01-24T16:21:00Z">
        <w:r w:rsidR="00C5412B">
          <w:t xml:space="preserve">  </w:t>
        </w:r>
      </w:ins>
      <w:r w:rsidRPr="00D4120B">
        <w:t xml:space="preserve"> </w:t>
      </w:r>
      <w:proofErr w:type="gramStart"/>
      <w:r w:rsidRPr="00D4120B">
        <w:t>The</w:t>
      </w:r>
      <w:proofErr w:type="gramEnd"/>
      <w:r w:rsidRPr="00D4120B">
        <w:t xml:space="preserve"> following format is used in this document for listing and defining message segments and fields.  First, the message segment use is defined and then a segment attribute table listing all fields defined in the segment is shown.  See section </w:t>
      </w:r>
      <w:r w:rsidR="0026178E" w:rsidRPr="00D4120B">
        <w:lastRenderedPageBreak/>
        <w:fldChar w:fldCharType="begin"/>
      </w:r>
      <w:r w:rsidRPr="00D4120B">
        <w:instrText xml:space="preserve"> REF _Ref199310022 \w \h </w:instrText>
      </w:r>
      <w:r w:rsidR="0026178E" w:rsidRPr="00D4120B">
        <w:fldChar w:fldCharType="separate"/>
      </w:r>
      <w:r w:rsidR="008B4A06">
        <w:t>1.4.2</w:t>
      </w:r>
      <w:r w:rsidR="0026178E" w:rsidRPr="00D4120B">
        <w:fldChar w:fldCharType="end"/>
      </w:r>
      <w:r w:rsidRPr="00D4120B">
        <w:t xml:space="preserve"> (</w:t>
      </w:r>
      <w:r w:rsidR="0026178E" w:rsidRPr="00D4120B">
        <w:fldChar w:fldCharType="begin"/>
      </w:r>
      <w:r w:rsidRPr="00D4120B">
        <w:instrText xml:space="preserve"> REF _Ref199310022 \h </w:instrText>
      </w:r>
      <w:r w:rsidR="0026178E" w:rsidRPr="00D4120B">
        <w:fldChar w:fldCharType="separate"/>
      </w:r>
      <w:r w:rsidR="008B4A06" w:rsidRPr="00D4120B">
        <w:t>Message Element Attributes</w:t>
      </w:r>
      <w:r w:rsidR="0026178E" w:rsidRPr="00D4120B">
        <w:fldChar w:fldCharType="end"/>
      </w:r>
      <w:r w:rsidRPr="00D4120B">
        <w:t>) for a description of the columns in the Segment Attribute Tables.</w:t>
      </w:r>
      <w:ins w:id="5643" w:author="Eric Haas" w:date="2013-01-24T16:22:00Z">
        <w:r w:rsidR="00C5412B">
          <w:t xml:space="preserve"> </w:t>
        </w:r>
      </w:ins>
      <w:del w:id="5644" w:author="Eric Haas" w:date="2013-01-24T16:22:00Z">
        <w:r w:rsidR="007A4A03" w:rsidRPr="007A4A03" w:rsidDel="00C5412B">
          <w:delText xml:space="preserve"> </w:delText>
        </w:r>
        <w:r w:rsidR="007A4A03" w:rsidDel="00C5412B">
          <w:delText>U</w:delText>
        </w:r>
        <w:r w:rsidR="007A4A03" w:rsidRPr="009D25E7" w:rsidDel="00C5412B">
          <w:delText>nless otherwise stated in table</w:delText>
        </w:r>
        <w:r w:rsidR="003F53F3" w:rsidDel="00C5412B">
          <w:delText xml:space="preserve">, </w:delText>
        </w:r>
        <w:r w:rsidR="007A4A03" w:rsidRPr="009D25E7" w:rsidDel="00C5412B">
          <w:delText xml:space="preserve"> it is assumed the Condition Predicate</w:delText>
        </w:r>
        <w:r w:rsidR="003F53F3" w:rsidDel="00C5412B">
          <w:delText>s</w:delText>
        </w:r>
        <w:r w:rsidR="007A4A03" w:rsidRPr="009D25E7" w:rsidDel="00C5412B">
          <w:delText xml:space="preserve"> and Conformance statements pertain to the PHLabReport Component Profile.</w:delText>
        </w:r>
      </w:del>
      <w:r w:rsidR="007A4A03">
        <w:t xml:space="preserve"> The reader is referred to</w:t>
      </w:r>
      <w:ins w:id="5645" w:author="Eric Haas" w:date="2013-01-24T16:22:00Z">
        <w:r w:rsidR="00C5412B">
          <w:t>&lt;</w:t>
        </w:r>
      </w:ins>
      <w:r w:rsidR="007A4A03">
        <w:t xml:space="preserve"> </w:t>
      </w:r>
      <w:ins w:id="5646" w:author="Eric Haas" w:date="2013-01-24T16:22:00Z">
        <w:r w:rsidR="00C5412B">
          <w:t xml:space="preserve">Section in LRI Guide &gt; regarding </w:t>
        </w:r>
      </w:ins>
      <w:del w:id="5647" w:author="Eric Haas" w:date="2013-01-24T16:22:00Z">
        <w:r w:rsidR="007A4A03" w:rsidDel="00C5412B">
          <w:delText xml:space="preserve">Sections 1.12 above regarding the </w:delText>
        </w:r>
      </w:del>
      <w:r w:rsidR="007A4A03">
        <w:t>Component Profiles.</w:t>
      </w:r>
    </w:p>
    <w:p w:rsidR="00FD42F2" w:rsidRPr="00D4120B" w:rsidRDefault="00FD42F2" w:rsidP="00FD42F2"/>
    <w:p w:rsidR="00FD42F2" w:rsidRPr="00D4120B" w:rsidRDefault="00FD42F2" w:rsidP="00FD42F2">
      <w:pPr>
        <w:pStyle w:val="Heading2"/>
      </w:pPr>
      <w:bookmarkStart w:id="5648" w:name="_Toc207005799"/>
      <w:bookmarkStart w:id="5649" w:name="_Ref207089339"/>
      <w:bookmarkStart w:id="5650" w:name="_Toc343503423"/>
      <w:bookmarkStart w:id="5651" w:name="_Toc345768031"/>
      <w:r w:rsidRPr="00D4120B">
        <w:t>MSH – Message Header Segment</w:t>
      </w:r>
      <w:bookmarkEnd w:id="5648"/>
      <w:bookmarkEnd w:id="5649"/>
      <w:bookmarkEnd w:id="5650"/>
      <w:bookmarkEnd w:id="5651"/>
    </w:p>
    <w:p w:rsidR="00FD42F2" w:rsidRPr="00D4120B" w:rsidRDefault="00FD42F2" w:rsidP="00FD42F2">
      <w:del w:id="5652" w:author="Eric Haas" w:date="2013-01-24T16:17:00Z">
        <w:r w:rsidRPr="00D4120B" w:rsidDel="00E42D66">
          <w:delText>The Message Header Segment (MSH) contains information describing how to parse and process the message.  This includes identification of message delimiters, sender, receiver, message type, timestamp, etc</w:delText>
        </w:r>
      </w:del>
      <w:r w:rsidRPr="00D4120B">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5653" w:name="_Toc345792976"/>
            <w:r w:rsidRPr="00CA644C">
              <w:rPr>
                <w:rFonts w:ascii="Lucida Sans" w:hAnsi="Lucida Sans"/>
                <w:color w:val="CC0000"/>
                <w:kern w:val="0"/>
                <w:sz w:val="21"/>
                <w:lang w:eastAsia="en-US"/>
              </w:rPr>
              <w:t xml:space="preserve">Table </w:t>
            </w:r>
            <w:ins w:id="5654"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5655"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5656" w:author="Eric Haas" w:date="2013-01-23T10:58:00Z">
              <w:r w:rsidR="00A67467">
                <w:rPr>
                  <w:rFonts w:ascii="Lucida Sans" w:hAnsi="Lucida Sans"/>
                  <w:noProof/>
                  <w:color w:val="CC0000"/>
                  <w:kern w:val="0"/>
                  <w:sz w:val="21"/>
                  <w:lang w:eastAsia="en-US"/>
                </w:rPr>
                <w:t>1</w:t>
              </w:r>
              <w:r w:rsidR="0026178E">
                <w:rPr>
                  <w:rFonts w:ascii="Lucida Sans" w:hAnsi="Lucida Sans"/>
                  <w:color w:val="CC0000"/>
                  <w:kern w:val="0"/>
                  <w:sz w:val="21"/>
                  <w:lang w:eastAsia="en-US"/>
                </w:rPr>
                <w:fldChar w:fldCharType="end"/>
              </w:r>
            </w:ins>
            <w:del w:id="565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26178E"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5653"/>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Del="00E42D66" w:rsidTr="00D2473D">
        <w:trPr>
          <w:cantSplit/>
          <w:del w:id="5658"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659" w:author="Eric Haas" w:date="2013-01-24T16:16:00Z"/>
              </w:rPr>
            </w:pPr>
            <w:del w:id="5660" w:author="Eric Haas" w:date="2013-01-24T16:16:00Z">
              <w:r w:rsidRPr="00D4120B" w:rsidDel="00E42D66">
                <w:delText>1</w:delText>
              </w:r>
            </w:del>
          </w:p>
        </w:tc>
        <w:tc>
          <w:tcPr>
            <w:tcW w:w="195" w:type="pct"/>
            <w:tcBorders>
              <w:top w:val="single" w:sz="12" w:space="0" w:color="CC3300"/>
            </w:tcBorders>
            <w:shd w:val="clear" w:color="auto" w:fill="auto"/>
          </w:tcPr>
          <w:p w:rsidR="00516859" w:rsidDel="00E42D66" w:rsidRDefault="00FD42F2">
            <w:pPr>
              <w:pStyle w:val="TableContent"/>
              <w:rPr>
                <w:del w:id="5661" w:author="Eric Haas" w:date="2013-01-24T16:16:00Z"/>
                <w:lang w:eastAsia="de-DE"/>
              </w:rPr>
            </w:pPr>
            <w:del w:id="5662" w:author="Eric Haas" w:date="2013-01-24T16:16:00Z">
              <w:r w:rsidRPr="00D4120B" w:rsidDel="00E42D66">
                <w:delText>1..1</w:delText>
              </w:r>
            </w:del>
          </w:p>
        </w:tc>
        <w:tc>
          <w:tcPr>
            <w:tcW w:w="195" w:type="pct"/>
            <w:tcBorders>
              <w:top w:val="single" w:sz="12" w:space="0" w:color="CC3300"/>
            </w:tcBorders>
            <w:shd w:val="clear" w:color="auto" w:fill="auto"/>
          </w:tcPr>
          <w:p w:rsidR="00516859" w:rsidDel="00E42D66" w:rsidRDefault="00FD42F2">
            <w:pPr>
              <w:pStyle w:val="TableContent"/>
              <w:rPr>
                <w:del w:id="5663" w:author="Eric Haas" w:date="2013-01-24T16:16:00Z"/>
                <w:lang w:eastAsia="de-DE"/>
              </w:rPr>
            </w:pPr>
            <w:del w:id="5664"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5665" w:author="Eric Haas" w:date="2013-01-24T16:16:00Z"/>
                <w:lang w:eastAsia="de-DE"/>
              </w:rPr>
            </w:pPr>
            <w:del w:id="5666"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5667" w:author="Eric Haas" w:date="2013-01-24T16:16:00Z"/>
                <w:lang w:eastAsia="de-DE"/>
              </w:rPr>
            </w:pPr>
            <w:del w:id="5668"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669"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5670" w:author="Eric Haas" w:date="2013-01-24T16:16:00Z"/>
                <w:lang w:eastAsia="de-DE"/>
              </w:rPr>
            </w:pPr>
            <w:del w:id="5671" w:author="Eric Haas" w:date="2013-01-24T16:16:00Z">
              <w:r w:rsidRPr="00D4120B" w:rsidDel="00E42D66">
                <w:delText>Field Separator</w:delText>
              </w:r>
            </w:del>
          </w:p>
        </w:tc>
        <w:tc>
          <w:tcPr>
            <w:tcW w:w="974" w:type="pct"/>
            <w:tcBorders>
              <w:top w:val="single" w:sz="12" w:space="0" w:color="CC3300"/>
            </w:tcBorders>
          </w:tcPr>
          <w:p w:rsidR="00516859" w:rsidDel="00E42D66" w:rsidRDefault="00516859">
            <w:pPr>
              <w:pStyle w:val="TableContent"/>
              <w:rPr>
                <w:del w:id="5672" w:author="Eric Haas" w:date="2013-01-24T16:16:00Z"/>
                <w:lang w:eastAsia="de-DE"/>
              </w:rPr>
            </w:pPr>
          </w:p>
        </w:tc>
        <w:tc>
          <w:tcPr>
            <w:tcW w:w="975" w:type="pct"/>
            <w:tcBorders>
              <w:top w:val="single" w:sz="12" w:space="0" w:color="CC3300"/>
            </w:tcBorders>
          </w:tcPr>
          <w:p w:rsidR="00516859" w:rsidDel="00E42D66" w:rsidRDefault="00FD42F2">
            <w:pPr>
              <w:pStyle w:val="TableContent"/>
              <w:rPr>
                <w:del w:id="5673" w:author="Eric Haas" w:date="2013-01-24T16:16:00Z"/>
                <w:lang w:eastAsia="de-DE"/>
              </w:rPr>
            </w:pPr>
            <w:del w:id="5674" w:author="Eric Haas" w:date="2013-01-24T16:16:00Z">
              <w:r w:rsidDel="00E42D66">
                <w:rPr>
                  <w:b/>
                </w:rPr>
                <w:delText>ELR-012:</w:delText>
              </w:r>
              <w:r w:rsidDel="00E42D66">
                <w:delText xml:space="preserve"> MSH-1 (Field Separator) SHALL contain the constant value ‘|’.</w:delText>
              </w:r>
            </w:del>
          </w:p>
          <w:p w:rsidR="003F53F3" w:rsidDel="00E42D66" w:rsidRDefault="003F53F3">
            <w:pPr>
              <w:pStyle w:val="TableContent"/>
              <w:rPr>
                <w:del w:id="5675" w:author="Eric Haas" w:date="2013-01-24T16:16:00Z"/>
                <w:b/>
              </w:rPr>
            </w:pPr>
            <w:del w:id="5676" w:author="Eric Haas" w:date="2013-01-24T16:16:00Z">
              <w:r w:rsidRPr="002721CC" w:rsidDel="00E42D66">
                <w:delText>PHReturnAck Component:</w:delText>
              </w:r>
            </w:del>
          </w:p>
          <w:p w:rsidR="00516859" w:rsidDel="00E42D66" w:rsidRDefault="00FD42F2">
            <w:pPr>
              <w:pStyle w:val="TableContent"/>
              <w:rPr>
                <w:del w:id="5677" w:author="Eric Haas" w:date="2013-01-24T16:16:00Z"/>
                <w:lang w:eastAsia="de-DE"/>
              </w:rPr>
            </w:pPr>
            <w:del w:id="5678" w:author="Eric Haas" w:date="2013-01-24T16:16:00Z">
              <w:r w:rsidDel="00E42D66">
                <w:rPr>
                  <w:b/>
                </w:rPr>
                <w:delText>ELR-0nn:</w:delText>
              </w:r>
              <w:r w:rsidDel="00E42D66">
                <w:delText xml:space="preserve"> MSH-1 (Field Separator) SHALL contain the constant value ‘|’.</w:delText>
              </w:r>
            </w:del>
          </w:p>
          <w:p w:rsidR="00516859" w:rsidDel="00E42D66" w:rsidRDefault="00516859">
            <w:pPr>
              <w:pStyle w:val="TableContent"/>
              <w:rPr>
                <w:del w:id="5679" w:author="Eric Haas" w:date="2013-01-24T16:16:00Z"/>
                <w:lang w:eastAsia="de-DE"/>
              </w:rPr>
            </w:pPr>
          </w:p>
        </w:tc>
        <w:tc>
          <w:tcPr>
            <w:tcW w:w="976" w:type="pct"/>
            <w:tcBorders>
              <w:top w:val="single" w:sz="12" w:space="0" w:color="CC3300"/>
            </w:tcBorders>
            <w:shd w:val="clear" w:color="auto" w:fill="auto"/>
          </w:tcPr>
          <w:p w:rsidR="00516859" w:rsidDel="00E42D66" w:rsidRDefault="00516859">
            <w:pPr>
              <w:pStyle w:val="TableContent"/>
              <w:rPr>
                <w:del w:id="5680" w:author="Eric Haas" w:date="2013-01-24T16:16:00Z"/>
                <w:lang w:eastAsia="de-DE"/>
              </w:rPr>
            </w:pPr>
          </w:p>
        </w:tc>
      </w:tr>
      <w:tr w:rsidR="00FD42F2" w:rsidRPr="00D4120B" w:rsidDel="00E42D66" w:rsidTr="00D2473D">
        <w:trPr>
          <w:cantSplit/>
          <w:del w:id="5681"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682" w:author="Eric Haas" w:date="2013-01-24T16:16:00Z"/>
              </w:rPr>
            </w:pPr>
            <w:del w:id="5683" w:author="Eric Haas" w:date="2013-01-24T16:16:00Z">
              <w:r w:rsidRPr="00D4120B" w:rsidDel="00E42D66">
                <w:delText>2</w:delText>
              </w:r>
            </w:del>
          </w:p>
        </w:tc>
        <w:tc>
          <w:tcPr>
            <w:tcW w:w="195" w:type="pct"/>
            <w:tcBorders>
              <w:top w:val="single" w:sz="12" w:space="0" w:color="CC3300"/>
            </w:tcBorders>
            <w:shd w:val="clear" w:color="auto" w:fill="auto"/>
          </w:tcPr>
          <w:p w:rsidR="00516859" w:rsidDel="00E42D66" w:rsidRDefault="00FD42F2">
            <w:pPr>
              <w:pStyle w:val="TableContent"/>
              <w:rPr>
                <w:del w:id="5684" w:author="Eric Haas" w:date="2013-01-24T16:16:00Z"/>
                <w:lang w:eastAsia="de-DE"/>
              </w:rPr>
            </w:pPr>
            <w:del w:id="5685" w:author="Eric Haas" w:date="2013-01-24T16:16:00Z">
              <w:r w:rsidRPr="00D4120B" w:rsidDel="00E42D66">
                <w:delText>4..5</w:delText>
              </w:r>
            </w:del>
          </w:p>
        </w:tc>
        <w:tc>
          <w:tcPr>
            <w:tcW w:w="195" w:type="pct"/>
            <w:tcBorders>
              <w:top w:val="single" w:sz="12" w:space="0" w:color="CC3300"/>
            </w:tcBorders>
            <w:shd w:val="clear" w:color="auto" w:fill="auto"/>
          </w:tcPr>
          <w:p w:rsidR="00516859" w:rsidDel="00E42D66" w:rsidRDefault="00FD42F2">
            <w:pPr>
              <w:pStyle w:val="TableContent"/>
              <w:rPr>
                <w:del w:id="5686" w:author="Eric Haas" w:date="2013-01-24T16:16:00Z"/>
                <w:lang w:eastAsia="de-DE"/>
              </w:rPr>
            </w:pPr>
            <w:del w:id="5687"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5688" w:author="Eric Haas" w:date="2013-01-24T16:16:00Z"/>
                <w:lang w:eastAsia="de-DE"/>
              </w:rPr>
            </w:pPr>
            <w:del w:id="5689"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5690" w:author="Eric Haas" w:date="2013-01-24T16:16:00Z"/>
                <w:lang w:eastAsia="de-DE"/>
              </w:rPr>
            </w:pPr>
            <w:del w:id="5691"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692"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5693" w:author="Eric Haas" w:date="2013-01-24T16:16:00Z"/>
                <w:lang w:eastAsia="de-DE"/>
              </w:rPr>
            </w:pPr>
            <w:del w:id="5694" w:author="Eric Haas" w:date="2013-01-24T16:16:00Z">
              <w:r w:rsidRPr="00D4120B" w:rsidDel="00E42D66">
                <w:delText>Encoding Characters</w:delText>
              </w:r>
            </w:del>
          </w:p>
        </w:tc>
        <w:tc>
          <w:tcPr>
            <w:tcW w:w="974" w:type="pct"/>
            <w:tcBorders>
              <w:top w:val="single" w:sz="12" w:space="0" w:color="CC3300"/>
            </w:tcBorders>
          </w:tcPr>
          <w:p w:rsidR="00516859" w:rsidDel="00E42D66" w:rsidRDefault="00516859">
            <w:pPr>
              <w:pStyle w:val="TableContent"/>
              <w:rPr>
                <w:del w:id="5695" w:author="Eric Haas" w:date="2013-01-24T16:16:00Z"/>
                <w:lang w:eastAsia="de-DE"/>
              </w:rPr>
            </w:pPr>
          </w:p>
        </w:tc>
        <w:tc>
          <w:tcPr>
            <w:tcW w:w="975" w:type="pct"/>
            <w:tcBorders>
              <w:top w:val="single" w:sz="12" w:space="0" w:color="CC3300"/>
            </w:tcBorders>
          </w:tcPr>
          <w:p w:rsidR="00516859" w:rsidDel="00E42D66" w:rsidRDefault="00FD42F2">
            <w:pPr>
              <w:pStyle w:val="TableContent"/>
              <w:rPr>
                <w:del w:id="5696" w:author="Eric Haas" w:date="2013-01-24T16:16:00Z"/>
                <w:lang w:eastAsia="de-DE"/>
              </w:rPr>
            </w:pPr>
            <w:del w:id="5697" w:author="Eric Haas" w:date="2013-01-24T16:16:00Z">
              <w:r w:rsidDel="00E42D66">
                <w:rPr>
                  <w:b/>
                </w:rPr>
                <w:delText>ELR-013:</w:delText>
              </w:r>
              <w:r w:rsidDel="00E42D66">
                <w:delText xml:space="preserve"> MSH-2 (Encoding Characters) SHALL contain the constant value </w:delText>
              </w:r>
              <w:r w:rsidRPr="00584242" w:rsidDel="00E42D66">
                <w:delText>‘^~\&amp;#’ OR</w:delText>
              </w:r>
              <w:r w:rsidDel="00E42D66">
                <w:delText xml:space="preserve"> </w:delText>
              </w:r>
              <w:commentRangeStart w:id="5698"/>
              <w:r w:rsidDel="00E42D66">
                <w:delText>‘^~\&amp;’</w:delText>
              </w:r>
              <w:commentRangeEnd w:id="5698"/>
              <w:r w:rsidDel="00E42D66">
                <w:rPr>
                  <w:rStyle w:val="CommentReference"/>
                  <w:rFonts w:ascii="Times New Roman" w:hAnsi="Times New Roman"/>
                  <w:color w:val="auto"/>
                  <w:lang w:eastAsia="de-DE"/>
                </w:rPr>
                <w:commentReference w:id="5698"/>
              </w:r>
            </w:del>
          </w:p>
          <w:p w:rsidR="003F53F3" w:rsidDel="00E42D66" w:rsidRDefault="003F53F3">
            <w:pPr>
              <w:pStyle w:val="TableContent"/>
              <w:rPr>
                <w:del w:id="5699" w:author="Eric Haas" w:date="2013-01-24T16:16:00Z"/>
                <w:b/>
              </w:rPr>
            </w:pPr>
            <w:del w:id="5700" w:author="Eric Haas" w:date="2013-01-24T16:16:00Z">
              <w:r w:rsidRPr="002721CC" w:rsidDel="00E42D66">
                <w:delText>PHReturnAck Component:</w:delText>
              </w:r>
            </w:del>
          </w:p>
          <w:p w:rsidR="00516859" w:rsidDel="00E42D66" w:rsidRDefault="00FD42F2">
            <w:pPr>
              <w:pStyle w:val="TableContent"/>
              <w:rPr>
                <w:del w:id="5701" w:author="Eric Haas" w:date="2013-01-24T16:16:00Z"/>
                <w:lang w:eastAsia="de-DE"/>
              </w:rPr>
            </w:pPr>
            <w:del w:id="5702" w:author="Eric Haas" w:date="2013-01-24T16:16:00Z">
              <w:r w:rsidDel="00E42D66">
                <w:rPr>
                  <w:b/>
                </w:rPr>
                <w:delText>ELR-nnn:</w:delText>
              </w:r>
              <w:r w:rsidDel="00E42D66">
                <w:delText xml:space="preserve"> MSH-2 (Encoding Characters) SHALL contain the constant value </w:delText>
              </w:r>
              <w:r w:rsidRPr="00584242" w:rsidDel="00E42D66">
                <w:delText>‘^~\&amp;#’ OR</w:delText>
              </w:r>
              <w:r w:rsidDel="00E42D66">
                <w:delText xml:space="preserve"> </w:delText>
              </w:r>
              <w:commentRangeStart w:id="5703"/>
              <w:r w:rsidDel="00E42D66">
                <w:delText>‘^~\&amp;’</w:delText>
              </w:r>
              <w:commentRangeEnd w:id="5703"/>
              <w:r w:rsidDel="00E42D66">
                <w:rPr>
                  <w:rStyle w:val="CommentReference"/>
                  <w:rFonts w:ascii="Times New Roman" w:hAnsi="Times New Roman"/>
                  <w:color w:val="auto"/>
                  <w:lang w:eastAsia="de-DE"/>
                </w:rPr>
                <w:commentReference w:id="5703"/>
              </w:r>
            </w:del>
          </w:p>
        </w:tc>
        <w:tc>
          <w:tcPr>
            <w:tcW w:w="976" w:type="pct"/>
            <w:tcBorders>
              <w:top w:val="single" w:sz="12" w:space="0" w:color="CC3300"/>
            </w:tcBorders>
            <w:shd w:val="clear" w:color="auto" w:fill="auto"/>
          </w:tcPr>
          <w:p w:rsidR="00516859" w:rsidDel="00E42D66" w:rsidRDefault="00516859">
            <w:pPr>
              <w:pStyle w:val="TableContent"/>
              <w:rPr>
                <w:del w:id="5704" w:author="Eric Haas" w:date="2013-01-24T16:16: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5705"/>
            <w:r w:rsidRPr="00D4120B">
              <w:t>R</w:t>
            </w:r>
            <w:commentRangeEnd w:id="5705"/>
            <w:r>
              <w:rPr>
                <w:rStyle w:val="CommentReference"/>
                <w:rFonts w:ascii="Times New Roman" w:hAnsi="Times New Roman"/>
                <w:color w:val="auto"/>
                <w:lang w:eastAsia="de-DE"/>
              </w:rPr>
              <w:commentReference w:id="5705"/>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identify the sending application uniquely for messaging purposes.  </w:t>
            </w:r>
          </w:p>
          <w:p w:rsidR="00516859" w:rsidRDefault="00FD42F2">
            <w:pPr>
              <w:pStyle w:val="TableContent"/>
              <w:rPr>
                <w:lang w:eastAsia="de-DE"/>
              </w:rPr>
            </w:pPr>
            <w:commentRangeStart w:id="5706"/>
            <w:r w:rsidRPr="00D4120B">
              <w:t>For this field only, if all three components of the HD are valued, the first component defines a member in the set defined by the second and third components.</w:t>
            </w:r>
            <w:commentRangeEnd w:id="5706"/>
            <w:r w:rsidR="003F53F3">
              <w:rPr>
                <w:rStyle w:val="CommentReference"/>
                <w:rFonts w:ascii="Times New Roman" w:hAnsi="Times New Roman"/>
                <w:color w:val="auto"/>
                <w:lang w:eastAsia="de-DE"/>
              </w:rPr>
              <w:commentReference w:id="5706"/>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5707"/>
            <w:r w:rsidRPr="00D4120B">
              <w:t>R</w:t>
            </w:r>
            <w:commentRangeEnd w:id="5707"/>
            <w:r>
              <w:rPr>
                <w:rStyle w:val="CommentReference"/>
                <w:rFonts w:ascii="Times New Roman" w:hAnsi="Times New Roman"/>
                <w:color w:val="auto"/>
                <w:lang w:eastAsia="de-DE"/>
              </w:rPr>
              <w:commentReference w:id="5707"/>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rsidP="00182CFB">
            <w:pPr>
              <w:pStyle w:val="TableContent"/>
              <w:rPr>
                <w:lang w:eastAsia="de-DE"/>
              </w:rPr>
            </w:pPr>
            <w:r w:rsidRPr="00D4120B">
              <w:t xml:space="preserve">Field used to identify the receiving application uniquely for messaging purposes.  </w:t>
            </w:r>
            <w:commentRangeStart w:id="5708"/>
            <w:r w:rsidRPr="00D4120B">
              <w:t>For this field only, if all three components of the HD are valued, the first component defines a member in the set defined by the second and third components.</w:t>
            </w:r>
            <w:commentRangeEnd w:id="5708"/>
            <w:r w:rsidR="003F53F3">
              <w:rPr>
                <w:rStyle w:val="CommentReference"/>
                <w:rFonts w:ascii="Times New Roman" w:hAnsi="Times New Roman"/>
                <w:color w:val="auto"/>
                <w:lang w:eastAsia="de-DE"/>
              </w:rPr>
              <w:commentReference w:id="5708"/>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5709"/>
            <w:r w:rsidRPr="00D4120B">
              <w:t>R</w:t>
            </w:r>
            <w:commentRangeEnd w:id="5709"/>
            <w:r>
              <w:rPr>
                <w:rStyle w:val="CommentReference"/>
                <w:rFonts w:ascii="Times New Roman" w:hAnsi="Times New Roman"/>
                <w:color w:val="auto"/>
                <w:lang w:eastAsia="de-DE"/>
              </w:rPr>
              <w:commentReference w:id="5709"/>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5710"/>
            <w:r w:rsidRPr="00D4120B">
              <w:t>TS</w:t>
            </w:r>
            <w:r>
              <w:t>_1</w:t>
            </w:r>
            <w:commentRangeEnd w:id="5710"/>
            <w:r>
              <w:rPr>
                <w:rStyle w:val="CommentReference"/>
                <w:rFonts w:ascii="Times New Roman" w:hAnsi="Times New Roman"/>
                <w:color w:val="auto"/>
                <w:lang w:eastAsia="de-DE"/>
              </w:rPr>
              <w:commentReference w:id="5710"/>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5711"/>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r w:rsidR="00A565EB">
              <w:t xml:space="preserve"> and applies to all other date/time fields in the same message instance where a time zone offset is not valued</w:t>
            </w:r>
            <w:commentRangeEnd w:id="5711"/>
            <w:r w:rsidR="00A565EB">
              <w:rPr>
                <w:rStyle w:val="CommentReference"/>
                <w:rFonts w:ascii="Times New Roman" w:hAnsi="Times New Roman"/>
                <w:color w:val="auto"/>
                <w:lang w:eastAsia="de-DE"/>
              </w:rPr>
              <w:commentReference w:id="5711"/>
            </w:r>
          </w:p>
        </w:tc>
      </w:tr>
      <w:tr w:rsidR="00FD42F2" w:rsidRPr="00D4120B" w:rsidDel="00E42D66" w:rsidTr="00D2473D">
        <w:trPr>
          <w:cantSplit/>
          <w:del w:id="5712"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713" w:author="Eric Haas" w:date="2013-01-24T16:15:00Z"/>
              </w:rPr>
            </w:pPr>
            <w:del w:id="5714" w:author="Eric Haas" w:date="2013-01-24T16:15:00Z">
              <w:r w:rsidRPr="00D4120B" w:rsidDel="00E42D66">
                <w:delText>8</w:delText>
              </w:r>
            </w:del>
          </w:p>
        </w:tc>
        <w:tc>
          <w:tcPr>
            <w:tcW w:w="195" w:type="pct"/>
            <w:tcBorders>
              <w:top w:val="single" w:sz="12" w:space="0" w:color="CC3300"/>
            </w:tcBorders>
            <w:shd w:val="clear" w:color="auto" w:fill="auto"/>
          </w:tcPr>
          <w:p w:rsidR="00516859" w:rsidDel="00E42D66" w:rsidRDefault="00516859">
            <w:pPr>
              <w:pStyle w:val="TableContent"/>
              <w:rPr>
                <w:del w:id="5715" w:author="Eric Haas" w:date="2013-01-24T16:15:00Z"/>
                <w:lang w:eastAsia="de-DE"/>
              </w:rPr>
            </w:pPr>
          </w:p>
        </w:tc>
        <w:tc>
          <w:tcPr>
            <w:tcW w:w="195" w:type="pct"/>
            <w:tcBorders>
              <w:top w:val="single" w:sz="12" w:space="0" w:color="CC3300"/>
            </w:tcBorders>
            <w:shd w:val="clear" w:color="auto" w:fill="auto"/>
          </w:tcPr>
          <w:p w:rsidR="00516859" w:rsidDel="00E42D66" w:rsidRDefault="00516859">
            <w:pPr>
              <w:pStyle w:val="TableContent"/>
              <w:rPr>
                <w:del w:id="5716" w:author="Eric Haas" w:date="2013-01-24T16:15:00Z"/>
                <w:lang w:eastAsia="de-DE"/>
              </w:rPr>
            </w:pPr>
          </w:p>
        </w:tc>
        <w:tc>
          <w:tcPr>
            <w:tcW w:w="382" w:type="pct"/>
            <w:tcBorders>
              <w:top w:val="single" w:sz="12" w:space="0" w:color="CC3300"/>
            </w:tcBorders>
          </w:tcPr>
          <w:p w:rsidR="00516859" w:rsidDel="00E42D66" w:rsidRDefault="00516859">
            <w:pPr>
              <w:pStyle w:val="TableContent"/>
              <w:rPr>
                <w:del w:id="5717" w:author="Eric Haas" w:date="2013-01-24T16:15:00Z"/>
                <w:lang w:eastAsia="de-DE"/>
              </w:rPr>
            </w:pPr>
          </w:p>
        </w:tc>
        <w:tc>
          <w:tcPr>
            <w:tcW w:w="331" w:type="pct"/>
            <w:tcBorders>
              <w:top w:val="single" w:sz="12" w:space="0" w:color="CC3300"/>
            </w:tcBorders>
          </w:tcPr>
          <w:p w:rsidR="00516859" w:rsidDel="00E42D66" w:rsidRDefault="00FD42F2">
            <w:pPr>
              <w:pStyle w:val="TableContent"/>
              <w:rPr>
                <w:del w:id="5718" w:author="Eric Haas" w:date="2013-01-24T16:15:00Z"/>
                <w:highlight w:val="yellow"/>
                <w:lang w:eastAsia="de-DE"/>
              </w:rPr>
            </w:pPr>
            <w:del w:id="5719" w:author="Eric Haas" w:date="2013-01-24T16:15: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720"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5721" w:author="Eric Haas" w:date="2013-01-24T16:15:00Z"/>
                <w:lang w:eastAsia="de-DE"/>
              </w:rPr>
            </w:pPr>
            <w:del w:id="5722" w:author="Eric Haas" w:date="2013-01-24T16:15:00Z">
              <w:r w:rsidRPr="00D4120B" w:rsidDel="00E42D66">
                <w:delText>Security</w:delText>
              </w:r>
            </w:del>
          </w:p>
        </w:tc>
        <w:tc>
          <w:tcPr>
            <w:tcW w:w="974" w:type="pct"/>
            <w:tcBorders>
              <w:top w:val="single" w:sz="12" w:space="0" w:color="CC3300"/>
            </w:tcBorders>
          </w:tcPr>
          <w:p w:rsidR="00516859" w:rsidDel="00E42D66" w:rsidRDefault="00516859">
            <w:pPr>
              <w:pStyle w:val="TableContent"/>
              <w:rPr>
                <w:del w:id="5723" w:author="Eric Haas" w:date="2013-01-24T16:15:00Z"/>
                <w:lang w:eastAsia="de-DE"/>
              </w:rPr>
            </w:pPr>
          </w:p>
        </w:tc>
        <w:tc>
          <w:tcPr>
            <w:tcW w:w="975" w:type="pct"/>
            <w:tcBorders>
              <w:top w:val="single" w:sz="12" w:space="0" w:color="CC3300"/>
            </w:tcBorders>
          </w:tcPr>
          <w:p w:rsidR="00516859" w:rsidDel="00E42D66" w:rsidRDefault="00516859">
            <w:pPr>
              <w:pStyle w:val="TableContent"/>
              <w:rPr>
                <w:del w:id="5724" w:author="Eric Haas" w:date="2013-01-24T16:15:00Z"/>
                <w:lang w:eastAsia="de-DE"/>
              </w:rPr>
            </w:pPr>
          </w:p>
        </w:tc>
        <w:tc>
          <w:tcPr>
            <w:tcW w:w="976" w:type="pct"/>
            <w:tcBorders>
              <w:top w:val="single" w:sz="12" w:space="0" w:color="CC3300"/>
            </w:tcBorders>
            <w:shd w:val="clear" w:color="auto" w:fill="auto"/>
          </w:tcPr>
          <w:p w:rsidR="00516859" w:rsidDel="00E42D66" w:rsidRDefault="00516859">
            <w:pPr>
              <w:pStyle w:val="TableContent"/>
              <w:rPr>
                <w:del w:id="5725" w:author="Eric Haas" w:date="2013-01-24T16:15:00Z"/>
                <w:lang w:eastAsia="de-DE"/>
              </w:rPr>
            </w:pPr>
          </w:p>
        </w:tc>
      </w:tr>
      <w:tr w:rsidR="00FD42F2" w:rsidRPr="00D4120B" w:rsidDel="00E42D66" w:rsidTr="00D2473D">
        <w:trPr>
          <w:cantSplit/>
          <w:del w:id="5726"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727" w:author="Eric Haas" w:date="2013-01-24T16:15:00Z"/>
              </w:rPr>
            </w:pPr>
            <w:del w:id="5728" w:author="Eric Haas" w:date="2013-01-24T16:15:00Z">
              <w:r w:rsidRPr="00D4120B" w:rsidDel="00E42D66">
                <w:delText>9</w:delText>
              </w:r>
            </w:del>
          </w:p>
        </w:tc>
        <w:tc>
          <w:tcPr>
            <w:tcW w:w="195" w:type="pct"/>
            <w:tcBorders>
              <w:top w:val="single" w:sz="12" w:space="0" w:color="CC3300"/>
            </w:tcBorders>
            <w:shd w:val="clear" w:color="auto" w:fill="auto"/>
          </w:tcPr>
          <w:p w:rsidR="00516859" w:rsidDel="00E42D66" w:rsidRDefault="00516859">
            <w:pPr>
              <w:pStyle w:val="TableContent"/>
              <w:rPr>
                <w:del w:id="5729" w:author="Eric Haas" w:date="2013-01-24T16:15:00Z"/>
                <w:lang w:eastAsia="de-DE"/>
              </w:rPr>
            </w:pPr>
          </w:p>
        </w:tc>
        <w:tc>
          <w:tcPr>
            <w:tcW w:w="195" w:type="pct"/>
            <w:tcBorders>
              <w:top w:val="single" w:sz="12" w:space="0" w:color="CC3300"/>
            </w:tcBorders>
            <w:shd w:val="clear" w:color="auto" w:fill="auto"/>
          </w:tcPr>
          <w:p w:rsidR="00516859" w:rsidDel="00E42D66" w:rsidRDefault="00FD42F2">
            <w:pPr>
              <w:pStyle w:val="TableContent"/>
              <w:rPr>
                <w:del w:id="5730" w:author="Eric Haas" w:date="2013-01-24T16:15:00Z"/>
                <w:lang w:eastAsia="de-DE"/>
              </w:rPr>
            </w:pPr>
            <w:del w:id="5731" w:author="Eric Haas" w:date="2013-01-24T16:15:00Z">
              <w:r w:rsidRPr="00D4120B" w:rsidDel="00E42D66">
                <w:delText>MSG</w:delText>
              </w:r>
            </w:del>
          </w:p>
        </w:tc>
        <w:tc>
          <w:tcPr>
            <w:tcW w:w="382" w:type="pct"/>
            <w:tcBorders>
              <w:top w:val="single" w:sz="12" w:space="0" w:color="CC3300"/>
            </w:tcBorders>
          </w:tcPr>
          <w:p w:rsidR="00516859" w:rsidDel="00E42D66" w:rsidRDefault="00FD42F2">
            <w:pPr>
              <w:pStyle w:val="TableContent"/>
              <w:rPr>
                <w:del w:id="5732" w:author="Eric Haas" w:date="2013-01-24T16:15:00Z"/>
                <w:lang w:eastAsia="de-DE"/>
              </w:rPr>
            </w:pPr>
            <w:del w:id="5733" w:author="Eric Haas" w:date="2013-01-24T16:15:00Z">
              <w:r w:rsidRPr="00D4120B" w:rsidDel="00E42D66">
                <w:delText>[1..1]</w:delText>
              </w:r>
            </w:del>
          </w:p>
        </w:tc>
        <w:tc>
          <w:tcPr>
            <w:tcW w:w="331" w:type="pct"/>
            <w:tcBorders>
              <w:top w:val="single" w:sz="12" w:space="0" w:color="CC3300"/>
            </w:tcBorders>
          </w:tcPr>
          <w:p w:rsidR="00516859" w:rsidDel="00E42D66" w:rsidRDefault="00FD42F2">
            <w:pPr>
              <w:pStyle w:val="TableContent"/>
              <w:rPr>
                <w:del w:id="5734" w:author="Eric Haas" w:date="2013-01-24T16:15:00Z"/>
                <w:lang w:eastAsia="de-DE"/>
              </w:rPr>
            </w:pPr>
            <w:del w:id="5735" w:author="Eric Haas" w:date="2013-01-24T16:15: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736"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5737" w:author="Eric Haas" w:date="2013-01-24T16:15:00Z"/>
                <w:lang w:eastAsia="de-DE"/>
              </w:rPr>
            </w:pPr>
            <w:del w:id="5738" w:author="Eric Haas" w:date="2013-01-24T16:15:00Z">
              <w:r w:rsidRPr="00D4120B" w:rsidDel="00E42D66">
                <w:delText>Message Type</w:delText>
              </w:r>
            </w:del>
          </w:p>
        </w:tc>
        <w:tc>
          <w:tcPr>
            <w:tcW w:w="974" w:type="pct"/>
            <w:tcBorders>
              <w:top w:val="single" w:sz="12" w:space="0" w:color="CC3300"/>
            </w:tcBorders>
          </w:tcPr>
          <w:p w:rsidR="00516859" w:rsidDel="00E42D66" w:rsidRDefault="00516859">
            <w:pPr>
              <w:pStyle w:val="TableContent"/>
              <w:rPr>
                <w:del w:id="5739" w:author="Eric Haas" w:date="2013-01-24T16:15:00Z"/>
                <w:lang w:eastAsia="de-DE"/>
              </w:rPr>
            </w:pPr>
          </w:p>
        </w:tc>
        <w:tc>
          <w:tcPr>
            <w:tcW w:w="975" w:type="pct"/>
            <w:tcBorders>
              <w:top w:val="single" w:sz="12" w:space="0" w:color="CC3300"/>
            </w:tcBorders>
          </w:tcPr>
          <w:p w:rsidR="00516859" w:rsidDel="00E42D66" w:rsidRDefault="00FD42F2">
            <w:pPr>
              <w:pStyle w:val="TableContent"/>
              <w:rPr>
                <w:del w:id="5740" w:author="Eric Haas" w:date="2013-01-24T16:15:00Z"/>
                <w:lang w:eastAsia="de-DE"/>
              </w:rPr>
            </w:pPr>
            <w:del w:id="5741" w:author="Eric Haas" w:date="2013-01-24T16:15:00Z">
              <w:r w:rsidDel="00E42D66">
                <w:rPr>
                  <w:rFonts w:cs="Calibri"/>
                  <w:b/>
                </w:rPr>
                <w:delText>ELR- nnn</w:delText>
              </w:r>
              <w:r w:rsidRPr="007A0BDD" w:rsidDel="00E42D66">
                <w:rPr>
                  <w:rFonts w:cs="Calibri"/>
                  <w:b/>
                </w:rPr>
                <w:delText xml:space="preserve">: </w:delText>
              </w:r>
              <w:r w:rsidRPr="007A0BDD" w:rsidDel="00E42D66">
                <w:delText>MSH-9 (Message Type) SHALL contain the constant value ‘ORU^R01^ORU_R01’.</w:delText>
              </w:r>
            </w:del>
          </w:p>
          <w:p w:rsidR="00EF1704" w:rsidDel="00E42D66" w:rsidRDefault="00EF1704">
            <w:pPr>
              <w:pStyle w:val="TableContent"/>
              <w:rPr>
                <w:del w:id="5742" w:author="Eric Haas" w:date="2013-01-24T16:15:00Z"/>
                <w:rFonts w:ascii="Calibri" w:hAnsi="Calibri" w:cs="Calibri"/>
                <w:b/>
                <w:sz w:val="20"/>
              </w:rPr>
            </w:pPr>
            <w:del w:id="5743" w:author="Eric Haas" w:date="2013-01-24T16:15:00Z">
              <w:r w:rsidRPr="002721CC" w:rsidDel="00E42D66">
                <w:delText>PHReturnAck Component:</w:delText>
              </w:r>
            </w:del>
          </w:p>
          <w:p w:rsidR="00516859" w:rsidDel="00E42D66" w:rsidRDefault="00FD42F2">
            <w:pPr>
              <w:pStyle w:val="TableContent"/>
              <w:rPr>
                <w:del w:id="5744" w:author="Eric Haas" w:date="2013-01-24T16:15:00Z"/>
                <w:lang w:eastAsia="de-DE"/>
              </w:rPr>
            </w:pPr>
            <w:del w:id="5745" w:author="Eric Haas" w:date="2013-01-24T16:15:00Z">
              <w:r w:rsidRPr="003F53F3" w:rsidDel="00E42D66">
                <w:rPr>
                  <w:b/>
                </w:rPr>
                <w:delText>ELR-nnn:</w:delText>
              </w:r>
              <w:r w:rsidDel="00E42D66">
                <w:rPr>
                  <w:rFonts w:ascii="Calibri" w:hAnsi="Calibri" w:cs="Calibri"/>
                  <w:b/>
                  <w:sz w:val="20"/>
                </w:rPr>
                <w:delText xml:space="preserve"> </w:delText>
              </w:r>
              <w:r w:rsidRPr="007A0BDD" w:rsidDel="00E42D66">
                <w:delText xml:space="preserve"> MSH-9 (Message Type) SHALL contain the constant value ‘ACK^R01^ACK’.</w:delText>
              </w:r>
            </w:del>
          </w:p>
        </w:tc>
        <w:tc>
          <w:tcPr>
            <w:tcW w:w="976" w:type="pct"/>
            <w:tcBorders>
              <w:top w:val="single" w:sz="12" w:space="0" w:color="CC3300"/>
            </w:tcBorders>
            <w:shd w:val="clear" w:color="auto" w:fill="auto"/>
          </w:tcPr>
          <w:p w:rsidR="00516859" w:rsidDel="00E42D66" w:rsidRDefault="00516859">
            <w:pPr>
              <w:pStyle w:val="TableContent"/>
              <w:rPr>
                <w:del w:id="5746" w:author="Eric Haas" w:date="2013-01-24T16:15:00Z"/>
                <w:lang w:eastAsia="de-DE"/>
              </w:rPr>
            </w:pPr>
          </w:p>
        </w:tc>
      </w:tr>
      <w:tr w:rsidR="00FD42F2" w:rsidRPr="00D4120B" w:rsidDel="00E42D66" w:rsidTr="00D2473D">
        <w:trPr>
          <w:cantSplit/>
          <w:del w:id="5747"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748" w:author="Eric Haas" w:date="2013-01-24T16:14:00Z"/>
              </w:rPr>
            </w:pPr>
            <w:del w:id="5749" w:author="Eric Haas" w:date="2013-01-24T16:14:00Z">
              <w:r w:rsidRPr="00D4120B" w:rsidDel="00E42D66">
                <w:delText>10</w:delText>
              </w:r>
            </w:del>
          </w:p>
        </w:tc>
        <w:tc>
          <w:tcPr>
            <w:tcW w:w="195" w:type="pct"/>
            <w:tcBorders>
              <w:top w:val="single" w:sz="12" w:space="0" w:color="CC3300"/>
            </w:tcBorders>
            <w:shd w:val="clear" w:color="auto" w:fill="auto"/>
          </w:tcPr>
          <w:p w:rsidR="00516859" w:rsidDel="00E42D66" w:rsidRDefault="00FD42F2">
            <w:pPr>
              <w:pStyle w:val="TableContent"/>
              <w:rPr>
                <w:del w:id="5750" w:author="Eric Haas" w:date="2013-01-24T16:14:00Z"/>
                <w:lang w:eastAsia="de-DE"/>
              </w:rPr>
            </w:pPr>
            <w:del w:id="5751" w:author="Eric Haas" w:date="2013-01-24T16:14:00Z">
              <w:r w:rsidRPr="00D4120B" w:rsidDel="00E42D66">
                <w:delText>1..199=</w:delText>
              </w:r>
            </w:del>
          </w:p>
        </w:tc>
        <w:tc>
          <w:tcPr>
            <w:tcW w:w="195" w:type="pct"/>
            <w:tcBorders>
              <w:top w:val="single" w:sz="12" w:space="0" w:color="CC3300"/>
            </w:tcBorders>
            <w:shd w:val="clear" w:color="auto" w:fill="auto"/>
          </w:tcPr>
          <w:p w:rsidR="00516859" w:rsidDel="00E42D66" w:rsidRDefault="00FD42F2">
            <w:pPr>
              <w:pStyle w:val="TableContent"/>
              <w:rPr>
                <w:del w:id="5752" w:author="Eric Haas" w:date="2013-01-24T16:14:00Z"/>
                <w:lang w:eastAsia="de-DE"/>
              </w:rPr>
            </w:pPr>
            <w:del w:id="5753" w:author="Eric Haas" w:date="2013-01-24T16:14:00Z">
              <w:r w:rsidRPr="00D4120B" w:rsidDel="00E42D66">
                <w:delText>ST</w:delText>
              </w:r>
            </w:del>
          </w:p>
        </w:tc>
        <w:tc>
          <w:tcPr>
            <w:tcW w:w="382" w:type="pct"/>
            <w:tcBorders>
              <w:top w:val="single" w:sz="12" w:space="0" w:color="CC3300"/>
            </w:tcBorders>
          </w:tcPr>
          <w:p w:rsidR="00516859" w:rsidDel="00E42D66" w:rsidRDefault="00FD42F2">
            <w:pPr>
              <w:pStyle w:val="TableContent"/>
              <w:rPr>
                <w:del w:id="5754" w:author="Eric Haas" w:date="2013-01-24T16:14:00Z"/>
                <w:lang w:eastAsia="de-DE"/>
              </w:rPr>
            </w:pPr>
            <w:del w:id="5755"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5756" w:author="Eric Haas" w:date="2013-01-24T16:14:00Z"/>
                <w:lang w:eastAsia="de-DE"/>
              </w:rPr>
            </w:pPr>
            <w:del w:id="5757"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758"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5759" w:author="Eric Haas" w:date="2013-01-24T16:14:00Z"/>
                <w:lang w:eastAsia="de-DE"/>
              </w:rPr>
            </w:pPr>
            <w:del w:id="5760" w:author="Eric Haas" w:date="2013-01-24T16:14:00Z">
              <w:r w:rsidRPr="00D4120B" w:rsidDel="00E42D66">
                <w:delText>Message Control ID</w:delText>
              </w:r>
            </w:del>
          </w:p>
        </w:tc>
        <w:tc>
          <w:tcPr>
            <w:tcW w:w="974" w:type="pct"/>
            <w:tcBorders>
              <w:top w:val="single" w:sz="12" w:space="0" w:color="CC3300"/>
            </w:tcBorders>
          </w:tcPr>
          <w:p w:rsidR="00FD42F2" w:rsidRPr="00D4120B" w:rsidDel="00E42D66" w:rsidRDefault="00FD42F2" w:rsidP="00D2473D">
            <w:pPr>
              <w:pStyle w:val="CommentText"/>
              <w:rPr>
                <w:del w:id="5761" w:author="Eric Haas" w:date="2013-01-24T16:14:00Z"/>
              </w:rPr>
            </w:pPr>
          </w:p>
        </w:tc>
        <w:tc>
          <w:tcPr>
            <w:tcW w:w="975" w:type="pct"/>
            <w:tcBorders>
              <w:top w:val="single" w:sz="12" w:space="0" w:color="CC3300"/>
            </w:tcBorders>
          </w:tcPr>
          <w:p w:rsidR="00FD42F2" w:rsidRPr="00D4120B" w:rsidDel="00E42D66" w:rsidRDefault="00FD42F2" w:rsidP="00D2473D">
            <w:pPr>
              <w:pStyle w:val="CommentText"/>
              <w:rPr>
                <w:del w:id="5762" w:author="Eric Haas" w:date="2013-01-24T16:14:00Z"/>
              </w:rPr>
            </w:pPr>
          </w:p>
        </w:tc>
        <w:tc>
          <w:tcPr>
            <w:tcW w:w="976" w:type="pct"/>
            <w:tcBorders>
              <w:top w:val="single" w:sz="12" w:space="0" w:color="CC3300"/>
            </w:tcBorders>
            <w:shd w:val="clear" w:color="auto" w:fill="auto"/>
          </w:tcPr>
          <w:p w:rsidR="00FD42F2" w:rsidRPr="00D4120B" w:rsidDel="00E42D66" w:rsidRDefault="00FD42F2" w:rsidP="00182CFB">
            <w:pPr>
              <w:pStyle w:val="CommentText"/>
              <w:rPr>
                <w:del w:id="5763" w:author="Eric Haas" w:date="2013-01-24T16:14:00Z"/>
              </w:rPr>
            </w:pPr>
            <w:del w:id="5764" w:author="Eric Haas" w:date="2013-01-24T16:14:00Z">
              <w:r w:rsidRPr="00D4120B" w:rsidDel="00E42D66">
                <w:delTex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w:delText>
              </w:r>
              <w:r w:rsidR="00182CFB" w:rsidDel="00E42D66">
                <w:delText xml:space="preserve"> </w:delText>
              </w:r>
              <w:r w:rsidR="00182CFB" w:rsidDel="00E42D66">
                <w:rPr>
                  <w:sz w:val="21"/>
                  <w:szCs w:val="21"/>
                </w:rPr>
                <w:delText xml:space="preserve">within the system originating the message. </w:delText>
              </w:r>
            </w:del>
          </w:p>
        </w:tc>
      </w:tr>
      <w:tr w:rsidR="00FD42F2" w:rsidRPr="00D4120B" w:rsidDel="00E42D66" w:rsidTr="00D2473D">
        <w:trPr>
          <w:cantSplit/>
          <w:del w:id="5765"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766" w:author="Eric Haas" w:date="2013-01-24T16:14:00Z"/>
              </w:rPr>
            </w:pPr>
            <w:del w:id="5767" w:author="Eric Haas" w:date="2013-01-24T16:14:00Z">
              <w:r w:rsidRPr="00D4120B" w:rsidDel="00E42D66">
                <w:delText>11</w:delText>
              </w:r>
            </w:del>
          </w:p>
        </w:tc>
        <w:tc>
          <w:tcPr>
            <w:tcW w:w="195" w:type="pct"/>
            <w:tcBorders>
              <w:top w:val="single" w:sz="12" w:space="0" w:color="CC3300"/>
            </w:tcBorders>
            <w:shd w:val="clear" w:color="auto" w:fill="auto"/>
          </w:tcPr>
          <w:p w:rsidR="00516859" w:rsidDel="00E42D66" w:rsidRDefault="00516859">
            <w:pPr>
              <w:pStyle w:val="TableContent"/>
              <w:rPr>
                <w:del w:id="5768"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5769" w:author="Eric Haas" w:date="2013-01-24T16:14:00Z"/>
                <w:lang w:eastAsia="de-DE"/>
              </w:rPr>
            </w:pPr>
            <w:del w:id="5770" w:author="Eric Haas" w:date="2013-01-24T16:14:00Z">
              <w:r w:rsidRPr="00D4120B" w:rsidDel="00E42D66">
                <w:delText>PT</w:delText>
              </w:r>
            </w:del>
          </w:p>
        </w:tc>
        <w:tc>
          <w:tcPr>
            <w:tcW w:w="382" w:type="pct"/>
            <w:tcBorders>
              <w:top w:val="single" w:sz="12" w:space="0" w:color="CC3300"/>
            </w:tcBorders>
          </w:tcPr>
          <w:p w:rsidR="00516859" w:rsidDel="00E42D66" w:rsidRDefault="00FD42F2">
            <w:pPr>
              <w:pStyle w:val="TableContent"/>
              <w:rPr>
                <w:del w:id="5771" w:author="Eric Haas" w:date="2013-01-24T16:14:00Z"/>
                <w:lang w:eastAsia="de-DE"/>
              </w:rPr>
            </w:pPr>
            <w:del w:id="5772"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5773" w:author="Eric Haas" w:date="2013-01-24T16:14:00Z"/>
                <w:lang w:eastAsia="de-DE"/>
              </w:rPr>
            </w:pPr>
            <w:del w:id="5774"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775"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5776" w:author="Eric Haas" w:date="2013-01-24T16:14:00Z"/>
                <w:lang w:eastAsia="de-DE"/>
              </w:rPr>
            </w:pPr>
            <w:del w:id="5777" w:author="Eric Haas" w:date="2013-01-24T16:14:00Z">
              <w:r w:rsidRPr="00D4120B" w:rsidDel="00E42D66">
                <w:delText>Processing ID</w:delText>
              </w:r>
            </w:del>
          </w:p>
        </w:tc>
        <w:tc>
          <w:tcPr>
            <w:tcW w:w="974" w:type="pct"/>
            <w:tcBorders>
              <w:top w:val="single" w:sz="12" w:space="0" w:color="CC3300"/>
            </w:tcBorders>
          </w:tcPr>
          <w:p w:rsidR="00516859" w:rsidDel="00E42D66" w:rsidRDefault="00516859">
            <w:pPr>
              <w:pStyle w:val="TableContent"/>
              <w:rPr>
                <w:del w:id="5778" w:author="Eric Haas" w:date="2013-01-24T16:14:00Z"/>
                <w:lang w:eastAsia="de-DE"/>
              </w:rPr>
            </w:pPr>
          </w:p>
        </w:tc>
        <w:tc>
          <w:tcPr>
            <w:tcW w:w="975" w:type="pct"/>
            <w:tcBorders>
              <w:top w:val="single" w:sz="12" w:space="0" w:color="CC3300"/>
            </w:tcBorders>
          </w:tcPr>
          <w:p w:rsidR="00516859" w:rsidDel="00E42D66" w:rsidRDefault="00516859">
            <w:pPr>
              <w:pStyle w:val="TableContent"/>
              <w:rPr>
                <w:del w:id="5779" w:author="Eric Haas" w:date="2013-01-24T16:14:00Z"/>
                <w:lang w:eastAsia="de-DE"/>
              </w:rPr>
            </w:pPr>
          </w:p>
        </w:tc>
        <w:tc>
          <w:tcPr>
            <w:tcW w:w="976" w:type="pct"/>
            <w:tcBorders>
              <w:top w:val="single" w:sz="12" w:space="0" w:color="CC3300"/>
            </w:tcBorders>
            <w:shd w:val="clear" w:color="auto" w:fill="auto"/>
          </w:tcPr>
          <w:p w:rsidR="00516859" w:rsidDel="00E42D66" w:rsidRDefault="00516859">
            <w:pPr>
              <w:pStyle w:val="TableContent"/>
              <w:rPr>
                <w:del w:id="5780" w:author="Eric Haas" w:date="2013-01-24T16:14:00Z"/>
                <w:lang w:eastAsia="de-DE"/>
              </w:rPr>
            </w:pPr>
          </w:p>
        </w:tc>
      </w:tr>
      <w:tr w:rsidR="00FD42F2" w:rsidRPr="00D4120B" w:rsidDel="00E42D66" w:rsidTr="00D2473D">
        <w:trPr>
          <w:cantSplit/>
          <w:del w:id="5781"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782" w:author="Eric Haas" w:date="2013-01-24T16:14:00Z"/>
              </w:rPr>
            </w:pPr>
            <w:del w:id="5783" w:author="Eric Haas" w:date="2013-01-24T16:14:00Z">
              <w:r w:rsidRPr="00D4120B" w:rsidDel="00E42D66">
                <w:delText>12</w:delText>
              </w:r>
            </w:del>
          </w:p>
        </w:tc>
        <w:tc>
          <w:tcPr>
            <w:tcW w:w="195" w:type="pct"/>
            <w:tcBorders>
              <w:top w:val="single" w:sz="12" w:space="0" w:color="CC3300"/>
            </w:tcBorders>
            <w:shd w:val="clear" w:color="auto" w:fill="auto"/>
          </w:tcPr>
          <w:p w:rsidR="00516859" w:rsidDel="00E42D66" w:rsidRDefault="00516859">
            <w:pPr>
              <w:pStyle w:val="TableContent"/>
              <w:rPr>
                <w:del w:id="5784"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5785" w:author="Eric Haas" w:date="2013-01-24T16:14:00Z"/>
                <w:lang w:eastAsia="de-DE"/>
              </w:rPr>
            </w:pPr>
            <w:del w:id="5786" w:author="Eric Haas" w:date="2013-01-24T16:14:00Z">
              <w:r w:rsidRPr="00D4120B" w:rsidDel="00E42D66">
                <w:delText>VID</w:delText>
              </w:r>
            </w:del>
          </w:p>
        </w:tc>
        <w:tc>
          <w:tcPr>
            <w:tcW w:w="382" w:type="pct"/>
            <w:tcBorders>
              <w:top w:val="single" w:sz="12" w:space="0" w:color="CC3300"/>
            </w:tcBorders>
          </w:tcPr>
          <w:p w:rsidR="00516859" w:rsidDel="00E42D66" w:rsidRDefault="00FD42F2">
            <w:pPr>
              <w:pStyle w:val="TableContent"/>
              <w:rPr>
                <w:del w:id="5787" w:author="Eric Haas" w:date="2013-01-24T16:14:00Z"/>
                <w:lang w:eastAsia="de-DE"/>
              </w:rPr>
            </w:pPr>
            <w:del w:id="5788"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5789" w:author="Eric Haas" w:date="2013-01-24T16:14:00Z"/>
                <w:lang w:eastAsia="de-DE"/>
              </w:rPr>
            </w:pPr>
            <w:del w:id="5790"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791"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5792" w:author="Eric Haas" w:date="2013-01-24T16:14:00Z"/>
                <w:lang w:eastAsia="de-DE"/>
              </w:rPr>
            </w:pPr>
            <w:del w:id="5793" w:author="Eric Haas" w:date="2013-01-24T16:14:00Z">
              <w:r w:rsidRPr="00D4120B" w:rsidDel="00E42D66">
                <w:delText>Version ID</w:delText>
              </w:r>
            </w:del>
          </w:p>
        </w:tc>
        <w:tc>
          <w:tcPr>
            <w:tcW w:w="974" w:type="pct"/>
            <w:tcBorders>
              <w:top w:val="single" w:sz="12" w:space="0" w:color="CC3300"/>
            </w:tcBorders>
          </w:tcPr>
          <w:p w:rsidR="00516859" w:rsidDel="00E42D66" w:rsidRDefault="00516859">
            <w:pPr>
              <w:pStyle w:val="TableContent"/>
              <w:rPr>
                <w:del w:id="5794" w:author="Eric Haas" w:date="2013-01-24T16:14:00Z"/>
                <w:lang w:eastAsia="de-DE"/>
              </w:rPr>
            </w:pPr>
          </w:p>
        </w:tc>
        <w:tc>
          <w:tcPr>
            <w:tcW w:w="975" w:type="pct"/>
            <w:tcBorders>
              <w:top w:val="single" w:sz="12" w:space="0" w:color="CC3300"/>
            </w:tcBorders>
          </w:tcPr>
          <w:p w:rsidR="00516859" w:rsidDel="00E42D66" w:rsidRDefault="00FD42F2">
            <w:pPr>
              <w:pStyle w:val="TableContent"/>
              <w:rPr>
                <w:del w:id="5795" w:author="Eric Haas" w:date="2013-01-24T16:14:00Z"/>
                <w:lang w:eastAsia="de-DE"/>
              </w:rPr>
            </w:pPr>
            <w:del w:id="5796" w:author="Eric Haas" w:date="2013-01-24T16:14:00Z">
              <w:r w:rsidDel="00E42D66">
                <w:rPr>
                  <w:b/>
                </w:rPr>
                <w:delText>ELR-018:</w:delText>
              </w:r>
              <w:r w:rsidDel="00E42D66">
                <w:delText xml:space="preserve"> MSH-12.1 (Version ID) SHALL contain the constant value '2.5.1'.</w:delText>
              </w:r>
            </w:del>
          </w:p>
          <w:p w:rsidR="00516859" w:rsidDel="00E42D66" w:rsidRDefault="00516859">
            <w:pPr>
              <w:pStyle w:val="TableContent"/>
              <w:rPr>
                <w:del w:id="5797" w:author="Eric Haas" w:date="2013-01-24T16:14:00Z"/>
                <w:lang w:eastAsia="de-DE"/>
              </w:rPr>
            </w:pPr>
          </w:p>
          <w:p w:rsidR="00EF1704" w:rsidDel="00E42D66" w:rsidRDefault="00EF1704">
            <w:pPr>
              <w:pStyle w:val="TableContent"/>
              <w:rPr>
                <w:del w:id="5798" w:author="Eric Haas" w:date="2013-01-24T16:14:00Z"/>
                <w:b/>
              </w:rPr>
            </w:pPr>
            <w:del w:id="5799" w:author="Eric Haas" w:date="2013-01-24T16:14:00Z">
              <w:r w:rsidRPr="002721CC" w:rsidDel="00E42D66">
                <w:delText>PHReturnAck Component:</w:delText>
              </w:r>
            </w:del>
          </w:p>
          <w:p w:rsidR="00516859" w:rsidDel="00E42D66" w:rsidRDefault="00FD42F2">
            <w:pPr>
              <w:pStyle w:val="TableContent"/>
              <w:rPr>
                <w:del w:id="5800" w:author="Eric Haas" w:date="2013-01-24T16:14:00Z"/>
                <w:lang w:eastAsia="de-DE"/>
              </w:rPr>
            </w:pPr>
            <w:del w:id="5801" w:author="Eric Haas" w:date="2013-01-24T16:14:00Z">
              <w:r w:rsidDel="00E42D66">
                <w:rPr>
                  <w:b/>
                </w:rPr>
                <w:delText>ELR-nnn:</w:delText>
              </w:r>
              <w:r w:rsidDel="00E42D66">
                <w:delText xml:space="preserve"> MSH-12.1 (Version ID) SHALL contain the constant value '2.5.1'.</w:delText>
              </w:r>
            </w:del>
          </w:p>
          <w:p w:rsidR="00516859" w:rsidDel="00E42D66" w:rsidRDefault="00516859">
            <w:pPr>
              <w:pStyle w:val="TableContent"/>
              <w:rPr>
                <w:del w:id="5802" w:author="Eric Haas" w:date="2013-01-24T16:14:00Z"/>
                <w:lang w:eastAsia="de-DE"/>
              </w:rPr>
            </w:pPr>
          </w:p>
        </w:tc>
        <w:tc>
          <w:tcPr>
            <w:tcW w:w="976" w:type="pct"/>
            <w:tcBorders>
              <w:top w:val="single" w:sz="12" w:space="0" w:color="CC3300"/>
            </w:tcBorders>
            <w:shd w:val="clear" w:color="auto" w:fill="auto"/>
          </w:tcPr>
          <w:p w:rsidR="00516859" w:rsidDel="00E42D66" w:rsidRDefault="00FD42F2">
            <w:pPr>
              <w:pStyle w:val="TableContent"/>
              <w:rPr>
                <w:del w:id="5803" w:author="Eric Haas" w:date="2013-01-24T16:14:00Z"/>
                <w:i/>
                <w:lang w:eastAsia="de-DE"/>
              </w:rPr>
            </w:pPr>
            <w:del w:id="5804" w:author="Eric Haas" w:date="2013-01-24T16:14:00Z">
              <w:r w:rsidRPr="00D4120B" w:rsidDel="00E42D66">
                <w:delText xml:space="preserve">HL7 version number used to interpret format and content of the message.  For this message, the version ID will always be Literal Value: </w:delText>
              </w:r>
              <w:r w:rsidRPr="00D4120B" w:rsidDel="00E42D66">
                <w:rPr>
                  <w:i/>
                </w:rPr>
                <w:delText>2.5.1.</w:delText>
              </w:r>
            </w:del>
          </w:p>
          <w:p w:rsidR="00516859" w:rsidDel="00E42D66" w:rsidRDefault="00FD42F2">
            <w:pPr>
              <w:pStyle w:val="TableContent"/>
              <w:rPr>
                <w:del w:id="5805" w:author="Eric Haas" w:date="2013-01-24T16:14:00Z"/>
                <w:lang w:eastAsia="de-DE"/>
              </w:rPr>
            </w:pPr>
            <w:del w:id="5806" w:author="Eric Haas" w:date="2013-01-24T16:14:00Z">
              <w:r w:rsidDel="00E42D66">
                <w:delText>Note that receivers must examine MHS-21 (Message Profile Identifier) to understand which message profile the message instance conforms with.</w:delText>
              </w:r>
            </w:del>
          </w:p>
        </w:tc>
      </w:tr>
      <w:tr w:rsidR="00FD42F2" w:rsidRPr="00D4120B" w:rsidDel="00E42D66" w:rsidTr="00D2473D">
        <w:trPr>
          <w:cantSplit/>
          <w:del w:id="5807"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08" w:author="Eric Haas" w:date="2013-01-24T16:13:00Z"/>
              </w:rPr>
            </w:pPr>
            <w:del w:id="5809" w:author="Eric Haas" w:date="2013-01-24T16:13:00Z">
              <w:r w:rsidRPr="00D4120B" w:rsidDel="00E42D66">
                <w:delText>13</w:delText>
              </w:r>
            </w:del>
          </w:p>
        </w:tc>
        <w:tc>
          <w:tcPr>
            <w:tcW w:w="195" w:type="pct"/>
            <w:tcBorders>
              <w:top w:val="single" w:sz="12" w:space="0" w:color="CC3300"/>
            </w:tcBorders>
            <w:shd w:val="clear" w:color="auto" w:fill="auto"/>
          </w:tcPr>
          <w:p w:rsidR="00516859" w:rsidDel="00E42D66" w:rsidRDefault="00516859">
            <w:pPr>
              <w:pStyle w:val="TableContent"/>
              <w:rPr>
                <w:del w:id="5810"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11" w:author="Eric Haas" w:date="2013-01-24T16:13:00Z"/>
                <w:lang w:eastAsia="de-DE"/>
              </w:rPr>
            </w:pPr>
          </w:p>
        </w:tc>
        <w:tc>
          <w:tcPr>
            <w:tcW w:w="382" w:type="pct"/>
            <w:tcBorders>
              <w:top w:val="single" w:sz="12" w:space="0" w:color="CC3300"/>
            </w:tcBorders>
          </w:tcPr>
          <w:p w:rsidR="00516859" w:rsidDel="00E42D66" w:rsidRDefault="00516859">
            <w:pPr>
              <w:pStyle w:val="TableContent"/>
              <w:rPr>
                <w:del w:id="5812" w:author="Eric Haas" w:date="2013-01-24T16:13:00Z"/>
                <w:lang w:eastAsia="de-DE"/>
              </w:rPr>
            </w:pPr>
          </w:p>
        </w:tc>
        <w:tc>
          <w:tcPr>
            <w:tcW w:w="331" w:type="pct"/>
            <w:tcBorders>
              <w:top w:val="single" w:sz="12" w:space="0" w:color="CC3300"/>
            </w:tcBorders>
          </w:tcPr>
          <w:p w:rsidR="00516859" w:rsidDel="00E42D66" w:rsidRDefault="00FD42F2">
            <w:pPr>
              <w:pStyle w:val="TableContent"/>
              <w:rPr>
                <w:del w:id="5813" w:author="Eric Haas" w:date="2013-01-24T16:13:00Z"/>
                <w:lang w:eastAsia="de-DE"/>
              </w:rPr>
            </w:pPr>
            <w:del w:id="5814"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15"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5816" w:author="Eric Haas" w:date="2013-01-24T16:13:00Z"/>
                <w:lang w:eastAsia="de-DE"/>
              </w:rPr>
            </w:pPr>
            <w:del w:id="5817" w:author="Eric Haas" w:date="2013-01-24T16:13:00Z">
              <w:r w:rsidRPr="00D4120B" w:rsidDel="00E42D66">
                <w:delText>Sequence Number</w:delText>
              </w:r>
            </w:del>
          </w:p>
        </w:tc>
        <w:tc>
          <w:tcPr>
            <w:tcW w:w="974" w:type="pct"/>
            <w:tcBorders>
              <w:top w:val="single" w:sz="12" w:space="0" w:color="CC3300"/>
            </w:tcBorders>
          </w:tcPr>
          <w:p w:rsidR="00516859" w:rsidDel="00E42D66" w:rsidRDefault="00516859">
            <w:pPr>
              <w:pStyle w:val="TableContent"/>
              <w:rPr>
                <w:del w:id="5818" w:author="Eric Haas" w:date="2013-01-24T16:13:00Z"/>
                <w:lang w:eastAsia="de-DE"/>
              </w:rPr>
            </w:pPr>
          </w:p>
        </w:tc>
        <w:tc>
          <w:tcPr>
            <w:tcW w:w="975" w:type="pct"/>
            <w:tcBorders>
              <w:top w:val="single" w:sz="12" w:space="0" w:color="CC3300"/>
            </w:tcBorders>
          </w:tcPr>
          <w:p w:rsidR="00516859" w:rsidDel="00E42D66" w:rsidRDefault="00516859">
            <w:pPr>
              <w:pStyle w:val="TableContent"/>
              <w:rPr>
                <w:del w:id="5819"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20" w:author="Eric Haas" w:date="2013-01-24T16:13:00Z"/>
                <w:lang w:eastAsia="de-DE"/>
              </w:rPr>
            </w:pPr>
          </w:p>
        </w:tc>
      </w:tr>
      <w:tr w:rsidR="00FD42F2" w:rsidRPr="00D4120B" w:rsidDel="00E42D66" w:rsidTr="00D2473D">
        <w:trPr>
          <w:cantSplit/>
          <w:del w:id="5821"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22" w:author="Eric Haas" w:date="2013-01-24T16:13:00Z"/>
              </w:rPr>
            </w:pPr>
            <w:del w:id="5823" w:author="Eric Haas" w:date="2013-01-24T16:13:00Z">
              <w:r w:rsidRPr="00D4120B" w:rsidDel="00E42D66">
                <w:delText>14</w:delText>
              </w:r>
            </w:del>
          </w:p>
        </w:tc>
        <w:tc>
          <w:tcPr>
            <w:tcW w:w="195" w:type="pct"/>
            <w:tcBorders>
              <w:top w:val="single" w:sz="12" w:space="0" w:color="CC3300"/>
            </w:tcBorders>
            <w:shd w:val="clear" w:color="auto" w:fill="auto"/>
          </w:tcPr>
          <w:p w:rsidR="00516859" w:rsidDel="00E42D66" w:rsidRDefault="00516859">
            <w:pPr>
              <w:pStyle w:val="TableContent"/>
              <w:rPr>
                <w:del w:id="5824"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25" w:author="Eric Haas" w:date="2013-01-24T16:13:00Z"/>
                <w:lang w:eastAsia="de-DE"/>
              </w:rPr>
            </w:pPr>
          </w:p>
        </w:tc>
        <w:tc>
          <w:tcPr>
            <w:tcW w:w="382" w:type="pct"/>
            <w:tcBorders>
              <w:top w:val="single" w:sz="12" w:space="0" w:color="CC3300"/>
            </w:tcBorders>
          </w:tcPr>
          <w:p w:rsidR="00516859" w:rsidDel="00E42D66" w:rsidRDefault="00516859">
            <w:pPr>
              <w:pStyle w:val="TableContent"/>
              <w:rPr>
                <w:del w:id="5826" w:author="Eric Haas" w:date="2013-01-24T16:13:00Z"/>
                <w:lang w:eastAsia="de-DE"/>
              </w:rPr>
            </w:pPr>
          </w:p>
        </w:tc>
        <w:tc>
          <w:tcPr>
            <w:tcW w:w="331" w:type="pct"/>
            <w:tcBorders>
              <w:top w:val="single" w:sz="12" w:space="0" w:color="CC3300"/>
            </w:tcBorders>
          </w:tcPr>
          <w:p w:rsidR="00516859" w:rsidDel="00E42D66" w:rsidRDefault="00FD42F2">
            <w:pPr>
              <w:pStyle w:val="TableContent"/>
              <w:rPr>
                <w:del w:id="5827" w:author="Eric Haas" w:date="2013-01-24T16:13:00Z"/>
                <w:lang w:eastAsia="de-DE"/>
              </w:rPr>
            </w:pPr>
            <w:del w:id="5828"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29"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5830" w:author="Eric Haas" w:date="2013-01-24T16:13:00Z"/>
                <w:szCs w:val="16"/>
                <w:lang w:eastAsia="de-DE"/>
              </w:rPr>
            </w:pPr>
            <w:del w:id="5831" w:author="Eric Haas" w:date="2013-01-24T16:13:00Z">
              <w:r w:rsidRPr="00D4120B" w:rsidDel="00E42D66">
                <w:delText>Continuation Pointer</w:delText>
              </w:r>
            </w:del>
          </w:p>
        </w:tc>
        <w:tc>
          <w:tcPr>
            <w:tcW w:w="974" w:type="pct"/>
            <w:tcBorders>
              <w:top w:val="single" w:sz="12" w:space="0" w:color="CC3300"/>
            </w:tcBorders>
          </w:tcPr>
          <w:p w:rsidR="00516859" w:rsidDel="00E42D66" w:rsidRDefault="00516859">
            <w:pPr>
              <w:pStyle w:val="TableContent"/>
              <w:rPr>
                <w:del w:id="5832" w:author="Eric Haas" w:date="2013-01-24T16:13:00Z"/>
                <w:lang w:eastAsia="de-DE"/>
              </w:rPr>
            </w:pPr>
          </w:p>
        </w:tc>
        <w:tc>
          <w:tcPr>
            <w:tcW w:w="975" w:type="pct"/>
            <w:tcBorders>
              <w:top w:val="single" w:sz="12" w:space="0" w:color="CC3300"/>
            </w:tcBorders>
          </w:tcPr>
          <w:p w:rsidR="00516859" w:rsidDel="00E42D66" w:rsidRDefault="00516859">
            <w:pPr>
              <w:pStyle w:val="TableContent"/>
              <w:rPr>
                <w:del w:id="5833"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34" w:author="Eric Haas" w:date="2013-01-24T16:13: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5835"/>
            <w:r w:rsidRPr="0080634B">
              <w:t>R</w:t>
            </w:r>
            <w:commentRangeEnd w:id="5835"/>
            <w:r w:rsidRPr="0080634B">
              <w:rPr>
                <w:rStyle w:val="CommentReference"/>
                <w:rFonts w:ascii="Times New Roman" w:hAnsi="Times New Roman"/>
                <w:strike/>
                <w:color w:val="auto"/>
                <w:lang w:eastAsia="de-DE"/>
              </w:rPr>
              <w:commentReference w:id="5835"/>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w:t>
            </w:r>
            <w:proofErr w:type="spellStart"/>
            <w:r w:rsidR="00554C80">
              <w:rPr>
                <w:b/>
              </w:rPr>
              <w:t>nnn</w:t>
            </w:r>
            <w:proofErr w:type="spellEnd"/>
            <w:r>
              <w:rPr>
                <w:b/>
              </w:rPr>
              <w:t>:</w:t>
            </w:r>
            <w:r>
              <w:t xml:space="preserve">  MSH-15 (Accept Acknowledgment Type) SHALL contain the constant value ‘</w:t>
            </w:r>
            <w:r w:rsidR="001238A1">
              <w:t>NE</w:t>
            </w:r>
            <w:r>
              <w:t>’ IF an occurrence of MSH-21.</w:t>
            </w:r>
            <w:r w:rsidR="002721CC">
              <w:t>3</w:t>
            </w:r>
            <w:r>
              <w:t xml:space="preserve"> (Entity Identifier) is</w:t>
            </w:r>
            <w:r w:rsidR="002721CC">
              <w:t xml:space="preserve"> </w:t>
            </w:r>
            <w:r w:rsidR="00554C80">
              <w:t xml:space="preserve">valued </w:t>
            </w:r>
            <w:commentRangeStart w:id="5836"/>
            <w:r w:rsidR="002721CC" w:rsidRPr="002721CC">
              <w:t>2.16.840.1.113883.9.NNN</w:t>
            </w:r>
            <w:commentRangeEnd w:id="5836"/>
            <w:r w:rsidR="002721CC">
              <w:rPr>
                <w:rStyle w:val="CommentReference"/>
                <w:rFonts w:ascii="Times New Roman" w:hAnsi="Times New Roman"/>
                <w:color w:val="auto"/>
                <w:lang w:eastAsia="de-DE"/>
              </w:rPr>
              <w:commentReference w:id="5836"/>
            </w:r>
            <w:r w:rsidR="00554C80">
              <w:t xml:space="preserve"> (</w:t>
            </w:r>
            <w:proofErr w:type="spellStart"/>
            <w:r w:rsidR="00554C80">
              <w:t>P</w:t>
            </w:r>
            <w:r w:rsidR="00BB3568" w:rsidRPr="00357E53">
              <w:rPr>
                <w:highlight w:val="yellow"/>
              </w:rPr>
              <w:t>HLabReport</w:t>
            </w:r>
            <w:r w:rsidR="00554C80">
              <w:rPr>
                <w:highlight w:val="yellow"/>
              </w:rPr>
              <w:t>-No</w:t>
            </w:r>
            <w:r w:rsidR="00BB3568">
              <w:rPr>
                <w:highlight w:val="yellow"/>
              </w:rPr>
              <w:t>Ack</w:t>
            </w:r>
            <w:proofErr w:type="spellEnd"/>
            <w:r w:rsidR="00554C80">
              <w:t>)</w:t>
            </w:r>
            <w:r>
              <w:t>, ELSE SHALL contain the constant value '</w:t>
            </w:r>
            <w:r w:rsidR="001238A1">
              <w:t>AL</w:t>
            </w:r>
            <w:r>
              <w:t>'.</w:t>
            </w:r>
          </w:p>
          <w:p w:rsidR="00516859" w:rsidRDefault="002721CC">
            <w:pPr>
              <w:pStyle w:val="TableContent"/>
            </w:pPr>
            <w:proofErr w:type="spellStart"/>
            <w:r w:rsidRPr="002721CC">
              <w:t>PHReturnAck</w:t>
            </w:r>
            <w:proofErr w:type="spellEnd"/>
            <w:r w:rsidR="00035790" w:rsidRPr="00035790">
              <w:t xml:space="preserve"> Compone</w:t>
            </w:r>
            <w:r>
              <w:t>nt:</w:t>
            </w:r>
          </w:p>
          <w:p w:rsidR="00516859" w:rsidRDefault="00FD42F2">
            <w:pPr>
              <w:pStyle w:val="TableContent"/>
              <w:rPr>
                <w:lang w:eastAsia="de-DE"/>
              </w:rPr>
            </w:pPr>
            <w:r>
              <w:rPr>
                <w:b/>
              </w:rPr>
              <w:t xml:space="preserve">ELR- </w:t>
            </w:r>
            <w:proofErr w:type="spellStart"/>
            <w:r>
              <w:rPr>
                <w:b/>
              </w:rPr>
              <w:t>nnn</w:t>
            </w:r>
            <w:commentRangeStart w:id="5837"/>
            <w:proofErr w:type="spellEnd"/>
            <w:r w:rsidRPr="001463E5">
              <w:t>: MSH-15 (Accept Acknowledgement Type) SHALL contain the constant value ‘NE’</w:t>
            </w:r>
            <w:commentRangeEnd w:id="5837"/>
            <w:r>
              <w:rPr>
                <w:rStyle w:val="CommentReference"/>
                <w:rFonts w:ascii="Times New Roman" w:hAnsi="Times New Roman"/>
                <w:color w:val="auto"/>
                <w:lang w:eastAsia="de-DE"/>
              </w:rPr>
              <w:commentReference w:id="5837"/>
            </w:r>
            <w:r w:rsidRPr="001463E5">
              <w:t>.</w:t>
            </w:r>
          </w:p>
        </w:tc>
        <w:tc>
          <w:tcPr>
            <w:tcW w:w="976" w:type="pct"/>
            <w:tcBorders>
              <w:top w:val="single" w:sz="12" w:space="0" w:color="CC3300"/>
            </w:tcBorders>
            <w:shd w:val="clear" w:color="auto" w:fill="auto"/>
          </w:tcPr>
          <w:p w:rsidR="00516859" w:rsidRDefault="001238A1" w:rsidP="00554C80">
            <w:pPr>
              <w:pStyle w:val="TableContent"/>
              <w:rPr>
                <w:highlight w:val="red"/>
                <w:lang w:eastAsia="de-DE"/>
              </w:rPr>
            </w:pPr>
            <w:r w:rsidRPr="00554C80">
              <w:t xml:space="preserve">Value is </w:t>
            </w:r>
            <w:r w:rsidR="00BB3568" w:rsidRPr="00554C80">
              <w:t>“</w:t>
            </w:r>
            <w:r w:rsidRPr="00554C80">
              <w:t>NE”</w:t>
            </w:r>
            <w:r w:rsidR="00BB3568" w:rsidRPr="00554C80">
              <w:t xml:space="preserve"> if</w:t>
            </w:r>
            <w:r w:rsidRPr="00554C80">
              <w:t xml:space="preserve"> </w:t>
            </w:r>
            <w:proofErr w:type="spellStart"/>
            <w:r w:rsidR="00FD42F2" w:rsidRPr="00554C80">
              <w:t>PHLabReport</w:t>
            </w:r>
            <w:r w:rsidR="00554C80" w:rsidRPr="00554C80">
              <w:t>-No</w:t>
            </w:r>
            <w:r w:rsidRPr="00554C80">
              <w:t>Ack</w:t>
            </w:r>
            <w:proofErr w:type="gramStart"/>
            <w:r w:rsidR="00FD42F2" w:rsidRPr="00554C80">
              <w:t>,</w:t>
            </w:r>
            <w:r w:rsidRPr="00554C80">
              <w:t>profile</w:t>
            </w:r>
            <w:proofErr w:type="spellEnd"/>
            <w:proofErr w:type="gramEnd"/>
            <w:r w:rsidRPr="00554C80">
              <w:t xml:space="preserve"> is used</w:t>
            </w:r>
            <w:r w:rsidR="00BB3568" w:rsidRPr="00554C80">
              <w:t>, otherwise the value is “AL”.</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rsidP="00BB3568">
            <w:pPr>
              <w:pStyle w:val="TableContent"/>
              <w:rPr>
                <w:lang w:eastAsia="de-DE"/>
              </w:rPr>
            </w:pPr>
            <w:r w:rsidRPr="0080634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w:t>
            </w:r>
            <w:proofErr w:type="spellStart"/>
            <w:r w:rsidR="00554C80">
              <w:rPr>
                <w:b/>
              </w:rPr>
              <w:t>nnn</w:t>
            </w:r>
            <w:proofErr w:type="spellEnd"/>
            <w:r>
              <w:rPr>
                <w:b/>
              </w:rPr>
              <w:t>:</w:t>
            </w:r>
            <w:r>
              <w:t xml:space="preserve"> MSH-16 (Application Acknowledgement Type) SHALL contain </w:t>
            </w:r>
            <w:r w:rsidR="00554C80">
              <w:t xml:space="preserve">the constant value ‘NE’ IF an occurrence of MSH-21.3 (Entity Identifier) is valued </w:t>
            </w:r>
            <w:commentRangeStart w:id="5838"/>
            <w:r w:rsidR="00554C80" w:rsidRPr="002721CC">
              <w:t>2.16.840.1.113883.9.NNN</w:t>
            </w:r>
            <w:commentRangeEnd w:id="5838"/>
            <w:r w:rsidR="00554C80">
              <w:rPr>
                <w:rStyle w:val="CommentReference"/>
                <w:rFonts w:ascii="Times New Roman" w:hAnsi="Times New Roman"/>
                <w:color w:val="auto"/>
                <w:lang w:eastAsia="de-DE"/>
              </w:rPr>
              <w:commentReference w:id="5838"/>
            </w:r>
            <w:r w:rsidR="00554C80">
              <w:t xml:space="preserve"> (</w:t>
            </w:r>
            <w:proofErr w:type="spellStart"/>
            <w:r w:rsidR="00554C80">
              <w:t>P</w:t>
            </w:r>
            <w:r w:rsidR="00554C80" w:rsidRPr="00357E53">
              <w:rPr>
                <w:highlight w:val="yellow"/>
              </w:rPr>
              <w:t>HLabReport</w:t>
            </w:r>
            <w:proofErr w:type="spellEnd"/>
            <w:r w:rsidR="00554C80">
              <w:rPr>
                <w:highlight w:val="yellow"/>
              </w:rPr>
              <w:t>-</w:t>
            </w:r>
            <w:proofErr w:type="spellStart"/>
            <w:r w:rsidR="00554C80">
              <w:rPr>
                <w:highlight w:val="yellow"/>
              </w:rPr>
              <w:t>NoAck</w:t>
            </w:r>
            <w:proofErr w:type="spellEnd"/>
            <w:r w:rsidR="00554C80">
              <w:t>),</w:t>
            </w:r>
            <w:r w:rsidR="00554C80" w:rsidRPr="00207E22">
              <w:rPr>
                <w:highlight w:val="yellow"/>
              </w:rPr>
              <w:t xml:space="preserve"> </w:t>
            </w:r>
            <w:r w:rsidR="00035790" w:rsidRPr="00035790">
              <w:rPr>
                <w:highlight w:val="yellow"/>
              </w:rPr>
              <w:t>ELSE, if valued,</w:t>
            </w:r>
            <w:r w:rsidRPr="00357E53">
              <w:t xml:space="preserve"> </w:t>
            </w:r>
            <w:r>
              <w:t>SHALL contain the</w:t>
            </w:r>
            <w:r w:rsidR="00554C80">
              <w:t xml:space="preserve"> </w:t>
            </w:r>
            <w:r>
              <w:t>value '</w:t>
            </w:r>
            <w:r w:rsidR="00554C80" w:rsidRPr="00207E22">
              <w:rPr>
                <w:highlight w:val="yellow"/>
              </w:rPr>
              <w:t>‘AL’, 'NE', 'ER', or 'SU'</w:t>
            </w:r>
            <w:r>
              <w:t>.</w:t>
            </w:r>
          </w:p>
          <w:p w:rsidR="00516859" w:rsidRDefault="00516859">
            <w:pPr>
              <w:pStyle w:val="TableContent"/>
              <w:rPr>
                <w:lang w:eastAsia="de-DE"/>
              </w:rPr>
            </w:pPr>
          </w:p>
          <w:p w:rsidR="00516859" w:rsidRDefault="002721CC">
            <w:pPr>
              <w:pStyle w:val="TableContent"/>
              <w:rPr>
                <w:lang w:eastAsia="de-DE"/>
              </w:rPr>
            </w:pPr>
            <w:proofErr w:type="spellStart"/>
            <w:r w:rsidRPr="002721CC">
              <w:t>PHReturnAck</w:t>
            </w:r>
            <w:proofErr w:type="spellEnd"/>
            <w:r w:rsidRPr="002721CC">
              <w:t xml:space="preserve"> Component:</w:t>
            </w:r>
          </w:p>
          <w:p w:rsidR="00516859" w:rsidRDefault="00FD42F2">
            <w:pPr>
              <w:pStyle w:val="TableContent"/>
              <w:rPr>
                <w:lang w:eastAsia="de-DE"/>
              </w:rPr>
            </w:pPr>
            <w:r>
              <w:rPr>
                <w:b/>
              </w:rPr>
              <w:t>ELR-</w:t>
            </w:r>
            <w:proofErr w:type="spellStart"/>
            <w:r>
              <w:rPr>
                <w:b/>
              </w:rPr>
              <w:t>nnn</w:t>
            </w:r>
            <w:proofErr w:type="spellEnd"/>
            <w:r>
              <w:rPr>
                <w:b/>
              </w:rPr>
              <w:t>:</w:t>
            </w:r>
            <w:r>
              <w:t xml:space="preserve"> </w:t>
            </w:r>
            <w:r w:rsidR="00554C80">
              <w:rPr>
                <w:b/>
              </w:rPr>
              <w:t xml:space="preserve">ELR- </w:t>
            </w:r>
            <w:proofErr w:type="spellStart"/>
            <w:r w:rsidR="00554C80">
              <w:rPr>
                <w:b/>
              </w:rPr>
              <w:t>nnn</w:t>
            </w:r>
            <w:commentRangeStart w:id="5839"/>
            <w:proofErr w:type="spellEnd"/>
            <w:r w:rsidR="00554C80" w:rsidRPr="001463E5">
              <w:t>: MSH-15 (Accept Acknowledgement Type) SHALL contain the constant value ‘NE’</w:t>
            </w:r>
            <w:commentRangeEnd w:id="5839"/>
            <w:r w:rsidR="00554C80">
              <w:rPr>
                <w:rStyle w:val="CommentReference"/>
                <w:rFonts w:ascii="Times New Roman" w:hAnsi="Times New Roman"/>
                <w:color w:val="auto"/>
                <w:lang w:eastAsia="de-DE"/>
              </w:rPr>
              <w:commentReference w:id="5839"/>
            </w:r>
            <w:proofErr w:type="gramStart"/>
            <w:r w:rsidR="00554C80" w:rsidRPr="001463E5">
              <w:t>.</w:t>
            </w:r>
            <w:r>
              <w:t>.</w:t>
            </w:r>
            <w:proofErr w:type="gramEnd"/>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54C80">
            <w:pPr>
              <w:pStyle w:val="TableContent"/>
              <w:rPr>
                <w:highlight w:val="yellow"/>
                <w:lang w:eastAsia="de-DE"/>
              </w:rPr>
            </w:pPr>
            <w:r>
              <w:rPr>
                <w:highlight w:val="yellow"/>
              </w:rPr>
              <w:t xml:space="preserve">Value is “NE” if </w:t>
            </w:r>
            <w:proofErr w:type="spellStart"/>
            <w:r w:rsidRPr="00357E53">
              <w:rPr>
                <w:highlight w:val="yellow"/>
              </w:rPr>
              <w:t>PHLabReport</w:t>
            </w:r>
            <w:r>
              <w:rPr>
                <w:highlight w:val="yellow"/>
              </w:rPr>
              <w:t>-NoAck</w:t>
            </w:r>
            <w:proofErr w:type="gramStart"/>
            <w:r w:rsidRPr="00357E53">
              <w:rPr>
                <w:highlight w:val="yellow"/>
              </w:rPr>
              <w:t>,</w:t>
            </w:r>
            <w:r>
              <w:rPr>
                <w:highlight w:val="yellow"/>
              </w:rPr>
              <w:t>profile</w:t>
            </w:r>
            <w:proofErr w:type="spellEnd"/>
            <w:proofErr w:type="gramEnd"/>
            <w:r>
              <w:rPr>
                <w:highlight w:val="yellow"/>
              </w:rPr>
              <w:t xml:space="preserve"> is used, otherwise the value is </w:t>
            </w:r>
            <w:r>
              <w:t>'</w:t>
            </w:r>
            <w:r w:rsidRPr="00207E22">
              <w:rPr>
                <w:highlight w:val="yellow"/>
              </w:rPr>
              <w:t>‘AL’, 'NE', 'ER', or 'SU'</w:t>
            </w:r>
            <w:r>
              <w:rPr>
                <w:highlight w:val="yellow"/>
              </w:rPr>
              <w:t>.</w:t>
            </w:r>
          </w:p>
        </w:tc>
      </w:tr>
      <w:tr w:rsidR="00FD42F2" w:rsidRPr="00D4120B" w:rsidDel="00E42D66" w:rsidTr="00D2473D">
        <w:trPr>
          <w:cantSplit/>
          <w:del w:id="5840" w:author="Eric Haas" w:date="2013-01-24T16:10: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41" w:author="Eric Haas" w:date="2013-01-24T16:10:00Z"/>
              </w:rPr>
            </w:pPr>
            <w:del w:id="5842" w:author="Eric Haas" w:date="2013-01-24T16:10:00Z">
              <w:r w:rsidRPr="00D4120B" w:rsidDel="00E42D66">
                <w:delText>17</w:delText>
              </w:r>
            </w:del>
          </w:p>
        </w:tc>
        <w:tc>
          <w:tcPr>
            <w:tcW w:w="195" w:type="pct"/>
            <w:tcBorders>
              <w:top w:val="single" w:sz="12" w:space="0" w:color="CC3300"/>
            </w:tcBorders>
            <w:shd w:val="clear" w:color="auto" w:fill="auto"/>
          </w:tcPr>
          <w:p w:rsidR="00516859" w:rsidDel="00E42D66" w:rsidRDefault="00516859">
            <w:pPr>
              <w:pStyle w:val="TableContent"/>
              <w:rPr>
                <w:del w:id="5843" w:author="Eric Haas" w:date="2013-01-24T16:10: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44" w:author="Eric Haas" w:date="2013-01-24T16:10:00Z"/>
                <w:lang w:eastAsia="de-DE"/>
              </w:rPr>
            </w:pPr>
          </w:p>
        </w:tc>
        <w:tc>
          <w:tcPr>
            <w:tcW w:w="382" w:type="pct"/>
            <w:tcBorders>
              <w:top w:val="single" w:sz="12" w:space="0" w:color="CC3300"/>
            </w:tcBorders>
          </w:tcPr>
          <w:p w:rsidR="00516859" w:rsidDel="00E42D66" w:rsidRDefault="00516859">
            <w:pPr>
              <w:pStyle w:val="TableContent"/>
              <w:rPr>
                <w:del w:id="5845" w:author="Eric Haas" w:date="2013-01-24T16:10:00Z"/>
                <w:lang w:eastAsia="de-DE"/>
              </w:rPr>
            </w:pPr>
          </w:p>
        </w:tc>
        <w:tc>
          <w:tcPr>
            <w:tcW w:w="331" w:type="pct"/>
            <w:tcBorders>
              <w:top w:val="single" w:sz="12" w:space="0" w:color="CC3300"/>
            </w:tcBorders>
          </w:tcPr>
          <w:p w:rsidR="00516859" w:rsidDel="00E42D66" w:rsidRDefault="00FD42F2">
            <w:pPr>
              <w:pStyle w:val="TableContent"/>
              <w:rPr>
                <w:del w:id="5846" w:author="Eric Haas" w:date="2013-01-24T16:10:00Z"/>
                <w:lang w:eastAsia="de-DE"/>
              </w:rPr>
            </w:pPr>
            <w:del w:id="5847" w:author="Eric Haas" w:date="2013-01-24T16:10: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48" w:author="Eric Haas" w:date="2013-01-24T16:10:00Z"/>
                <w:highlight w:val="red"/>
                <w:lang w:eastAsia="de-DE"/>
              </w:rPr>
            </w:pPr>
          </w:p>
        </w:tc>
        <w:tc>
          <w:tcPr>
            <w:tcW w:w="443" w:type="pct"/>
            <w:tcBorders>
              <w:top w:val="single" w:sz="12" w:space="0" w:color="CC3300"/>
            </w:tcBorders>
            <w:shd w:val="clear" w:color="auto" w:fill="auto"/>
          </w:tcPr>
          <w:p w:rsidR="00516859" w:rsidDel="00E42D66" w:rsidRDefault="00FD42F2">
            <w:pPr>
              <w:pStyle w:val="TableContent"/>
              <w:rPr>
                <w:del w:id="5849" w:author="Eric Haas" w:date="2013-01-24T16:10:00Z"/>
                <w:lang w:eastAsia="de-DE"/>
              </w:rPr>
            </w:pPr>
            <w:del w:id="5850" w:author="Eric Haas" w:date="2013-01-24T16:10:00Z">
              <w:r w:rsidRPr="00D4120B" w:rsidDel="00E42D66">
                <w:delText>Country Code</w:delText>
              </w:r>
            </w:del>
          </w:p>
        </w:tc>
        <w:tc>
          <w:tcPr>
            <w:tcW w:w="974" w:type="pct"/>
            <w:tcBorders>
              <w:top w:val="single" w:sz="12" w:space="0" w:color="CC3300"/>
            </w:tcBorders>
          </w:tcPr>
          <w:p w:rsidR="00516859" w:rsidDel="00E42D66" w:rsidRDefault="00516859">
            <w:pPr>
              <w:pStyle w:val="TableContent"/>
              <w:rPr>
                <w:del w:id="5851" w:author="Eric Haas" w:date="2013-01-24T16:10:00Z"/>
                <w:lang w:eastAsia="de-DE"/>
              </w:rPr>
            </w:pPr>
          </w:p>
        </w:tc>
        <w:tc>
          <w:tcPr>
            <w:tcW w:w="975" w:type="pct"/>
            <w:tcBorders>
              <w:top w:val="single" w:sz="12" w:space="0" w:color="CC3300"/>
            </w:tcBorders>
          </w:tcPr>
          <w:p w:rsidR="00516859" w:rsidDel="00E42D66" w:rsidRDefault="00516859">
            <w:pPr>
              <w:pStyle w:val="TableContent"/>
              <w:rPr>
                <w:del w:id="5852" w:author="Eric Haas" w:date="2013-01-24T16:10: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53" w:author="Eric Haas" w:date="2013-01-24T16:10:00Z"/>
                <w:highlight w:val="red"/>
                <w:lang w:eastAsia="de-DE"/>
              </w:rPr>
            </w:pPr>
          </w:p>
        </w:tc>
      </w:tr>
      <w:tr w:rsidR="00FD42F2" w:rsidRPr="00D4120B" w:rsidDel="00E42D66" w:rsidTr="00D2473D">
        <w:trPr>
          <w:cantSplit/>
          <w:del w:id="5854"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55" w:author="Eric Haas" w:date="2013-01-24T16:09:00Z"/>
              </w:rPr>
            </w:pPr>
            <w:del w:id="5856" w:author="Eric Haas" w:date="2013-01-24T16:09:00Z">
              <w:r w:rsidRPr="00D4120B" w:rsidDel="00E42D66">
                <w:delText>18</w:delText>
              </w:r>
            </w:del>
          </w:p>
        </w:tc>
        <w:tc>
          <w:tcPr>
            <w:tcW w:w="195" w:type="pct"/>
            <w:tcBorders>
              <w:top w:val="single" w:sz="12" w:space="0" w:color="CC3300"/>
            </w:tcBorders>
            <w:shd w:val="clear" w:color="auto" w:fill="auto"/>
          </w:tcPr>
          <w:p w:rsidR="00516859" w:rsidDel="00E42D66" w:rsidRDefault="00516859">
            <w:pPr>
              <w:pStyle w:val="TableContent"/>
              <w:rPr>
                <w:del w:id="5857"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58" w:author="Eric Haas" w:date="2013-01-24T16:09:00Z"/>
                <w:lang w:eastAsia="de-DE"/>
              </w:rPr>
            </w:pPr>
          </w:p>
        </w:tc>
        <w:tc>
          <w:tcPr>
            <w:tcW w:w="382" w:type="pct"/>
            <w:tcBorders>
              <w:top w:val="single" w:sz="12" w:space="0" w:color="CC3300"/>
            </w:tcBorders>
          </w:tcPr>
          <w:p w:rsidR="00516859" w:rsidDel="00E42D66" w:rsidRDefault="00516859">
            <w:pPr>
              <w:pStyle w:val="TableContent"/>
              <w:rPr>
                <w:del w:id="5859" w:author="Eric Haas" w:date="2013-01-24T16:09:00Z"/>
                <w:lang w:eastAsia="de-DE"/>
              </w:rPr>
            </w:pPr>
          </w:p>
        </w:tc>
        <w:tc>
          <w:tcPr>
            <w:tcW w:w="331" w:type="pct"/>
            <w:tcBorders>
              <w:top w:val="single" w:sz="12" w:space="0" w:color="CC3300"/>
            </w:tcBorders>
          </w:tcPr>
          <w:p w:rsidR="00516859" w:rsidDel="00E42D66" w:rsidRDefault="00FD42F2">
            <w:pPr>
              <w:pStyle w:val="TableContent"/>
              <w:rPr>
                <w:del w:id="5860" w:author="Eric Haas" w:date="2013-01-24T16:09:00Z"/>
                <w:lang w:eastAsia="de-DE"/>
              </w:rPr>
            </w:pPr>
            <w:del w:id="5861"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62"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5863" w:author="Eric Haas" w:date="2013-01-24T16:09:00Z"/>
                <w:lang w:eastAsia="de-DE"/>
              </w:rPr>
            </w:pPr>
            <w:del w:id="5864" w:author="Eric Haas" w:date="2013-01-24T16:09:00Z">
              <w:r w:rsidRPr="00D4120B" w:rsidDel="00E42D66">
                <w:delText>Character Set</w:delText>
              </w:r>
            </w:del>
          </w:p>
        </w:tc>
        <w:tc>
          <w:tcPr>
            <w:tcW w:w="974" w:type="pct"/>
            <w:tcBorders>
              <w:top w:val="single" w:sz="12" w:space="0" w:color="CC3300"/>
            </w:tcBorders>
          </w:tcPr>
          <w:p w:rsidR="00516859" w:rsidDel="00E42D66" w:rsidRDefault="00516859">
            <w:pPr>
              <w:pStyle w:val="TableContent"/>
              <w:rPr>
                <w:del w:id="5865" w:author="Eric Haas" w:date="2013-01-24T16:09:00Z"/>
                <w:lang w:eastAsia="de-DE"/>
              </w:rPr>
            </w:pPr>
          </w:p>
        </w:tc>
        <w:tc>
          <w:tcPr>
            <w:tcW w:w="975" w:type="pct"/>
            <w:tcBorders>
              <w:top w:val="single" w:sz="12" w:space="0" w:color="CC3300"/>
            </w:tcBorders>
          </w:tcPr>
          <w:p w:rsidR="00516859" w:rsidDel="00E42D66" w:rsidRDefault="00516859">
            <w:pPr>
              <w:pStyle w:val="TableContent"/>
              <w:rPr>
                <w:del w:id="5866"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67" w:author="Eric Haas" w:date="2013-01-24T16:09:00Z"/>
                <w:lang w:eastAsia="de-DE"/>
              </w:rPr>
            </w:pPr>
          </w:p>
        </w:tc>
      </w:tr>
      <w:tr w:rsidR="00FD42F2" w:rsidRPr="00D4120B" w:rsidDel="00E42D66" w:rsidTr="00D2473D">
        <w:trPr>
          <w:cantSplit/>
          <w:del w:id="5868"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69" w:author="Eric Haas" w:date="2013-01-24T16:09:00Z"/>
              </w:rPr>
            </w:pPr>
            <w:del w:id="5870" w:author="Eric Haas" w:date="2013-01-24T16:09:00Z">
              <w:r w:rsidRPr="00D4120B" w:rsidDel="00E42D66">
                <w:delText>19</w:delText>
              </w:r>
            </w:del>
          </w:p>
        </w:tc>
        <w:tc>
          <w:tcPr>
            <w:tcW w:w="195" w:type="pct"/>
            <w:tcBorders>
              <w:top w:val="single" w:sz="12" w:space="0" w:color="CC3300"/>
            </w:tcBorders>
            <w:shd w:val="clear" w:color="auto" w:fill="auto"/>
          </w:tcPr>
          <w:p w:rsidR="00516859" w:rsidDel="00E42D66" w:rsidRDefault="00516859">
            <w:pPr>
              <w:pStyle w:val="TableContent"/>
              <w:rPr>
                <w:del w:id="5871"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72" w:author="Eric Haas" w:date="2013-01-24T16:09:00Z"/>
                <w:lang w:eastAsia="de-DE"/>
              </w:rPr>
            </w:pPr>
          </w:p>
        </w:tc>
        <w:tc>
          <w:tcPr>
            <w:tcW w:w="382" w:type="pct"/>
            <w:tcBorders>
              <w:top w:val="single" w:sz="12" w:space="0" w:color="CC3300"/>
            </w:tcBorders>
          </w:tcPr>
          <w:p w:rsidR="00516859" w:rsidDel="00E42D66" w:rsidRDefault="00516859">
            <w:pPr>
              <w:pStyle w:val="TableContent"/>
              <w:rPr>
                <w:del w:id="5873" w:author="Eric Haas" w:date="2013-01-24T16:09:00Z"/>
                <w:lang w:eastAsia="de-DE"/>
              </w:rPr>
            </w:pPr>
          </w:p>
        </w:tc>
        <w:tc>
          <w:tcPr>
            <w:tcW w:w="331" w:type="pct"/>
            <w:tcBorders>
              <w:top w:val="single" w:sz="12" w:space="0" w:color="CC3300"/>
            </w:tcBorders>
          </w:tcPr>
          <w:p w:rsidR="00516859" w:rsidDel="00E42D66" w:rsidRDefault="00FD42F2">
            <w:pPr>
              <w:pStyle w:val="TableContent"/>
              <w:rPr>
                <w:del w:id="5874" w:author="Eric Haas" w:date="2013-01-24T16:09:00Z"/>
                <w:lang w:eastAsia="de-DE"/>
              </w:rPr>
            </w:pPr>
            <w:del w:id="5875"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76"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5877" w:author="Eric Haas" w:date="2013-01-24T16:09:00Z"/>
                <w:szCs w:val="16"/>
                <w:lang w:eastAsia="de-DE"/>
              </w:rPr>
            </w:pPr>
            <w:del w:id="5878" w:author="Eric Haas" w:date="2013-01-24T16:09:00Z">
              <w:r w:rsidRPr="00D4120B" w:rsidDel="00E42D66">
                <w:delText>Principal Language Of Message</w:delText>
              </w:r>
            </w:del>
          </w:p>
        </w:tc>
        <w:tc>
          <w:tcPr>
            <w:tcW w:w="974" w:type="pct"/>
            <w:tcBorders>
              <w:top w:val="single" w:sz="12" w:space="0" w:color="CC3300"/>
            </w:tcBorders>
          </w:tcPr>
          <w:p w:rsidR="00516859" w:rsidDel="00E42D66" w:rsidRDefault="00516859">
            <w:pPr>
              <w:pStyle w:val="TableContent"/>
              <w:rPr>
                <w:del w:id="5879" w:author="Eric Haas" w:date="2013-01-24T16:09:00Z"/>
                <w:lang w:eastAsia="de-DE"/>
              </w:rPr>
            </w:pPr>
          </w:p>
        </w:tc>
        <w:tc>
          <w:tcPr>
            <w:tcW w:w="975" w:type="pct"/>
            <w:tcBorders>
              <w:top w:val="single" w:sz="12" w:space="0" w:color="CC3300"/>
            </w:tcBorders>
          </w:tcPr>
          <w:p w:rsidR="00516859" w:rsidDel="00E42D66" w:rsidRDefault="00516859">
            <w:pPr>
              <w:pStyle w:val="TableContent"/>
              <w:rPr>
                <w:del w:id="5880"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81" w:author="Eric Haas" w:date="2013-01-24T16:09:00Z"/>
                <w:lang w:eastAsia="de-DE"/>
              </w:rPr>
            </w:pPr>
          </w:p>
        </w:tc>
      </w:tr>
      <w:tr w:rsidR="00FD42F2" w:rsidRPr="00D4120B" w:rsidDel="00E42D66" w:rsidTr="00D2473D">
        <w:trPr>
          <w:cantSplit/>
          <w:del w:id="5882"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83" w:author="Eric Haas" w:date="2013-01-24T16:09:00Z"/>
              </w:rPr>
            </w:pPr>
            <w:del w:id="5884" w:author="Eric Haas" w:date="2013-01-24T16:09:00Z">
              <w:r w:rsidRPr="00D4120B" w:rsidDel="00E42D66">
                <w:delText>20</w:delText>
              </w:r>
            </w:del>
          </w:p>
        </w:tc>
        <w:tc>
          <w:tcPr>
            <w:tcW w:w="195" w:type="pct"/>
            <w:tcBorders>
              <w:top w:val="single" w:sz="12" w:space="0" w:color="CC3300"/>
            </w:tcBorders>
            <w:shd w:val="clear" w:color="auto" w:fill="auto"/>
          </w:tcPr>
          <w:p w:rsidR="00516859" w:rsidDel="00E42D66" w:rsidRDefault="00516859">
            <w:pPr>
              <w:pStyle w:val="TableContent"/>
              <w:rPr>
                <w:del w:id="5885"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5886" w:author="Eric Haas" w:date="2013-01-24T16:09:00Z"/>
                <w:lang w:eastAsia="de-DE"/>
              </w:rPr>
            </w:pPr>
          </w:p>
        </w:tc>
        <w:tc>
          <w:tcPr>
            <w:tcW w:w="382" w:type="pct"/>
            <w:tcBorders>
              <w:top w:val="single" w:sz="12" w:space="0" w:color="CC3300"/>
            </w:tcBorders>
          </w:tcPr>
          <w:p w:rsidR="00516859" w:rsidDel="00E42D66" w:rsidRDefault="00516859">
            <w:pPr>
              <w:pStyle w:val="TableContent"/>
              <w:rPr>
                <w:del w:id="5887" w:author="Eric Haas" w:date="2013-01-24T16:09:00Z"/>
                <w:lang w:eastAsia="de-DE"/>
              </w:rPr>
            </w:pPr>
          </w:p>
        </w:tc>
        <w:tc>
          <w:tcPr>
            <w:tcW w:w="331" w:type="pct"/>
            <w:tcBorders>
              <w:top w:val="single" w:sz="12" w:space="0" w:color="CC3300"/>
            </w:tcBorders>
          </w:tcPr>
          <w:p w:rsidR="00516859" w:rsidDel="00E42D66" w:rsidRDefault="00FD42F2">
            <w:pPr>
              <w:pStyle w:val="TableContent"/>
              <w:rPr>
                <w:del w:id="5888" w:author="Eric Haas" w:date="2013-01-24T16:09:00Z"/>
                <w:lang w:eastAsia="de-DE"/>
              </w:rPr>
            </w:pPr>
            <w:del w:id="5889"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5890"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5891" w:author="Eric Haas" w:date="2013-01-24T16:09:00Z"/>
                <w:szCs w:val="16"/>
                <w:lang w:eastAsia="de-DE"/>
              </w:rPr>
            </w:pPr>
            <w:del w:id="5892" w:author="Eric Haas" w:date="2013-01-24T16:09:00Z">
              <w:r w:rsidRPr="00D4120B" w:rsidDel="00E42D66">
                <w:delText>Alternate Character Set Handling Scheme</w:delText>
              </w:r>
            </w:del>
          </w:p>
        </w:tc>
        <w:tc>
          <w:tcPr>
            <w:tcW w:w="974" w:type="pct"/>
            <w:tcBorders>
              <w:top w:val="single" w:sz="12" w:space="0" w:color="CC3300"/>
            </w:tcBorders>
          </w:tcPr>
          <w:p w:rsidR="00516859" w:rsidDel="00E42D66" w:rsidRDefault="00516859">
            <w:pPr>
              <w:pStyle w:val="TableContent"/>
              <w:rPr>
                <w:del w:id="5893" w:author="Eric Haas" w:date="2013-01-24T16:09:00Z"/>
                <w:lang w:eastAsia="de-DE"/>
              </w:rPr>
            </w:pPr>
          </w:p>
        </w:tc>
        <w:tc>
          <w:tcPr>
            <w:tcW w:w="975" w:type="pct"/>
            <w:tcBorders>
              <w:top w:val="single" w:sz="12" w:space="0" w:color="CC3300"/>
            </w:tcBorders>
          </w:tcPr>
          <w:p w:rsidR="00516859" w:rsidDel="00E42D66" w:rsidRDefault="00516859">
            <w:pPr>
              <w:pStyle w:val="TableContent"/>
              <w:rPr>
                <w:del w:id="5894"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5895" w:author="Eric Haas" w:date="2013-01-24T16:09:00Z"/>
                <w:lang w:eastAsia="de-DE"/>
              </w:rPr>
            </w:pPr>
          </w:p>
        </w:tc>
      </w:tr>
      <w:tr w:rsidR="00FD42F2" w:rsidRPr="00D4120B" w:rsidDel="00E42D66" w:rsidTr="00D2473D">
        <w:trPr>
          <w:cantSplit/>
          <w:del w:id="5896"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5897" w:author="Eric Haas" w:date="2013-01-24T16:09:00Z"/>
              </w:rPr>
            </w:pPr>
            <w:del w:id="5898" w:author="Eric Haas" w:date="2013-01-24T16:09:00Z">
              <w:r w:rsidRPr="00D4120B" w:rsidDel="00E42D66">
                <w:delText>21</w:delText>
              </w:r>
            </w:del>
          </w:p>
        </w:tc>
        <w:tc>
          <w:tcPr>
            <w:tcW w:w="195" w:type="pct"/>
            <w:tcBorders>
              <w:top w:val="single" w:sz="12" w:space="0" w:color="CC3300"/>
            </w:tcBorders>
            <w:shd w:val="clear" w:color="auto" w:fill="auto"/>
          </w:tcPr>
          <w:p w:rsidR="00516859" w:rsidDel="00E42D66" w:rsidRDefault="00516859">
            <w:pPr>
              <w:pStyle w:val="TableContent"/>
              <w:rPr>
                <w:del w:id="5899" w:author="Eric Haas" w:date="2013-01-24T16:09:00Z"/>
                <w:lang w:eastAsia="de-DE"/>
              </w:rPr>
            </w:pPr>
          </w:p>
        </w:tc>
        <w:tc>
          <w:tcPr>
            <w:tcW w:w="195" w:type="pct"/>
            <w:tcBorders>
              <w:top w:val="single" w:sz="12" w:space="0" w:color="CC3300"/>
            </w:tcBorders>
            <w:shd w:val="clear" w:color="auto" w:fill="auto"/>
          </w:tcPr>
          <w:p w:rsidR="00516859" w:rsidDel="00E42D66" w:rsidRDefault="00FD42F2">
            <w:pPr>
              <w:pStyle w:val="TableContent"/>
              <w:rPr>
                <w:del w:id="5900" w:author="Eric Haas" w:date="2013-01-24T16:09:00Z"/>
                <w:lang w:eastAsia="de-DE"/>
              </w:rPr>
            </w:pPr>
            <w:del w:id="5901" w:author="Eric Haas" w:date="2013-01-24T16:09:00Z">
              <w:r w:rsidRPr="00D4120B" w:rsidDel="00E42D66">
                <w:delText>EI</w:delText>
              </w:r>
            </w:del>
          </w:p>
        </w:tc>
        <w:tc>
          <w:tcPr>
            <w:tcW w:w="382" w:type="pct"/>
            <w:tcBorders>
              <w:top w:val="single" w:sz="12" w:space="0" w:color="CC3300"/>
            </w:tcBorders>
          </w:tcPr>
          <w:p w:rsidR="00516859" w:rsidDel="00E42D66" w:rsidRDefault="00FD42F2">
            <w:pPr>
              <w:pStyle w:val="TableContent"/>
              <w:rPr>
                <w:del w:id="5902" w:author="Eric Haas" w:date="2013-01-24T16:09:00Z"/>
                <w:lang w:eastAsia="de-DE"/>
              </w:rPr>
            </w:pPr>
            <w:del w:id="5903" w:author="Eric Haas" w:date="2013-01-24T16:09:00Z">
              <w:r w:rsidRPr="00D4120B" w:rsidDel="00E42D66">
                <w:delText>[1..*]</w:delText>
              </w:r>
            </w:del>
          </w:p>
        </w:tc>
        <w:tc>
          <w:tcPr>
            <w:tcW w:w="331" w:type="pct"/>
            <w:tcBorders>
              <w:top w:val="single" w:sz="12" w:space="0" w:color="CC3300"/>
            </w:tcBorders>
          </w:tcPr>
          <w:p w:rsidR="00516859" w:rsidDel="00E42D66" w:rsidRDefault="00FD42F2">
            <w:pPr>
              <w:pStyle w:val="TableContent"/>
              <w:rPr>
                <w:del w:id="5904" w:author="Eric Haas" w:date="2013-01-24T16:09:00Z"/>
                <w:lang w:eastAsia="de-DE"/>
              </w:rPr>
            </w:pPr>
            <w:del w:id="5905" w:author="Eric Haas" w:date="2013-01-24T16:09: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5906"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5907" w:author="Eric Haas" w:date="2013-01-24T16:09:00Z"/>
                <w:lang w:eastAsia="de-DE"/>
              </w:rPr>
            </w:pPr>
            <w:del w:id="5908" w:author="Eric Haas" w:date="2013-01-24T16:09:00Z">
              <w:r w:rsidRPr="00D4120B" w:rsidDel="00E42D66">
                <w:delText>Message Profile Identifier</w:delText>
              </w:r>
            </w:del>
          </w:p>
        </w:tc>
        <w:tc>
          <w:tcPr>
            <w:tcW w:w="974" w:type="pct"/>
            <w:tcBorders>
              <w:top w:val="single" w:sz="12" w:space="0" w:color="CC3300"/>
            </w:tcBorders>
          </w:tcPr>
          <w:p w:rsidR="00516859" w:rsidDel="00E42D66" w:rsidRDefault="00516859">
            <w:pPr>
              <w:pStyle w:val="TableContent"/>
              <w:rPr>
                <w:del w:id="5909" w:author="Eric Haas" w:date="2013-01-24T16:09:00Z"/>
                <w:lang w:eastAsia="de-DE"/>
              </w:rPr>
            </w:pPr>
          </w:p>
        </w:tc>
        <w:tc>
          <w:tcPr>
            <w:tcW w:w="975" w:type="pct"/>
            <w:tcBorders>
              <w:top w:val="single" w:sz="12" w:space="0" w:color="CC3300"/>
            </w:tcBorders>
          </w:tcPr>
          <w:p w:rsidR="00516859" w:rsidDel="00E42D66" w:rsidRDefault="00FD42F2">
            <w:pPr>
              <w:pStyle w:val="TableContent"/>
              <w:rPr>
                <w:del w:id="5910" w:author="Eric Haas" w:date="2013-01-24T16:09:00Z"/>
                <w:lang w:eastAsia="de-DE"/>
              </w:rPr>
            </w:pPr>
            <w:del w:id="5911" w:author="Eric Haas" w:date="2013-01-24T16:09:00Z">
              <w:r w:rsidDel="00E42D66">
                <w:rPr>
                  <w:b/>
                </w:rPr>
                <w:delText>ELR-022:</w:delText>
              </w:r>
              <w:r w:rsidDel="00E42D66">
                <w:delText xml:space="preserve"> The third component (Universal ID) of one occurrence of MSH-21 (Message Profile Identifier) SHALL contain the value </w:delText>
              </w:r>
              <w:r w:rsidR="00EF1704" w:rsidRPr="00EF1704" w:rsidDel="00E42D66">
                <w:delText>2.16.840.1.113883.9.NNN (PHLabReport)</w:delText>
              </w:r>
            </w:del>
          </w:p>
          <w:p w:rsidR="00516859" w:rsidDel="00E42D66" w:rsidRDefault="00516859">
            <w:pPr>
              <w:pStyle w:val="TableContent"/>
              <w:rPr>
                <w:del w:id="5912" w:author="Eric Haas" w:date="2013-01-24T16:09:00Z"/>
                <w:lang w:eastAsia="de-DE"/>
              </w:rPr>
            </w:pPr>
          </w:p>
          <w:p w:rsidR="00EF1704" w:rsidDel="00E42D66" w:rsidRDefault="00EF1704">
            <w:pPr>
              <w:pStyle w:val="TableContent"/>
              <w:rPr>
                <w:del w:id="5913" w:author="Eric Haas" w:date="2013-01-24T16:09:00Z"/>
                <w:b/>
              </w:rPr>
            </w:pPr>
            <w:del w:id="5914" w:author="Eric Haas" w:date="2013-01-24T16:09:00Z">
              <w:r w:rsidRPr="002721CC" w:rsidDel="00E42D66">
                <w:delText>PHReturnAck Component:</w:delText>
              </w:r>
            </w:del>
          </w:p>
          <w:p w:rsidR="00516859" w:rsidDel="00E42D66" w:rsidRDefault="00FD42F2">
            <w:pPr>
              <w:pStyle w:val="TableContent"/>
              <w:rPr>
                <w:del w:id="5915" w:author="Eric Haas" w:date="2013-01-24T16:09:00Z"/>
                <w:lang w:eastAsia="de-DE"/>
              </w:rPr>
            </w:pPr>
            <w:del w:id="5916" w:author="Eric Haas" w:date="2013-01-24T16:09:00Z">
              <w:r w:rsidDel="00E42D66">
                <w:rPr>
                  <w:b/>
                </w:rPr>
                <w:delText>ELR-nnn:</w:delText>
              </w:r>
              <w:r w:rsidDel="00E42D66">
                <w:delText xml:space="preserve"> The third component (Universal ID) of one occurrence of MSH-21 (Message Profile Identifier) SHALL contain the value </w:delText>
              </w:r>
              <w:commentRangeStart w:id="5917"/>
              <w:r w:rsidDel="00E42D66">
                <w:delText>"2.16.840.1.113883.9.</w:delText>
              </w:r>
              <w:r w:rsidR="00C92388" w:rsidDel="00E42D66">
                <w:delText>NNN</w:delText>
              </w:r>
              <w:r w:rsidDel="00E42D66">
                <w:delText>"</w:delText>
              </w:r>
              <w:commentRangeEnd w:id="5917"/>
              <w:r w:rsidDel="00E42D66">
                <w:rPr>
                  <w:rStyle w:val="CommentReference"/>
                  <w:rFonts w:ascii="Times New Roman" w:hAnsi="Times New Roman"/>
                  <w:color w:val="auto"/>
                  <w:lang w:eastAsia="de-DE"/>
                </w:rPr>
                <w:commentReference w:id="5917"/>
              </w:r>
              <w:r w:rsidR="00EF1704" w:rsidDel="00E42D66">
                <w:delText>( PHReturnAck)</w:delText>
              </w:r>
            </w:del>
          </w:p>
          <w:p w:rsidR="00516859" w:rsidDel="00E42D66" w:rsidRDefault="00516859">
            <w:pPr>
              <w:pStyle w:val="TableContent"/>
              <w:rPr>
                <w:del w:id="5918" w:author="Eric Haas" w:date="2013-01-24T16:09:00Z"/>
                <w:lang w:eastAsia="de-DE"/>
              </w:rPr>
            </w:pPr>
          </w:p>
        </w:tc>
        <w:tc>
          <w:tcPr>
            <w:tcW w:w="976" w:type="pct"/>
            <w:tcBorders>
              <w:top w:val="single" w:sz="12" w:space="0" w:color="CC3300"/>
            </w:tcBorders>
            <w:shd w:val="clear" w:color="auto" w:fill="auto"/>
          </w:tcPr>
          <w:p w:rsidR="00376091" w:rsidRPr="00376091" w:rsidDel="00E42D66" w:rsidRDefault="00376091" w:rsidP="00376091">
            <w:pPr>
              <w:pStyle w:val="Default"/>
              <w:spacing w:before="40" w:after="40"/>
              <w:rPr>
                <w:del w:id="5919" w:author="Eric Haas" w:date="2013-01-24T16:09:00Z"/>
                <w:rFonts w:ascii="Arial Narrow" w:hAnsi="Arial Narrow" w:cs="Times New Roman"/>
                <w:kern w:val="20"/>
                <w:sz w:val="21"/>
                <w:szCs w:val="20"/>
              </w:rPr>
            </w:pPr>
            <w:del w:id="5920" w:author="Eric Haas" w:date="2013-01-24T16:09:00Z">
              <w:r w:rsidRPr="00376091" w:rsidDel="00E42D66">
                <w:rPr>
                  <w:rFonts w:ascii="Arial Narrow" w:hAnsi="Arial Narrow" w:cs="Times New Roman"/>
                  <w:kern w:val="20"/>
                  <w:sz w:val="21"/>
                  <w:szCs w:val="20"/>
                </w:rPr>
                <w:delText xml:space="preserve">The sender asserts that the message conforms to a given profile and/or valid combination of components. </w:delText>
              </w:r>
            </w:del>
          </w:p>
          <w:p w:rsidR="00CC5B0C" w:rsidRDefault="00FD42F2">
            <w:pPr>
              <w:pStyle w:val="TableContent"/>
              <w:rPr>
                <w:del w:id="5921" w:author="Eric Haas" w:date="2013-01-22T22:06:00Z"/>
                <w:lang w:eastAsia="de-DE"/>
              </w:rPr>
            </w:pPr>
            <w:del w:id="5922" w:author="Eric Haas" w:date="2013-01-24T16:09:00Z">
              <w:r w:rsidRPr="00D4120B" w:rsidDel="00E42D66">
                <w:delText>Message profiles contain detailed explanations of grammar, syntax, and usage for a particular message or set of messages</w:delText>
              </w:r>
            </w:del>
            <w:del w:id="5923" w:author="Eric Haas" w:date="2013-01-22T22:06:00Z">
              <w:r w:rsidRPr="00D4120B" w:rsidDel="00376091">
                <w:delText xml:space="preserve">.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delText>
              </w:r>
            </w:del>
          </w:p>
          <w:p w:rsidR="00516859" w:rsidDel="00E42D66" w:rsidRDefault="00FD42F2" w:rsidP="00376091">
            <w:pPr>
              <w:pStyle w:val="TableContent"/>
              <w:rPr>
                <w:del w:id="5924" w:author="Eric Haas" w:date="2013-01-24T16:09:00Z"/>
                <w:lang w:eastAsia="de-DE"/>
              </w:rPr>
            </w:pPr>
            <w:del w:id="5925" w:author="Eric Haas" w:date="2013-01-22T22:06:00Z">
              <w:r w:rsidRPr="00D4120B" w:rsidDel="00376091">
                <w:delText xml:space="preserve">Value is based on profile id from dynamic definition in section </w:delText>
              </w:r>
              <w:r w:rsidR="0026178E" w:rsidDel="00376091">
                <w:fldChar w:fldCharType="begin"/>
              </w:r>
              <w:r w:rsidR="00035790" w:rsidDel="00376091">
                <w:delInstrText xml:space="preserve"> REF _Ref236208179 \r \h  \* MERGEFORMAT </w:delInstrText>
              </w:r>
              <w:r w:rsidR="0026178E" w:rsidDel="00376091">
                <w:fldChar w:fldCharType="separate"/>
              </w:r>
            </w:del>
            <w:del w:id="5926" w:author="Eric Haas" w:date="2013-01-17T15:39:00Z">
              <w:r w:rsidDel="008B4A06">
                <w:delText>3.3</w:delText>
              </w:r>
            </w:del>
            <w:del w:id="5927" w:author="Eric Haas" w:date="2013-01-22T22:06:00Z">
              <w:r w:rsidR="0026178E" w:rsidDel="00376091">
                <w:fldChar w:fldCharType="end"/>
              </w:r>
            </w:del>
            <w:del w:id="5928" w:author="Eric Haas" w:date="2013-01-24T16:09:00Z">
              <w:r w:rsidRPr="00D4120B" w:rsidDel="00E42D66">
                <w:delText>.</w:delText>
              </w:r>
            </w:del>
          </w:p>
        </w:tc>
      </w:tr>
    </w:tbl>
    <w:p w:rsidR="003D73B8" w:rsidRDefault="00A565EB">
      <w:pPr>
        <w:pStyle w:val="UsageNote"/>
        <w:ind w:left="0" w:firstLine="0"/>
      </w:pPr>
      <w:bookmarkStart w:id="5929" w:name="_Toc207005829"/>
      <w:bookmarkStart w:id="5930" w:name="_Ref207089376"/>
      <w:bookmarkStart w:id="5931" w:name="_Toc169057934"/>
      <w:bookmarkStart w:id="5932" w:name="_Toc171137840"/>
      <w:bookmarkStart w:id="5933" w:name="_Toc169057925"/>
      <w:bookmarkStart w:id="5934" w:name="_Ref169501972"/>
      <w:r>
        <w:t xml:space="preserve">Implementation </w:t>
      </w:r>
      <w:r w:rsidR="007E12AB">
        <w:t>Note</w:t>
      </w:r>
      <w:r>
        <w:t>:</w:t>
      </w:r>
    </w:p>
    <w:p w:rsidR="007E12AB" w:rsidRPr="009A62B0" w:rsidDel="002131FD" w:rsidRDefault="007E12AB" w:rsidP="007E12AB">
      <w:pPr>
        <w:pStyle w:val="UsageNoteIndent"/>
        <w:ind w:left="0"/>
        <w:rPr>
          <w:del w:id="5935" w:author="Eric Haas" w:date="2013-01-24T16:08:00Z"/>
          <w:b/>
        </w:rPr>
      </w:pPr>
      <w:del w:id="5936" w:author="Eric Haas" w:date="2013-01-24T16:08:00Z">
        <w:r w:rsidDel="002131FD">
          <w:lastRenderedPageBreak/>
          <w:delText>MSH-</w:delText>
        </w:r>
        <w:r w:rsidRPr="009A62B0" w:rsidDel="002131FD">
          <w:delText>21 (Message Profile Identifier) shall identify exclusively one</w:delText>
        </w:r>
        <w:r w:rsidDel="002131FD">
          <w:delText xml:space="preserve"> ELR results </w:delText>
        </w:r>
        <w:r w:rsidRPr="009A62B0" w:rsidDel="002131FD">
          <w:delText xml:space="preserve">profile (i.e., </w:delText>
        </w:r>
        <w:r w:rsidDel="002131FD">
          <w:delText>MSH-</w:delText>
        </w:r>
        <w:r w:rsidRPr="009A62B0" w:rsidDel="002131FD">
          <w:delText>21 shall not b</w:delText>
        </w:r>
        <w:r w:rsidDel="002131FD">
          <w:delText>e populated with conflicting ELR</w:delText>
        </w:r>
        <w:r w:rsidRPr="009A62B0" w:rsidDel="002131FD">
          <w:delText xml:space="preserve"> profile or</w:delText>
        </w:r>
        <w:r w:rsidDel="002131FD">
          <w:delText xml:space="preserve"> ELR</w:delText>
        </w:r>
        <w:r w:rsidRPr="009A62B0" w:rsidDel="002131FD">
          <w:delText xml:space="preserve"> components).</w:delText>
        </w:r>
      </w:del>
    </w:p>
    <w:p w:rsidR="007E12AB" w:rsidRPr="009A62B0" w:rsidDel="002131FD" w:rsidRDefault="007E12AB" w:rsidP="007E12AB">
      <w:pPr>
        <w:pStyle w:val="UsageNoteIndent"/>
        <w:ind w:left="0"/>
        <w:rPr>
          <w:del w:id="5937" w:author="Eric Haas" w:date="2013-01-24T16:08:00Z"/>
        </w:rPr>
      </w:pPr>
      <w:del w:id="5938" w:author="Eric Haas" w:date="2013-01-24T16:08:00Z">
        <w:r w:rsidRPr="009A62B0" w:rsidDel="002131FD">
          <w:delText>Additional compatible profile</w:delText>
        </w:r>
        <w:r w:rsidDel="002131FD">
          <w:delText>s</w:delText>
        </w:r>
        <w:r w:rsidRPr="009A62B0" w:rsidDel="002131FD">
          <w:delText xml:space="preserve"> or </w:delText>
        </w:r>
        <w:r w:rsidDel="002131FD">
          <w:delText>component</w:delText>
        </w:r>
        <w:r w:rsidRPr="009A62B0" w:rsidDel="002131FD">
          <w:delText xml:space="preserve">s can be present in </w:delText>
        </w:r>
        <w:r w:rsidDel="002131FD">
          <w:delText>MSH-</w:delText>
        </w:r>
        <w:r w:rsidRPr="009A62B0" w:rsidDel="002131FD">
          <w:delText>21; for example,</w:delText>
        </w:r>
        <w:r w:rsidDel="002131FD">
          <w:delText xml:space="preserve"> if an ELR</w:delText>
        </w:r>
        <w:r w:rsidRPr="009A62B0" w:rsidDel="002131FD">
          <w:delText xml:space="preserve"> profile or </w:delText>
        </w:r>
        <w:r w:rsidDel="002131FD">
          <w:delText>component</w:delText>
        </w:r>
        <w:r w:rsidRPr="009A62B0" w:rsidDel="002131FD">
          <w:delText xml:space="preserve"> is further constrained.</w:delText>
        </w:r>
      </w:del>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gridCol w:w="7122"/>
      </w:tblGrid>
      <w:tr w:rsidR="00611156" w:rsidRPr="00D4120B" w:rsidTr="008D0816">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611156" w:rsidRPr="00CA644C" w:rsidRDefault="00611156" w:rsidP="00CA644C">
            <w:pPr>
              <w:pStyle w:val="Caption"/>
              <w:keepNext/>
              <w:rPr>
                <w:rFonts w:ascii="Lucida Sans" w:hAnsi="Lucida Sans"/>
                <w:color w:val="CC0000"/>
                <w:kern w:val="0"/>
                <w:sz w:val="21"/>
                <w:lang w:eastAsia="en-US"/>
              </w:rPr>
            </w:pPr>
            <w:bookmarkStart w:id="5939" w:name="_Toc345792977"/>
            <w:commentRangeStart w:id="5940"/>
            <w:r w:rsidRPr="00CA644C">
              <w:rPr>
                <w:rFonts w:ascii="Lucida Sans" w:hAnsi="Lucida Sans"/>
                <w:color w:val="CC0000"/>
                <w:kern w:val="0"/>
                <w:sz w:val="21"/>
                <w:lang w:eastAsia="en-US"/>
              </w:rPr>
              <w:t xml:space="preserve">Table </w:t>
            </w:r>
            <w:ins w:id="5941"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5942"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5943" w:author="Eric Haas" w:date="2013-01-23T10:58:00Z">
              <w:r w:rsidR="00A67467">
                <w:rPr>
                  <w:rFonts w:ascii="Lucida Sans" w:hAnsi="Lucida Sans"/>
                  <w:noProof/>
                  <w:color w:val="CC0000"/>
                  <w:kern w:val="0"/>
                  <w:sz w:val="21"/>
                  <w:lang w:eastAsia="en-US"/>
                </w:rPr>
                <w:t>2</w:t>
              </w:r>
              <w:r w:rsidR="0026178E">
                <w:rPr>
                  <w:rFonts w:ascii="Lucida Sans" w:hAnsi="Lucida Sans"/>
                  <w:color w:val="CC0000"/>
                  <w:kern w:val="0"/>
                  <w:sz w:val="21"/>
                  <w:lang w:eastAsia="en-US"/>
                </w:rPr>
                <w:fldChar w:fldCharType="end"/>
              </w:r>
            </w:ins>
            <w:del w:id="594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26178E"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MSH 21 Result Profile Combinations</w:t>
            </w:r>
            <w:bookmarkEnd w:id="5939"/>
            <w:commentRangeEnd w:id="5940"/>
            <w:r>
              <w:rPr>
                <w:rStyle w:val="CommentReference"/>
                <w:b w:val="0"/>
                <w:bCs w:val="0"/>
              </w:rPr>
              <w:commentReference w:id="5940"/>
            </w:r>
          </w:p>
        </w:tc>
      </w:tr>
      <w:tr w:rsidR="00611156" w:rsidRPr="00D4120B" w:rsidTr="00611156">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D4120B" w:rsidRDefault="00611156" w:rsidP="008D2BDD">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E24AF1" w:rsidRDefault="00611156" w:rsidP="008D2BDD">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611156" w:rsidRPr="00F72CE4" w:rsidRDefault="00611156" w:rsidP="008D2BDD">
            <w:pPr>
              <w:pStyle w:val="TableHeadingB"/>
              <w:ind w:left="0"/>
            </w:pPr>
            <w:r>
              <w:t>Description/Comments</w:t>
            </w:r>
          </w:p>
        </w:tc>
      </w:tr>
      <w:tr w:rsidR="00611156" w:rsidRPr="00D4120B" w:rsidDel="002131FD" w:rsidTr="00611156">
        <w:trPr>
          <w:cantSplit/>
          <w:jc w:val="center"/>
          <w:del w:id="5945"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D4120B" w:rsidDel="002131FD" w:rsidRDefault="00611156" w:rsidP="00B70C05">
            <w:pPr>
              <w:pStyle w:val="TableContent"/>
              <w:rPr>
                <w:del w:id="5946" w:author="Eric Haas" w:date="2013-01-24T16:06:00Z"/>
              </w:rPr>
            </w:pPr>
            <w:del w:id="5947" w:author="Eric Haas" w:date="2013-01-24T16:06:00Z">
              <w:r w:rsidRPr="00296AC1" w:rsidDel="002131FD">
                <w:delText>PHLabReport</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5948" w:author="Eric Haas" w:date="2013-01-24T16:06:00Z"/>
              </w:rPr>
            </w:pPr>
            <w:del w:id="5949" w:author="Eric Haas" w:date="2013-01-24T16:06:00Z">
              <w:r w:rsidDel="002131FD">
                <w:delText>2.16.840.1.113883.9.NNN</w:delText>
              </w:r>
            </w:del>
          </w:p>
          <w:p w:rsidR="00611156" w:rsidDel="002131FD" w:rsidRDefault="00611156">
            <w:pPr>
              <w:pStyle w:val="TableContent"/>
              <w:rPr>
                <w:del w:id="5950" w:author="Eric Haas" w:date="2013-01-24T16:06:00Z"/>
                <w:lang w:eastAsia="de-DE"/>
              </w:rPr>
            </w:pPr>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rsidP="00941A30">
            <w:pPr>
              <w:pStyle w:val="TableContent"/>
              <w:rPr>
                <w:del w:id="5951" w:author="Eric Haas" w:date="2013-01-24T16:06:00Z"/>
              </w:rPr>
            </w:pPr>
            <w:del w:id="5952" w:author="Eric Haas" w:date="2013-01-24T16:06:00Z">
              <w:r w:rsidDel="002131FD">
                <w:delText xml:space="preserve">Message is conformant to the base ELR profile which supports the </w:delText>
              </w:r>
              <w:r w:rsidRPr="00CB3849" w:rsidDel="002131FD">
                <w:delText>Laboratory Result with</w:delText>
              </w:r>
              <w:r w:rsidR="00941A30" w:rsidDel="002131FD">
                <w:delText xml:space="preserve"> </w:delText>
              </w:r>
              <w:r w:rsidRPr="00CB3849" w:rsidDel="002131FD">
                <w:delText>Acknowledgement</w:delText>
              </w:r>
              <w:r w:rsidDel="002131FD">
                <w:delText xml:space="preserve"> use case.</w:delText>
              </w:r>
            </w:del>
          </w:p>
        </w:tc>
      </w:tr>
      <w:tr w:rsidR="00611156" w:rsidRPr="00D4120B" w:rsidDel="002131FD" w:rsidTr="00611156">
        <w:trPr>
          <w:cantSplit/>
          <w:jc w:val="center"/>
          <w:del w:id="5953"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963C94" w:rsidDel="002131FD" w:rsidRDefault="00611156" w:rsidP="00B70C05">
            <w:pPr>
              <w:pStyle w:val="TableContent"/>
              <w:rPr>
                <w:del w:id="5954" w:author="Eric Haas" w:date="2013-01-24T16:06:00Z"/>
              </w:rPr>
            </w:pPr>
            <w:del w:id="5955" w:author="Eric Haas" w:date="2013-01-24T16:06:00Z">
              <w:r w:rsidRPr="00296AC1" w:rsidDel="002131FD">
                <w:delText>PHLabReport</w:delText>
              </w:r>
              <w:r w:rsidDel="002131FD">
                <w:delText xml:space="preserve"> + </w:delText>
              </w:r>
              <w:r w:rsidRPr="00296AC1" w:rsidDel="002131FD">
                <w:delText>PHLabReport</w:delText>
              </w:r>
              <w:r w:rsidDel="002131FD">
                <w:delText>-</w:delText>
              </w:r>
              <w:r w:rsidR="00941A30" w:rsidDel="002131FD">
                <w:delText>No</w:delText>
              </w:r>
              <w:r w:rsidDel="002131FD">
                <w:delText>Ack</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5956" w:author="Eric Haas" w:date="2013-01-24T16:06:00Z"/>
                <w:lang w:eastAsia="de-DE"/>
              </w:rPr>
            </w:pPr>
            <w:del w:id="5957" w:author="Eric Haas" w:date="2013-01-24T16:06:00Z">
              <w:r w:rsidDel="002131FD">
                <w:delText>2.16.840.1.113883.9.NNN</w:delText>
              </w:r>
            </w:del>
          </w:p>
          <w:p w:rsidR="00611156" w:rsidDel="002131FD" w:rsidRDefault="00611156">
            <w:pPr>
              <w:pStyle w:val="TableContent"/>
              <w:rPr>
                <w:del w:id="5958" w:author="Eric Haas" w:date="2013-01-24T16:06:00Z"/>
                <w:lang w:eastAsia="de-DE"/>
              </w:rPr>
            </w:pPr>
            <w:del w:id="5959" w:author="Eric Haas" w:date="2013-01-24T16:06:00Z">
              <w:r w:rsidDel="002131FD">
                <w:delText>2.16.840.1.113883.9.NNN</w:delText>
              </w:r>
            </w:del>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pPr>
              <w:pStyle w:val="TableContent"/>
              <w:rPr>
                <w:del w:id="5960" w:author="Eric Haas" w:date="2013-01-24T16:06:00Z"/>
              </w:rPr>
            </w:pPr>
            <w:del w:id="5961" w:author="Eric Haas" w:date="2013-01-24T16:06:00Z">
              <w:r w:rsidDel="002131FD">
                <w:delText xml:space="preserve">Message is conformant to the base ELR profile and Acknowledgement component, which support the </w:delText>
              </w:r>
              <w:r w:rsidRPr="00CB3849" w:rsidDel="002131FD">
                <w:delText>Laboratory Result with</w:delText>
              </w:r>
              <w:r w:rsidR="00941A30" w:rsidDel="002131FD">
                <w:delText>out</w:delText>
              </w:r>
              <w:r w:rsidRPr="00CB3849" w:rsidDel="002131FD">
                <w:delText xml:space="preserve"> Acknowledgement</w:delText>
              </w:r>
              <w:r w:rsidDel="002131FD">
                <w:delText xml:space="preserve"> use case.</w:delText>
              </w:r>
            </w:del>
          </w:p>
        </w:tc>
      </w:tr>
      <w:tr w:rsidR="00611156"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611156" w:rsidRPr="00611156" w:rsidRDefault="00611156" w:rsidP="00B70C05">
            <w:pPr>
              <w:pStyle w:val="TableContent"/>
              <w:rPr>
                <w:lang w:val="fr-FR"/>
              </w:rPr>
            </w:pPr>
            <w:proofErr w:type="spellStart"/>
            <w:r w:rsidRPr="00611156">
              <w:rPr>
                <w:lang w:val="fr-FR"/>
              </w:rPr>
              <w:t>LRI_GU_RU</w:t>
            </w:r>
            <w:r>
              <w:rPr>
                <w:lang w:val="fr-FR"/>
              </w:rPr>
              <w:t>_Profile</w:t>
            </w:r>
            <w:proofErr w:type="spellEnd"/>
            <w:r w:rsidR="00035790" w:rsidRPr="00035790">
              <w:rPr>
                <w:lang w:val="fr-FR"/>
              </w:rPr>
              <w:t xml:space="preserve"> + </w:t>
            </w:r>
            <w:proofErr w:type="spellStart"/>
            <w:r w:rsidR="00035790" w:rsidRPr="00035790">
              <w:rPr>
                <w:lang w:val="fr-FR"/>
              </w:rPr>
              <w:t>LRI_PH</w:t>
            </w:r>
            <w:r>
              <w:rPr>
                <w:lang w:val="fr-FR"/>
              </w:rPr>
              <w:t>_Component</w:t>
            </w:r>
            <w:proofErr w:type="spellEnd"/>
          </w:p>
        </w:tc>
        <w:tc>
          <w:tcPr>
            <w:tcW w:w="3376" w:type="dxa"/>
            <w:tcBorders>
              <w:left w:val="single" w:sz="4" w:space="0" w:color="BFBFBF" w:themeColor="background1" w:themeShade="BF"/>
              <w:right w:val="single" w:sz="4" w:space="0" w:color="BFBFBF" w:themeColor="background1" w:themeShade="BF"/>
            </w:tcBorders>
          </w:tcPr>
          <w:p w:rsidR="002A12AD" w:rsidRDefault="002A12AD" w:rsidP="002A12AD">
            <w:pPr>
              <w:pStyle w:val="TableContent"/>
              <w:rPr>
                <w:lang w:eastAsia="de-DE"/>
              </w:rPr>
            </w:pPr>
            <w:r>
              <w:t>2.16.840.1.113883.9.17</w:t>
            </w:r>
          </w:p>
          <w:p w:rsidR="00611156" w:rsidRPr="00611156" w:rsidRDefault="002A12AD" w:rsidP="002A12AD">
            <w:pPr>
              <w:pStyle w:val="TableContent"/>
              <w:rPr>
                <w:lang w:val="fr-FR"/>
              </w:rPr>
            </w:pPr>
            <w:r>
              <w:t>2.16.840.1.113883.9.NNN</w:t>
            </w:r>
          </w:p>
        </w:tc>
        <w:tc>
          <w:tcPr>
            <w:tcW w:w="7122" w:type="dxa"/>
            <w:tcBorders>
              <w:left w:val="single" w:sz="4" w:space="0" w:color="BFBFBF" w:themeColor="background1" w:themeShade="BF"/>
              <w:right w:val="single" w:sz="4" w:space="0" w:color="BFBFBF" w:themeColor="background1" w:themeShade="BF"/>
            </w:tcBorders>
          </w:tcPr>
          <w:p w:rsidR="00611156" w:rsidRPr="00F53BC7" w:rsidRDefault="00E9300A" w:rsidP="00E9300A">
            <w:pPr>
              <w:pStyle w:val="TableContent"/>
              <w:rPr>
                <w:b/>
              </w:rPr>
            </w:pPr>
            <w:r w:rsidRPr="00F53BC7">
              <w:t xml:space="preserve">Message is conformant to the </w:t>
            </w:r>
            <w:r w:rsidR="00035790" w:rsidRPr="00035790">
              <w:rPr>
                <w:b/>
              </w:rPr>
              <w:t>pre-coordinated</w:t>
            </w:r>
            <w:r w:rsidRPr="00F53BC7">
              <w:t xml:space="preserve"> LRI_GU_RU profile and Public Health </w:t>
            </w:r>
            <w:r w:rsidR="00035790" w:rsidRPr="00035790">
              <w:t xml:space="preserve">component, which support the (ELR) </w:t>
            </w:r>
            <w:r w:rsidRPr="00F53BC7">
              <w:t xml:space="preserve">Laboratory Result with Acknowledgement use case. This conformance profile is identical to </w:t>
            </w:r>
            <w:proofErr w:type="spellStart"/>
            <w:r w:rsidR="00826A3D" w:rsidRPr="00F53BC7">
              <w:t>PHLabReport</w:t>
            </w:r>
            <w:proofErr w:type="spellEnd"/>
            <w:r w:rsidR="00826A3D" w:rsidRPr="00F53BC7">
              <w:t xml:space="preserve"> above except for</w:t>
            </w:r>
            <w:r w:rsidRPr="00F53BC7">
              <w:t xml:space="preserve"> OBR.29</w:t>
            </w:r>
            <w:r w:rsidR="00826A3D" w:rsidRPr="00F53BC7">
              <w:t xml:space="preserve"> attributes</w:t>
            </w:r>
            <w:r w:rsidR="00826A3D" w:rsidRPr="00F53BC7">
              <w:rPr>
                <w:b/>
              </w:rPr>
              <w:t>.</w:t>
            </w:r>
            <w:r w:rsidRPr="00F53BC7">
              <w:rPr>
                <w:b/>
              </w:rPr>
              <w:t xml:space="preserve">  </w:t>
            </w:r>
          </w:p>
        </w:tc>
      </w:tr>
      <w:tr w:rsidR="004430A1"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LRI_Common_Component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LRI_GU_Component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LRI_RU_Componen</w:t>
            </w:r>
            <w:r w:rsidR="00B13D26">
              <w:rPr>
                <w:rFonts w:ascii="Arial Narrow" w:hAnsi="Arial Narrow" w:cs="Times New Roman"/>
                <w:kern w:val="20"/>
                <w:sz w:val="21"/>
                <w:szCs w:val="20"/>
                <w:lang w:val="fr-FR"/>
              </w:rPr>
              <w:t>t</w:t>
            </w:r>
            <w:proofErr w:type="spellEnd"/>
            <w:r w:rsidR="004430A1">
              <w:rPr>
                <w:rFonts w:ascii="Arial Narrow" w:hAnsi="Arial Narrow" w:cs="Times New Roman"/>
                <w:kern w:val="20"/>
                <w:sz w:val="21"/>
                <w:szCs w:val="20"/>
                <w:lang w:val="fr-FR"/>
              </w:rPr>
              <w:t xml:space="preserve"> +</w:t>
            </w:r>
          </w:p>
          <w:p w:rsidR="004430A1" w:rsidRPr="00611156" w:rsidRDefault="00035790" w:rsidP="004430A1">
            <w:pPr>
              <w:pStyle w:val="TableContent"/>
              <w:rPr>
                <w:lang w:val="fr-FR"/>
              </w:rPr>
            </w:pPr>
            <w:proofErr w:type="spellStart"/>
            <w:r w:rsidRPr="00035790">
              <w:rPr>
                <w:lang w:val="fr-FR"/>
              </w:rPr>
              <w:t>LRI_PH_Component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4430A1" w:rsidRDefault="004430A1" w:rsidP="004430A1">
            <w:pPr>
              <w:pStyle w:val="TableContent"/>
            </w:pPr>
            <w:r>
              <w:t>2.16.840.1.113883.9.16</w:t>
            </w:r>
          </w:p>
          <w:p w:rsidR="004430A1" w:rsidRDefault="004430A1" w:rsidP="004430A1">
            <w:pPr>
              <w:pStyle w:val="TableContent"/>
            </w:pPr>
            <w:r>
              <w:t>2.16.840.1.113883.9.12</w:t>
            </w:r>
          </w:p>
          <w:p w:rsidR="004430A1" w:rsidRDefault="004430A1" w:rsidP="004430A1">
            <w:pPr>
              <w:pStyle w:val="TableContent"/>
            </w:pPr>
            <w:r>
              <w:t>2.16.840.1.113883.9.14</w:t>
            </w:r>
          </w:p>
          <w:p w:rsidR="004430A1" w:rsidRDefault="004430A1" w:rsidP="004430A1">
            <w:pPr>
              <w:pStyle w:val="TableContent"/>
            </w:pPr>
            <w:r>
              <w:t>2.16.840.1.113883.9.NNN</w:t>
            </w:r>
          </w:p>
        </w:tc>
        <w:tc>
          <w:tcPr>
            <w:tcW w:w="7122" w:type="dxa"/>
            <w:tcBorders>
              <w:left w:val="single" w:sz="4" w:space="0" w:color="BFBFBF" w:themeColor="background1" w:themeShade="BF"/>
              <w:right w:val="single" w:sz="4" w:space="0" w:color="BFBFBF" w:themeColor="background1" w:themeShade="BF"/>
            </w:tcBorders>
          </w:tcPr>
          <w:p w:rsidR="004430A1" w:rsidRPr="00F53BC7" w:rsidRDefault="004430A1" w:rsidP="00E9300A">
            <w:pPr>
              <w:pStyle w:val="TableContent"/>
            </w:pPr>
            <w:r>
              <w:t xml:space="preserve">Message is conformant to the </w:t>
            </w:r>
            <w:r w:rsidR="00035790" w:rsidRPr="00035790">
              <w:rPr>
                <w:b/>
              </w:rPr>
              <w:t>post-coordinated</w:t>
            </w:r>
            <w:r w:rsidRPr="00F53BC7">
              <w:t xml:space="preserve"> LRI_GU_RU profile and Public Health </w:t>
            </w:r>
            <w:r w:rsidRPr="00AB50B2">
              <w:t xml:space="preserve">component, which support the (ELR) </w:t>
            </w:r>
            <w:r w:rsidRPr="00F53BC7">
              <w:t>Laboratory Result with Acknowledgement use case. This conformance profile is identical t</w:t>
            </w:r>
            <w:r w:rsidR="00941A30">
              <w:t xml:space="preserve">o </w:t>
            </w:r>
            <w:proofErr w:type="spellStart"/>
            <w:r w:rsidR="00941A30">
              <w:t>PHLabReport</w:t>
            </w:r>
            <w:proofErr w:type="spellEnd"/>
            <w:r w:rsidRPr="00F53BC7">
              <w:t xml:space="preserve"> above except for OBR.29 attributes</w:t>
            </w:r>
            <w:r w:rsidRPr="00F53BC7">
              <w:rPr>
                <w:b/>
              </w:rPr>
              <w:t xml:space="preserve">.  </w:t>
            </w:r>
          </w:p>
        </w:tc>
      </w:tr>
    </w:tbl>
    <w:p w:rsidR="007E12AB" w:rsidRPr="00E9300A" w:rsidRDefault="007E12AB" w:rsidP="007E12AB"/>
    <w:p w:rsidR="002122F6" w:rsidRDefault="007E12AB" w:rsidP="007E12AB">
      <w:pPr>
        <w:pStyle w:val="UsageNoteIndent"/>
        <w:ind w:left="0"/>
        <w:rPr>
          <w:rFonts w:ascii="Arial Narrow" w:hAnsi="Arial Narrow"/>
          <w:color w:val="000000"/>
          <w:sz w:val="21"/>
          <w:lang w:eastAsia="en-US"/>
        </w:rPr>
      </w:pPr>
      <w:r w:rsidRPr="00963C94">
        <w:t xml:space="preserve">For each of the combinations illustrated, the following additional </w:t>
      </w:r>
      <w:r>
        <w:t xml:space="preserve">profile </w:t>
      </w:r>
      <w:r w:rsidRPr="00963C94">
        <w:t xml:space="preserve">component identifiers can be </w:t>
      </w:r>
      <w:commentRangeStart w:id="5962"/>
      <w:r>
        <w:t>specified</w:t>
      </w:r>
      <w:commentRangeEnd w:id="5962"/>
      <w:r w:rsidR="00941A30">
        <w:rPr>
          <w:rStyle w:val="CommentReference"/>
        </w:rPr>
        <w:commentReference w:id="5962"/>
      </w:r>
      <w:r w:rsidRPr="00963C94">
        <w:t xml:space="preserve">: </w:t>
      </w:r>
    </w:p>
    <w:p w:rsidR="002131FD" w:rsidRPr="002131FD" w:rsidRDefault="002131FD" w:rsidP="002131FD">
      <w:pPr>
        <w:autoSpaceDE w:val="0"/>
        <w:autoSpaceDN w:val="0"/>
        <w:adjustRightInd w:val="0"/>
        <w:spacing w:after="0"/>
        <w:rPr>
          <w:ins w:id="5963" w:author="Eric Haas" w:date="2013-01-24T16:07:00Z"/>
          <w:rFonts w:eastAsiaTheme="minorHAnsi"/>
          <w:color w:val="000000"/>
          <w:kern w:val="0"/>
          <w:sz w:val="24"/>
          <w:szCs w:val="24"/>
          <w:lang w:eastAsia="en-US"/>
        </w:rPr>
      </w:pPr>
    </w:p>
    <w:p w:rsidR="00E42D66" w:rsidRDefault="002131FD" w:rsidP="002131FD">
      <w:pPr>
        <w:autoSpaceDE w:val="0"/>
        <w:autoSpaceDN w:val="0"/>
        <w:adjustRightInd w:val="0"/>
        <w:spacing w:after="0"/>
        <w:rPr>
          <w:ins w:id="5964" w:author="Eric Haas" w:date="2013-01-24T16:11:00Z"/>
          <w:rFonts w:eastAsiaTheme="minorHAnsi"/>
          <w:color w:val="000000"/>
          <w:kern w:val="0"/>
          <w:sz w:val="23"/>
          <w:szCs w:val="23"/>
          <w:lang w:eastAsia="en-US"/>
        </w:rPr>
      </w:pPr>
      <w:proofErr w:type="spellStart"/>
      <w:ins w:id="5965" w:author="Eric Haas" w:date="2013-01-24T16:07:00Z">
        <w:r w:rsidRPr="002131FD">
          <w:rPr>
            <w:rFonts w:eastAsiaTheme="minorHAnsi"/>
            <w:color w:val="000000"/>
            <w:kern w:val="0"/>
            <w:sz w:val="23"/>
            <w:szCs w:val="23"/>
            <w:lang w:eastAsia="en-US"/>
          </w:rPr>
          <w:t>LRI_TO_Component</w:t>
        </w:r>
        <w:proofErr w:type="spellEnd"/>
        <w:r w:rsidRPr="002131FD">
          <w:rPr>
            <w:rFonts w:eastAsiaTheme="minorHAnsi"/>
            <w:color w:val="000000"/>
            <w:kern w:val="0"/>
            <w:sz w:val="23"/>
            <w:szCs w:val="23"/>
            <w:lang w:eastAsia="en-US"/>
          </w:rPr>
          <w:t xml:space="preserve"> – 2.16.840.1.113883.9.22</w:t>
        </w:r>
      </w:ins>
    </w:p>
    <w:p w:rsidR="002131FD" w:rsidRPr="002131FD" w:rsidRDefault="00E42D66" w:rsidP="002131FD">
      <w:pPr>
        <w:autoSpaceDE w:val="0"/>
        <w:autoSpaceDN w:val="0"/>
        <w:adjustRightInd w:val="0"/>
        <w:spacing w:after="0"/>
        <w:rPr>
          <w:ins w:id="5966" w:author="Eric Haas" w:date="2013-01-24T16:07:00Z"/>
          <w:rFonts w:eastAsiaTheme="minorHAnsi"/>
          <w:color w:val="000000"/>
          <w:kern w:val="0"/>
          <w:sz w:val="23"/>
          <w:szCs w:val="23"/>
          <w:lang w:eastAsia="en-US"/>
        </w:rPr>
      </w:pPr>
      <w:proofErr w:type="spellStart"/>
      <w:ins w:id="5967" w:author="Eric Haas" w:date="2013-01-24T16:11:00Z">
        <w:r>
          <w:rPr>
            <w:rFonts w:eastAsiaTheme="minorHAnsi"/>
            <w:color w:val="000000"/>
            <w:kern w:val="0"/>
            <w:sz w:val="23"/>
            <w:szCs w:val="23"/>
            <w:lang w:eastAsia="en-US"/>
          </w:rPr>
          <w:t>LRI_PH</w:t>
        </w:r>
      </w:ins>
      <w:ins w:id="5968" w:author="Eric Haas" w:date="2013-01-24T16:13:00Z">
        <w:r>
          <w:rPr>
            <w:rFonts w:eastAsiaTheme="minorHAnsi"/>
            <w:color w:val="000000"/>
            <w:kern w:val="0"/>
            <w:sz w:val="23"/>
            <w:szCs w:val="23"/>
            <w:lang w:eastAsia="en-US"/>
          </w:rPr>
          <w:t>_</w:t>
        </w:r>
      </w:ins>
      <w:ins w:id="5969" w:author="Eric Haas" w:date="2013-01-24T16:11:00Z">
        <w:r>
          <w:rPr>
            <w:rFonts w:eastAsiaTheme="minorHAnsi"/>
            <w:color w:val="000000"/>
            <w:kern w:val="0"/>
            <w:sz w:val="23"/>
            <w:szCs w:val="23"/>
            <w:lang w:eastAsia="en-US"/>
          </w:rPr>
          <w:t>N</w:t>
        </w:r>
      </w:ins>
      <w:ins w:id="5970" w:author="Eric Haas" w:date="2013-01-24T16:12:00Z">
        <w:r>
          <w:rPr>
            <w:rFonts w:eastAsiaTheme="minorHAnsi"/>
            <w:color w:val="000000"/>
            <w:kern w:val="0"/>
            <w:sz w:val="23"/>
            <w:szCs w:val="23"/>
            <w:lang w:eastAsia="en-US"/>
          </w:rPr>
          <w:t>o</w:t>
        </w:r>
      </w:ins>
      <w:ins w:id="5971" w:author="Eric Haas" w:date="2013-01-24T16:11:00Z">
        <w:r>
          <w:rPr>
            <w:rFonts w:eastAsiaTheme="minorHAnsi"/>
            <w:color w:val="000000"/>
            <w:kern w:val="0"/>
            <w:sz w:val="23"/>
            <w:szCs w:val="23"/>
            <w:lang w:eastAsia="en-US"/>
          </w:rPr>
          <w:t>A</w:t>
        </w:r>
      </w:ins>
      <w:ins w:id="5972" w:author="Eric Haas" w:date="2013-01-24T16:12:00Z">
        <w:r>
          <w:rPr>
            <w:rFonts w:eastAsiaTheme="minorHAnsi"/>
            <w:color w:val="000000"/>
            <w:kern w:val="0"/>
            <w:sz w:val="23"/>
            <w:szCs w:val="23"/>
            <w:lang w:eastAsia="en-US"/>
          </w:rPr>
          <w:t>c</w:t>
        </w:r>
      </w:ins>
      <w:ins w:id="5973" w:author="Eric Haas" w:date="2013-01-24T16:11:00Z">
        <w:r>
          <w:rPr>
            <w:rFonts w:eastAsiaTheme="minorHAnsi"/>
            <w:color w:val="000000"/>
            <w:kern w:val="0"/>
            <w:sz w:val="23"/>
            <w:szCs w:val="23"/>
            <w:lang w:eastAsia="en-US"/>
          </w:rPr>
          <w:t>K</w:t>
        </w:r>
        <w:proofErr w:type="spellEnd"/>
        <w:r>
          <w:rPr>
            <w:rFonts w:eastAsiaTheme="minorHAnsi"/>
            <w:color w:val="000000"/>
            <w:kern w:val="0"/>
            <w:sz w:val="23"/>
            <w:szCs w:val="23"/>
            <w:lang w:eastAsia="en-US"/>
          </w:rPr>
          <w:t xml:space="preserve"> Component</w:t>
        </w:r>
      </w:ins>
      <w:ins w:id="5974" w:author="Eric Haas" w:date="2013-01-24T16:12:00Z">
        <w:r>
          <w:rPr>
            <w:rFonts w:eastAsiaTheme="minorHAnsi"/>
            <w:color w:val="000000"/>
            <w:kern w:val="0"/>
            <w:sz w:val="23"/>
            <w:szCs w:val="23"/>
            <w:lang w:eastAsia="en-US"/>
          </w:rPr>
          <w:t xml:space="preserve"> - </w:t>
        </w:r>
        <w:r>
          <w:t>2.16.840.1.113883.9.NNN</w:t>
        </w:r>
      </w:ins>
      <w:ins w:id="5975" w:author="Eric Haas" w:date="2013-01-24T16:07:00Z">
        <w:r w:rsidR="002131FD" w:rsidRPr="002131FD">
          <w:rPr>
            <w:rFonts w:eastAsiaTheme="minorHAnsi"/>
            <w:color w:val="000000"/>
            <w:kern w:val="0"/>
            <w:sz w:val="23"/>
            <w:szCs w:val="23"/>
            <w:lang w:eastAsia="en-US"/>
          </w:rPr>
          <w:t xml:space="preserve"> </w:t>
        </w:r>
      </w:ins>
    </w:p>
    <w:p w:rsidR="00941A30" w:rsidRDefault="00941A30" w:rsidP="007E12AB">
      <w:pPr>
        <w:pStyle w:val="UsageNoteIndent"/>
        <w:ind w:left="0"/>
      </w:pPr>
    </w:p>
    <w:p w:rsidR="007765B7" w:rsidDel="002131FD" w:rsidRDefault="00D5455F" w:rsidP="007765B7">
      <w:pPr>
        <w:rPr>
          <w:del w:id="5976" w:author="Eric Haas" w:date="2013-01-24T16:07:00Z"/>
          <w:b/>
          <w:bCs/>
        </w:rPr>
      </w:pPr>
      <w:del w:id="5977" w:author="Eric Haas" w:date="2013-01-24T16:07:00Z">
        <w:r w:rsidDel="002131FD">
          <w:rPr>
            <w:b/>
          </w:rPr>
          <w:delText>Exampl</w:delText>
        </w:r>
        <w:r w:rsidR="007765B7" w:rsidDel="002131FD">
          <w:rPr>
            <w:b/>
          </w:rPr>
          <w:delText xml:space="preserve">e </w:delText>
        </w:r>
        <w:r w:rsidRPr="007765B7" w:rsidDel="002131FD">
          <w:rPr>
            <w:b/>
          </w:rPr>
          <w:delText>PHLabReport</w:delText>
        </w:r>
        <w:r w:rsidRPr="00D26DF8" w:rsidDel="002131FD">
          <w:rPr>
            <w:b/>
          </w:rPr>
          <w:delText xml:space="preserve"> </w:delText>
        </w:r>
        <w:r w:rsidR="007765B7" w:rsidRPr="00D26DF8" w:rsidDel="002131FD">
          <w:rPr>
            <w:b/>
          </w:rPr>
          <w:delText>Profile</w:delText>
        </w:r>
        <w:r w:rsidR="007765B7" w:rsidDel="002131FD">
          <w:rPr>
            <w:b/>
          </w:rPr>
          <w:delText xml:space="preserve"> U</w:delText>
        </w:r>
        <w:r w:rsidR="007765B7" w:rsidRPr="00D26DF8" w:rsidDel="002131FD">
          <w:rPr>
            <w:b/>
          </w:rPr>
          <w:delText xml:space="preserve">sing </w:delText>
        </w:r>
        <w:r w:rsidR="007765B7" w:rsidDel="002131FD">
          <w:rPr>
            <w:b/>
            <w:bCs/>
          </w:rPr>
          <w:delText>Component OIDs</w:delText>
        </w:r>
      </w:del>
    </w:p>
    <w:p w:rsidR="007765B7" w:rsidDel="002131FD" w:rsidRDefault="007765B7" w:rsidP="007765B7">
      <w:pPr>
        <w:rPr>
          <w:del w:id="5978" w:author="Eric Haas" w:date="2013-01-24T16:07:00Z"/>
          <w:rFonts w:ascii="Courier New" w:hAnsi="Courier New" w:cs="Courier New"/>
        </w:rPr>
      </w:pPr>
      <w:del w:id="5979" w:author="Eric Haas" w:date="2013-01-24T16:07:00Z">
        <w:r w:rsidRPr="007765B7" w:rsidDel="002131FD">
          <w:rPr>
            <w:rFonts w:ascii="Courier New" w:hAnsi="Courier New" w:cs="Courier New"/>
          </w:rPr>
          <w:delText>MSH…|||||PHLabReport^^2.16.840.1.113883.9.NNN^ISO</w:delText>
        </w:r>
      </w:del>
    </w:p>
    <w:p w:rsidR="007765B7" w:rsidDel="002131FD" w:rsidRDefault="007765B7" w:rsidP="002131FD">
      <w:pPr>
        <w:tabs>
          <w:tab w:val="left" w:pos="7083"/>
        </w:tabs>
        <w:rPr>
          <w:del w:id="5980" w:author="Eric Haas" w:date="2013-01-24T16:07:00Z"/>
          <w:b/>
          <w:bCs/>
        </w:rPr>
        <w:pPrChange w:id="5981" w:author="Eric Haas" w:date="2013-01-24T16:07:00Z">
          <w:pPr/>
        </w:pPrChange>
      </w:pPr>
      <w:del w:id="5982" w:author="Eric Haas" w:date="2013-01-24T16:07:00Z">
        <w:r w:rsidRPr="007765B7" w:rsidDel="002131FD">
          <w:rPr>
            <w:b/>
          </w:rPr>
          <w:delText>Example: PHLabReport + PHLabReport-Ack</w:delText>
        </w:r>
        <w:r w:rsidDel="002131FD">
          <w:rPr>
            <w:b/>
          </w:rPr>
          <w:delText xml:space="preserve"> </w:delText>
        </w:r>
        <w:r w:rsidRPr="00D26DF8" w:rsidDel="002131FD">
          <w:rPr>
            <w:b/>
          </w:rPr>
          <w:delText>Profile</w:delText>
        </w:r>
        <w:r w:rsidDel="002131FD">
          <w:rPr>
            <w:b/>
          </w:rPr>
          <w:delText xml:space="preserve"> U</w:delText>
        </w:r>
        <w:r w:rsidRPr="00D26DF8" w:rsidDel="002131FD">
          <w:rPr>
            <w:b/>
          </w:rPr>
          <w:delText xml:space="preserve">sing </w:delText>
        </w:r>
        <w:r w:rsidDel="002131FD">
          <w:rPr>
            <w:b/>
            <w:bCs/>
          </w:rPr>
          <w:delText>Component OIDs</w:delText>
        </w:r>
      </w:del>
    </w:p>
    <w:p w:rsidR="007765B7" w:rsidDel="002131FD" w:rsidRDefault="007765B7" w:rsidP="007765B7">
      <w:pPr>
        <w:rPr>
          <w:del w:id="5983" w:author="Eric Haas" w:date="2013-01-24T16:07:00Z"/>
          <w:rFonts w:ascii="Courier New" w:hAnsi="Courier New" w:cs="Courier New"/>
        </w:rPr>
      </w:pPr>
      <w:del w:id="5984" w:author="Eric Haas" w:date="2013-01-24T16:07:00Z">
        <w:r w:rsidRPr="007765B7" w:rsidDel="002131FD">
          <w:rPr>
            <w:rFonts w:ascii="Courier New" w:hAnsi="Courier New" w:cs="Courier New"/>
          </w:rPr>
          <w:delText>MSH…|||||PHLabReport^^2.16.840.1.113883.9.NNN^ISO~PHLabReport</w:delText>
        </w:r>
        <w:r w:rsidR="00941A30" w:rsidDel="002131FD">
          <w:rPr>
            <w:rFonts w:ascii="Courier New" w:hAnsi="Courier New" w:cs="Courier New"/>
          </w:rPr>
          <w:delText>No</w:delText>
        </w:r>
        <w:r w:rsidRPr="007765B7" w:rsidDel="002131FD">
          <w:rPr>
            <w:rFonts w:ascii="Courier New" w:hAnsi="Courier New" w:cs="Courier New"/>
          </w:rPr>
          <w:delText>Ack^^2.16.840.1.113883.9.NNN^ISO</w:delText>
        </w:r>
      </w:del>
    </w:p>
    <w:p w:rsidR="004430A1" w:rsidRDefault="004430A1" w:rsidP="004430A1">
      <w:pPr>
        <w:rPr>
          <w:b/>
          <w:bCs/>
        </w:rPr>
      </w:pPr>
      <w:r w:rsidRPr="007765B7">
        <w:rPr>
          <w:b/>
        </w:rPr>
        <w:t xml:space="preserve">Example: </w:t>
      </w:r>
      <w:proofErr w:type="spellStart"/>
      <w:r w:rsidR="00035790" w:rsidRPr="00035790">
        <w:rPr>
          <w:b/>
        </w:rPr>
        <w:t>LRI_GU_RU_Profile</w:t>
      </w:r>
      <w:proofErr w:type="spellEnd"/>
      <w:r w:rsidR="00035790" w:rsidRPr="00035790">
        <w:rPr>
          <w:b/>
        </w:rPr>
        <w:t xml:space="preserve"> + </w:t>
      </w:r>
      <w:proofErr w:type="spellStart"/>
      <w:r w:rsidR="00035790" w:rsidRPr="00035790">
        <w:rPr>
          <w:b/>
        </w:rPr>
        <w:t>LRI_PH_</w:t>
      </w:r>
      <w:proofErr w:type="gramStart"/>
      <w:r w:rsidR="00035790" w:rsidRPr="00035790">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sidRPr="004430A1">
        <w:rPr>
          <w:rFonts w:ascii="Courier New" w:hAnsi="Courier New" w:cs="Courier New"/>
        </w:rPr>
        <w:t>LRI_PH_Component</w:t>
      </w:r>
      <w:r w:rsidRPr="007765B7">
        <w:rPr>
          <w:rFonts w:ascii="Courier New" w:hAnsi="Courier New" w:cs="Courier New"/>
        </w:rPr>
        <w:t>^^2.16.840.1.113883.9.NNN^ISO</w:t>
      </w:r>
    </w:p>
    <w:p w:rsidR="004430A1" w:rsidRPr="007765B7" w:rsidRDefault="004430A1" w:rsidP="004430A1">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sidRPr="004430A1">
        <w:rPr>
          <w:b/>
        </w:rPr>
        <w:t>LRI_PH_</w:t>
      </w:r>
      <w:proofErr w:type="gramStart"/>
      <w:r w:rsidRPr="004430A1">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w:t>
      </w:r>
      <w:r w:rsidR="00EE0160">
        <w:rPr>
          <w:rFonts w:ascii="Courier New" w:hAnsi="Courier New" w:cs="Courier New"/>
        </w:rPr>
        <w:t>6</w:t>
      </w:r>
      <w:r w:rsidRPr="007765B7">
        <w:rPr>
          <w:rFonts w:ascii="Courier New" w:hAnsi="Courier New" w:cs="Courier New"/>
        </w:rPr>
        <w:t>^</w:t>
      </w:r>
      <w:r w:rsidR="00EE0160">
        <w:rPr>
          <w:rFonts w:ascii="Courier New" w:hAnsi="Courier New" w:cs="Courier New"/>
        </w:rPr>
        <w:t>ISO~</w:t>
      </w:r>
      <w:r w:rsidR="00EE0160" w:rsidRPr="00EE0160">
        <w:rPr>
          <w:rFonts w:ascii="Courier New" w:hAnsi="Courier New" w:cs="Courier New"/>
        </w:rPr>
        <w:t xml:space="preserve"> </w:t>
      </w:r>
      <w:proofErr w:type="spellStart"/>
      <w:r w:rsidR="00EE0160">
        <w:rPr>
          <w:rFonts w:ascii="Courier New" w:hAnsi="Courier New" w:cs="Courier New"/>
        </w:rPr>
        <w:t>LRI_GU_Component</w:t>
      </w:r>
      <w:proofErr w:type="spellEnd"/>
      <w:r w:rsidR="00EE0160">
        <w:rPr>
          <w:rFonts w:ascii="Courier New" w:hAnsi="Courier New" w:cs="Courier New"/>
        </w:rPr>
        <w:t>^^2.16.840.1.113883.9.12^</w:t>
      </w:r>
      <w:r w:rsidRPr="007765B7">
        <w:rPr>
          <w:rFonts w:ascii="Courier New" w:hAnsi="Courier New" w:cs="Courier New"/>
        </w:rPr>
        <w:t>ISO~</w:t>
      </w:r>
      <w:r w:rsidR="00EE0160" w:rsidRPr="00EE0160">
        <w:rPr>
          <w:rFonts w:ascii="Courier New" w:hAnsi="Courier New" w:cs="Courier New"/>
        </w:rPr>
        <w:t xml:space="preserve"> </w:t>
      </w:r>
      <w:r w:rsidR="00EE0160">
        <w:rPr>
          <w:rFonts w:ascii="Courier New" w:hAnsi="Courier New" w:cs="Courier New"/>
        </w:rPr>
        <w:t>LRI_RU_Component^^2.16.840.1.113883.9.14^</w:t>
      </w:r>
      <w:r w:rsidR="00EE0160" w:rsidRPr="007765B7">
        <w:rPr>
          <w:rFonts w:ascii="Courier New" w:hAnsi="Courier New" w:cs="Courier New"/>
        </w:rPr>
        <w:t>ISO</w:t>
      </w:r>
      <w:r w:rsidR="00EE0160">
        <w:rPr>
          <w:rFonts w:ascii="Courier New" w:hAnsi="Courier New" w:cs="Courier New"/>
        </w:rPr>
        <w:t>~</w:t>
      </w:r>
      <w:r w:rsidRPr="004430A1">
        <w:rPr>
          <w:rFonts w:ascii="Courier New" w:hAnsi="Courier New" w:cs="Courier New"/>
        </w:rPr>
        <w:t>LRI_PH_Component</w:t>
      </w:r>
      <w:r w:rsidRPr="007765B7">
        <w:rPr>
          <w:rFonts w:ascii="Courier New" w:hAnsi="Courier New" w:cs="Courier New"/>
        </w:rPr>
        <w:t>^^2.16.840.1.113883.9.NNN^ISO</w:t>
      </w:r>
    </w:p>
    <w:p w:rsidR="00EC52F5" w:rsidRPr="007765B7" w:rsidRDefault="00EC52F5" w:rsidP="007765B7">
      <w:pPr>
        <w:rPr>
          <w:rFonts w:ascii="Courier New" w:hAnsi="Courier New" w:cs="Courier New"/>
        </w:rPr>
      </w:pPr>
    </w:p>
    <w:p w:rsidR="00E33B8A" w:rsidRPr="00D26DF8" w:rsidDel="00EC52F5" w:rsidRDefault="00E33B8A" w:rsidP="007765B7">
      <w:pPr>
        <w:rPr>
          <w:del w:id="5985" w:author="Eric Haas" w:date="2013-01-14T09:55:00Z"/>
          <w:b/>
        </w:rPr>
      </w:pPr>
    </w:p>
    <w:p w:rsidR="00FD42F2" w:rsidRPr="007765B7" w:rsidDel="00EC52F5" w:rsidRDefault="00FD42F2" w:rsidP="00FD42F2">
      <w:pPr>
        <w:rPr>
          <w:del w:id="5986" w:author="Eric Haas" w:date="2013-01-14T09:55:00Z"/>
          <w:rFonts w:ascii="Courier New" w:hAnsi="Courier New" w:cs="Courier New"/>
        </w:rPr>
      </w:pPr>
    </w:p>
    <w:p w:rsidR="00FD42F2" w:rsidRPr="00D4120B" w:rsidDel="00C218F8" w:rsidRDefault="00FD42F2" w:rsidP="00FD42F2">
      <w:pPr>
        <w:rPr>
          <w:del w:id="5987" w:author="Eric Haas" w:date="2012-12-19T17:16:00Z"/>
        </w:rPr>
      </w:pPr>
      <w:commentRangeStart w:id="5988"/>
      <w:del w:id="5989" w:author="Eric Haas" w:date="2012-12-19T17:16:00Z">
        <w:r w:rsidDel="00C218F8">
          <w:delText xml:space="preserve">Note: </w:delText>
        </w:r>
        <w:commentRangeStart w:id="5990"/>
        <w:r w:rsidRPr="00D4120B" w:rsidDel="00C218F8">
          <w:delText>When there is no performing lab specified in the OBX, use the combination of MSH-3 and MSH-4 to define a local coding system.  It is assumed that:</w:delText>
        </w:r>
        <w:commentRangeEnd w:id="5990"/>
        <w:r w:rsidDel="00C218F8">
          <w:rPr>
            <w:rStyle w:val="CommentReference"/>
          </w:rPr>
          <w:commentReference w:id="5990"/>
        </w:r>
        <w:bookmarkStart w:id="5991" w:name="_Toc343710999"/>
        <w:bookmarkStart w:id="5992" w:name="_Toc345539945"/>
        <w:bookmarkStart w:id="5993" w:name="_Toc345547890"/>
        <w:bookmarkStart w:id="5994" w:name="_Toc345764460"/>
        <w:bookmarkStart w:id="5995" w:name="_Toc345768032"/>
        <w:bookmarkEnd w:id="5991"/>
        <w:bookmarkEnd w:id="5992"/>
        <w:bookmarkEnd w:id="5993"/>
        <w:bookmarkEnd w:id="5994"/>
        <w:bookmarkEnd w:id="5995"/>
      </w:del>
    </w:p>
    <w:p w:rsidR="00FD42F2" w:rsidRPr="00D4120B" w:rsidDel="00C218F8" w:rsidRDefault="00FD42F2" w:rsidP="00FD42F2">
      <w:pPr>
        <w:pStyle w:val="NormalListBullets"/>
        <w:rPr>
          <w:del w:id="5996" w:author="Eric Haas" w:date="2012-12-19T17:16:00Z"/>
        </w:rPr>
      </w:pPr>
      <w:commentRangeStart w:id="5997"/>
      <w:del w:id="5998"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5999" w:name="_Toc343711000"/>
        <w:bookmarkStart w:id="6000" w:name="_Toc345539946"/>
        <w:bookmarkStart w:id="6001" w:name="_Toc345547891"/>
        <w:bookmarkStart w:id="6002" w:name="_Toc345764461"/>
        <w:bookmarkStart w:id="6003" w:name="_Toc345768033"/>
        <w:bookmarkEnd w:id="5999"/>
        <w:bookmarkEnd w:id="6000"/>
        <w:bookmarkEnd w:id="6001"/>
        <w:bookmarkEnd w:id="6002"/>
        <w:bookmarkEnd w:id="6003"/>
      </w:del>
    </w:p>
    <w:p w:rsidR="00FD42F2" w:rsidRPr="00D4120B" w:rsidDel="00C218F8" w:rsidRDefault="00FD42F2" w:rsidP="00FD42F2">
      <w:pPr>
        <w:pStyle w:val="NormalListBullets"/>
        <w:rPr>
          <w:del w:id="6004" w:author="Eric Haas" w:date="2012-12-19T17:16:00Z"/>
        </w:rPr>
      </w:pPr>
      <w:del w:id="6005"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5997"/>
        <w:r w:rsidDel="00C218F8">
          <w:rPr>
            <w:rStyle w:val="CommentReference"/>
          </w:rPr>
          <w:commentReference w:id="5997"/>
        </w:r>
        <w:r w:rsidRPr="00D4120B" w:rsidDel="00C218F8">
          <w:delText>.</w:delText>
        </w:r>
        <w:commentRangeEnd w:id="5988"/>
        <w:r w:rsidDel="00C218F8">
          <w:rPr>
            <w:rStyle w:val="CommentReference"/>
          </w:rPr>
          <w:commentReference w:id="5988"/>
        </w:r>
        <w:bookmarkStart w:id="6006" w:name="_Toc343711001"/>
        <w:bookmarkStart w:id="6007" w:name="_Toc345539947"/>
        <w:bookmarkStart w:id="6008" w:name="_Toc345547892"/>
        <w:bookmarkStart w:id="6009" w:name="_Toc345764462"/>
        <w:bookmarkStart w:id="6010" w:name="_Toc345768034"/>
        <w:bookmarkEnd w:id="6006"/>
        <w:bookmarkEnd w:id="6007"/>
        <w:bookmarkEnd w:id="6008"/>
        <w:bookmarkEnd w:id="6009"/>
        <w:bookmarkEnd w:id="6010"/>
      </w:del>
    </w:p>
    <w:p w:rsidR="00FD42F2" w:rsidRPr="00053892" w:rsidDel="00C218F8" w:rsidRDefault="00FD42F2" w:rsidP="00FD42F2">
      <w:pPr>
        <w:pStyle w:val="NormalListBullets"/>
        <w:numPr>
          <w:ilvl w:val="0"/>
          <w:numId w:val="0"/>
        </w:numPr>
        <w:rPr>
          <w:del w:id="6011" w:author="Eric Haas" w:date="2012-12-19T17:16:00Z"/>
          <w:rFonts w:ascii="Arial" w:hAnsi="Arial"/>
          <w:b/>
          <w:caps/>
          <w:sz w:val="28"/>
        </w:rPr>
      </w:pPr>
      <w:bookmarkStart w:id="6012" w:name="_Toc343711002"/>
      <w:bookmarkStart w:id="6013" w:name="_Toc345539948"/>
      <w:bookmarkStart w:id="6014" w:name="_Toc345547893"/>
      <w:bookmarkStart w:id="6015" w:name="_Toc345764463"/>
      <w:bookmarkStart w:id="6016" w:name="_Toc345768035"/>
      <w:bookmarkEnd w:id="6012"/>
      <w:bookmarkEnd w:id="6013"/>
      <w:bookmarkEnd w:id="6014"/>
      <w:bookmarkEnd w:id="6015"/>
      <w:bookmarkEnd w:id="6016"/>
    </w:p>
    <w:p w:rsidR="00FD42F2" w:rsidRPr="00D4120B" w:rsidRDefault="00FD42F2" w:rsidP="00FD42F2">
      <w:pPr>
        <w:pStyle w:val="Heading2"/>
      </w:pPr>
      <w:bookmarkStart w:id="6017" w:name="_Toc343503424"/>
      <w:bookmarkStart w:id="6018" w:name="_Toc345768036"/>
      <w:r w:rsidRPr="00D4120B">
        <w:t>SFT – Software segment</w:t>
      </w:r>
      <w:bookmarkEnd w:id="5929"/>
      <w:bookmarkEnd w:id="5930"/>
      <w:bookmarkEnd w:id="6017"/>
      <w:bookmarkEnd w:id="6018"/>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r w:rsidR="0026178E">
        <w:fldChar w:fldCharType="begin"/>
      </w:r>
      <w:r w:rsidR="00E86717">
        <w:instrText xml:space="preserve"> REF _Ref252284823 \h  \* MERGEFORMAT </w:instrText>
      </w:r>
      <w:r w:rsidR="0026178E">
        <w:fldChar w:fldCharType="separate"/>
      </w:r>
      <w:ins w:id="6019" w:author="Eric Haas" w:date="2013-01-17T15:47:00Z">
        <w:r w:rsidR="008B4A06">
          <w:rPr>
            <w:b/>
            <w:bCs/>
          </w:rPr>
          <w:t>Error! Reference source not found.</w:t>
        </w:r>
      </w:ins>
      <w:r w:rsidR="0026178E">
        <w:fldChar w:fldCharType="end"/>
      </w:r>
      <w:r>
        <w:t xml:space="preserve">, Actor, </w:t>
      </w:r>
      <w:proofErr w:type="gramStart"/>
      <w:r>
        <w:t>Laboratory</w:t>
      </w:r>
      <w:proofErr w:type="gramEnd"/>
      <w:r>
        <w:t xml:space="preserve"> Result Sender for further discussion the types of roles applications may play in these data exchanges. 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65"/>
        <w:gridCol w:w="918"/>
        <w:gridCol w:w="1187"/>
        <w:gridCol w:w="1298"/>
        <w:gridCol w:w="962"/>
        <w:gridCol w:w="1046"/>
        <w:gridCol w:w="1424"/>
        <w:gridCol w:w="3288"/>
        <w:gridCol w:w="328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35790" w:rsidP="00CA644C">
            <w:pPr>
              <w:pStyle w:val="Caption"/>
              <w:keepNext/>
            </w:pPr>
            <w:r w:rsidRPr="00035790">
              <w:rPr>
                <w:rFonts w:ascii="Lucida Sans" w:hAnsi="Lucida Sans"/>
                <w:color w:val="CC0000"/>
                <w:kern w:val="0"/>
                <w:sz w:val="21"/>
                <w:lang w:eastAsia="en-US"/>
              </w:rPr>
              <w:lastRenderedPageBreak/>
              <w:t xml:space="preserve">Table </w:t>
            </w:r>
            <w:ins w:id="6020"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6021"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6022" w:author="Eric Haas" w:date="2013-01-23T10:58:00Z">
              <w:r w:rsidR="00A67467">
                <w:rPr>
                  <w:rFonts w:ascii="Lucida Sans" w:hAnsi="Lucida Sans"/>
                  <w:noProof/>
                  <w:color w:val="CC0000"/>
                  <w:kern w:val="0"/>
                  <w:sz w:val="21"/>
                  <w:lang w:eastAsia="en-US"/>
                </w:rPr>
                <w:t>3</w:t>
              </w:r>
              <w:r w:rsidR="0026178E">
                <w:rPr>
                  <w:rFonts w:ascii="Lucida Sans" w:hAnsi="Lucida Sans"/>
                  <w:color w:val="CC0000"/>
                  <w:kern w:val="0"/>
                  <w:sz w:val="21"/>
                  <w:lang w:eastAsia="en-US"/>
                </w:rPr>
                <w:fldChar w:fldCharType="end"/>
              </w:r>
            </w:ins>
            <w:del w:id="602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26178E" w:rsidDel="00A67467">
                <w:rPr>
                  <w:rFonts w:ascii="Lucida Sans" w:hAnsi="Lucida Sans"/>
                  <w:color w:val="CC0000"/>
                  <w:kern w:val="0"/>
                  <w:sz w:val="21"/>
                  <w:lang w:eastAsia="en-US"/>
                </w:rPr>
                <w:fldChar w:fldCharType="end"/>
              </w:r>
            </w:del>
            <w:r w:rsidRPr="00035790">
              <w:rPr>
                <w:rFonts w:ascii="Lucida Sans" w:hAnsi="Lucida Sans"/>
                <w:color w:val="CC0000"/>
                <w:kern w:val="0"/>
                <w:sz w:val="21"/>
                <w:lang w:eastAsia="en-US"/>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6024"/>
            <w:r w:rsidRPr="00D4120B">
              <w:t>TS</w:t>
            </w:r>
            <w:r>
              <w:t>_0</w:t>
            </w:r>
            <w:commentRangeEnd w:id="6024"/>
            <w:r w:rsidR="00F1419F">
              <w:rPr>
                <w:rStyle w:val="CommentReference"/>
                <w:rFonts w:ascii="Times New Roman" w:hAnsi="Times New Roman"/>
                <w:color w:val="auto"/>
                <w:lang w:eastAsia="de-DE"/>
              </w:rPr>
              <w:commentReference w:id="6024"/>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6025" w:name="_Toc207005830"/>
      <w:bookmarkStart w:id="6026" w:name="_Ref207089916"/>
    </w:p>
    <w:p w:rsidR="00FD42F2" w:rsidRPr="00D4120B" w:rsidRDefault="00FD42F2" w:rsidP="00FD42F2">
      <w:pPr>
        <w:pStyle w:val="Heading2"/>
      </w:pPr>
      <w:bookmarkStart w:id="6027" w:name="_Toc343503425"/>
      <w:bookmarkStart w:id="6028" w:name="_Toc345768038"/>
      <w:r w:rsidRPr="00D4120B">
        <w:t>MSA – Acknowledgement Segment</w:t>
      </w:r>
      <w:bookmarkEnd w:id="5931"/>
      <w:bookmarkEnd w:id="5932"/>
      <w:bookmarkEnd w:id="6025"/>
      <w:bookmarkEnd w:id="6026"/>
      <w:bookmarkEnd w:id="6027"/>
      <w:bookmarkEnd w:id="6028"/>
    </w:p>
    <w:p w:rsidR="00FD42F2" w:rsidDel="002131FD" w:rsidRDefault="00FD42F2" w:rsidP="00FD42F2">
      <w:pPr>
        <w:keepNext/>
        <w:rPr>
          <w:del w:id="6029" w:author="Eric Haas" w:date="2013-01-24T16:05:00Z"/>
        </w:rPr>
      </w:pPr>
      <w:del w:id="6030" w:author="Eric Haas" w:date="2013-01-24T16:05:00Z">
        <w:r w:rsidRPr="00D4120B" w:rsidDel="002131FD">
          <w:delText>The Message Response Segment (MSA) contains the information sent as acknowledgment to the order message received by a Laboratory Information System.</w:delText>
        </w:r>
      </w:del>
    </w:p>
    <w:p w:rsidR="00FD42F2" w:rsidRPr="00D4120B" w:rsidDel="002131FD" w:rsidRDefault="00FD42F2" w:rsidP="00FD42F2">
      <w:pPr>
        <w:keepNext/>
        <w:rPr>
          <w:del w:id="6031" w:author="Eric Haas" w:date="2013-01-24T16:05:00Z"/>
        </w:rPr>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Del="002131FD" w:rsidTr="00D2473D">
        <w:trPr>
          <w:cantSplit/>
          <w:tblHeader/>
          <w:del w:id="6032" w:author="Eric Haas" w:date="2013-01-24T16:05:00Z"/>
        </w:trPr>
        <w:tc>
          <w:tcPr>
            <w:tcW w:w="5000" w:type="pct"/>
            <w:gridSpan w:val="8"/>
            <w:tcBorders>
              <w:top w:val="single" w:sz="4" w:space="0" w:color="C0C0C0"/>
            </w:tcBorders>
            <w:shd w:val="clear" w:color="auto" w:fill="F3F3F3"/>
          </w:tcPr>
          <w:p w:rsidR="00FD42F2" w:rsidRPr="00D4120B" w:rsidDel="002131FD" w:rsidRDefault="00CA644C" w:rsidP="00CA644C">
            <w:pPr>
              <w:pStyle w:val="Caption"/>
              <w:keepNext/>
              <w:rPr>
                <w:del w:id="6033" w:author="Eric Haas" w:date="2013-01-24T16:05:00Z"/>
              </w:rPr>
            </w:pPr>
            <w:del w:id="6034" w:author="Eric Haas" w:date="2013-01-24T16:05:00Z">
              <w:r w:rsidRPr="00CA644C" w:rsidDel="002131FD">
                <w:rPr>
                  <w:rFonts w:ascii="Lucida Sans" w:hAnsi="Lucida Sans"/>
                  <w:color w:val="CC0000"/>
                  <w:kern w:val="0"/>
                  <w:sz w:val="21"/>
                  <w:lang w:eastAsia="en-US"/>
                </w:rPr>
                <w:delText xml:space="preserve">Table </w:delText>
              </w:r>
            </w:del>
            <w:del w:id="603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26178E" w:rsidDel="00A67467">
                <w:rPr>
                  <w:rFonts w:ascii="Lucida Sans" w:hAnsi="Lucida Sans"/>
                  <w:color w:val="CC0000"/>
                  <w:kern w:val="0"/>
                  <w:sz w:val="21"/>
                  <w:lang w:eastAsia="en-US"/>
                </w:rPr>
                <w:fldChar w:fldCharType="end"/>
              </w:r>
            </w:del>
            <w:del w:id="6036" w:author="Eric Haas" w:date="2013-01-24T16:05:00Z">
              <w:r w:rsidRPr="00CA644C" w:rsidDel="002131FD">
                <w:rPr>
                  <w:rFonts w:ascii="Lucida Sans" w:hAnsi="Lucida Sans"/>
                  <w:color w:val="CC0000"/>
                  <w:kern w:val="0"/>
                  <w:sz w:val="21"/>
                  <w:lang w:eastAsia="en-US"/>
                </w:rPr>
                <w:delText xml:space="preserve">. </w:delText>
              </w:r>
              <w:r w:rsidR="00FD42F2" w:rsidRPr="00CA644C" w:rsidDel="002131FD">
                <w:rPr>
                  <w:rFonts w:ascii="Lucida Sans" w:hAnsi="Lucida Sans"/>
                  <w:color w:val="CC0000"/>
                  <w:kern w:val="0"/>
                  <w:sz w:val="21"/>
                  <w:lang w:eastAsia="en-US"/>
                </w:rPr>
                <w:delText xml:space="preserve">MSA – </w:delText>
              </w:r>
              <w:r w:rsidRPr="00CA644C" w:rsidDel="002131FD">
                <w:rPr>
                  <w:rFonts w:ascii="Lucida Sans" w:hAnsi="Lucida Sans"/>
                  <w:color w:val="CC0000"/>
                  <w:kern w:val="0"/>
                  <w:sz w:val="21"/>
                  <w:lang w:eastAsia="en-US"/>
                </w:rPr>
                <w:delText>Acknowledgement Segment</w:delText>
              </w:r>
            </w:del>
          </w:p>
        </w:tc>
      </w:tr>
      <w:tr w:rsidR="00FD42F2" w:rsidRPr="00D4120B" w:rsidDel="002131FD" w:rsidTr="00D2473D">
        <w:trPr>
          <w:cantSplit/>
          <w:tblHeader/>
          <w:del w:id="6037" w:author="Eric Haas" w:date="2013-01-24T16:05:00Z"/>
        </w:trPr>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38" w:author="Eric Haas" w:date="2013-01-24T16:05:00Z"/>
              </w:rPr>
            </w:pPr>
            <w:del w:id="6039" w:author="Eric Haas" w:date="2013-01-24T16:05:00Z">
              <w:r w:rsidRPr="00D4120B" w:rsidDel="002131FD">
                <w:delText>Seq</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40" w:author="Eric Haas" w:date="2013-01-24T16:05:00Z"/>
              </w:rPr>
            </w:pPr>
            <w:del w:id="6041" w:author="Eric Haas" w:date="2013-01-24T16:05:00Z">
              <w:r w:rsidRPr="00D4120B" w:rsidDel="002131FD">
                <w:delText>Len</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42" w:author="Eric Haas" w:date="2013-01-24T16:05:00Z"/>
              </w:rPr>
            </w:pPr>
            <w:del w:id="6043" w:author="Eric Haas" w:date="2013-01-24T16:05:00Z">
              <w:r w:rsidRPr="00D4120B" w:rsidDel="002131FD">
                <w:delText>DT</w:delText>
              </w:r>
            </w:del>
          </w:p>
        </w:tc>
        <w:tc>
          <w:tcPr>
            <w:tcW w:w="627"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44" w:author="Eric Haas" w:date="2013-01-24T16:05:00Z"/>
              </w:rPr>
            </w:pPr>
            <w:del w:id="6045" w:author="Eric Haas" w:date="2013-01-24T16:05:00Z">
              <w:r w:rsidRPr="00D4120B" w:rsidDel="002131FD">
                <w:delText>Cardinality</w:delText>
              </w:r>
            </w:del>
          </w:p>
        </w:tc>
        <w:tc>
          <w:tcPr>
            <w:tcW w:w="543"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46" w:author="Eric Haas" w:date="2013-01-24T16:05:00Z"/>
              </w:rPr>
            </w:pPr>
            <w:del w:id="6047" w:author="Eric Haas" w:date="2013-01-24T16:05:00Z">
              <w:r w:rsidDel="002131FD">
                <w:delText>Usage</w:delText>
              </w:r>
            </w:del>
          </w:p>
        </w:tc>
        <w:tc>
          <w:tcPr>
            <w:tcW w:w="546"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48" w:author="Eric Haas" w:date="2013-01-24T16:05:00Z"/>
              </w:rPr>
            </w:pPr>
            <w:del w:id="6049" w:author="Eric Haas" w:date="2013-01-24T16:05:00Z">
              <w:r w:rsidRPr="00D4120B" w:rsidDel="002131FD">
                <w:delText>Value Set</w:delText>
              </w:r>
            </w:del>
          </w:p>
        </w:tc>
        <w:tc>
          <w:tcPr>
            <w:tcW w:w="724"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50" w:author="Eric Haas" w:date="2013-01-24T16:05:00Z"/>
              </w:rPr>
            </w:pPr>
            <w:del w:id="6051" w:author="Eric Haas" w:date="2013-01-24T16:05:00Z">
              <w:r w:rsidRPr="00D4120B" w:rsidDel="002131FD">
                <w:delText>HL7 Element Name</w:delText>
              </w:r>
            </w:del>
          </w:p>
        </w:tc>
        <w:tc>
          <w:tcPr>
            <w:tcW w:w="160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052" w:author="Eric Haas" w:date="2013-01-24T16:05:00Z"/>
              </w:rPr>
            </w:pPr>
            <w:del w:id="6053" w:author="Eric Haas" w:date="2013-01-24T16:05:00Z">
              <w:r w:rsidRPr="00D4120B" w:rsidDel="002131FD">
                <w:delText>Description/Comments</w:delText>
              </w:r>
            </w:del>
          </w:p>
        </w:tc>
      </w:tr>
      <w:tr w:rsidR="00FD42F2" w:rsidRPr="00D4120B" w:rsidDel="002131FD" w:rsidTr="00D2473D">
        <w:trPr>
          <w:cantSplit/>
          <w:del w:id="6054" w:author="Eric Haas" w:date="2013-01-24T16:05:00Z"/>
        </w:trPr>
        <w:tc>
          <w:tcPr>
            <w:tcW w:w="320" w:type="pct"/>
            <w:tcBorders>
              <w:top w:val="single" w:sz="12" w:space="0" w:color="CC3300"/>
            </w:tcBorders>
            <w:shd w:val="clear" w:color="auto" w:fill="auto"/>
          </w:tcPr>
          <w:p w:rsidR="00FD42F2" w:rsidRPr="00D75E2D" w:rsidDel="002131FD" w:rsidRDefault="00FD42F2" w:rsidP="00D2473D">
            <w:pPr>
              <w:rPr>
                <w:del w:id="6055" w:author="Eric Haas" w:date="2013-01-24T16:05:00Z"/>
                <w:rFonts w:ascii="Arial Narrow" w:hAnsi="Arial Narrow"/>
                <w:color w:val="000000"/>
                <w:sz w:val="21"/>
                <w:lang w:eastAsia="en-US"/>
              </w:rPr>
            </w:pPr>
            <w:del w:id="6056" w:author="Eric Haas" w:date="2013-01-24T16:05:00Z">
              <w:r w:rsidRPr="00D75E2D" w:rsidDel="002131FD">
                <w:rPr>
                  <w:rFonts w:ascii="Arial Narrow" w:hAnsi="Arial Narrow"/>
                  <w:color w:val="000000"/>
                  <w:sz w:val="21"/>
                  <w:lang w:eastAsia="en-US"/>
                </w:rPr>
                <w:delText>1</w:delText>
              </w:r>
            </w:del>
          </w:p>
        </w:tc>
        <w:tc>
          <w:tcPr>
            <w:tcW w:w="320" w:type="pct"/>
            <w:tcBorders>
              <w:top w:val="single" w:sz="12" w:space="0" w:color="CC3300"/>
            </w:tcBorders>
            <w:shd w:val="clear" w:color="auto" w:fill="auto"/>
          </w:tcPr>
          <w:p w:rsidR="00FD42F2" w:rsidRPr="00D75E2D" w:rsidDel="002131FD" w:rsidRDefault="00FD42F2" w:rsidP="00D2473D">
            <w:pPr>
              <w:rPr>
                <w:del w:id="6057" w:author="Eric Haas" w:date="2013-01-24T16:05:00Z"/>
                <w:rFonts w:ascii="Arial Narrow" w:hAnsi="Arial Narrow"/>
                <w:color w:val="000000"/>
                <w:sz w:val="21"/>
                <w:lang w:eastAsia="en-US"/>
              </w:rPr>
            </w:pPr>
            <w:del w:id="6058" w:author="Eric Haas" w:date="2013-01-24T16:05:00Z">
              <w:r w:rsidRPr="00D75E2D" w:rsidDel="002131FD">
                <w:rPr>
                  <w:rFonts w:ascii="Arial Narrow" w:hAnsi="Arial Narrow"/>
                  <w:color w:val="000000"/>
                  <w:sz w:val="21"/>
                  <w:lang w:eastAsia="en-US"/>
                </w:rPr>
                <w:delText>2..2</w:delText>
              </w:r>
            </w:del>
          </w:p>
        </w:tc>
        <w:tc>
          <w:tcPr>
            <w:tcW w:w="320" w:type="pct"/>
            <w:tcBorders>
              <w:top w:val="single" w:sz="12" w:space="0" w:color="CC3300"/>
            </w:tcBorders>
            <w:shd w:val="clear" w:color="auto" w:fill="auto"/>
          </w:tcPr>
          <w:p w:rsidR="00FD42F2" w:rsidRPr="00D75E2D" w:rsidDel="002131FD" w:rsidRDefault="00FD42F2" w:rsidP="00D2473D">
            <w:pPr>
              <w:rPr>
                <w:del w:id="6059" w:author="Eric Haas" w:date="2013-01-24T16:05:00Z"/>
                <w:rFonts w:ascii="Arial Narrow" w:hAnsi="Arial Narrow"/>
                <w:color w:val="000000"/>
                <w:sz w:val="21"/>
                <w:lang w:eastAsia="en-US"/>
              </w:rPr>
            </w:pPr>
            <w:del w:id="6060" w:author="Eric Haas" w:date="2013-01-24T16:05:00Z">
              <w:r w:rsidRPr="00D75E2D" w:rsidDel="002131FD">
                <w:rPr>
                  <w:rFonts w:ascii="Arial Narrow" w:hAnsi="Arial Narrow"/>
                  <w:color w:val="000000"/>
                  <w:sz w:val="21"/>
                  <w:lang w:eastAsia="en-US"/>
                </w:rPr>
                <w:delText>ID</w:delText>
              </w:r>
            </w:del>
          </w:p>
        </w:tc>
        <w:tc>
          <w:tcPr>
            <w:tcW w:w="627" w:type="pct"/>
            <w:tcBorders>
              <w:top w:val="single" w:sz="12" w:space="0" w:color="CC3300"/>
            </w:tcBorders>
          </w:tcPr>
          <w:p w:rsidR="00FD42F2" w:rsidRPr="00D75E2D" w:rsidDel="002131FD" w:rsidRDefault="00FD42F2" w:rsidP="00D2473D">
            <w:pPr>
              <w:rPr>
                <w:del w:id="6061" w:author="Eric Haas" w:date="2013-01-24T16:05:00Z"/>
                <w:rFonts w:ascii="Arial Narrow" w:hAnsi="Arial Narrow"/>
                <w:color w:val="000000"/>
                <w:sz w:val="21"/>
                <w:lang w:eastAsia="en-US"/>
              </w:rPr>
            </w:pPr>
            <w:del w:id="6062" w:author="Eric Haas" w:date="2013-01-24T16:05:00Z">
              <w:r w:rsidRPr="00D75E2D" w:rsidDel="002131FD">
                <w:rPr>
                  <w:rFonts w:ascii="Arial Narrow" w:hAnsi="Arial Narrow"/>
                  <w:color w:val="000000"/>
                  <w:sz w:val="21"/>
                  <w:lang w:eastAsia="en-US"/>
                </w:rPr>
                <w:delText>[1..1]</w:delText>
              </w:r>
            </w:del>
          </w:p>
        </w:tc>
        <w:tc>
          <w:tcPr>
            <w:tcW w:w="543" w:type="pct"/>
            <w:tcBorders>
              <w:top w:val="single" w:sz="12" w:space="0" w:color="CC3300"/>
            </w:tcBorders>
          </w:tcPr>
          <w:p w:rsidR="00FD42F2" w:rsidRPr="00D75E2D" w:rsidDel="002131FD" w:rsidRDefault="00FD42F2" w:rsidP="00D2473D">
            <w:pPr>
              <w:rPr>
                <w:del w:id="6063" w:author="Eric Haas" w:date="2013-01-24T16:05:00Z"/>
                <w:rFonts w:ascii="Arial Narrow" w:hAnsi="Arial Narrow"/>
                <w:color w:val="000000"/>
                <w:sz w:val="21"/>
                <w:lang w:eastAsia="en-US"/>
              </w:rPr>
            </w:pPr>
            <w:del w:id="6064" w:author="Eric Haas" w:date="2013-01-24T16:05:00Z">
              <w:r w:rsidRPr="00D75E2D" w:rsidDel="002131FD">
                <w:rPr>
                  <w:rFonts w:ascii="Arial Narrow" w:hAnsi="Arial Narrow"/>
                  <w:color w:val="000000"/>
                  <w:sz w:val="21"/>
                  <w:lang w:eastAsia="en-US"/>
                </w:rPr>
                <w:delText>R</w:delText>
              </w:r>
            </w:del>
          </w:p>
        </w:tc>
        <w:tc>
          <w:tcPr>
            <w:tcW w:w="546" w:type="pct"/>
            <w:tcBorders>
              <w:top w:val="single" w:sz="12" w:space="0" w:color="CC3300"/>
            </w:tcBorders>
            <w:shd w:val="clear" w:color="auto" w:fill="auto"/>
          </w:tcPr>
          <w:p w:rsidR="00FD42F2" w:rsidRPr="00D75E2D" w:rsidDel="002131FD" w:rsidRDefault="00FD42F2" w:rsidP="00D2473D">
            <w:pPr>
              <w:rPr>
                <w:del w:id="6065" w:author="Eric Haas" w:date="2013-01-24T16:05:00Z"/>
                <w:rFonts w:ascii="Arial Narrow" w:hAnsi="Arial Narrow"/>
                <w:color w:val="000000"/>
                <w:sz w:val="21"/>
                <w:lang w:eastAsia="en-US"/>
              </w:rPr>
            </w:pPr>
            <w:del w:id="6066" w:author="Eric Haas" w:date="2013-01-24T16:05:00Z">
              <w:r w:rsidRPr="00D75E2D" w:rsidDel="002131FD">
                <w:rPr>
                  <w:rFonts w:ascii="Arial Narrow" w:hAnsi="Arial Narrow"/>
                  <w:color w:val="000000"/>
                  <w:sz w:val="21"/>
                  <w:lang w:eastAsia="en-US"/>
                </w:rPr>
                <w:delText>HL70008</w:delText>
              </w:r>
            </w:del>
          </w:p>
        </w:tc>
        <w:tc>
          <w:tcPr>
            <w:tcW w:w="724" w:type="pct"/>
            <w:tcBorders>
              <w:top w:val="single" w:sz="12" w:space="0" w:color="CC3300"/>
            </w:tcBorders>
            <w:shd w:val="clear" w:color="auto" w:fill="auto"/>
          </w:tcPr>
          <w:p w:rsidR="00FD42F2" w:rsidRPr="00D75E2D" w:rsidDel="002131FD" w:rsidRDefault="00FD42F2" w:rsidP="00D2473D">
            <w:pPr>
              <w:rPr>
                <w:del w:id="6067" w:author="Eric Haas" w:date="2013-01-24T16:05:00Z"/>
                <w:rFonts w:ascii="Arial Narrow" w:hAnsi="Arial Narrow"/>
                <w:color w:val="000000"/>
                <w:sz w:val="21"/>
                <w:lang w:eastAsia="en-US"/>
              </w:rPr>
            </w:pPr>
            <w:del w:id="6068" w:author="Eric Haas" w:date="2013-01-24T16:05:00Z">
              <w:r w:rsidRPr="00D75E2D" w:rsidDel="002131FD">
                <w:rPr>
                  <w:rFonts w:ascii="Arial Narrow" w:hAnsi="Arial Narrow"/>
                  <w:color w:val="000000"/>
                  <w:sz w:val="21"/>
                  <w:lang w:eastAsia="en-US"/>
                </w:rPr>
                <w:delText>Acknowledgment Code</w:delText>
              </w:r>
            </w:del>
          </w:p>
        </w:tc>
        <w:tc>
          <w:tcPr>
            <w:tcW w:w="1600" w:type="pct"/>
            <w:tcBorders>
              <w:top w:val="single" w:sz="12" w:space="0" w:color="CC3300"/>
            </w:tcBorders>
            <w:shd w:val="clear" w:color="auto" w:fill="auto"/>
          </w:tcPr>
          <w:p w:rsidR="00516859" w:rsidDel="002131FD" w:rsidRDefault="00FD42F2" w:rsidP="000C3032">
            <w:pPr>
              <w:pStyle w:val="TableContent"/>
              <w:rPr>
                <w:del w:id="6069" w:author="Eric Haas" w:date="2013-01-24T16:05:00Z"/>
                <w:lang w:eastAsia="de-DE"/>
              </w:rPr>
            </w:pPr>
            <w:del w:id="6070" w:author="Eric Haas" w:date="2013-01-24T16:05:00Z">
              <w:r w:rsidDel="002131FD">
                <w:delText>Acknowledgment code indicating receipt of message.</w:delText>
              </w:r>
            </w:del>
          </w:p>
        </w:tc>
      </w:tr>
      <w:tr w:rsidR="00FD42F2" w:rsidRPr="00D4120B" w:rsidDel="002131FD" w:rsidTr="00D2473D">
        <w:trPr>
          <w:cantSplit/>
          <w:del w:id="6071"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072" w:author="Eric Haas" w:date="2013-01-24T16:05:00Z"/>
              </w:rPr>
            </w:pPr>
            <w:del w:id="6073" w:author="Eric Haas" w:date="2013-01-24T16:05:00Z">
              <w:r w:rsidRPr="00D4120B" w:rsidDel="002131FD">
                <w:delText>2</w:delText>
              </w:r>
            </w:del>
          </w:p>
        </w:tc>
        <w:tc>
          <w:tcPr>
            <w:tcW w:w="320" w:type="pct"/>
            <w:tcBorders>
              <w:top w:val="single" w:sz="12" w:space="0" w:color="CC3300"/>
            </w:tcBorders>
            <w:shd w:val="clear" w:color="auto" w:fill="auto"/>
          </w:tcPr>
          <w:p w:rsidR="00516859" w:rsidDel="002131FD" w:rsidRDefault="00FD42F2">
            <w:pPr>
              <w:pStyle w:val="TableContent"/>
              <w:rPr>
                <w:del w:id="6074" w:author="Eric Haas" w:date="2013-01-24T16:05:00Z"/>
                <w:lang w:eastAsia="de-DE"/>
              </w:rPr>
            </w:pPr>
            <w:del w:id="6075" w:author="Eric Haas" w:date="2013-01-24T16:05:00Z">
              <w:r w:rsidRPr="00D4120B" w:rsidDel="002131FD">
                <w:delText>1..199=</w:delText>
              </w:r>
            </w:del>
          </w:p>
        </w:tc>
        <w:tc>
          <w:tcPr>
            <w:tcW w:w="320" w:type="pct"/>
            <w:tcBorders>
              <w:top w:val="single" w:sz="12" w:space="0" w:color="CC3300"/>
            </w:tcBorders>
            <w:shd w:val="clear" w:color="auto" w:fill="auto"/>
          </w:tcPr>
          <w:p w:rsidR="00516859" w:rsidDel="002131FD" w:rsidRDefault="00FD42F2">
            <w:pPr>
              <w:pStyle w:val="TableContent"/>
              <w:rPr>
                <w:del w:id="6076" w:author="Eric Haas" w:date="2013-01-24T16:05:00Z"/>
                <w:lang w:eastAsia="de-DE"/>
              </w:rPr>
            </w:pPr>
            <w:del w:id="6077" w:author="Eric Haas" w:date="2013-01-24T16:05:00Z">
              <w:r w:rsidRPr="00D4120B" w:rsidDel="002131FD">
                <w:delText>ST</w:delText>
              </w:r>
            </w:del>
          </w:p>
        </w:tc>
        <w:tc>
          <w:tcPr>
            <w:tcW w:w="627" w:type="pct"/>
            <w:tcBorders>
              <w:top w:val="single" w:sz="12" w:space="0" w:color="CC3300"/>
            </w:tcBorders>
          </w:tcPr>
          <w:p w:rsidR="00516859" w:rsidDel="002131FD" w:rsidRDefault="00FD42F2">
            <w:pPr>
              <w:pStyle w:val="TableContent"/>
              <w:rPr>
                <w:del w:id="6078" w:author="Eric Haas" w:date="2013-01-24T16:05:00Z"/>
                <w:lang w:eastAsia="de-DE"/>
              </w:rPr>
            </w:pPr>
            <w:del w:id="6079" w:author="Eric Haas" w:date="2013-01-24T16:05:00Z">
              <w:r w:rsidRPr="00D4120B" w:rsidDel="002131FD">
                <w:delText>[1..1]</w:delText>
              </w:r>
            </w:del>
          </w:p>
        </w:tc>
        <w:tc>
          <w:tcPr>
            <w:tcW w:w="543" w:type="pct"/>
            <w:tcBorders>
              <w:top w:val="single" w:sz="12" w:space="0" w:color="CC3300"/>
            </w:tcBorders>
          </w:tcPr>
          <w:p w:rsidR="00516859" w:rsidDel="002131FD" w:rsidRDefault="00FD42F2">
            <w:pPr>
              <w:pStyle w:val="TableContent"/>
              <w:rPr>
                <w:del w:id="6080" w:author="Eric Haas" w:date="2013-01-24T16:05:00Z"/>
                <w:lang w:eastAsia="de-DE"/>
              </w:rPr>
            </w:pPr>
            <w:del w:id="6081" w:author="Eric Haas" w:date="2013-01-24T16:05:00Z">
              <w:r w:rsidRPr="00D4120B" w:rsidDel="002131FD">
                <w:delText>R</w:delText>
              </w:r>
            </w:del>
          </w:p>
        </w:tc>
        <w:tc>
          <w:tcPr>
            <w:tcW w:w="546" w:type="pct"/>
            <w:tcBorders>
              <w:top w:val="single" w:sz="12" w:space="0" w:color="CC3300"/>
            </w:tcBorders>
            <w:shd w:val="clear" w:color="auto" w:fill="auto"/>
          </w:tcPr>
          <w:p w:rsidR="00516859" w:rsidDel="002131FD" w:rsidRDefault="00516859">
            <w:pPr>
              <w:pStyle w:val="TableContent"/>
              <w:rPr>
                <w:del w:id="6082"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083" w:author="Eric Haas" w:date="2013-01-24T16:05:00Z"/>
                <w:lang w:eastAsia="de-DE"/>
              </w:rPr>
            </w:pPr>
            <w:del w:id="6084" w:author="Eric Haas" w:date="2013-01-24T16:05:00Z">
              <w:r w:rsidRPr="00D4120B" w:rsidDel="002131FD">
                <w:delText>Message Control ID</w:delText>
              </w:r>
            </w:del>
          </w:p>
        </w:tc>
        <w:tc>
          <w:tcPr>
            <w:tcW w:w="1600" w:type="pct"/>
            <w:tcBorders>
              <w:top w:val="single" w:sz="12" w:space="0" w:color="CC3300"/>
            </w:tcBorders>
            <w:shd w:val="clear" w:color="auto" w:fill="auto"/>
          </w:tcPr>
          <w:p w:rsidR="00516859" w:rsidDel="002131FD" w:rsidRDefault="00FD42F2">
            <w:pPr>
              <w:pStyle w:val="TableContent"/>
              <w:rPr>
                <w:del w:id="6085" w:author="Eric Haas" w:date="2013-01-24T16:05:00Z"/>
                <w:lang w:eastAsia="de-DE"/>
              </w:rPr>
            </w:pPr>
            <w:del w:id="6086" w:author="Eric Haas" w:date="2013-01-24T16:05:00Z">
              <w:r w:rsidRPr="00D4120B" w:rsidDel="002131FD">
                <w:delText>Identifier that enables the sending system to associate this response with the message for which it is intended.  This value will be the MSH.10 message control ID from the message being acknowledged.</w:delText>
              </w:r>
            </w:del>
          </w:p>
        </w:tc>
      </w:tr>
      <w:tr w:rsidR="00FD42F2" w:rsidRPr="00D4120B" w:rsidDel="002131FD" w:rsidTr="00D2473D">
        <w:trPr>
          <w:cantSplit/>
          <w:del w:id="6087" w:author="Eric Haas" w:date="2013-01-24T16:05:00Z"/>
        </w:trPr>
        <w:tc>
          <w:tcPr>
            <w:tcW w:w="320" w:type="pct"/>
            <w:tcBorders>
              <w:top w:val="single" w:sz="12" w:space="0" w:color="CC3300"/>
            </w:tcBorders>
            <w:shd w:val="clear" w:color="auto" w:fill="FFFF99"/>
          </w:tcPr>
          <w:p w:rsidR="00FD42F2" w:rsidRPr="00D4120B" w:rsidDel="002131FD" w:rsidRDefault="00FD42F2" w:rsidP="00B70C05">
            <w:pPr>
              <w:pStyle w:val="TableContent"/>
              <w:rPr>
                <w:del w:id="6088" w:author="Eric Haas" w:date="2013-01-24T16:05:00Z"/>
              </w:rPr>
            </w:pPr>
            <w:del w:id="6089" w:author="Eric Haas" w:date="2013-01-24T16:05:00Z">
              <w:r w:rsidRPr="00D4120B" w:rsidDel="002131FD">
                <w:delText>3</w:delText>
              </w:r>
            </w:del>
          </w:p>
        </w:tc>
        <w:tc>
          <w:tcPr>
            <w:tcW w:w="320" w:type="pct"/>
            <w:tcBorders>
              <w:top w:val="single" w:sz="12" w:space="0" w:color="CC3300"/>
            </w:tcBorders>
            <w:shd w:val="clear" w:color="auto" w:fill="FFFF99"/>
          </w:tcPr>
          <w:p w:rsidR="00516859" w:rsidDel="002131FD" w:rsidRDefault="00516859">
            <w:pPr>
              <w:pStyle w:val="TableContent"/>
              <w:rPr>
                <w:del w:id="6090"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091"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092" w:author="Eric Haas" w:date="2013-01-24T16:05:00Z"/>
                <w:lang w:eastAsia="de-DE"/>
              </w:rPr>
            </w:pPr>
          </w:p>
        </w:tc>
        <w:tc>
          <w:tcPr>
            <w:tcW w:w="543" w:type="pct"/>
            <w:tcBorders>
              <w:top w:val="single" w:sz="12" w:space="0" w:color="CC3300"/>
            </w:tcBorders>
            <w:shd w:val="clear" w:color="auto" w:fill="FFFF99"/>
          </w:tcPr>
          <w:p w:rsidR="00516859" w:rsidDel="002131FD" w:rsidRDefault="00FD42F2">
            <w:pPr>
              <w:pStyle w:val="TableContent"/>
              <w:rPr>
                <w:del w:id="6093" w:author="Eric Haas" w:date="2013-01-24T16:05:00Z"/>
                <w:lang w:eastAsia="de-DE"/>
              </w:rPr>
            </w:pPr>
            <w:del w:id="6094"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095" w:author="Eric Haas" w:date="2013-01-24T16:05:00Z"/>
                <w:lang w:eastAsia="de-DE"/>
              </w:rPr>
            </w:pPr>
          </w:p>
        </w:tc>
        <w:tc>
          <w:tcPr>
            <w:tcW w:w="724" w:type="pct"/>
            <w:tcBorders>
              <w:top w:val="single" w:sz="12" w:space="0" w:color="CC3300"/>
            </w:tcBorders>
            <w:shd w:val="clear" w:color="auto" w:fill="FFFF99"/>
          </w:tcPr>
          <w:p w:rsidR="00516859" w:rsidDel="002131FD" w:rsidRDefault="00FD42F2">
            <w:pPr>
              <w:pStyle w:val="TableContent"/>
              <w:rPr>
                <w:del w:id="6096" w:author="Eric Haas" w:date="2013-01-24T16:05:00Z"/>
                <w:lang w:eastAsia="de-DE"/>
              </w:rPr>
            </w:pPr>
            <w:del w:id="6097" w:author="Eric Haas" w:date="2013-01-24T16:05:00Z">
              <w:r w:rsidRPr="00D4120B" w:rsidDel="002131FD">
                <w:delText>Text Message</w:delText>
              </w:r>
            </w:del>
          </w:p>
        </w:tc>
        <w:tc>
          <w:tcPr>
            <w:tcW w:w="1600" w:type="pct"/>
            <w:tcBorders>
              <w:top w:val="single" w:sz="12" w:space="0" w:color="CC3300"/>
            </w:tcBorders>
            <w:shd w:val="clear" w:color="auto" w:fill="FFFF99"/>
          </w:tcPr>
          <w:p w:rsidR="00516859" w:rsidDel="002131FD" w:rsidRDefault="000E5F76">
            <w:pPr>
              <w:pStyle w:val="TableContent"/>
              <w:rPr>
                <w:del w:id="6098" w:author="Eric Haas" w:date="2013-01-24T16:05:00Z"/>
                <w:lang w:eastAsia="de-DE"/>
              </w:rPr>
            </w:pPr>
            <w:del w:id="6099" w:author="Eric Haas" w:date="2013-01-24T16:05:00Z">
              <w:r w:rsidRPr="00D4120B" w:rsidDel="002131FD">
                <w:delText>Not supported.</w:delText>
              </w:r>
            </w:del>
          </w:p>
        </w:tc>
      </w:tr>
      <w:tr w:rsidR="00FD42F2" w:rsidRPr="00D4120B" w:rsidDel="002131FD" w:rsidTr="00D2473D">
        <w:trPr>
          <w:cantSplit/>
          <w:del w:id="6100"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101" w:author="Eric Haas" w:date="2013-01-24T16:05:00Z"/>
              </w:rPr>
            </w:pPr>
            <w:del w:id="6102" w:author="Eric Haas" w:date="2013-01-24T16:05:00Z">
              <w:r w:rsidRPr="00D4120B" w:rsidDel="002131FD">
                <w:delText>4</w:delText>
              </w:r>
            </w:del>
          </w:p>
        </w:tc>
        <w:tc>
          <w:tcPr>
            <w:tcW w:w="320" w:type="pct"/>
            <w:tcBorders>
              <w:top w:val="single" w:sz="12" w:space="0" w:color="CC3300"/>
            </w:tcBorders>
            <w:shd w:val="clear" w:color="auto" w:fill="auto"/>
          </w:tcPr>
          <w:p w:rsidR="00516859" w:rsidDel="002131FD" w:rsidRDefault="00516859">
            <w:pPr>
              <w:pStyle w:val="TableContent"/>
              <w:rPr>
                <w:del w:id="6103" w:author="Eric Haas" w:date="2013-01-24T16:05:00Z"/>
                <w:lang w:eastAsia="de-DE"/>
              </w:rPr>
            </w:pPr>
          </w:p>
        </w:tc>
        <w:tc>
          <w:tcPr>
            <w:tcW w:w="320" w:type="pct"/>
            <w:tcBorders>
              <w:top w:val="single" w:sz="12" w:space="0" w:color="CC3300"/>
            </w:tcBorders>
            <w:shd w:val="clear" w:color="auto" w:fill="auto"/>
          </w:tcPr>
          <w:p w:rsidR="00516859" w:rsidDel="002131FD" w:rsidRDefault="00516859">
            <w:pPr>
              <w:pStyle w:val="TableContent"/>
              <w:rPr>
                <w:del w:id="6104" w:author="Eric Haas" w:date="2013-01-24T16:05:00Z"/>
                <w:lang w:eastAsia="de-DE"/>
              </w:rPr>
            </w:pPr>
          </w:p>
        </w:tc>
        <w:tc>
          <w:tcPr>
            <w:tcW w:w="627" w:type="pct"/>
            <w:tcBorders>
              <w:top w:val="single" w:sz="12" w:space="0" w:color="CC3300"/>
            </w:tcBorders>
          </w:tcPr>
          <w:p w:rsidR="00516859" w:rsidDel="002131FD" w:rsidRDefault="00516859">
            <w:pPr>
              <w:pStyle w:val="TableContent"/>
              <w:rPr>
                <w:del w:id="6105" w:author="Eric Haas" w:date="2013-01-24T16:05:00Z"/>
                <w:lang w:eastAsia="de-DE"/>
              </w:rPr>
            </w:pPr>
          </w:p>
        </w:tc>
        <w:tc>
          <w:tcPr>
            <w:tcW w:w="543" w:type="pct"/>
            <w:tcBorders>
              <w:top w:val="single" w:sz="12" w:space="0" w:color="CC3300"/>
            </w:tcBorders>
          </w:tcPr>
          <w:p w:rsidR="00516859" w:rsidDel="002131FD" w:rsidRDefault="00FD42F2">
            <w:pPr>
              <w:pStyle w:val="TableContent"/>
              <w:rPr>
                <w:del w:id="6106" w:author="Eric Haas" w:date="2013-01-24T16:05:00Z"/>
                <w:lang w:eastAsia="de-DE"/>
              </w:rPr>
            </w:pPr>
            <w:del w:id="6107" w:author="Eric Haas" w:date="2013-01-24T16:05:00Z">
              <w:r w:rsidRPr="00D4120B" w:rsidDel="002131FD">
                <w:delText>O</w:delText>
              </w:r>
            </w:del>
          </w:p>
        </w:tc>
        <w:tc>
          <w:tcPr>
            <w:tcW w:w="546" w:type="pct"/>
            <w:tcBorders>
              <w:top w:val="single" w:sz="12" w:space="0" w:color="CC3300"/>
            </w:tcBorders>
            <w:shd w:val="clear" w:color="auto" w:fill="auto"/>
          </w:tcPr>
          <w:p w:rsidR="00516859" w:rsidDel="002131FD" w:rsidRDefault="00516859">
            <w:pPr>
              <w:pStyle w:val="TableContent"/>
              <w:rPr>
                <w:del w:id="6108"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109" w:author="Eric Haas" w:date="2013-01-24T16:05:00Z"/>
                <w:lang w:eastAsia="de-DE"/>
              </w:rPr>
            </w:pPr>
            <w:del w:id="6110" w:author="Eric Haas" w:date="2013-01-24T16:05:00Z">
              <w:r w:rsidRPr="00D4120B" w:rsidDel="002131FD">
                <w:delText>Expected Sequence Number</w:delText>
              </w:r>
            </w:del>
          </w:p>
        </w:tc>
        <w:tc>
          <w:tcPr>
            <w:tcW w:w="1600" w:type="pct"/>
            <w:tcBorders>
              <w:top w:val="single" w:sz="12" w:space="0" w:color="CC3300"/>
            </w:tcBorders>
            <w:shd w:val="clear" w:color="auto" w:fill="auto"/>
          </w:tcPr>
          <w:p w:rsidR="00516859" w:rsidDel="002131FD" w:rsidRDefault="00516859">
            <w:pPr>
              <w:pStyle w:val="TableContent"/>
              <w:rPr>
                <w:del w:id="6111" w:author="Eric Haas" w:date="2013-01-24T16:05:00Z"/>
                <w:lang w:eastAsia="de-DE"/>
              </w:rPr>
            </w:pPr>
          </w:p>
        </w:tc>
      </w:tr>
      <w:tr w:rsidR="000E5F76" w:rsidRPr="00D4120B" w:rsidDel="002131FD" w:rsidTr="00D2473D">
        <w:trPr>
          <w:cantSplit/>
          <w:del w:id="6112"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113" w:author="Eric Haas" w:date="2013-01-24T16:05:00Z"/>
              </w:rPr>
            </w:pPr>
            <w:del w:id="6114" w:author="Eric Haas" w:date="2013-01-24T16:05:00Z">
              <w:r w:rsidRPr="00D4120B" w:rsidDel="002131FD">
                <w:delText>5</w:delText>
              </w:r>
            </w:del>
          </w:p>
        </w:tc>
        <w:tc>
          <w:tcPr>
            <w:tcW w:w="320" w:type="pct"/>
            <w:tcBorders>
              <w:top w:val="single" w:sz="12" w:space="0" w:color="CC3300"/>
            </w:tcBorders>
            <w:shd w:val="clear" w:color="auto" w:fill="FFFF99"/>
          </w:tcPr>
          <w:p w:rsidR="00516859" w:rsidDel="002131FD" w:rsidRDefault="00516859">
            <w:pPr>
              <w:pStyle w:val="TableContent"/>
              <w:rPr>
                <w:del w:id="6115"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116"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117"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118" w:author="Eric Haas" w:date="2013-01-24T16:05:00Z"/>
                <w:lang w:eastAsia="de-DE"/>
              </w:rPr>
            </w:pPr>
            <w:del w:id="6119"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120"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121" w:author="Eric Haas" w:date="2013-01-24T16:05:00Z"/>
                <w:lang w:eastAsia="de-DE"/>
              </w:rPr>
            </w:pPr>
            <w:del w:id="6122" w:author="Eric Haas" w:date="2013-01-24T16:05:00Z">
              <w:r w:rsidRPr="00D4120B" w:rsidDel="002131FD">
                <w:delText>Delayed Acknowledgment Type</w:delText>
              </w:r>
            </w:del>
          </w:p>
        </w:tc>
        <w:tc>
          <w:tcPr>
            <w:tcW w:w="1600" w:type="pct"/>
            <w:tcBorders>
              <w:top w:val="single" w:sz="12" w:space="0" w:color="CC3300"/>
            </w:tcBorders>
            <w:shd w:val="clear" w:color="auto" w:fill="FFFF99"/>
          </w:tcPr>
          <w:p w:rsidR="00516859" w:rsidDel="002131FD" w:rsidRDefault="000E5F76">
            <w:pPr>
              <w:pStyle w:val="TableContent"/>
              <w:rPr>
                <w:del w:id="6123" w:author="Eric Haas" w:date="2013-01-24T16:05:00Z"/>
                <w:lang w:eastAsia="de-DE"/>
              </w:rPr>
            </w:pPr>
            <w:del w:id="6124" w:author="Eric Haas" w:date="2013-01-24T16:05:00Z">
              <w:r w:rsidRPr="00CD5314" w:rsidDel="002131FD">
                <w:delText>Not supported.</w:delText>
              </w:r>
            </w:del>
          </w:p>
        </w:tc>
      </w:tr>
      <w:tr w:rsidR="000E5F76" w:rsidRPr="00D4120B" w:rsidDel="002131FD" w:rsidTr="00D2473D">
        <w:trPr>
          <w:cantSplit/>
          <w:del w:id="6125"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126" w:author="Eric Haas" w:date="2013-01-24T16:05:00Z"/>
              </w:rPr>
            </w:pPr>
            <w:del w:id="6127" w:author="Eric Haas" w:date="2013-01-24T16:05:00Z">
              <w:r w:rsidRPr="00D4120B" w:rsidDel="002131FD">
                <w:delText>6</w:delText>
              </w:r>
            </w:del>
          </w:p>
        </w:tc>
        <w:tc>
          <w:tcPr>
            <w:tcW w:w="320" w:type="pct"/>
            <w:tcBorders>
              <w:top w:val="single" w:sz="12" w:space="0" w:color="CC3300"/>
            </w:tcBorders>
            <w:shd w:val="clear" w:color="auto" w:fill="FFFF99"/>
          </w:tcPr>
          <w:p w:rsidR="00516859" w:rsidDel="002131FD" w:rsidRDefault="00516859">
            <w:pPr>
              <w:pStyle w:val="TableContent"/>
              <w:rPr>
                <w:del w:id="6128"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129"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130"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131" w:author="Eric Haas" w:date="2013-01-24T16:05:00Z"/>
                <w:lang w:eastAsia="de-DE"/>
              </w:rPr>
            </w:pPr>
            <w:del w:id="6132"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133"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134" w:author="Eric Haas" w:date="2013-01-24T16:05:00Z"/>
                <w:lang w:eastAsia="de-DE"/>
              </w:rPr>
            </w:pPr>
            <w:del w:id="6135" w:author="Eric Haas" w:date="2013-01-24T16:05:00Z">
              <w:r w:rsidRPr="00D4120B" w:rsidDel="002131FD">
                <w:delText>Error Condition</w:delText>
              </w:r>
            </w:del>
          </w:p>
        </w:tc>
        <w:tc>
          <w:tcPr>
            <w:tcW w:w="1600" w:type="pct"/>
            <w:tcBorders>
              <w:top w:val="single" w:sz="12" w:space="0" w:color="CC3300"/>
            </w:tcBorders>
            <w:shd w:val="clear" w:color="auto" w:fill="FFFF99"/>
          </w:tcPr>
          <w:p w:rsidR="00516859" w:rsidDel="002131FD" w:rsidRDefault="000E5F76">
            <w:pPr>
              <w:pStyle w:val="TableContent"/>
              <w:rPr>
                <w:del w:id="6136" w:author="Eric Haas" w:date="2013-01-24T16:05:00Z"/>
                <w:lang w:eastAsia="de-DE"/>
              </w:rPr>
            </w:pPr>
            <w:del w:id="6137" w:author="Eric Haas" w:date="2013-01-24T16:05:00Z">
              <w:r w:rsidRPr="00CD5314" w:rsidDel="002131FD">
                <w:delText>Not supported.</w:delText>
              </w:r>
            </w:del>
          </w:p>
        </w:tc>
      </w:tr>
    </w:tbl>
    <w:p w:rsidR="00FD42F2" w:rsidRPr="00D4120B" w:rsidRDefault="00FD42F2" w:rsidP="00FD42F2">
      <w:bookmarkStart w:id="6138" w:name="_Toc206988384"/>
      <w:bookmarkStart w:id="6139" w:name="_Toc206995759"/>
      <w:bookmarkStart w:id="6140" w:name="_Toc207005831"/>
      <w:bookmarkStart w:id="6141" w:name="_Toc207006740"/>
      <w:bookmarkStart w:id="6142" w:name="_Toc207093575"/>
      <w:bookmarkStart w:id="6143" w:name="_Toc207094481"/>
      <w:bookmarkStart w:id="6144" w:name="_Toc206988424"/>
      <w:bookmarkStart w:id="6145" w:name="_Toc206995799"/>
      <w:bookmarkStart w:id="6146" w:name="_Toc207005871"/>
      <w:bookmarkStart w:id="6147" w:name="_Toc207006780"/>
      <w:bookmarkStart w:id="6148" w:name="_Toc207093615"/>
      <w:bookmarkStart w:id="6149" w:name="_Toc207094521"/>
      <w:bookmarkStart w:id="6150" w:name="_Toc171137842"/>
      <w:bookmarkStart w:id="6151" w:name="_Toc207005872"/>
      <w:bookmarkStart w:id="6152" w:name="_Ref207089931"/>
      <w:bookmarkEnd w:id="6138"/>
      <w:bookmarkEnd w:id="6139"/>
      <w:bookmarkEnd w:id="6140"/>
      <w:bookmarkEnd w:id="6141"/>
      <w:bookmarkEnd w:id="6142"/>
      <w:bookmarkEnd w:id="6143"/>
      <w:bookmarkEnd w:id="6144"/>
      <w:bookmarkEnd w:id="6145"/>
      <w:bookmarkEnd w:id="6146"/>
      <w:bookmarkEnd w:id="6147"/>
      <w:bookmarkEnd w:id="6148"/>
      <w:bookmarkEnd w:id="6149"/>
    </w:p>
    <w:p w:rsidR="00FD42F2" w:rsidRPr="00D4120B" w:rsidRDefault="00FD42F2" w:rsidP="00FD42F2">
      <w:pPr>
        <w:pStyle w:val="Heading2"/>
        <w:rPr>
          <w:lang w:eastAsia="en-US"/>
        </w:rPr>
      </w:pPr>
      <w:bookmarkStart w:id="6153" w:name="_Toc343503426"/>
      <w:bookmarkStart w:id="6154" w:name="_Toc345768040"/>
      <w:r w:rsidRPr="00D4120B">
        <w:rPr>
          <w:lang w:eastAsia="en-US"/>
        </w:rPr>
        <w:t>ERR – Error Segment</w:t>
      </w:r>
      <w:bookmarkEnd w:id="6150"/>
      <w:bookmarkEnd w:id="6151"/>
      <w:bookmarkEnd w:id="6152"/>
      <w:bookmarkEnd w:id="6153"/>
      <w:bookmarkEnd w:id="6154"/>
    </w:p>
    <w:p w:rsidR="00FD42F2" w:rsidRPr="00D4120B" w:rsidDel="002131FD" w:rsidRDefault="00FD42F2" w:rsidP="00FD42F2">
      <w:pPr>
        <w:keepNext/>
        <w:rPr>
          <w:del w:id="6155" w:author="Eric Haas" w:date="2013-01-24T16:06:00Z"/>
        </w:rPr>
      </w:pPr>
      <w:del w:id="6156" w:author="Eric Haas" w:date="2013-01-24T16:06:00Z">
        <w:r w:rsidRPr="00D4120B" w:rsidDel="002131FD">
          <w:delText xml:space="preserve">The ERR segment is used to add error comments to acknowledgment messages. </w:delText>
        </w:r>
      </w:del>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21"/>
        <w:gridCol w:w="744"/>
        <w:gridCol w:w="1459"/>
        <w:gridCol w:w="1298"/>
        <w:gridCol w:w="1256"/>
        <w:gridCol w:w="773"/>
        <w:gridCol w:w="1354"/>
        <w:gridCol w:w="3238"/>
        <w:tblGridChange w:id="6157">
          <w:tblGrid>
            <w:gridCol w:w="521"/>
            <w:gridCol w:w="744"/>
            <w:gridCol w:w="1459"/>
            <w:gridCol w:w="1298"/>
            <w:gridCol w:w="1255"/>
            <w:gridCol w:w="772"/>
            <w:gridCol w:w="1354"/>
            <w:gridCol w:w="3240"/>
          </w:tblGrid>
        </w:tblGridChange>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6158" w:name="_Toc345792978"/>
            <w:r w:rsidRPr="00CA644C">
              <w:rPr>
                <w:rFonts w:ascii="Lucida Sans" w:hAnsi="Lucida Sans"/>
                <w:color w:val="CC0000"/>
                <w:kern w:val="0"/>
                <w:sz w:val="21"/>
                <w:lang w:eastAsia="en-US"/>
              </w:rPr>
              <w:t xml:space="preserve">Table </w:t>
            </w:r>
            <w:ins w:id="615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616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6161" w:author="Eric Haas" w:date="2013-01-23T10:58:00Z">
              <w:r w:rsidR="00A67467">
                <w:rPr>
                  <w:rFonts w:ascii="Lucida Sans" w:hAnsi="Lucida Sans"/>
                  <w:noProof/>
                  <w:color w:val="CC0000"/>
                  <w:kern w:val="0"/>
                  <w:sz w:val="21"/>
                  <w:lang w:eastAsia="en-US"/>
                </w:rPr>
                <w:t>5</w:t>
              </w:r>
              <w:r w:rsidR="0026178E">
                <w:rPr>
                  <w:rFonts w:ascii="Lucida Sans" w:hAnsi="Lucida Sans"/>
                  <w:color w:val="CC0000"/>
                  <w:kern w:val="0"/>
                  <w:sz w:val="21"/>
                  <w:lang w:eastAsia="en-US"/>
                </w:rPr>
                <w:fldChar w:fldCharType="end"/>
              </w:r>
            </w:ins>
            <w:del w:id="616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5</w:delText>
              </w:r>
              <w:r w:rsidR="0026178E"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6158"/>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163"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6164" w:author="Eric Haas" w:date="2013-01-24T16:05:00Z">
            <w:trPr>
              <w:cantSplit/>
              <w:tblHeader/>
            </w:trPr>
          </w:trPrChange>
        </w:trPr>
        <w:tc>
          <w:tcPr>
            <w:tcW w:w="245" w:type="pct"/>
            <w:tcBorders>
              <w:top w:val="single" w:sz="4" w:space="0" w:color="C0C0C0"/>
            </w:tcBorders>
            <w:shd w:val="clear" w:color="auto" w:fill="F3F3F3"/>
            <w:tcPrChange w:id="6165" w:author="Eric Haas" w:date="2013-01-24T16:05:00Z">
              <w:tcPr>
                <w:tcW w:w="31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50" w:type="pct"/>
            <w:tcBorders>
              <w:top w:val="single" w:sz="4" w:space="0" w:color="C0C0C0"/>
            </w:tcBorders>
            <w:shd w:val="clear" w:color="auto" w:fill="F3F3F3"/>
            <w:tcPrChange w:id="6166" w:author="Eric Haas" w:date="2013-01-24T16:05:00Z">
              <w:tcPr>
                <w:tcW w:w="357"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685" w:type="pct"/>
            <w:tcBorders>
              <w:top w:val="single" w:sz="4" w:space="0" w:color="C0C0C0"/>
            </w:tcBorders>
            <w:shd w:val="clear" w:color="auto" w:fill="F3F3F3"/>
            <w:tcPrChange w:id="6167" w:author="Eric Haas" w:date="2013-01-24T16:05:00Z">
              <w:tcPr>
                <w:tcW w:w="31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610" w:type="pct"/>
            <w:tcBorders>
              <w:top w:val="single" w:sz="4" w:space="0" w:color="C0C0C0"/>
            </w:tcBorders>
            <w:shd w:val="clear" w:color="auto" w:fill="F3F3F3"/>
            <w:tcPrChange w:id="6168" w:author="Eric Haas" w:date="2013-01-24T16:05:00Z">
              <w:tcPr>
                <w:tcW w:w="62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590" w:type="pct"/>
            <w:tcBorders>
              <w:top w:val="single" w:sz="4" w:space="0" w:color="C0C0C0"/>
            </w:tcBorders>
            <w:shd w:val="clear" w:color="auto" w:fill="F3F3F3"/>
            <w:tcPrChange w:id="6169" w:author="Eric Haas" w:date="2013-01-24T16:05:00Z">
              <w:tcPr>
                <w:tcW w:w="53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63" w:type="pct"/>
            <w:tcBorders>
              <w:top w:val="single" w:sz="4" w:space="0" w:color="C0C0C0"/>
            </w:tcBorders>
            <w:shd w:val="clear" w:color="auto" w:fill="F3F3F3"/>
            <w:tcPrChange w:id="6170" w:author="Eric Haas" w:date="2013-01-24T16:05:00Z">
              <w:tcPr>
                <w:tcW w:w="54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636" w:type="pct"/>
            <w:tcBorders>
              <w:top w:val="single" w:sz="4" w:space="0" w:color="C0C0C0"/>
            </w:tcBorders>
            <w:shd w:val="clear" w:color="auto" w:fill="F3F3F3"/>
            <w:tcPrChange w:id="6171" w:author="Eric Haas" w:date="2013-01-24T16:05:00Z">
              <w:tcPr>
                <w:tcW w:w="719"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521" w:type="pct"/>
            <w:tcBorders>
              <w:top w:val="single" w:sz="4" w:space="0" w:color="C0C0C0"/>
            </w:tcBorders>
            <w:shd w:val="clear" w:color="auto" w:fill="F3F3F3"/>
            <w:tcPrChange w:id="6172" w:author="Eric Haas" w:date="2013-01-24T16:05:00Z">
              <w:tcPr>
                <w:tcW w:w="159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173"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174" w:author="Eric Haas" w:date="2013-01-24T16:05:00Z"/>
          <w:trPrChange w:id="6175" w:author="Eric Haas" w:date="2013-01-24T16:05:00Z">
            <w:trPr>
              <w:cantSplit/>
            </w:trPr>
          </w:trPrChange>
        </w:trPr>
        <w:tc>
          <w:tcPr>
            <w:tcW w:w="245" w:type="pct"/>
            <w:tcBorders>
              <w:top w:val="single" w:sz="12" w:space="0" w:color="CC3300"/>
            </w:tcBorders>
            <w:shd w:val="clear" w:color="auto" w:fill="FFFF99"/>
            <w:tcPrChange w:id="6176" w:author="Eric Haas" w:date="2013-01-24T16:05:00Z">
              <w:tcPr>
                <w:tcW w:w="315" w:type="pct"/>
                <w:tcBorders>
                  <w:top w:val="single" w:sz="12" w:space="0" w:color="CC3300"/>
                </w:tcBorders>
                <w:shd w:val="clear" w:color="auto" w:fill="FFFF99"/>
              </w:tcPr>
            </w:tcPrChange>
          </w:tcPr>
          <w:p w:rsidR="00FD42F2" w:rsidRPr="00D4120B" w:rsidDel="00EC44C6" w:rsidRDefault="00FD42F2" w:rsidP="00B70C05">
            <w:pPr>
              <w:pStyle w:val="TableContent"/>
              <w:rPr>
                <w:del w:id="6177" w:author="Eric Haas" w:date="2013-01-24T16:05:00Z"/>
              </w:rPr>
            </w:pPr>
            <w:del w:id="6178" w:author="Eric Haas" w:date="2013-01-24T16:05:00Z">
              <w:r w:rsidRPr="00D4120B" w:rsidDel="00EC44C6">
                <w:delText>1</w:delText>
              </w:r>
            </w:del>
          </w:p>
        </w:tc>
        <w:tc>
          <w:tcPr>
            <w:tcW w:w="350" w:type="pct"/>
            <w:tcBorders>
              <w:top w:val="single" w:sz="12" w:space="0" w:color="CC3300"/>
            </w:tcBorders>
            <w:shd w:val="clear" w:color="auto" w:fill="FFFF99"/>
            <w:tcPrChange w:id="6179" w:author="Eric Haas" w:date="2013-01-24T16:05:00Z">
              <w:tcPr>
                <w:tcW w:w="357" w:type="pct"/>
                <w:tcBorders>
                  <w:top w:val="single" w:sz="12" w:space="0" w:color="CC3300"/>
                </w:tcBorders>
                <w:shd w:val="clear" w:color="auto" w:fill="FFFF99"/>
              </w:tcPr>
            </w:tcPrChange>
          </w:tcPr>
          <w:p w:rsidR="00516859" w:rsidDel="00EC44C6" w:rsidRDefault="00516859">
            <w:pPr>
              <w:pStyle w:val="TableContent"/>
              <w:rPr>
                <w:del w:id="6180" w:author="Eric Haas" w:date="2013-01-24T16:05:00Z"/>
                <w:lang w:eastAsia="de-DE"/>
              </w:rPr>
            </w:pPr>
          </w:p>
        </w:tc>
        <w:tc>
          <w:tcPr>
            <w:tcW w:w="685" w:type="pct"/>
            <w:tcBorders>
              <w:top w:val="single" w:sz="12" w:space="0" w:color="CC3300"/>
            </w:tcBorders>
            <w:shd w:val="clear" w:color="auto" w:fill="FFFF99"/>
            <w:tcPrChange w:id="6181" w:author="Eric Haas" w:date="2013-01-24T16:05:00Z">
              <w:tcPr>
                <w:tcW w:w="315" w:type="pct"/>
                <w:tcBorders>
                  <w:top w:val="single" w:sz="12" w:space="0" w:color="CC3300"/>
                </w:tcBorders>
                <w:shd w:val="clear" w:color="auto" w:fill="FFFF99"/>
              </w:tcPr>
            </w:tcPrChange>
          </w:tcPr>
          <w:p w:rsidR="00516859" w:rsidDel="00EC44C6" w:rsidRDefault="00516859">
            <w:pPr>
              <w:pStyle w:val="TableContent"/>
              <w:rPr>
                <w:del w:id="6182" w:author="Eric Haas" w:date="2013-01-24T16:05:00Z"/>
                <w:lang w:eastAsia="de-DE"/>
              </w:rPr>
            </w:pPr>
          </w:p>
        </w:tc>
        <w:tc>
          <w:tcPr>
            <w:tcW w:w="610" w:type="pct"/>
            <w:tcBorders>
              <w:top w:val="single" w:sz="12" w:space="0" w:color="CC3300"/>
            </w:tcBorders>
            <w:shd w:val="clear" w:color="auto" w:fill="FFFF99"/>
            <w:tcPrChange w:id="6183" w:author="Eric Haas" w:date="2013-01-24T16:05:00Z">
              <w:tcPr>
                <w:tcW w:w="623" w:type="pct"/>
                <w:tcBorders>
                  <w:top w:val="single" w:sz="12" w:space="0" w:color="CC3300"/>
                </w:tcBorders>
                <w:shd w:val="clear" w:color="auto" w:fill="FFFF99"/>
              </w:tcPr>
            </w:tcPrChange>
          </w:tcPr>
          <w:p w:rsidR="00516859" w:rsidDel="00EC44C6" w:rsidRDefault="00516859">
            <w:pPr>
              <w:pStyle w:val="TableContent"/>
              <w:rPr>
                <w:del w:id="6184" w:author="Eric Haas" w:date="2013-01-24T16:05:00Z"/>
                <w:lang w:eastAsia="de-DE"/>
              </w:rPr>
            </w:pPr>
          </w:p>
        </w:tc>
        <w:tc>
          <w:tcPr>
            <w:tcW w:w="590" w:type="pct"/>
            <w:tcBorders>
              <w:top w:val="single" w:sz="12" w:space="0" w:color="CC3300"/>
            </w:tcBorders>
            <w:shd w:val="clear" w:color="auto" w:fill="FFFF99"/>
            <w:tcPrChange w:id="6185" w:author="Eric Haas" w:date="2013-01-24T16:05:00Z">
              <w:tcPr>
                <w:tcW w:w="538" w:type="pct"/>
                <w:tcBorders>
                  <w:top w:val="single" w:sz="12" w:space="0" w:color="CC3300"/>
                </w:tcBorders>
                <w:shd w:val="clear" w:color="auto" w:fill="FFFF99"/>
              </w:tcPr>
            </w:tcPrChange>
          </w:tcPr>
          <w:p w:rsidR="00516859" w:rsidDel="00EC44C6" w:rsidRDefault="00FD42F2">
            <w:pPr>
              <w:pStyle w:val="TableContent"/>
              <w:rPr>
                <w:del w:id="6186" w:author="Eric Haas" w:date="2013-01-24T16:05:00Z"/>
                <w:lang w:eastAsia="de-DE"/>
              </w:rPr>
            </w:pPr>
            <w:del w:id="6187" w:author="Eric Haas" w:date="2013-01-24T16:05:00Z">
              <w:r w:rsidRPr="00D4120B" w:rsidDel="00EC44C6">
                <w:delText>X</w:delText>
              </w:r>
            </w:del>
          </w:p>
        </w:tc>
        <w:tc>
          <w:tcPr>
            <w:tcW w:w="363" w:type="pct"/>
            <w:tcBorders>
              <w:top w:val="single" w:sz="12" w:space="0" w:color="CC3300"/>
            </w:tcBorders>
            <w:shd w:val="clear" w:color="auto" w:fill="FFFF99"/>
            <w:tcPrChange w:id="6188" w:author="Eric Haas" w:date="2013-01-24T16:05:00Z">
              <w:tcPr>
                <w:tcW w:w="541" w:type="pct"/>
                <w:tcBorders>
                  <w:top w:val="single" w:sz="12" w:space="0" w:color="CC3300"/>
                </w:tcBorders>
                <w:shd w:val="clear" w:color="auto" w:fill="FFFF99"/>
              </w:tcPr>
            </w:tcPrChange>
          </w:tcPr>
          <w:p w:rsidR="00516859" w:rsidDel="00EC44C6" w:rsidRDefault="00516859">
            <w:pPr>
              <w:pStyle w:val="TableContent"/>
              <w:rPr>
                <w:del w:id="6189" w:author="Eric Haas" w:date="2013-01-24T16:05:00Z"/>
                <w:lang w:eastAsia="de-DE"/>
              </w:rPr>
            </w:pPr>
          </w:p>
        </w:tc>
        <w:tc>
          <w:tcPr>
            <w:tcW w:w="636" w:type="pct"/>
            <w:tcBorders>
              <w:top w:val="single" w:sz="12" w:space="0" w:color="CC3300"/>
            </w:tcBorders>
            <w:shd w:val="clear" w:color="auto" w:fill="FFFF99"/>
            <w:tcPrChange w:id="6190" w:author="Eric Haas" w:date="2013-01-24T16:05:00Z">
              <w:tcPr>
                <w:tcW w:w="719" w:type="pct"/>
                <w:tcBorders>
                  <w:top w:val="single" w:sz="12" w:space="0" w:color="CC3300"/>
                </w:tcBorders>
                <w:shd w:val="clear" w:color="auto" w:fill="FFFF99"/>
              </w:tcPr>
            </w:tcPrChange>
          </w:tcPr>
          <w:p w:rsidR="00516859" w:rsidDel="00EC44C6" w:rsidRDefault="00FD42F2">
            <w:pPr>
              <w:pStyle w:val="TableContent"/>
              <w:rPr>
                <w:del w:id="6191" w:author="Eric Haas" w:date="2013-01-24T16:05:00Z"/>
                <w:lang w:eastAsia="de-DE"/>
              </w:rPr>
            </w:pPr>
            <w:del w:id="6192" w:author="Eric Haas" w:date="2013-01-24T16:05:00Z">
              <w:r w:rsidRPr="00D4120B" w:rsidDel="00EC44C6">
                <w:delText>Error Code and Location</w:delText>
              </w:r>
            </w:del>
          </w:p>
        </w:tc>
        <w:tc>
          <w:tcPr>
            <w:tcW w:w="1521" w:type="pct"/>
            <w:tcBorders>
              <w:top w:val="single" w:sz="12" w:space="0" w:color="CC3300"/>
            </w:tcBorders>
            <w:shd w:val="clear" w:color="auto" w:fill="FFFF99"/>
            <w:tcPrChange w:id="6193" w:author="Eric Haas" w:date="2013-01-24T16:05:00Z">
              <w:tcPr>
                <w:tcW w:w="1592" w:type="pct"/>
                <w:tcBorders>
                  <w:top w:val="single" w:sz="12" w:space="0" w:color="CC3300"/>
                </w:tcBorders>
                <w:shd w:val="clear" w:color="auto" w:fill="FFFF99"/>
              </w:tcPr>
            </w:tcPrChange>
          </w:tcPr>
          <w:p w:rsidR="00516859" w:rsidDel="00EC44C6" w:rsidRDefault="000E5F76">
            <w:pPr>
              <w:pStyle w:val="TableContent"/>
              <w:rPr>
                <w:del w:id="6194" w:author="Eric Haas" w:date="2013-01-24T16:05:00Z"/>
                <w:lang w:eastAsia="de-DE"/>
              </w:rPr>
            </w:pPr>
            <w:del w:id="6195" w:author="Eric Haas" w:date="2013-01-24T16:05:00Z">
              <w:r w:rsidRPr="00D4120B" w:rsidDel="00EC44C6">
                <w:delText>Not supported.</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196"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197" w:author="Eric Haas" w:date="2013-01-24T16:05:00Z"/>
          <w:trPrChange w:id="6198" w:author="Eric Haas" w:date="2013-01-24T16:05:00Z">
            <w:trPr>
              <w:cantSplit/>
            </w:trPr>
          </w:trPrChange>
        </w:trPr>
        <w:tc>
          <w:tcPr>
            <w:tcW w:w="245" w:type="pct"/>
            <w:tcBorders>
              <w:top w:val="single" w:sz="12" w:space="0" w:color="CC3300"/>
            </w:tcBorders>
            <w:shd w:val="clear" w:color="auto" w:fill="auto"/>
            <w:tcPrChange w:id="6199" w:author="Eric Haas" w:date="2013-01-24T16:05:00Z">
              <w:tcPr>
                <w:tcW w:w="315" w:type="pct"/>
                <w:tcBorders>
                  <w:top w:val="single" w:sz="12" w:space="0" w:color="CC3300"/>
                </w:tcBorders>
                <w:shd w:val="clear" w:color="auto" w:fill="auto"/>
              </w:tcPr>
            </w:tcPrChange>
          </w:tcPr>
          <w:p w:rsidR="00FD42F2" w:rsidRPr="00D4120B" w:rsidDel="00EC44C6" w:rsidRDefault="00FD42F2" w:rsidP="00B70C05">
            <w:pPr>
              <w:pStyle w:val="TableContent"/>
              <w:rPr>
                <w:del w:id="6200" w:author="Eric Haas" w:date="2013-01-24T16:05:00Z"/>
              </w:rPr>
            </w:pPr>
            <w:del w:id="6201" w:author="Eric Haas" w:date="2013-01-24T16:05:00Z">
              <w:r w:rsidRPr="00D4120B" w:rsidDel="00EC44C6">
                <w:delText>2</w:delText>
              </w:r>
            </w:del>
          </w:p>
        </w:tc>
        <w:tc>
          <w:tcPr>
            <w:tcW w:w="350" w:type="pct"/>
            <w:tcBorders>
              <w:top w:val="single" w:sz="12" w:space="0" w:color="CC3300"/>
            </w:tcBorders>
            <w:shd w:val="clear" w:color="auto" w:fill="auto"/>
            <w:tcPrChange w:id="6202"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203" w:author="Eric Haas" w:date="2013-01-24T16:05:00Z"/>
                <w:lang w:eastAsia="de-DE"/>
              </w:rPr>
            </w:pPr>
          </w:p>
        </w:tc>
        <w:tc>
          <w:tcPr>
            <w:tcW w:w="685" w:type="pct"/>
            <w:tcBorders>
              <w:top w:val="single" w:sz="12" w:space="0" w:color="CC3300"/>
            </w:tcBorders>
            <w:shd w:val="clear" w:color="auto" w:fill="auto"/>
            <w:tcPrChange w:id="6204"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205" w:author="Eric Haas" w:date="2013-01-24T16:05:00Z"/>
                <w:lang w:eastAsia="de-DE"/>
              </w:rPr>
            </w:pPr>
          </w:p>
        </w:tc>
        <w:tc>
          <w:tcPr>
            <w:tcW w:w="610" w:type="pct"/>
            <w:tcBorders>
              <w:top w:val="single" w:sz="12" w:space="0" w:color="CC3300"/>
            </w:tcBorders>
            <w:tcPrChange w:id="6206" w:author="Eric Haas" w:date="2013-01-24T16:05:00Z">
              <w:tcPr>
                <w:tcW w:w="623" w:type="pct"/>
                <w:tcBorders>
                  <w:top w:val="single" w:sz="12" w:space="0" w:color="CC3300"/>
                </w:tcBorders>
              </w:tcPr>
            </w:tcPrChange>
          </w:tcPr>
          <w:p w:rsidR="00516859" w:rsidDel="00EC44C6" w:rsidRDefault="00516859">
            <w:pPr>
              <w:pStyle w:val="TableContent"/>
              <w:rPr>
                <w:del w:id="6207" w:author="Eric Haas" w:date="2013-01-24T16:05:00Z"/>
                <w:lang w:eastAsia="de-DE"/>
              </w:rPr>
            </w:pPr>
          </w:p>
        </w:tc>
        <w:tc>
          <w:tcPr>
            <w:tcW w:w="590" w:type="pct"/>
            <w:tcBorders>
              <w:top w:val="single" w:sz="12" w:space="0" w:color="CC3300"/>
            </w:tcBorders>
            <w:tcPrChange w:id="6208" w:author="Eric Haas" w:date="2013-01-24T16:05:00Z">
              <w:tcPr>
                <w:tcW w:w="538" w:type="pct"/>
                <w:tcBorders>
                  <w:top w:val="single" w:sz="12" w:space="0" w:color="CC3300"/>
                </w:tcBorders>
              </w:tcPr>
            </w:tcPrChange>
          </w:tcPr>
          <w:p w:rsidR="00516859" w:rsidDel="00EC44C6" w:rsidRDefault="00FD42F2">
            <w:pPr>
              <w:pStyle w:val="TableContent"/>
              <w:rPr>
                <w:del w:id="6209" w:author="Eric Haas" w:date="2013-01-24T16:05:00Z"/>
                <w:lang w:eastAsia="de-DE"/>
              </w:rPr>
            </w:pPr>
            <w:del w:id="6210" w:author="Eric Haas" w:date="2013-01-24T16:05:00Z">
              <w:r w:rsidRPr="00D4120B" w:rsidDel="00EC44C6">
                <w:delText>O</w:delText>
              </w:r>
            </w:del>
          </w:p>
        </w:tc>
        <w:tc>
          <w:tcPr>
            <w:tcW w:w="363" w:type="pct"/>
            <w:tcBorders>
              <w:top w:val="single" w:sz="12" w:space="0" w:color="CC3300"/>
            </w:tcBorders>
            <w:shd w:val="clear" w:color="auto" w:fill="auto"/>
            <w:tcPrChange w:id="6211"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212" w:author="Eric Haas" w:date="2013-01-24T16:05:00Z"/>
                <w:lang w:eastAsia="de-DE"/>
              </w:rPr>
            </w:pPr>
          </w:p>
        </w:tc>
        <w:tc>
          <w:tcPr>
            <w:tcW w:w="636" w:type="pct"/>
            <w:tcBorders>
              <w:top w:val="single" w:sz="12" w:space="0" w:color="CC3300"/>
            </w:tcBorders>
            <w:shd w:val="clear" w:color="auto" w:fill="auto"/>
            <w:tcPrChange w:id="6213"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214" w:author="Eric Haas" w:date="2013-01-24T16:05:00Z"/>
                <w:lang w:eastAsia="de-DE"/>
              </w:rPr>
            </w:pPr>
            <w:del w:id="6215" w:author="Eric Haas" w:date="2013-01-24T16:05:00Z">
              <w:r w:rsidRPr="00D4120B" w:rsidDel="00EC44C6">
                <w:delText>Error Location</w:delText>
              </w:r>
            </w:del>
          </w:p>
        </w:tc>
        <w:tc>
          <w:tcPr>
            <w:tcW w:w="1521" w:type="pct"/>
            <w:tcBorders>
              <w:top w:val="single" w:sz="12" w:space="0" w:color="CC3300"/>
            </w:tcBorders>
            <w:shd w:val="clear" w:color="auto" w:fill="auto"/>
            <w:tcPrChange w:id="6216"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217" w:author="Eric Haas" w:date="2013-01-24T16:05:00Z"/>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218"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219" w:author="Eric Haas" w:date="2013-01-24T16:05:00Z">
            <w:trPr>
              <w:cantSplit/>
            </w:trPr>
          </w:trPrChange>
        </w:trPr>
        <w:tc>
          <w:tcPr>
            <w:tcW w:w="245" w:type="pct"/>
            <w:tcBorders>
              <w:top w:val="single" w:sz="12" w:space="0" w:color="CC3300"/>
            </w:tcBorders>
            <w:shd w:val="clear" w:color="auto" w:fill="auto"/>
            <w:tcPrChange w:id="6220" w:author="Eric Haas" w:date="2013-01-24T16:05:00Z">
              <w:tcPr>
                <w:tcW w:w="315" w:type="pct"/>
                <w:tcBorders>
                  <w:top w:val="single" w:sz="12" w:space="0" w:color="CC3300"/>
                </w:tcBorders>
                <w:shd w:val="clear" w:color="auto" w:fill="auto"/>
              </w:tcPr>
            </w:tcPrChange>
          </w:tcPr>
          <w:p w:rsidR="00FD42F2" w:rsidRPr="00D4120B" w:rsidRDefault="00FD42F2" w:rsidP="00B70C05">
            <w:pPr>
              <w:pStyle w:val="TableContent"/>
            </w:pPr>
            <w:r w:rsidRPr="00D4120B">
              <w:t>3</w:t>
            </w:r>
          </w:p>
        </w:tc>
        <w:tc>
          <w:tcPr>
            <w:tcW w:w="350" w:type="pct"/>
            <w:tcBorders>
              <w:top w:val="single" w:sz="12" w:space="0" w:color="CC3300"/>
            </w:tcBorders>
            <w:shd w:val="clear" w:color="auto" w:fill="auto"/>
            <w:tcPrChange w:id="6221"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222"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commentRangeStart w:id="6223"/>
            <w:r w:rsidRPr="00D4120B">
              <w:t>CWE</w:t>
            </w:r>
            <w:r>
              <w:t>_CRE</w:t>
            </w:r>
            <w:commentRangeEnd w:id="6223"/>
            <w:r w:rsidR="00EC44C6">
              <w:rPr>
                <w:rStyle w:val="CommentReference"/>
                <w:rFonts w:ascii="Times New Roman" w:hAnsi="Times New Roman"/>
                <w:color w:val="auto"/>
                <w:lang w:eastAsia="de-DE"/>
              </w:rPr>
              <w:commentReference w:id="6223"/>
            </w:r>
          </w:p>
        </w:tc>
        <w:tc>
          <w:tcPr>
            <w:tcW w:w="610" w:type="pct"/>
            <w:tcBorders>
              <w:top w:val="single" w:sz="12" w:space="0" w:color="CC3300"/>
            </w:tcBorders>
            <w:tcPrChange w:id="6224"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[1..1]</w:t>
            </w:r>
          </w:p>
        </w:tc>
        <w:tc>
          <w:tcPr>
            <w:tcW w:w="590" w:type="pct"/>
            <w:tcBorders>
              <w:top w:val="single" w:sz="12" w:space="0" w:color="CC3300"/>
            </w:tcBorders>
            <w:tcPrChange w:id="6225" w:author="Eric Haas" w:date="2013-01-24T16:05:00Z">
              <w:tcPr>
                <w:tcW w:w="538" w:type="pct"/>
                <w:tcBorders>
                  <w:top w:val="single" w:sz="12" w:space="0" w:color="CC3300"/>
                </w:tcBorders>
              </w:tcPr>
            </w:tcPrChange>
          </w:tcPr>
          <w:p w:rsidR="00516859" w:rsidRDefault="00FD42F2">
            <w:pPr>
              <w:pStyle w:val="TableContent"/>
              <w:rPr>
                <w:lang w:eastAsia="de-DE"/>
              </w:rPr>
            </w:pPr>
            <w:r w:rsidRPr="00D4120B">
              <w:t>R</w:t>
            </w:r>
          </w:p>
        </w:tc>
        <w:tc>
          <w:tcPr>
            <w:tcW w:w="363" w:type="pct"/>
            <w:tcBorders>
              <w:top w:val="single" w:sz="12" w:space="0" w:color="CC3300"/>
            </w:tcBorders>
            <w:shd w:val="clear" w:color="auto" w:fill="auto"/>
            <w:tcPrChange w:id="6226" w:author="Eric Haas" w:date="2013-01-24T16:05:00Z">
              <w:tcPr>
                <w:tcW w:w="541" w:type="pct"/>
                <w:tcBorders>
                  <w:top w:val="single" w:sz="12" w:space="0" w:color="CC3300"/>
                </w:tcBorders>
                <w:shd w:val="clear" w:color="auto" w:fill="auto"/>
              </w:tcPr>
            </w:tcPrChange>
          </w:tcPr>
          <w:p w:rsidR="00516859" w:rsidRDefault="00FD42F2">
            <w:pPr>
              <w:pStyle w:val="TableContent"/>
              <w:rPr>
                <w:lang w:eastAsia="de-DE"/>
              </w:rPr>
            </w:pPr>
            <w:r w:rsidRPr="00D4120B">
              <w:t>HL70357</w:t>
            </w:r>
          </w:p>
        </w:tc>
        <w:tc>
          <w:tcPr>
            <w:tcW w:w="636" w:type="pct"/>
            <w:tcBorders>
              <w:top w:val="single" w:sz="12" w:space="0" w:color="CC3300"/>
            </w:tcBorders>
            <w:shd w:val="clear" w:color="auto" w:fill="auto"/>
            <w:tcPrChange w:id="6227"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HL7 Error Code</w:t>
            </w:r>
          </w:p>
        </w:tc>
        <w:tc>
          <w:tcPr>
            <w:tcW w:w="1521" w:type="pct"/>
            <w:tcBorders>
              <w:top w:val="single" w:sz="12" w:space="0" w:color="CC3300"/>
            </w:tcBorders>
            <w:shd w:val="clear" w:color="auto" w:fill="auto"/>
            <w:tcPrChange w:id="6228" w:author="Eric Haas" w:date="2013-01-24T16:05:00Z">
              <w:tcPr>
                <w:tcW w:w="1592" w:type="pct"/>
                <w:tcBorders>
                  <w:top w:val="single" w:sz="12" w:space="0" w:color="CC3300"/>
                </w:tcBorders>
                <w:shd w:val="clear" w:color="auto" w:fill="auto"/>
              </w:tcPr>
            </w:tcPrChange>
          </w:tcPr>
          <w:p w:rsidR="00516859" w:rsidRDefault="00FD42F2">
            <w:pPr>
              <w:pStyle w:val="TableContent"/>
              <w:rPr>
                <w:lang w:eastAsia="de-DE"/>
              </w:rPr>
            </w:pPr>
            <w:r w:rsidRPr="00D4120B">
              <w:t>Identifies the HL7 (communications) error code.</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229"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230" w:author="Eric Haas" w:date="2013-01-24T16:04:00Z"/>
          <w:trPrChange w:id="6231" w:author="Eric Haas" w:date="2013-01-24T16:05:00Z">
            <w:trPr>
              <w:cantSplit/>
            </w:trPr>
          </w:trPrChange>
        </w:trPr>
        <w:tc>
          <w:tcPr>
            <w:tcW w:w="245" w:type="pct"/>
            <w:tcBorders>
              <w:top w:val="single" w:sz="12" w:space="0" w:color="CC3300"/>
            </w:tcBorders>
            <w:shd w:val="clear" w:color="auto" w:fill="auto"/>
            <w:tcPrChange w:id="6232" w:author="Eric Haas" w:date="2013-01-24T16:05:00Z">
              <w:tcPr>
                <w:tcW w:w="315" w:type="pct"/>
                <w:tcBorders>
                  <w:top w:val="single" w:sz="12" w:space="0" w:color="CC3300"/>
                </w:tcBorders>
                <w:shd w:val="clear" w:color="auto" w:fill="auto"/>
              </w:tcPr>
            </w:tcPrChange>
          </w:tcPr>
          <w:p w:rsidR="00FD42F2" w:rsidRPr="00D4120B" w:rsidDel="00EC44C6" w:rsidRDefault="00FD42F2" w:rsidP="00B70C05">
            <w:pPr>
              <w:pStyle w:val="TableContent"/>
              <w:rPr>
                <w:del w:id="6233" w:author="Eric Haas" w:date="2013-01-24T16:04:00Z"/>
              </w:rPr>
            </w:pPr>
            <w:del w:id="6234" w:author="Eric Haas" w:date="2013-01-24T16:04:00Z">
              <w:r w:rsidRPr="00D4120B" w:rsidDel="00EC44C6">
                <w:delText>4</w:delText>
              </w:r>
            </w:del>
          </w:p>
        </w:tc>
        <w:tc>
          <w:tcPr>
            <w:tcW w:w="350" w:type="pct"/>
            <w:tcBorders>
              <w:top w:val="single" w:sz="12" w:space="0" w:color="CC3300"/>
            </w:tcBorders>
            <w:shd w:val="clear" w:color="auto" w:fill="auto"/>
            <w:tcPrChange w:id="6235"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236" w:author="Eric Haas" w:date="2013-01-24T16:04:00Z"/>
                <w:lang w:eastAsia="de-DE"/>
              </w:rPr>
            </w:pPr>
            <w:del w:id="6237" w:author="Eric Haas" w:date="2013-01-24T16:04:00Z">
              <w:r w:rsidRPr="00D4120B" w:rsidDel="00EC44C6">
                <w:delText>1..1</w:delText>
              </w:r>
            </w:del>
          </w:p>
        </w:tc>
        <w:tc>
          <w:tcPr>
            <w:tcW w:w="685" w:type="pct"/>
            <w:tcBorders>
              <w:top w:val="single" w:sz="12" w:space="0" w:color="CC3300"/>
            </w:tcBorders>
            <w:shd w:val="clear" w:color="auto" w:fill="auto"/>
            <w:tcPrChange w:id="6238"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239" w:author="Eric Haas" w:date="2013-01-24T16:04:00Z"/>
                <w:lang w:eastAsia="de-DE"/>
              </w:rPr>
            </w:pPr>
            <w:del w:id="6240" w:author="Eric Haas" w:date="2013-01-24T16:04:00Z">
              <w:r w:rsidRPr="00D4120B" w:rsidDel="00EC44C6">
                <w:delText>ID</w:delText>
              </w:r>
            </w:del>
          </w:p>
        </w:tc>
        <w:tc>
          <w:tcPr>
            <w:tcW w:w="610" w:type="pct"/>
            <w:tcBorders>
              <w:top w:val="single" w:sz="12" w:space="0" w:color="CC3300"/>
            </w:tcBorders>
            <w:tcPrChange w:id="6241" w:author="Eric Haas" w:date="2013-01-24T16:05:00Z">
              <w:tcPr>
                <w:tcW w:w="623" w:type="pct"/>
                <w:tcBorders>
                  <w:top w:val="single" w:sz="12" w:space="0" w:color="CC3300"/>
                </w:tcBorders>
              </w:tcPr>
            </w:tcPrChange>
          </w:tcPr>
          <w:p w:rsidR="00516859" w:rsidDel="00EC44C6" w:rsidRDefault="00FD42F2">
            <w:pPr>
              <w:pStyle w:val="TableContent"/>
              <w:rPr>
                <w:del w:id="6242" w:author="Eric Haas" w:date="2013-01-24T16:04:00Z"/>
                <w:lang w:eastAsia="de-DE"/>
              </w:rPr>
            </w:pPr>
            <w:del w:id="6243" w:author="Eric Haas" w:date="2013-01-24T16:04:00Z">
              <w:r w:rsidRPr="00D4120B" w:rsidDel="00EC44C6">
                <w:delText>[</w:delText>
              </w:r>
              <w:commentRangeStart w:id="6244"/>
              <w:r w:rsidRPr="00D4120B" w:rsidDel="00EC44C6">
                <w:delText>1..*]</w:delText>
              </w:r>
              <w:commentRangeEnd w:id="6244"/>
              <w:r w:rsidR="000C3032" w:rsidDel="00EC44C6">
                <w:rPr>
                  <w:rStyle w:val="CommentReference"/>
                  <w:rFonts w:ascii="Times New Roman" w:hAnsi="Times New Roman"/>
                  <w:color w:val="auto"/>
                  <w:lang w:eastAsia="de-DE"/>
                </w:rPr>
                <w:commentReference w:id="6244"/>
              </w:r>
            </w:del>
          </w:p>
        </w:tc>
        <w:tc>
          <w:tcPr>
            <w:tcW w:w="590" w:type="pct"/>
            <w:tcBorders>
              <w:top w:val="single" w:sz="12" w:space="0" w:color="CC3300"/>
            </w:tcBorders>
            <w:tcPrChange w:id="6245" w:author="Eric Haas" w:date="2013-01-24T16:05:00Z">
              <w:tcPr>
                <w:tcW w:w="538" w:type="pct"/>
                <w:tcBorders>
                  <w:top w:val="single" w:sz="12" w:space="0" w:color="CC3300"/>
                </w:tcBorders>
              </w:tcPr>
            </w:tcPrChange>
          </w:tcPr>
          <w:p w:rsidR="00516859" w:rsidDel="00EC44C6" w:rsidRDefault="00FD42F2">
            <w:pPr>
              <w:pStyle w:val="TableContent"/>
              <w:rPr>
                <w:del w:id="6246" w:author="Eric Haas" w:date="2013-01-24T16:04:00Z"/>
                <w:lang w:eastAsia="de-DE"/>
              </w:rPr>
            </w:pPr>
            <w:del w:id="6247" w:author="Eric Haas" w:date="2013-01-24T16:04:00Z">
              <w:r w:rsidRPr="00D4120B" w:rsidDel="00EC44C6">
                <w:delText>R</w:delText>
              </w:r>
            </w:del>
          </w:p>
        </w:tc>
        <w:tc>
          <w:tcPr>
            <w:tcW w:w="363" w:type="pct"/>
            <w:tcBorders>
              <w:top w:val="single" w:sz="12" w:space="0" w:color="CC3300"/>
            </w:tcBorders>
            <w:shd w:val="clear" w:color="auto" w:fill="auto"/>
            <w:tcPrChange w:id="6248" w:author="Eric Haas" w:date="2013-01-24T16:05:00Z">
              <w:tcPr>
                <w:tcW w:w="541" w:type="pct"/>
                <w:tcBorders>
                  <w:top w:val="single" w:sz="12" w:space="0" w:color="CC3300"/>
                </w:tcBorders>
                <w:shd w:val="clear" w:color="auto" w:fill="auto"/>
              </w:tcPr>
            </w:tcPrChange>
          </w:tcPr>
          <w:p w:rsidR="00516859" w:rsidDel="00EC44C6" w:rsidRDefault="00FD42F2">
            <w:pPr>
              <w:pStyle w:val="TableContent"/>
              <w:rPr>
                <w:del w:id="6249" w:author="Eric Haas" w:date="2013-01-24T16:04:00Z"/>
                <w:lang w:eastAsia="de-DE"/>
              </w:rPr>
            </w:pPr>
            <w:del w:id="6250" w:author="Eric Haas" w:date="2013-01-24T16:04:00Z">
              <w:r w:rsidRPr="00D4120B" w:rsidDel="00EC44C6">
                <w:delText>HL70516</w:delText>
              </w:r>
            </w:del>
          </w:p>
        </w:tc>
        <w:tc>
          <w:tcPr>
            <w:tcW w:w="636" w:type="pct"/>
            <w:tcBorders>
              <w:top w:val="single" w:sz="12" w:space="0" w:color="CC3300"/>
            </w:tcBorders>
            <w:shd w:val="clear" w:color="auto" w:fill="auto"/>
            <w:tcPrChange w:id="6251"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252" w:author="Eric Haas" w:date="2013-01-24T16:04:00Z"/>
                <w:lang w:eastAsia="de-DE"/>
              </w:rPr>
            </w:pPr>
            <w:del w:id="6253" w:author="Eric Haas" w:date="2013-01-24T16:04:00Z">
              <w:r w:rsidRPr="00D4120B" w:rsidDel="00EC44C6">
                <w:delText>Severity</w:delText>
              </w:r>
            </w:del>
          </w:p>
        </w:tc>
        <w:tc>
          <w:tcPr>
            <w:tcW w:w="1521" w:type="pct"/>
            <w:tcBorders>
              <w:top w:val="single" w:sz="12" w:space="0" w:color="CC3300"/>
            </w:tcBorders>
            <w:shd w:val="clear" w:color="auto" w:fill="auto"/>
            <w:tcPrChange w:id="6254"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255" w:author="Eric Haas" w:date="2013-01-24T16:04:00Z"/>
                <w:lang w:eastAsia="de-DE"/>
              </w:rPr>
            </w:pPr>
            <w:del w:id="6256" w:author="Eric Haas" w:date="2013-01-24T16:04:00Z">
              <w:r w:rsidRPr="00D4120B" w:rsidDel="00EC44C6">
                <w:delText>Identifies the severity of an application error.  Knowing if something is Error, Warning, or Information is intrinsic to how an application handles the content.</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25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258" w:author="Eric Haas" w:date="2013-01-24T16:04:00Z"/>
          <w:trPrChange w:id="6259" w:author="Eric Haas" w:date="2013-01-24T16:05:00Z">
            <w:trPr>
              <w:cantSplit/>
            </w:trPr>
          </w:trPrChange>
        </w:trPr>
        <w:tc>
          <w:tcPr>
            <w:tcW w:w="245" w:type="pct"/>
            <w:tcBorders>
              <w:top w:val="single" w:sz="12" w:space="0" w:color="CC3300"/>
            </w:tcBorders>
            <w:shd w:val="clear" w:color="auto" w:fill="auto"/>
            <w:tcPrChange w:id="6260" w:author="Eric Haas" w:date="2013-01-24T16:05:00Z">
              <w:tcPr>
                <w:tcW w:w="315" w:type="pct"/>
                <w:tcBorders>
                  <w:top w:val="single" w:sz="12" w:space="0" w:color="CC3300"/>
                </w:tcBorders>
                <w:shd w:val="clear" w:color="auto" w:fill="auto"/>
              </w:tcPr>
            </w:tcPrChange>
          </w:tcPr>
          <w:p w:rsidR="00FD42F2" w:rsidRPr="00D4120B" w:rsidDel="00EC44C6" w:rsidRDefault="00FD42F2" w:rsidP="00B70C05">
            <w:pPr>
              <w:pStyle w:val="TableContent"/>
              <w:rPr>
                <w:del w:id="6261" w:author="Eric Haas" w:date="2013-01-24T16:04:00Z"/>
              </w:rPr>
            </w:pPr>
            <w:del w:id="6262" w:author="Eric Haas" w:date="2013-01-24T16:04:00Z">
              <w:r w:rsidRPr="00D4120B" w:rsidDel="00EC44C6">
                <w:delText>5</w:delText>
              </w:r>
            </w:del>
          </w:p>
        </w:tc>
        <w:tc>
          <w:tcPr>
            <w:tcW w:w="350" w:type="pct"/>
            <w:tcBorders>
              <w:top w:val="single" w:sz="12" w:space="0" w:color="CC3300"/>
            </w:tcBorders>
            <w:shd w:val="clear" w:color="auto" w:fill="auto"/>
            <w:tcPrChange w:id="6263"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264" w:author="Eric Haas" w:date="2013-01-24T16:04:00Z"/>
                <w:lang w:eastAsia="de-DE"/>
              </w:rPr>
            </w:pPr>
          </w:p>
        </w:tc>
        <w:tc>
          <w:tcPr>
            <w:tcW w:w="685" w:type="pct"/>
            <w:tcBorders>
              <w:top w:val="single" w:sz="12" w:space="0" w:color="CC3300"/>
            </w:tcBorders>
            <w:shd w:val="clear" w:color="auto" w:fill="auto"/>
            <w:tcPrChange w:id="6265"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266" w:author="Eric Haas" w:date="2013-01-24T16:04:00Z"/>
                <w:lang w:eastAsia="de-DE"/>
              </w:rPr>
            </w:pPr>
          </w:p>
        </w:tc>
        <w:tc>
          <w:tcPr>
            <w:tcW w:w="610" w:type="pct"/>
            <w:tcBorders>
              <w:top w:val="single" w:sz="12" w:space="0" w:color="CC3300"/>
            </w:tcBorders>
            <w:tcPrChange w:id="6267" w:author="Eric Haas" w:date="2013-01-24T16:05:00Z">
              <w:tcPr>
                <w:tcW w:w="623" w:type="pct"/>
                <w:tcBorders>
                  <w:top w:val="single" w:sz="12" w:space="0" w:color="CC3300"/>
                </w:tcBorders>
              </w:tcPr>
            </w:tcPrChange>
          </w:tcPr>
          <w:p w:rsidR="00516859" w:rsidDel="00EC44C6" w:rsidRDefault="00516859">
            <w:pPr>
              <w:pStyle w:val="TableContent"/>
              <w:rPr>
                <w:del w:id="6268" w:author="Eric Haas" w:date="2013-01-24T16:04:00Z"/>
                <w:lang w:eastAsia="de-DE"/>
              </w:rPr>
            </w:pPr>
          </w:p>
        </w:tc>
        <w:tc>
          <w:tcPr>
            <w:tcW w:w="590" w:type="pct"/>
            <w:tcBorders>
              <w:top w:val="single" w:sz="12" w:space="0" w:color="CC3300"/>
            </w:tcBorders>
            <w:tcPrChange w:id="6269" w:author="Eric Haas" w:date="2013-01-24T16:05:00Z">
              <w:tcPr>
                <w:tcW w:w="538" w:type="pct"/>
                <w:tcBorders>
                  <w:top w:val="single" w:sz="12" w:space="0" w:color="CC3300"/>
                </w:tcBorders>
              </w:tcPr>
            </w:tcPrChange>
          </w:tcPr>
          <w:p w:rsidR="00516859" w:rsidDel="00EC44C6" w:rsidRDefault="00FD42F2">
            <w:pPr>
              <w:pStyle w:val="TableContent"/>
              <w:rPr>
                <w:del w:id="6270" w:author="Eric Haas" w:date="2013-01-24T16:04:00Z"/>
                <w:lang w:eastAsia="de-DE"/>
              </w:rPr>
            </w:pPr>
            <w:del w:id="6271" w:author="Eric Haas" w:date="2013-01-24T16:04:00Z">
              <w:r w:rsidRPr="00D4120B" w:rsidDel="00EC44C6">
                <w:delText>O</w:delText>
              </w:r>
            </w:del>
          </w:p>
        </w:tc>
        <w:tc>
          <w:tcPr>
            <w:tcW w:w="363" w:type="pct"/>
            <w:tcBorders>
              <w:top w:val="single" w:sz="12" w:space="0" w:color="CC3300"/>
            </w:tcBorders>
            <w:shd w:val="clear" w:color="auto" w:fill="auto"/>
            <w:tcPrChange w:id="6272"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273" w:author="Eric Haas" w:date="2013-01-24T16:04:00Z"/>
                <w:lang w:eastAsia="de-DE"/>
              </w:rPr>
            </w:pPr>
          </w:p>
        </w:tc>
        <w:tc>
          <w:tcPr>
            <w:tcW w:w="636" w:type="pct"/>
            <w:tcBorders>
              <w:top w:val="single" w:sz="12" w:space="0" w:color="CC3300"/>
            </w:tcBorders>
            <w:shd w:val="clear" w:color="auto" w:fill="auto"/>
            <w:tcPrChange w:id="6274"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275" w:author="Eric Haas" w:date="2013-01-24T16:04:00Z"/>
                <w:lang w:eastAsia="de-DE"/>
              </w:rPr>
            </w:pPr>
            <w:del w:id="6276" w:author="Eric Haas" w:date="2013-01-24T16:04:00Z">
              <w:r w:rsidRPr="00D4120B" w:rsidDel="00EC44C6">
                <w:delText>Application Error Code</w:delText>
              </w:r>
            </w:del>
          </w:p>
        </w:tc>
        <w:tc>
          <w:tcPr>
            <w:tcW w:w="1521" w:type="pct"/>
            <w:tcBorders>
              <w:top w:val="single" w:sz="12" w:space="0" w:color="CC3300"/>
            </w:tcBorders>
            <w:shd w:val="clear" w:color="auto" w:fill="auto"/>
            <w:tcPrChange w:id="6277"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278"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279"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280" w:author="Eric Haas" w:date="2013-01-24T16:04:00Z"/>
          <w:trPrChange w:id="6281" w:author="Eric Haas" w:date="2013-01-24T16:05:00Z">
            <w:trPr>
              <w:cantSplit/>
            </w:trPr>
          </w:trPrChange>
        </w:trPr>
        <w:tc>
          <w:tcPr>
            <w:tcW w:w="245" w:type="pct"/>
            <w:tcBorders>
              <w:top w:val="single" w:sz="12" w:space="0" w:color="CC3300"/>
            </w:tcBorders>
            <w:shd w:val="clear" w:color="auto" w:fill="auto"/>
            <w:tcPrChange w:id="6282" w:author="Eric Haas" w:date="2013-01-24T16:05:00Z">
              <w:tcPr>
                <w:tcW w:w="315" w:type="pct"/>
                <w:tcBorders>
                  <w:top w:val="single" w:sz="12" w:space="0" w:color="CC3300"/>
                </w:tcBorders>
                <w:shd w:val="clear" w:color="auto" w:fill="auto"/>
              </w:tcPr>
            </w:tcPrChange>
          </w:tcPr>
          <w:p w:rsidR="00FD42F2" w:rsidRPr="00D4120B" w:rsidDel="00EC44C6" w:rsidRDefault="00FD42F2" w:rsidP="00B70C05">
            <w:pPr>
              <w:pStyle w:val="TableContent"/>
              <w:rPr>
                <w:del w:id="6283" w:author="Eric Haas" w:date="2013-01-24T16:04:00Z"/>
              </w:rPr>
            </w:pPr>
            <w:del w:id="6284" w:author="Eric Haas" w:date="2013-01-24T16:04:00Z">
              <w:r w:rsidRPr="00D4120B" w:rsidDel="00EC44C6">
                <w:delText>6</w:delText>
              </w:r>
            </w:del>
          </w:p>
        </w:tc>
        <w:tc>
          <w:tcPr>
            <w:tcW w:w="350" w:type="pct"/>
            <w:tcBorders>
              <w:top w:val="single" w:sz="12" w:space="0" w:color="CC3300"/>
            </w:tcBorders>
            <w:shd w:val="clear" w:color="auto" w:fill="auto"/>
            <w:tcPrChange w:id="6285"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286" w:author="Eric Haas" w:date="2013-01-24T16:04:00Z"/>
                <w:lang w:eastAsia="de-DE"/>
              </w:rPr>
            </w:pPr>
          </w:p>
        </w:tc>
        <w:tc>
          <w:tcPr>
            <w:tcW w:w="685" w:type="pct"/>
            <w:tcBorders>
              <w:top w:val="single" w:sz="12" w:space="0" w:color="CC3300"/>
            </w:tcBorders>
            <w:shd w:val="clear" w:color="auto" w:fill="auto"/>
            <w:tcPrChange w:id="6287"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288" w:author="Eric Haas" w:date="2013-01-24T16:04:00Z"/>
                <w:lang w:eastAsia="de-DE"/>
              </w:rPr>
            </w:pPr>
          </w:p>
        </w:tc>
        <w:tc>
          <w:tcPr>
            <w:tcW w:w="610" w:type="pct"/>
            <w:tcBorders>
              <w:top w:val="single" w:sz="12" w:space="0" w:color="CC3300"/>
            </w:tcBorders>
            <w:tcPrChange w:id="6289" w:author="Eric Haas" w:date="2013-01-24T16:05:00Z">
              <w:tcPr>
                <w:tcW w:w="623" w:type="pct"/>
                <w:tcBorders>
                  <w:top w:val="single" w:sz="12" w:space="0" w:color="CC3300"/>
                </w:tcBorders>
              </w:tcPr>
            </w:tcPrChange>
          </w:tcPr>
          <w:p w:rsidR="00516859" w:rsidDel="00EC44C6" w:rsidRDefault="00516859">
            <w:pPr>
              <w:pStyle w:val="TableContent"/>
              <w:rPr>
                <w:del w:id="6290" w:author="Eric Haas" w:date="2013-01-24T16:04:00Z"/>
                <w:lang w:eastAsia="de-DE"/>
              </w:rPr>
            </w:pPr>
          </w:p>
        </w:tc>
        <w:tc>
          <w:tcPr>
            <w:tcW w:w="590" w:type="pct"/>
            <w:tcBorders>
              <w:top w:val="single" w:sz="12" w:space="0" w:color="CC3300"/>
            </w:tcBorders>
            <w:tcPrChange w:id="6291" w:author="Eric Haas" w:date="2013-01-24T16:05:00Z">
              <w:tcPr>
                <w:tcW w:w="538" w:type="pct"/>
                <w:tcBorders>
                  <w:top w:val="single" w:sz="12" w:space="0" w:color="CC3300"/>
                </w:tcBorders>
              </w:tcPr>
            </w:tcPrChange>
          </w:tcPr>
          <w:p w:rsidR="00516859" w:rsidDel="00EC44C6" w:rsidRDefault="00FD42F2">
            <w:pPr>
              <w:pStyle w:val="TableContent"/>
              <w:rPr>
                <w:del w:id="6292" w:author="Eric Haas" w:date="2013-01-24T16:04:00Z"/>
                <w:lang w:eastAsia="de-DE"/>
              </w:rPr>
            </w:pPr>
            <w:del w:id="6293" w:author="Eric Haas" w:date="2013-01-24T16:04:00Z">
              <w:r w:rsidRPr="00D4120B" w:rsidDel="00EC44C6">
                <w:delText>O</w:delText>
              </w:r>
            </w:del>
          </w:p>
        </w:tc>
        <w:tc>
          <w:tcPr>
            <w:tcW w:w="363" w:type="pct"/>
            <w:tcBorders>
              <w:top w:val="single" w:sz="12" w:space="0" w:color="CC3300"/>
            </w:tcBorders>
            <w:shd w:val="clear" w:color="auto" w:fill="auto"/>
            <w:tcPrChange w:id="6294"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295" w:author="Eric Haas" w:date="2013-01-24T16:04:00Z"/>
                <w:lang w:eastAsia="de-DE"/>
              </w:rPr>
            </w:pPr>
          </w:p>
        </w:tc>
        <w:tc>
          <w:tcPr>
            <w:tcW w:w="636" w:type="pct"/>
            <w:tcBorders>
              <w:top w:val="single" w:sz="12" w:space="0" w:color="CC3300"/>
            </w:tcBorders>
            <w:shd w:val="clear" w:color="auto" w:fill="auto"/>
            <w:tcPrChange w:id="6296"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297" w:author="Eric Haas" w:date="2013-01-24T16:04:00Z"/>
                <w:lang w:eastAsia="de-DE"/>
              </w:rPr>
            </w:pPr>
            <w:del w:id="6298" w:author="Eric Haas" w:date="2013-01-24T16:04:00Z">
              <w:r w:rsidRPr="00D4120B" w:rsidDel="00EC44C6">
                <w:delText>Application Error Parameter</w:delText>
              </w:r>
            </w:del>
          </w:p>
        </w:tc>
        <w:tc>
          <w:tcPr>
            <w:tcW w:w="1521" w:type="pct"/>
            <w:tcBorders>
              <w:top w:val="single" w:sz="12" w:space="0" w:color="CC3300"/>
            </w:tcBorders>
            <w:shd w:val="clear" w:color="auto" w:fill="auto"/>
            <w:tcPrChange w:id="6299"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300"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0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302" w:author="Eric Haas" w:date="2013-01-24T16:04:00Z"/>
          <w:trPrChange w:id="6303" w:author="Eric Haas" w:date="2013-01-24T16:05:00Z">
            <w:trPr>
              <w:cantSplit/>
            </w:trPr>
          </w:trPrChange>
        </w:trPr>
        <w:tc>
          <w:tcPr>
            <w:tcW w:w="245" w:type="pct"/>
            <w:tcBorders>
              <w:top w:val="single" w:sz="12" w:space="0" w:color="CC3300"/>
            </w:tcBorders>
            <w:shd w:val="clear" w:color="auto" w:fill="auto"/>
            <w:tcPrChange w:id="6304" w:author="Eric Haas" w:date="2013-01-24T16:05:00Z">
              <w:tcPr>
                <w:tcW w:w="315" w:type="pct"/>
                <w:tcBorders>
                  <w:top w:val="single" w:sz="12" w:space="0" w:color="CC3300"/>
                </w:tcBorders>
                <w:shd w:val="clear" w:color="auto" w:fill="auto"/>
              </w:tcPr>
            </w:tcPrChange>
          </w:tcPr>
          <w:p w:rsidR="00FD42F2" w:rsidRPr="00D4120B" w:rsidDel="00EC44C6" w:rsidRDefault="00FD42F2" w:rsidP="00B70C05">
            <w:pPr>
              <w:pStyle w:val="TableContent"/>
              <w:rPr>
                <w:del w:id="6305" w:author="Eric Haas" w:date="2013-01-24T16:04:00Z"/>
              </w:rPr>
            </w:pPr>
            <w:del w:id="6306" w:author="Eric Haas" w:date="2013-01-24T16:04:00Z">
              <w:r w:rsidRPr="00D4120B" w:rsidDel="00EC44C6">
                <w:delText>7</w:delText>
              </w:r>
            </w:del>
          </w:p>
        </w:tc>
        <w:tc>
          <w:tcPr>
            <w:tcW w:w="350" w:type="pct"/>
            <w:tcBorders>
              <w:top w:val="single" w:sz="12" w:space="0" w:color="CC3300"/>
            </w:tcBorders>
            <w:shd w:val="clear" w:color="auto" w:fill="auto"/>
            <w:tcPrChange w:id="6307"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308" w:author="Eric Haas" w:date="2013-01-24T16:04:00Z"/>
                <w:lang w:eastAsia="de-DE"/>
              </w:rPr>
            </w:pPr>
            <w:del w:id="6309" w:author="Eric Haas" w:date="2013-01-24T16:04:00Z">
              <w:r w:rsidRPr="00D4120B" w:rsidDel="00EC44C6">
                <w:delText>1..2048#</w:delText>
              </w:r>
            </w:del>
          </w:p>
        </w:tc>
        <w:tc>
          <w:tcPr>
            <w:tcW w:w="685" w:type="pct"/>
            <w:tcBorders>
              <w:top w:val="single" w:sz="12" w:space="0" w:color="CC3300"/>
            </w:tcBorders>
            <w:shd w:val="clear" w:color="auto" w:fill="auto"/>
            <w:tcPrChange w:id="6310"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311" w:author="Eric Haas" w:date="2013-01-24T16:04:00Z"/>
                <w:lang w:eastAsia="de-DE"/>
              </w:rPr>
            </w:pPr>
            <w:del w:id="6312" w:author="Eric Haas" w:date="2013-01-24T16:04:00Z">
              <w:r w:rsidRPr="00D4120B" w:rsidDel="00EC44C6">
                <w:delText>TX</w:delText>
              </w:r>
            </w:del>
          </w:p>
        </w:tc>
        <w:tc>
          <w:tcPr>
            <w:tcW w:w="610" w:type="pct"/>
            <w:tcBorders>
              <w:top w:val="single" w:sz="12" w:space="0" w:color="CC3300"/>
            </w:tcBorders>
            <w:tcPrChange w:id="6313" w:author="Eric Haas" w:date="2013-01-24T16:05:00Z">
              <w:tcPr>
                <w:tcW w:w="623" w:type="pct"/>
                <w:tcBorders>
                  <w:top w:val="single" w:sz="12" w:space="0" w:color="CC3300"/>
                </w:tcBorders>
              </w:tcPr>
            </w:tcPrChange>
          </w:tcPr>
          <w:p w:rsidR="00516859" w:rsidDel="00EC44C6" w:rsidRDefault="00FD42F2">
            <w:pPr>
              <w:pStyle w:val="TableContent"/>
              <w:rPr>
                <w:del w:id="6314" w:author="Eric Haas" w:date="2013-01-24T16:04:00Z"/>
                <w:lang w:eastAsia="de-DE"/>
              </w:rPr>
            </w:pPr>
            <w:del w:id="6315" w:author="Eric Haas" w:date="2013-01-24T16:04:00Z">
              <w:r w:rsidRPr="00D4120B" w:rsidDel="00EC44C6">
                <w:delText>[0..1]</w:delText>
              </w:r>
            </w:del>
          </w:p>
        </w:tc>
        <w:tc>
          <w:tcPr>
            <w:tcW w:w="590" w:type="pct"/>
            <w:tcBorders>
              <w:top w:val="single" w:sz="12" w:space="0" w:color="CC3300"/>
            </w:tcBorders>
            <w:tcPrChange w:id="6316" w:author="Eric Haas" w:date="2013-01-24T16:05:00Z">
              <w:tcPr>
                <w:tcW w:w="538" w:type="pct"/>
                <w:tcBorders>
                  <w:top w:val="single" w:sz="12" w:space="0" w:color="CC3300"/>
                </w:tcBorders>
              </w:tcPr>
            </w:tcPrChange>
          </w:tcPr>
          <w:p w:rsidR="00516859" w:rsidDel="00EC44C6" w:rsidRDefault="00FD42F2">
            <w:pPr>
              <w:pStyle w:val="TableContent"/>
              <w:rPr>
                <w:del w:id="6317" w:author="Eric Haas" w:date="2013-01-24T16:04:00Z"/>
                <w:lang w:eastAsia="de-DE"/>
              </w:rPr>
            </w:pPr>
            <w:del w:id="6318" w:author="Eric Haas" w:date="2013-01-24T16:04:00Z">
              <w:r w:rsidRPr="00D4120B" w:rsidDel="00EC44C6">
                <w:delText>RE</w:delText>
              </w:r>
            </w:del>
          </w:p>
        </w:tc>
        <w:tc>
          <w:tcPr>
            <w:tcW w:w="363" w:type="pct"/>
            <w:tcBorders>
              <w:top w:val="single" w:sz="12" w:space="0" w:color="CC3300"/>
            </w:tcBorders>
            <w:shd w:val="clear" w:color="auto" w:fill="auto"/>
            <w:tcPrChange w:id="6319"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320" w:author="Eric Haas" w:date="2013-01-24T16:04:00Z"/>
                <w:lang w:eastAsia="de-DE"/>
              </w:rPr>
            </w:pPr>
          </w:p>
        </w:tc>
        <w:tc>
          <w:tcPr>
            <w:tcW w:w="636" w:type="pct"/>
            <w:tcBorders>
              <w:top w:val="single" w:sz="12" w:space="0" w:color="CC3300"/>
            </w:tcBorders>
            <w:shd w:val="clear" w:color="auto" w:fill="auto"/>
            <w:tcPrChange w:id="6321"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322" w:author="Eric Haas" w:date="2013-01-24T16:04:00Z"/>
                <w:lang w:eastAsia="de-DE"/>
              </w:rPr>
            </w:pPr>
            <w:del w:id="6323" w:author="Eric Haas" w:date="2013-01-24T16:04:00Z">
              <w:r w:rsidRPr="00D4120B" w:rsidDel="00EC44C6">
                <w:delText>Diagnostic Information</w:delText>
              </w:r>
            </w:del>
          </w:p>
        </w:tc>
        <w:tc>
          <w:tcPr>
            <w:tcW w:w="1521" w:type="pct"/>
            <w:tcBorders>
              <w:top w:val="single" w:sz="12" w:space="0" w:color="CC3300"/>
            </w:tcBorders>
            <w:shd w:val="clear" w:color="auto" w:fill="auto"/>
            <w:tcPrChange w:id="6324"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325" w:author="Eric Haas" w:date="2013-01-24T16:04:00Z"/>
                <w:lang w:eastAsia="de-DE"/>
              </w:rPr>
            </w:pPr>
            <w:del w:id="6326" w:author="Eric Haas" w:date="2013-01-24T16:04:00Z">
              <w:r w:rsidRPr="00D4120B" w:rsidDel="00EC44C6">
                <w:delText>Information that may be used by help desk or other support personnel to diagnose a problem.</w:delText>
              </w:r>
            </w:del>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2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328" w:author="Eric Haas" w:date="2013-01-24T16:05:00Z">
            <w:trPr>
              <w:cantSplit/>
            </w:trPr>
          </w:trPrChange>
        </w:trPr>
        <w:tc>
          <w:tcPr>
            <w:tcW w:w="245" w:type="pct"/>
            <w:tcBorders>
              <w:top w:val="single" w:sz="12" w:space="0" w:color="CC3300"/>
            </w:tcBorders>
            <w:shd w:val="clear" w:color="auto" w:fill="auto"/>
            <w:tcPrChange w:id="6329" w:author="Eric Haas" w:date="2013-01-24T16:05:00Z">
              <w:tcPr>
                <w:tcW w:w="315" w:type="pct"/>
                <w:tcBorders>
                  <w:top w:val="single" w:sz="12" w:space="0" w:color="CC3300"/>
                </w:tcBorders>
                <w:shd w:val="clear" w:color="auto" w:fill="auto"/>
              </w:tcPr>
            </w:tcPrChange>
          </w:tcPr>
          <w:p w:rsidR="00FD42F2" w:rsidRPr="00D4120B" w:rsidRDefault="00FD42F2" w:rsidP="00B70C05">
            <w:pPr>
              <w:pStyle w:val="TableContent"/>
            </w:pPr>
            <w:r w:rsidRPr="00D4120B">
              <w:t>8</w:t>
            </w:r>
          </w:p>
        </w:tc>
        <w:tc>
          <w:tcPr>
            <w:tcW w:w="350" w:type="pct"/>
            <w:tcBorders>
              <w:top w:val="single" w:sz="12" w:space="0" w:color="CC3300"/>
            </w:tcBorders>
            <w:shd w:val="clear" w:color="auto" w:fill="auto"/>
            <w:tcPrChange w:id="6330" w:author="Eric Haas" w:date="2013-01-24T16:05:00Z">
              <w:tcPr>
                <w:tcW w:w="357" w:type="pct"/>
                <w:tcBorders>
                  <w:top w:val="single" w:sz="12" w:space="0" w:color="CC3300"/>
                </w:tcBorders>
                <w:shd w:val="clear" w:color="auto" w:fill="auto"/>
              </w:tcPr>
            </w:tcPrChange>
          </w:tcPr>
          <w:p w:rsidR="00516859" w:rsidRDefault="00FD42F2">
            <w:pPr>
              <w:pStyle w:val="TableContent"/>
              <w:rPr>
                <w:lang w:eastAsia="de-DE"/>
              </w:rPr>
            </w:pPr>
            <w:r w:rsidRPr="00D4120B">
              <w:t>1..250#</w:t>
            </w:r>
          </w:p>
        </w:tc>
        <w:tc>
          <w:tcPr>
            <w:tcW w:w="685" w:type="pct"/>
            <w:tcBorders>
              <w:top w:val="single" w:sz="12" w:space="0" w:color="CC3300"/>
            </w:tcBorders>
            <w:shd w:val="clear" w:color="auto" w:fill="auto"/>
            <w:tcPrChange w:id="6331"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TX</w:t>
            </w:r>
          </w:p>
        </w:tc>
        <w:tc>
          <w:tcPr>
            <w:tcW w:w="610" w:type="pct"/>
            <w:tcBorders>
              <w:top w:val="single" w:sz="12" w:space="0" w:color="CC3300"/>
            </w:tcBorders>
            <w:tcPrChange w:id="6332"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[0..1]</w:t>
            </w:r>
          </w:p>
        </w:tc>
        <w:tc>
          <w:tcPr>
            <w:tcW w:w="590" w:type="pct"/>
            <w:tcBorders>
              <w:top w:val="single" w:sz="12" w:space="0" w:color="CC3300"/>
            </w:tcBorders>
            <w:tcPrChange w:id="6333"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334"/>
            <w:r w:rsidRPr="00D4120B">
              <w:t>RE</w:t>
            </w:r>
            <w:commentRangeEnd w:id="6334"/>
            <w:r>
              <w:rPr>
                <w:rStyle w:val="CommentReference"/>
                <w:rFonts w:ascii="Times New Roman" w:hAnsi="Times New Roman"/>
                <w:color w:val="auto"/>
                <w:lang w:eastAsia="de-DE"/>
              </w:rPr>
              <w:commentReference w:id="6334"/>
            </w:r>
          </w:p>
        </w:tc>
        <w:tc>
          <w:tcPr>
            <w:tcW w:w="363" w:type="pct"/>
            <w:tcBorders>
              <w:top w:val="single" w:sz="12" w:space="0" w:color="CC3300"/>
            </w:tcBorders>
            <w:shd w:val="clear" w:color="auto" w:fill="auto"/>
            <w:tcPrChange w:id="6335"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336"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User Message</w:t>
            </w:r>
          </w:p>
        </w:tc>
        <w:tc>
          <w:tcPr>
            <w:tcW w:w="1521" w:type="pct"/>
            <w:tcBorders>
              <w:top w:val="single" w:sz="12" w:space="0" w:color="CC3300"/>
            </w:tcBorders>
            <w:shd w:val="clear" w:color="auto" w:fill="auto"/>
            <w:tcPrChange w:id="6337"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38"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339" w:author="Eric Haas" w:date="2013-01-24T16:05:00Z">
            <w:trPr>
              <w:cantSplit/>
            </w:trPr>
          </w:trPrChange>
        </w:trPr>
        <w:tc>
          <w:tcPr>
            <w:tcW w:w="245" w:type="pct"/>
            <w:tcBorders>
              <w:top w:val="single" w:sz="12" w:space="0" w:color="CC3300"/>
            </w:tcBorders>
            <w:shd w:val="clear" w:color="auto" w:fill="FFFF99"/>
            <w:tcPrChange w:id="6340" w:author="Eric Haas" w:date="2013-01-24T16:05:00Z">
              <w:tcPr>
                <w:tcW w:w="315" w:type="pct"/>
                <w:tcBorders>
                  <w:top w:val="single" w:sz="12" w:space="0" w:color="CC3300"/>
                </w:tcBorders>
                <w:shd w:val="clear" w:color="auto" w:fill="FFFF99"/>
              </w:tcPr>
            </w:tcPrChange>
          </w:tcPr>
          <w:p w:rsidR="00FD42F2" w:rsidRPr="00D4120B" w:rsidRDefault="00FD42F2" w:rsidP="00B70C05">
            <w:pPr>
              <w:pStyle w:val="TableContent"/>
            </w:pPr>
            <w:r w:rsidRPr="00D4120B">
              <w:lastRenderedPageBreak/>
              <w:t>9</w:t>
            </w:r>
          </w:p>
        </w:tc>
        <w:tc>
          <w:tcPr>
            <w:tcW w:w="350" w:type="pct"/>
            <w:tcBorders>
              <w:top w:val="single" w:sz="12" w:space="0" w:color="CC3300"/>
            </w:tcBorders>
            <w:shd w:val="clear" w:color="auto" w:fill="FFFF99"/>
            <w:tcPrChange w:id="6341"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342"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343"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344"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345"/>
            <w:r w:rsidRPr="00D4120B">
              <w:t>X</w:t>
            </w:r>
            <w:commentRangeEnd w:id="6345"/>
            <w:r>
              <w:rPr>
                <w:rStyle w:val="CommentReference"/>
                <w:rFonts w:ascii="Times New Roman" w:hAnsi="Times New Roman"/>
                <w:color w:val="auto"/>
                <w:lang w:eastAsia="de-DE"/>
              </w:rPr>
              <w:commentReference w:id="6345"/>
            </w:r>
          </w:p>
        </w:tc>
        <w:tc>
          <w:tcPr>
            <w:tcW w:w="363" w:type="pct"/>
            <w:tcBorders>
              <w:top w:val="single" w:sz="12" w:space="0" w:color="CC3300"/>
            </w:tcBorders>
            <w:shd w:val="clear" w:color="auto" w:fill="FFFF99"/>
            <w:tcPrChange w:id="6346"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347"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Inform Person Indicator</w:t>
            </w:r>
          </w:p>
        </w:tc>
        <w:tc>
          <w:tcPr>
            <w:tcW w:w="1521" w:type="pct"/>
            <w:tcBorders>
              <w:top w:val="single" w:sz="12" w:space="0" w:color="CC3300"/>
            </w:tcBorders>
            <w:shd w:val="clear" w:color="auto" w:fill="FFFF99"/>
            <w:tcPrChange w:id="6348"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49"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350" w:author="Eric Haas" w:date="2013-01-24T16:05:00Z">
            <w:trPr>
              <w:cantSplit/>
            </w:trPr>
          </w:trPrChange>
        </w:trPr>
        <w:tc>
          <w:tcPr>
            <w:tcW w:w="245" w:type="pct"/>
            <w:tcBorders>
              <w:top w:val="single" w:sz="12" w:space="0" w:color="CC3300"/>
            </w:tcBorders>
            <w:shd w:val="clear" w:color="auto" w:fill="FFFF99"/>
            <w:tcPrChange w:id="6351" w:author="Eric Haas" w:date="2013-01-24T16:05:00Z">
              <w:tcPr>
                <w:tcW w:w="315" w:type="pct"/>
                <w:tcBorders>
                  <w:top w:val="single" w:sz="12" w:space="0" w:color="CC3300"/>
                </w:tcBorders>
                <w:shd w:val="clear" w:color="auto" w:fill="FFFF99"/>
              </w:tcPr>
            </w:tcPrChange>
          </w:tcPr>
          <w:p w:rsidR="00FD42F2" w:rsidRPr="00D4120B" w:rsidRDefault="00FD42F2" w:rsidP="00B70C05">
            <w:pPr>
              <w:pStyle w:val="TableContent"/>
            </w:pPr>
            <w:r w:rsidRPr="00D4120B">
              <w:t>10</w:t>
            </w:r>
          </w:p>
        </w:tc>
        <w:tc>
          <w:tcPr>
            <w:tcW w:w="350" w:type="pct"/>
            <w:tcBorders>
              <w:top w:val="single" w:sz="12" w:space="0" w:color="CC3300"/>
            </w:tcBorders>
            <w:shd w:val="clear" w:color="auto" w:fill="FFFF99"/>
            <w:tcPrChange w:id="6352"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353"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354"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355"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356"/>
            <w:r w:rsidRPr="00D4120B">
              <w:t>X</w:t>
            </w:r>
            <w:commentRangeEnd w:id="6356"/>
            <w:r>
              <w:rPr>
                <w:rStyle w:val="CommentReference"/>
                <w:rFonts w:ascii="Times New Roman" w:hAnsi="Times New Roman"/>
                <w:color w:val="auto"/>
                <w:lang w:eastAsia="de-DE"/>
              </w:rPr>
              <w:commentReference w:id="6356"/>
            </w:r>
          </w:p>
        </w:tc>
        <w:tc>
          <w:tcPr>
            <w:tcW w:w="363" w:type="pct"/>
            <w:tcBorders>
              <w:top w:val="single" w:sz="12" w:space="0" w:color="CC3300"/>
            </w:tcBorders>
            <w:shd w:val="clear" w:color="auto" w:fill="FFFF99"/>
            <w:tcPrChange w:id="6357"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358"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Type</w:t>
            </w:r>
          </w:p>
        </w:tc>
        <w:tc>
          <w:tcPr>
            <w:tcW w:w="1521" w:type="pct"/>
            <w:tcBorders>
              <w:top w:val="single" w:sz="12" w:space="0" w:color="CC3300"/>
            </w:tcBorders>
            <w:shd w:val="clear" w:color="auto" w:fill="FFFF99"/>
            <w:tcPrChange w:id="6359" w:author="Eric Haas" w:date="2013-01-24T16:05:00Z">
              <w:tcPr>
                <w:tcW w:w="1592" w:type="pct"/>
                <w:tcBorders>
                  <w:top w:val="single" w:sz="12" w:space="0" w:color="CC3300"/>
                </w:tcBorders>
                <w:shd w:val="clear" w:color="auto" w:fill="FFFF99"/>
              </w:tcPr>
            </w:tcPrChange>
          </w:tcPr>
          <w:p w:rsidR="00516859" w:rsidRDefault="00FD42F2">
            <w:pPr>
              <w:pStyle w:val="TableContent"/>
              <w:rPr>
                <w:szCs w:val="21"/>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60"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361" w:author="Eric Haas" w:date="2013-01-24T16:05:00Z">
            <w:trPr>
              <w:cantSplit/>
            </w:trPr>
          </w:trPrChange>
        </w:trPr>
        <w:tc>
          <w:tcPr>
            <w:tcW w:w="245" w:type="pct"/>
            <w:tcBorders>
              <w:top w:val="single" w:sz="12" w:space="0" w:color="CC3300"/>
            </w:tcBorders>
            <w:shd w:val="clear" w:color="auto" w:fill="FFFF99"/>
            <w:tcPrChange w:id="6362" w:author="Eric Haas" w:date="2013-01-24T16:05:00Z">
              <w:tcPr>
                <w:tcW w:w="315" w:type="pct"/>
                <w:tcBorders>
                  <w:top w:val="single" w:sz="12" w:space="0" w:color="CC3300"/>
                </w:tcBorders>
                <w:shd w:val="clear" w:color="auto" w:fill="FFFF99"/>
              </w:tcPr>
            </w:tcPrChange>
          </w:tcPr>
          <w:p w:rsidR="00FD42F2" w:rsidRPr="00D4120B" w:rsidRDefault="00FD42F2" w:rsidP="00B70C05">
            <w:pPr>
              <w:pStyle w:val="TableContent"/>
            </w:pPr>
            <w:r w:rsidRPr="00D4120B">
              <w:t>11</w:t>
            </w:r>
          </w:p>
        </w:tc>
        <w:tc>
          <w:tcPr>
            <w:tcW w:w="350" w:type="pct"/>
            <w:tcBorders>
              <w:top w:val="single" w:sz="12" w:space="0" w:color="CC3300"/>
            </w:tcBorders>
            <w:shd w:val="clear" w:color="auto" w:fill="FFFF99"/>
            <w:tcPrChange w:id="6363"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364"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365"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366"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367"/>
            <w:r w:rsidRPr="00D4120B">
              <w:t>X</w:t>
            </w:r>
            <w:commentRangeEnd w:id="6367"/>
            <w:r>
              <w:rPr>
                <w:rStyle w:val="CommentReference"/>
                <w:rFonts w:ascii="Times New Roman" w:hAnsi="Times New Roman"/>
                <w:color w:val="auto"/>
                <w:lang w:eastAsia="de-DE"/>
              </w:rPr>
              <w:commentReference w:id="6367"/>
            </w:r>
          </w:p>
        </w:tc>
        <w:tc>
          <w:tcPr>
            <w:tcW w:w="363" w:type="pct"/>
            <w:tcBorders>
              <w:top w:val="single" w:sz="12" w:space="0" w:color="CC3300"/>
            </w:tcBorders>
            <w:shd w:val="clear" w:color="auto" w:fill="FFFF99"/>
            <w:tcPrChange w:id="6368"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369"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Reason Code</w:t>
            </w:r>
          </w:p>
        </w:tc>
        <w:tc>
          <w:tcPr>
            <w:tcW w:w="1521" w:type="pct"/>
            <w:tcBorders>
              <w:top w:val="single" w:sz="12" w:space="0" w:color="CC3300"/>
            </w:tcBorders>
            <w:shd w:val="clear" w:color="auto" w:fill="FFFF99"/>
            <w:tcPrChange w:id="6370"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37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372" w:author="Eric Haas" w:date="2013-01-24T16:05:00Z">
            <w:trPr>
              <w:cantSplit/>
            </w:trPr>
          </w:trPrChange>
        </w:trPr>
        <w:tc>
          <w:tcPr>
            <w:tcW w:w="245" w:type="pct"/>
            <w:tcBorders>
              <w:top w:val="single" w:sz="12" w:space="0" w:color="CC3300"/>
            </w:tcBorders>
            <w:shd w:val="clear" w:color="auto" w:fill="auto"/>
            <w:tcPrChange w:id="6373" w:author="Eric Haas" w:date="2013-01-24T16:05:00Z">
              <w:tcPr>
                <w:tcW w:w="315" w:type="pct"/>
                <w:tcBorders>
                  <w:top w:val="single" w:sz="12" w:space="0" w:color="CC3300"/>
                </w:tcBorders>
                <w:shd w:val="clear" w:color="auto" w:fill="auto"/>
              </w:tcPr>
            </w:tcPrChange>
          </w:tcPr>
          <w:p w:rsidR="00FD42F2" w:rsidRPr="00D4120B" w:rsidRDefault="00FD42F2" w:rsidP="00B70C05">
            <w:pPr>
              <w:pStyle w:val="TableContent"/>
            </w:pPr>
            <w:r w:rsidRPr="00D4120B">
              <w:t>12</w:t>
            </w:r>
          </w:p>
        </w:tc>
        <w:tc>
          <w:tcPr>
            <w:tcW w:w="350" w:type="pct"/>
            <w:tcBorders>
              <w:top w:val="single" w:sz="12" w:space="0" w:color="CC3300"/>
            </w:tcBorders>
            <w:shd w:val="clear" w:color="auto" w:fill="auto"/>
            <w:tcPrChange w:id="6374"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375"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610" w:type="pct"/>
            <w:tcBorders>
              <w:top w:val="single" w:sz="12" w:space="0" w:color="CC3300"/>
            </w:tcBorders>
            <w:tcPrChange w:id="6376"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w:t>
            </w:r>
          </w:p>
        </w:tc>
        <w:tc>
          <w:tcPr>
            <w:tcW w:w="590" w:type="pct"/>
            <w:tcBorders>
              <w:top w:val="single" w:sz="12" w:space="0" w:color="CC3300"/>
            </w:tcBorders>
            <w:tcPrChange w:id="6377"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378"/>
            <w:r w:rsidRPr="00D4120B">
              <w:t>RE</w:t>
            </w:r>
            <w:commentRangeEnd w:id="6378"/>
            <w:r>
              <w:rPr>
                <w:rStyle w:val="CommentReference"/>
                <w:rFonts w:ascii="Times New Roman" w:hAnsi="Times New Roman"/>
                <w:color w:val="auto"/>
                <w:lang w:eastAsia="de-DE"/>
              </w:rPr>
              <w:commentReference w:id="6378"/>
            </w:r>
          </w:p>
        </w:tc>
        <w:tc>
          <w:tcPr>
            <w:tcW w:w="363" w:type="pct"/>
            <w:tcBorders>
              <w:top w:val="single" w:sz="12" w:space="0" w:color="CC3300"/>
            </w:tcBorders>
            <w:shd w:val="clear" w:color="auto" w:fill="auto"/>
            <w:tcPrChange w:id="6379"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380"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Help Desk Contact Point</w:t>
            </w:r>
          </w:p>
        </w:tc>
        <w:tc>
          <w:tcPr>
            <w:tcW w:w="1521" w:type="pct"/>
            <w:tcBorders>
              <w:top w:val="single" w:sz="12" w:space="0" w:color="CC3300"/>
            </w:tcBorders>
            <w:shd w:val="clear" w:color="auto" w:fill="auto"/>
            <w:tcPrChange w:id="6381"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bl>
    <w:p w:rsidR="00FD42F2" w:rsidRPr="00D4120B" w:rsidRDefault="00FD42F2" w:rsidP="00FD42F2">
      <w:bookmarkStart w:id="6382" w:name="_Toc171137843"/>
      <w:bookmarkStart w:id="6383" w:name="_Toc207005873"/>
      <w:bookmarkStart w:id="6384" w:name="_Ref207089417"/>
    </w:p>
    <w:p w:rsidR="00FD42F2" w:rsidRPr="00D4120B" w:rsidRDefault="00FD42F2" w:rsidP="00FD42F2">
      <w:pPr>
        <w:pStyle w:val="Heading2"/>
      </w:pPr>
      <w:bookmarkStart w:id="6385" w:name="_Toc345539954"/>
      <w:bookmarkStart w:id="6386" w:name="_Toc345547899"/>
      <w:bookmarkStart w:id="6387" w:name="_Toc345764469"/>
      <w:bookmarkStart w:id="6388" w:name="_Toc345768041"/>
      <w:bookmarkStart w:id="6389" w:name="_Toc343503427"/>
      <w:bookmarkStart w:id="6390" w:name="_Toc345768042"/>
      <w:bookmarkEnd w:id="6385"/>
      <w:bookmarkEnd w:id="6386"/>
      <w:bookmarkEnd w:id="6387"/>
      <w:bookmarkEnd w:id="6388"/>
      <w:r w:rsidRPr="00D4120B">
        <w:t>PID – Patient Identification Segment</w:t>
      </w:r>
      <w:bookmarkEnd w:id="5933"/>
      <w:bookmarkEnd w:id="5934"/>
      <w:bookmarkEnd w:id="6382"/>
      <w:bookmarkEnd w:id="6383"/>
      <w:bookmarkEnd w:id="6384"/>
      <w:bookmarkEnd w:id="6389"/>
      <w:bookmarkEnd w:id="6390"/>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547"/>
        <w:gridCol w:w="1079"/>
        <w:gridCol w:w="935"/>
        <w:gridCol w:w="958"/>
        <w:gridCol w:w="1248"/>
        <w:gridCol w:w="2744"/>
        <w:gridCol w:w="2741"/>
        <w:gridCol w:w="2738"/>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6391" w:name="_Toc345792979"/>
            <w:r w:rsidRPr="00E14F58">
              <w:rPr>
                <w:rFonts w:ascii="Lucida Sans" w:hAnsi="Lucida Sans"/>
                <w:color w:val="CC0000"/>
                <w:kern w:val="0"/>
                <w:sz w:val="21"/>
                <w:lang w:eastAsia="en-US"/>
              </w:rPr>
              <w:t xml:space="preserve">Table </w:t>
            </w:r>
            <w:ins w:id="6392"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6393"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6394" w:author="Eric Haas" w:date="2013-01-23T10:58:00Z">
              <w:r w:rsidR="00A67467">
                <w:rPr>
                  <w:rFonts w:ascii="Lucida Sans" w:hAnsi="Lucida Sans"/>
                  <w:noProof/>
                  <w:color w:val="CC0000"/>
                  <w:kern w:val="0"/>
                  <w:sz w:val="21"/>
                  <w:lang w:eastAsia="en-US"/>
                </w:rPr>
                <w:t>6</w:t>
              </w:r>
              <w:r w:rsidR="0026178E">
                <w:rPr>
                  <w:rFonts w:ascii="Lucida Sans" w:hAnsi="Lucida Sans"/>
                  <w:color w:val="CC0000"/>
                  <w:kern w:val="0"/>
                  <w:sz w:val="21"/>
                  <w:lang w:eastAsia="en-US"/>
                </w:rPr>
                <w:fldChar w:fldCharType="end"/>
              </w:r>
            </w:ins>
            <w:del w:id="6395"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26178E"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6391"/>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2813EA" w:rsidTr="00D2473D">
        <w:trPr>
          <w:cantSplit/>
          <w:del w:id="6396"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397" w:author="Eric Haas" w:date="2013-01-24T16:01:00Z"/>
              </w:rPr>
            </w:pPr>
            <w:del w:id="6398" w:author="Eric Haas" w:date="2013-01-24T16:01:00Z">
              <w:r w:rsidRPr="00D4120B" w:rsidDel="002813EA">
                <w:delText>1</w:delText>
              </w:r>
            </w:del>
          </w:p>
        </w:tc>
        <w:tc>
          <w:tcPr>
            <w:tcW w:w="194" w:type="pct"/>
            <w:tcBorders>
              <w:top w:val="single" w:sz="12" w:space="0" w:color="CC3300"/>
            </w:tcBorders>
            <w:shd w:val="clear" w:color="auto" w:fill="auto"/>
          </w:tcPr>
          <w:p w:rsidR="00516859" w:rsidDel="002813EA" w:rsidRDefault="00FD42F2">
            <w:pPr>
              <w:pStyle w:val="TableContent"/>
              <w:rPr>
                <w:del w:id="6399" w:author="Eric Haas" w:date="2013-01-24T16:01:00Z"/>
                <w:lang w:eastAsia="de-DE"/>
              </w:rPr>
            </w:pPr>
            <w:del w:id="6400" w:author="Eric Haas" w:date="2013-01-24T16:01:00Z">
              <w:r w:rsidRPr="00D4120B" w:rsidDel="002813EA">
                <w:delText>1..4</w:delText>
              </w:r>
            </w:del>
          </w:p>
        </w:tc>
        <w:tc>
          <w:tcPr>
            <w:tcW w:w="194" w:type="pct"/>
            <w:tcBorders>
              <w:top w:val="single" w:sz="12" w:space="0" w:color="CC3300"/>
            </w:tcBorders>
            <w:shd w:val="clear" w:color="auto" w:fill="auto"/>
          </w:tcPr>
          <w:p w:rsidR="00516859" w:rsidDel="002813EA" w:rsidRDefault="00FD42F2">
            <w:pPr>
              <w:pStyle w:val="TableContent"/>
              <w:rPr>
                <w:del w:id="6401" w:author="Eric Haas" w:date="2013-01-24T16:01:00Z"/>
                <w:lang w:eastAsia="de-DE"/>
              </w:rPr>
            </w:pPr>
            <w:del w:id="6402" w:author="Eric Haas" w:date="2013-01-24T16:01:00Z">
              <w:r w:rsidRPr="00D4120B" w:rsidDel="002813EA">
                <w:delText>SI</w:delText>
              </w:r>
            </w:del>
          </w:p>
        </w:tc>
        <w:tc>
          <w:tcPr>
            <w:tcW w:w="383" w:type="pct"/>
            <w:tcBorders>
              <w:top w:val="single" w:sz="12" w:space="0" w:color="CC3300"/>
            </w:tcBorders>
          </w:tcPr>
          <w:p w:rsidR="00516859" w:rsidDel="002813EA" w:rsidRDefault="00FD42F2">
            <w:pPr>
              <w:pStyle w:val="TableContent"/>
              <w:rPr>
                <w:del w:id="6403" w:author="Eric Haas" w:date="2013-01-24T16:01:00Z"/>
                <w:lang w:eastAsia="de-DE"/>
              </w:rPr>
            </w:pPr>
            <w:del w:id="6404" w:author="Eric Haas" w:date="2013-01-24T16:01:00Z">
              <w:r w:rsidRPr="00D4120B" w:rsidDel="002813EA">
                <w:delText>[1..1]</w:delText>
              </w:r>
            </w:del>
          </w:p>
        </w:tc>
        <w:tc>
          <w:tcPr>
            <w:tcW w:w="332" w:type="pct"/>
            <w:tcBorders>
              <w:top w:val="single" w:sz="12" w:space="0" w:color="CC3300"/>
            </w:tcBorders>
          </w:tcPr>
          <w:p w:rsidR="00516859" w:rsidDel="002813EA" w:rsidRDefault="00FD42F2">
            <w:pPr>
              <w:pStyle w:val="TableContent"/>
              <w:rPr>
                <w:del w:id="6405" w:author="Eric Haas" w:date="2013-01-24T16:01:00Z"/>
                <w:lang w:eastAsia="de-DE"/>
              </w:rPr>
            </w:pPr>
            <w:del w:id="6406"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6407"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6408" w:author="Eric Haas" w:date="2013-01-24T16:01:00Z"/>
                <w:lang w:eastAsia="de-DE"/>
              </w:rPr>
            </w:pPr>
            <w:del w:id="6409" w:author="Eric Haas" w:date="2013-01-24T16:01:00Z">
              <w:r w:rsidRPr="00D4120B" w:rsidDel="002813EA">
                <w:delText>Set ID – PID</w:delText>
              </w:r>
            </w:del>
          </w:p>
        </w:tc>
        <w:tc>
          <w:tcPr>
            <w:tcW w:w="974" w:type="pct"/>
            <w:tcBorders>
              <w:top w:val="single" w:sz="12" w:space="0" w:color="CC3300"/>
            </w:tcBorders>
          </w:tcPr>
          <w:p w:rsidR="00516859" w:rsidDel="002813EA" w:rsidRDefault="00516859">
            <w:pPr>
              <w:pStyle w:val="TableContent"/>
              <w:rPr>
                <w:del w:id="6410" w:author="Eric Haas" w:date="2013-01-24T16:01:00Z"/>
                <w:lang w:eastAsia="de-DE"/>
              </w:rPr>
            </w:pPr>
          </w:p>
        </w:tc>
        <w:tc>
          <w:tcPr>
            <w:tcW w:w="973" w:type="pct"/>
            <w:tcBorders>
              <w:top w:val="single" w:sz="12" w:space="0" w:color="CC3300"/>
            </w:tcBorders>
          </w:tcPr>
          <w:p w:rsidR="00516859" w:rsidDel="002813EA" w:rsidRDefault="00FD42F2">
            <w:pPr>
              <w:pStyle w:val="TableContent"/>
              <w:rPr>
                <w:del w:id="6411" w:author="Eric Haas" w:date="2013-01-24T16:01:00Z"/>
                <w:lang w:eastAsia="de-DE"/>
              </w:rPr>
            </w:pPr>
            <w:del w:id="6412" w:author="Eric Haas" w:date="2013-01-24T16:01:00Z">
              <w:r w:rsidDel="002813EA">
                <w:rPr>
                  <w:b/>
                </w:rPr>
                <w:delText xml:space="preserve">ELR-024: </w:delText>
              </w:r>
              <w:r w:rsidDel="002813EA">
                <w:delText>PID-1 (Set ID – PID) SHALL contain the constant value ‘1’.</w:delText>
              </w:r>
            </w:del>
          </w:p>
        </w:tc>
        <w:tc>
          <w:tcPr>
            <w:tcW w:w="972" w:type="pct"/>
            <w:tcBorders>
              <w:top w:val="single" w:sz="12" w:space="0" w:color="CC3300"/>
            </w:tcBorders>
            <w:shd w:val="clear" w:color="auto" w:fill="auto"/>
          </w:tcPr>
          <w:p w:rsidR="00516859" w:rsidDel="002813EA" w:rsidRDefault="00516859">
            <w:pPr>
              <w:pStyle w:val="TableContent"/>
              <w:rPr>
                <w:del w:id="6413" w:author="Eric Haas" w:date="2013-01-24T16:01:00Z"/>
                <w:lang w:eastAsia="de-DE"/>
              </w:rPr>
            </w:pPr>
          </w:p>
        </w:tc>
      </w:tr>
      <w:tr w:rsidR="00FD42F2" w:rsidRPr="00D4120B" w:rsidDel="002813EA" w:rsidTr="00D2473D">
        <w:trPr>
          <w:cantSplit/>
          <w:del w:id="6414" w:author="Eric Haas" w:date="2013-01-24T16:01: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6415" w:author="Eric Haas" w:date="2013-01-24T16:01:00Z"/>
              </w:rPr>
            </w:pPr>
            <w:del w:id="6416" w:author="Eric Haas" w:date="2013-01-24T16:01:00Z">
              <w:r w:rsidRPr="00D4120B" w:rsidDel="002813EA">
                <w:delText>2</w:delText>
              </w:r>
            </w:del>
          </w:p>
        </w:tc>
        <w:tc>
          <w:tcPr>
            <w:tcW w:w="194" w:type="pct"/>
            <w:tcBorders>
              <w:top w:val="single" w:sz="12" w:space="0" w:color="CC3300"/>
            </w:tcBorders>
            <w:shd w:val="clear" w:color="auto" w:fill="FFFF99"/>
          </w:tcPr>
          <w:p w:rsidR="00516859" w:rsidDel="002813EA" w:rsidRDefault="00516859">
            <w:pPr>
              <w:pStyle w:val="TableContent"/>
              <w:rPr>
                <w:del w:id="6417" w:author="Eric Haas" w:date="2013-01-24T16:01:00Z"/>
                <w:lang w:eastAsia="de-DE"/>
              </w:rPr>
            </w:pPr>
          </w:p>
        </w:tc>
        <w:tc>
          <w:tcPr>
            <w:tcW w:w="194" w:type="pct"/>
            <w:tcBorders>
              <w:top w:val="single" w:sz="12" w:space="0" w:color="CC3300"/>
            </w:tcBorders>
            <w:shd w:val="clear" w:color="auto" w:fill="FFFF99"/>
          </w:tcPr>
          <w:p w:rsidR="00516859" w:rsidDel="002813EA" w:rsidRDefault="00FD42F2">
            <w:pPr>
              <w:pStyle w:val="TableContent"/>
              <w:rPr>
                <w:del w:id="6418" w:author="Eric Haas" w:date="2013-01-24T16:01:00Z"/>
                <w:lang w:eastAsia="de-DE"/>
              </w:rPr>
            </w:pPr>
            <w:del w:id="6419" w:author="Eric Haas" w:date="2013-01-24T16:01:00Z">
              <w:r w:rsidRPr="00D4120B" w:rsidDel="002813EA">
                <w:delText>CX</w:delText>
              </w:r>
            </w:del>
          </w:p>
        </w:tc>
        <w:tc>
          <w:tcPr>
            <w:tcW w:w="383" w:type="pct"/>
            <w:tcBorders>
              <w:top w:val="single" w:sz="12" w:space="0" w:color="CC3300"/>
            </w:tcBorders>
            <w:shd w:val="clear" w:color="auto" w:fill="FFFF99"/>
          </w:tcPr>
          <w:p w:rsidR="00516859" w:rsidDel="002813EA" w:rsidRDefault="00FD42F2">
            <w:pPr>
              <w:pStyle w:val="TableContent"/>
              <w:rPr>
                <w:del w:id="6420" w:author="Eric Haas" w:date="2013-01-24T16:01:00Z"/>
                <w:lang w:eastAsia="de-DE"/>
              </w:rPr>
            </w:pPr>
            <w:del w:id="6421" w:author="Eric Haas" w:date="2013-01-24T16:01: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6422" w:author="Eric Haas" w:date="2013-01-24T16:01:00Z"/>
                <w:lang w:eastAsia="de-DE"/>
              </w:rPr>
            </w:pPr>
            <w:del w:id="6423" w:author="Eric Haas" w:date="2013-01-24T16:01: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424" w:author="Eric Haas" w:date="2013-01-24T16:01: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6425" w:author="Eric Haas" w:date="2013-01-24T16:01:00Z"/>
                <w:lang w:eastAsia="de-DE"/>
              </w:rPr>
            </w:pPr>
            <w:del w:id="6426" w:author="Eric Haas" w:date="2013-01-24T16:01:00Z">
              <w:r w:rsidRPr="00D4120B" w:rsidDel="002813EA">
                <w:delText>Patient ID</w:delText>
              </w:r>
            </w:del>
          </w:p>
        </w:tc>
        <w:tc>
          <w:tcPr>
            <w:tcW w:w="974" w:type="pct"/>
            <w:tcBorders>
              <w:top w:val="single" w:sz="12" w:space="0" w:color="CC3300"/>
            </w:tcBorders>
            <w:shd w:val="clear" w:color="auto" w:fill="FFFF99"/>
          </w:tcPr>
          <w:p w:rsidR="00516859" w:rsidDel="002813EA" w:rsidRDefault="00516859">
            <w:pPr>
              <w:pStyle w:val="TableContent"/>
              <w:rPr>
                <w:del w:id="6427" w:author="Eric Haas" w:date="2013-01-24T16:01: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6428" w:author="Eric Haas" w:date="2013-01-24T16:01:00Z"/>
                <w:lang w:eastAsia="de-DE"/>
              </w:rPr>
            </w:pPr>
          </w:p>
        </w:tc>
        <w:tc>
          <w:tcPr>
            <w:tcW w:w="972" w:type="pct"/>
            <w:tcBorders>
              <w:top w:val="single" w:sz="12" w:space="0" w:color="CC3300"/>
            </w:tcBorders>
            <w:shd w:val="clear" w:color="auto" w:fill="FFFF99"/>
          </w:tcPr>
          <w:p w:rsidR="00516859" w:rsidDel="002813EA" w:rsidRDefault="000E5F76">
            <w:pPr>
              <w:pStyle w:val="TableContent"/>
              <w:rPr>
                <w:del w:id="6429" w:author="Eric Haas" w:date="2013-01-24T16:01:00Z"/>
                <w:lang w:eastAsia="de-DE"/>
              </w:rPr>
            </w:pPr>
            <w:del w:id="6430" w:author="Eric Haas" w:date="2013-01-24T16:01:00Z">
              <w:r w:rsidRPr="00D4120B" w:rsidDel="002813EA">
                <w:delText>Not supported.</w:delText>
              </w:r>
            </w:del>
          </w:p>
        </w:tc>
      </w:tr>
      <w:tr w:rsidR="00FD42F2" w:rsidRPr="00D4120B" w:rsidDel="002813EA" w:rsidTr="00D2473D">
        <w:trPr>
          <w:cantSplit/>
          <w:del w:id="6431"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432" w:author="Eric Haas" w:date="2013-01-24T16:01:00Z"/>
              </w:rPr>
            </w:pPr>
            <w:del w:id="6433" w:author="Eric Haas" w:date="2013-01-24T16:01:00Z">
              <w:r w:rsidRPr="00D4120B" w:rsidDel="002813EA">
                <w:delText>3</w:delText>
              </w:r>
            </w:del>
          </w:p>
        </w:tc>
        <w:tc>
          <w:tcPr>
            <w:tcW w:w="194" w:type="pct"/>
            <w:tcBorders>
              <w:top w:val="single" w:sz="12" w:space="0" w:color="CC3300"/>
            </w:tcBorders>
            <w:shd w:val="clear" w:color="auto" w:fill="auto"/>
          </w:tcPr>
          <w:p w:rsidR="00516859" w:rsidDel="002813EA" w:rsidRDefault="00516859">
            <w:pPr>
              <w:pStyle w:val="TableContent"/>
              <w:rPr>
                <w:del w:id="6434" w:author="Eric Haas" w:date="2013-01-24T16:01:00Z"/>
                <w:lang w:eastAsia="de-DE"/>
              </w:rPr>
            </w:pPr>
          </w:p>
        </w:tc>
        <w:tc>
          <w:tcPr>
            <w:tcW w:w="194" w:type="pct"/>
            <w:tcBorders>
              <w:top w:val="single" w:sz="12" w:space="0" w:color="CC3300"/>
            </w:tcBorders>
            <w:shd w:val="clear" w:color="auto" w:fill="auto"/>
          </w:tcPr>
          <w:p w:rsidR="00516859" w:rsidDel="002813EA" w:rsidRDefault="00FD42F2">
            <w:pPr>
              <w:pStyle w:val="TableContent"/>
              <w:rPr>
                <w:del w:id="6435" w:author="Eric Haas" w:date="2013-01-24T16:01:00Z"/>
                <w:lang w:eastAsia="de-DE"/>
              </w:rPr>
            </w:pPr>
            <w:del w:id="6436" w:author="Eric Haas" w:date="2013-01-24T16:01:00Z">
              <w:r w:rsidRPr="00D4120B" w:rsidDel="002813EA">
                <w:delText>CX</w:delText>
              </w:r>
            </w:del>
          </w:p>
        </w:tc>
        <w:tc>
          <w:tcPr>
            <w:tcW w:w="383" w:type="pct"/>
            <w:tcBorders>
              <w:top w:val="single" w:sz="12" w:space="0" w:color="CC3300"/>
            </w:tcBorders>
          </w:tcPr>
          <w:p w:rsidR="00516859" w:rsidDel="002813EA" w:rsidRDefault="00FD42F2">
            <w:pPr>
              <w:pStyle w:val="TableContent"/>
              <w:rPr>
                <w:del w:id="6437" w:author="Eric Haas" w:date="2013-01-24T16:01:00Z"/>
                <w:lang w:eastAsia="de-DE"/>
              </w:rPr>
            </w:pPr>
            <w:del w:id="6438" w:author="Eric Haas" w:date="2013-01-24T16:01:00Z">
              <w:r w:rsidRPr="00D4120B" w:rsidDel="002813EA">
                <w:delText>[1..*]</w:delText>
              </w:r>
            </w:del>
          </w:p>
        </w:tc>
        <w:tc>
          <w:tcPr>
            <w:tcW w:w="332" w:type="pct"/>
            <w:tcBorders>
              <w:top w:val="single" w:sz="12" w:space="0" w:color="CC3300"/>
            </w:tcBorders>
          </w:tcPr>
          <w:p w:rsidR="00516859" w:rsidDel="002813EA" w:rsidRDefault="00FD42F2">
            <w:pPr>
              <w:pStyle w:val="TableContent"/>
              <w:rPr>
                <w:del w:id="6439" w:author="Eric Haas" w:date="2013-01-24T16:01:00Z"/>
                <w:lang w:eastAsia="de-DE"/>
              </w:rPr>
            </w:pPr>
            <w:del w:id="6440"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6441"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6442" w:author="Eric Haas" w:date="2013-01-24T16:01:00Z"/>
                <w:lang w:eastAsia="de-DE"/>
              </w:rPr>
            </w:pPr>
            <w:del w:id="6443" w:author="Eric Haas" w:date="2013-01-24T16:01:00Z">
              <w:r w:rsidRPr="00D4120B" w:rsidDel="002813EA">
                <w:delText>Patient Identifier List</w:delText>
              </w:r>
            </w:del>
          </w:p>
        </w:tc>
        <w:tc>
          <w:tcPr>
            <w:tcW w:w="974" w:type="pct"/>
            <w:tcBorders>
              <w:top w:val="single" w:sz="12" w:space="0" w:color="CC3300"/>
            </w:tcBorders>
          </w:tcPr>
          <w:p w:rsidR="00516859" w:rsidDel="002813EA" w:rsidRDefault="00516859">
            <w:pPr>
              <w:pStyle w:val="TableContent"/>
              <w:rPr>
                <w:del w:id="6444" w:author="Eric Haas" w:date="2013-01-24T16:01:00Z"/>
                <w:lang w:eastAsia="de-DE"/>
              </w:rPr>
            </w:pPr>
          </w:p>
        </w:tc>
        <w:tc>
          <w:tcPr>
            <w:tcW w:w="973" w:type="pct"/>
            <w:tcBorders>
              <w:top w:val="single" w:sz="12" w:space="0" w:color="CC3300"/>
            </w:tcBorders>
          </w:tcPr>
          <w:p w:rsidR="00516859" w:rsidDel="002813EA" w:rsidRDefault="00516859">
            <w:pPr>
              <w:pStyle w:val="TableContent"/>
              <w:rPr>
                <w:del w:id="6445" w:author="Eric Haas" w:date="2013-01-24T16:01:00Z"/>
                <w:lang w:eastAsia="de-DE"/>
              </w:rPr>
            </w:pPr>
          </w:p>
        </w:tc>
        <w:tc>
          <w:tcPr>
            <w:tcW w:w="972" w:type="pct"/>
            <w:tcBorders>
              <w:top w:val="single" w:sz="12" w:space="0" w:color="CC3300"/>
            </w:tcBorders>
            <w:shd w:val="clear" w:color="auto" w:fill="auto"/>
          </w:tcPr>
          <w:p w:rsidR="00516859" w:rsidDel="002813EA" w:rsidRDefault="00FD42F2">
            <w:pPr>
              <w:pStyle w:val="TableContent"/>
              <w:rPr>
                <w:del w:id="6446" w:author="Eric Haas" w:date="2013-01-24T16:01:00Z"/>
                <w:lang w:eastAsia="de-DE"/>
              </w:rPr>
            </w:pPr>
            <w:del w:id="6447" w:author="Eric Haas" w:date="2013-01-23T08:03:00Z">
              <w:r w:rsidRPr="00D4120B" w:rsidDel="004C3AAC">
                <w:delText>Field used to convey all types of patient/person identifiers.  This includes social security numbers, driver’s license numbers, medical record numbers, etc.</w:delText>
              </w:r>
            </w:del>
          </w:p>
        </w:tc>
      </w:tr>
      <w:tr w:rsidR="00FD42F2" w:rsidRPr="00D4120B" w:rsidDel="002813EA" w:rsidTr="00D2473D">
        <w:trPr>
          <w:cantSplit/>
          <w:del w:id="6448" w:author="Eric Haas" w:date="2013-01-24T16:01: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6449" w:author="Eric Haas" w:date="2013-01-24T16:01:00Z"/>
              </w:rPr>
            </w:pPr>
            <w:del w:id="6450" w:author="Eric Haas" w:date="2013-01-24T16:01:00Z">
              <w:r w:rsidRPr="00D4120B" w:rsidDel="002813EA">
                <w:delText>4</w:delText>
              </w:r>
            </w:del>
          </w:p>
        </w:tc>
        <w:tc>
          <w:tcPr>
            <w:tcW w:w="194" w:type="pct"/>
            <w:tcBorders>
              <w:top w:val="single" w:sz="12" w:space="0" w:color="CC3300"/>
            </w:tcBorders>
            <w:shd w:val="clear" w:color="auto" w:fill="FFFF99"/>
          </w:tcPr>
          <w:p w:rsidR="00516859" w:rsidDel="002813EA" w:rsidRDefault="00516859">
            <w:pPr>
              <w:pStyle w:val="TableContent"/>
              <w:rPr>
                <w:del w:id="6451" w:author="Eric Haas" w:date="2013-01-24T16:01:00Z"/>
                <w:lang w:eastAsia="de-DE"/>
              </w:rPr>
            </w:pPr>
          </w:p>
        </w:tc>
        <w:tc>
          <w:tcPr>
            <w:tcW w:w="194" w:type="pct"/>
            <w:tcBorders>
              <w:top w:val="single" w:sz="12" w:space="0" w:color="CC3300"/>
            </w:tcBorders>
            <w:shd w:val="clear" w:color="auto" w:fill="FFFF99"/>
          </w:tcPr>
          <w:p w:rsidR="00516859" w:rsidDel="002813EA" w:rsidRDefault="00FD42F2">
            <w:pPr>
              <w:pStyle w:val="TableContent"/>
              <w:rPr>
                <w:del w:id="6452" w:author="Eric Haas" w:date="2013-01-24T16:01:00Z"/>
                <w:lang w:eastAsia="de-DE"/>
              </w:rPr>
            </w:pPr>
            <w:del w:id="6453" w:author="Eric Haas" w:date="2013-01-24T16:01:00Z">
              <w:r w:rsidRPr="00D4120B" w:rsidDel="002813EA">
                <w:delText>CX</w:delText>
              </w:r>
            </w:del>
          </w:p>
        </w:tc>
        <w:tc>
          <w:tcPr>
            <w:tcW w:w="383" w:type="pct"/>
            <w:tcBorders>
              <w:top w:val="single" w:sz="12" w:space="0" w:color="CC3300"/>
            </w:tcBorders>
            <w:shd w:val="clear" w:color="auto" w:fill="FFFF99"/>
          </w:tcPr>
          <w:p w:rsidR="00516859" w:rsidDel="002813EA" w:rsidRDefault="00FD42F2">
            <w:pPr>
              <w:pStyle w:val="TableContent"/>
              <w:rPr>
                <w:del w:id="6454" w:author="Eric Haas" w:date="2013-01-24T16:01:00Z"/>
                <w:lang w:eastAsia="de-DE"/>
              </w:rPr>
            </w:pPr>
            <w:del w:id="6455" w:author="Eric Haas" w:date="2013-01-24T16:01: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6456" w:author="Eric Haas" w:date="2013-01-24T16:01:00Z"/>
                <w:lang w:eastAsia="de-DE"/>
              </w:rPr>
            </w:pPr>
            <w:del w:id="6457" w:author="Eric Haas" w:date="2013-01-24T16:01: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458" w:author="Eric Haas" w:date="2013-01-24T16:01: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6459" w:author="Eric Haas" w:date="2013-01-24T16:01:00Z"/>
                <w:lang w:eastAsia="de-DE"/>
              </w:rPr>
            </w:pPr>
            <w:del w:id="6460" w:author="Eric Haas" w:date="2013-01-24T16:01:00Z">
              <w:r w:rsidRPr="00D4120B" w:rsidDel="002813EA">
                <w:delText>Alternate Patient ID – PID</w:delText>
              </w:r>
            </w:del>
          </w:p>
        </w:tc>
        <w:tc>
          <w:tcPr>
            <w:tcW w:w="974" w:type="pct"/>
            <w:tcBorders>
              <w:top w:val="single" w:sz="12" w:space="0" w:color="CC3300"/>
            </w:tcBorders>
            <w:shd w:val="clear" w:color="auto" w:fill="FFFF99"/>
          </w:tcPr>
          <w:p w:rsidR="00516859" w:rsidDel="002813EA" w:rsidRDefault="00516859">
            <w:pPr>
              <w:pStyle w:val="TableContent"/>
              <w:rPr>
                <w:del w:id="6461" w:author="Eric Haas" w:date="2013-01-24T16:01:00Z"/>
              </w:rPr>
            </w:pPr>
          </w:p>
        </w:tc>
        <w:tc>
          <w:tcPr>
            <w:tcW w:w="973" w:type="pct"/>
            <w:tcBorders>
              <w:top w:val="single" w:sz="12" w:space="0" w:color="CC3300"/>
            </w:tcBorders>
            <w:shd w:val="clear" w:color="auto" w:fill="FFFF99"/>
          </w:tcPr>
          <w:p w:rsidR="00516859" w:rsidDel="002813EA" w:rsidRDefault="00516859">
            <w:pPr>
              <w:pStyle w:val="TableContent"/>
              <w:rPr>
                <w:del w:id="6462" w:author="Eric Haas" w:date="2013-01-24T16:01:00Z"/>
              </w:rPr>
            </w:pPr>
          </w:p>
        </w:tc>
        <w:tc>
          <w:tcPr>
            <w:tcW w:w="972" w:type="pct"/>
            <w:tcBorders>
              <w:top w:val="single" w:sz="12" w:space="0" w:color="CC3300"/>
            </w:tcBorders>
            <w:shd w:val="clear" w:color="auto" w:fill="FFFF99"/>
          </w:tcPr>
          <w:p w:rsidR="00516859" w:rsidDel="002813EA" w:rsidRDefault="000E5F76">
            <w:pPr>
              <w:pStyle w:val="TableContent"/>
              <w:rPr>
                <w:del w:id="6463" w:author="Eric Haas" w:date="2013-01-24T16:01:00Z"/>
                <w:lang w:eastAsia="de-DE"/>
              </w:rPr>
            </w:pPr>
            <w:del w:id="6464" w:author="Eric Haas" w:date="2013-01-24T16:01:00Z">
              <w:r w:rsidRPr="00D4120B" w:rsidDel="002813EA">
                <w:delText>Not supported.</w:delText>
              </w:r>
            </w:del>
          </w:p>
        </w:tc>
      </w:tr>
      <w:tr w:rsidR="00FD42F2" w:rsidRPr="00D4120B" w:rsidDel="002813EA" w:rsidTr="00D2473D">
        <w:trPr>
          <w:cantSplit/>
          <w:del w:id="6465"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466" w:author="Eric Haas" w:date="2013-01-24T16:01:00Z"/>
              </w:rPr>
            </w:pPr>
            <w:del w:id="6467" w:author="Eric Haas" w:date="2013-01-24T16:01:00Z">
              <w:r w:rsidRPr="00D4120B" w:rsidDel="002813EA">
                <w:delText>5</w:delText>
              </w:r>
            </w:del>
          </w:p>
        </w:tc>
        <w:tc>
          <w:tcPr>
            <w:tcW w:w="194" w:type="pct"/>
            <w:tcBorders>
              <w:top w:val="single" w:sz="12" w:space="0" w:color="CC3300"/>
            </w:tcBorders>
            <w:shd w:val="clear" w:color="auto" w:fill="auto"/>
          </w:tcPr>
          <w:p w:rsidR="00516859" w:rsidDel="002813EA" w:rsidRDefault="00516859">
            <w:pPr>
              <w:pStyle w:val="TableContent"/>
              <w:rPr>
                <w:del w:id="6468" w:author="Eric Haas" w:date="2013-01-24T16:01:00Z"/>
                <w:lang w:eastAsia="de-DE"/>
              </w:rPr>
            </w:pPr>
          </w:p>
        </w:tc>
        <w:tc>
          <w:tcPr>
            <w:tcW w:w="194" w:type="pct"/>
            <w:tcBorders>
              <w:top w:val="single" w:sz="12" w:space="0" w:color="CC3300"/>
            </w:tcBorders>
            <w:shd w:val="clear" w:color="auto" w:fill="auto"/>
          </w:tcPr>
          <w:p w:rsidR="00516859" w:rsidDel="002813EA" w:rsidRDefault="00FD42F2">
            <w:pPr>
              <w:pStyle w:val="TableContent"/>
              <w:rPr>
                <w:del w:id="6469" w:author="Eric Haas" w:date="2013-01-24T16:01:00Z"/>
                <w:lang w:eastAsia="de-DE"/>
              </w:rPr>
            </w:pPr>
            <w:del w:id="6470" w:author="Eric Haas" w:date="2013-01-24T16:01:00Z">
              <w:r w:rsidRPr="00D4120B" w:rsidDel="002813EA">
                <w:delText>XPN</w:delText>
              </w:r>
            </w:del>
          </w:p>
        </w:tc>
        <w:tc>
          <w:tcPr>
            <w:tcW w:w="383" w:type="pct"/>
            <w:tcBorders>
              <w:top w:val="single" w:sz="12" w:space="0" w:color="CC3300"/>
            </w:tcBorders>
          </w:tcPr>
          <w:p w:rsidR="00516859" w:rsidDel="002813EA" w:rsidRDefault="00FD42F2">
            <w:pPr>
              <w:pStyle w:val="TableContent"/>
              <w:rPr>
                <w:del w:id="6471" w:author="Eric Haas" w:date="2013-01-24T16:01:00Z"/>
                <w:lang w:eastAsia="de-DE"/>
              </w:rPr>
            </w:pPr>
            <w:del w:id="6472" w:author="Eric Haas" w:date="2013-01-24T16:01:00Z">
              <w:r w:rsidDel="002813EA">
                <w:delText>[</w:delText>
              </w:r>
              <w:r w:rsidRPr="00D4120B" w:rsidDel="002813EA">
                <w:delText>1..*]</w:delText>
              </w:r>
            </w:del>
          </w:p>
        </w:tc>
        <w:tc>
          <w:tcPr>
            <w:tcW w:w="332" w:type="pct"/>
            <w:tcBorders>
              <w:top w:val="single" w:sz="12" w:space="0" w:color="CC3300"/>
            </w:tcBorders>
          </w:tcPr>
          <w:p w:rsidR="00516859" w:rsidDel="002813EA" w:rsidRDefault="00FD42F2">
            <w:pPr>
              <w:pStyle w:val="TableContent"/>
              <w:rPr>
                <w:del w:id="6473" w:author="Eric Haas" w:date="2013-01-24T16:01:00Z"/>
                <w:lang w:eastAsia="de-DE"/>
              </w:rPr>
            </w:pPr>
            <w:del w:id="6474"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6475"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6476" w:author="Eric Haas" w:date="2013-01-24T16:01:00Z"/>
                <w:lang w:eastAsia="de-DE"/>
              </w:rPr>
            </w:pPr>
            <w:del w:id="6477" w:author="Eric Haas" w:date="2013-01-24T16:01:00Z">
              <w:r w:rsidRPr="00D4120B" w:rsidDel="002813EA">
                <w:delText>Patient Name</w:delText>
              </w:r>
            </w:del>
          </w:p>
        </w:tc>
        <w:tc>
          <w:tcPr>
            <w:tcW w:w="974" w:type="pct"/>
            <w:tcBorders>
              <w:top w:val="single" w:sz="12" w:space="0" w:color="CC3300"/>
            </w:tcBorders>
          </w:tcPr>
          <w:p w:rsidR="00516859" w:rsidDel="002813EA" w:rsidRDefault="00516859">
            <w:pPr>
              <w:pStyle w:val="TableContent"/>
              <w:rPr>
                <w:del w:id="6478" w:author="Eric Haas" w:date="2013-01-24T16:01:00Z"/>
                <w:lang w:eastAsia="de-DE"/>
              </w:rPr>
            </w:pPr>
          </w:p>
        </w:tc>
        <w:tc>
          <w:tcPr>
            <w:tcW w:w="973" w:type="pct"/>
            <w:tcBorders>
              <w:top w:val="single" w:sz="12" w:space="0" w:color="CC3300"/>
            </w:tcBorders>
          </w:tcPr>
          <w:p w:rsidR="00516859" w:rsidDel="002813EA" w:rsidRDefault="00516859" w:rsidP="00344B92">
            <w:pPr>
              <w:pStyle w:val="TableContent"/>
              <w:rPr>
                <w:del w:id="6479" w:author="Eric Haas" w:date="2013-01-24T16:01:00Z"/>
                <w:lang w:eastAsia="de-DE"/>
              </w:rPr>
            </w:pPr>
          </w:p>
        </w:tc>
        <w:tc>
          <w:tcPr>
            <w:tcW w:w="972" w:type="pct"/>
            <w:tcBorders>
              <w:top w:val="single" w:sz="12" w:space="0" w:color="CC3300"/>
            </w:tcBorders>
            <w:shd w:val="clear" w:color="auto" w:fill="auto"/>
          </w:tcPr>
          <w:p w:rsidR="00516859" w:rsidDel="002813EA" w:rsidRDefault="00FD42F2">
            <w:pPr>
              <w:pStyle w:val="TableContent"/>
              <w:rPr>
                <w:del w:id="6480" w:author="Eric Haas" w:date="2013-01-24T16:01:00Z"/>
                <w:lang w:eastAsia="de-DE"/>
              </w:rPr>
            </w:pPr>
            <w:del w:id="6481" w:author="Eric Haas" w:date="2013-01-23T08:04:00Z">
              <w:r w:rsidRPr="00D4120B" w:rsidDel="004C3AAC">
                <w:delTex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delText>
              </w:r>
            </w:del>
            <w:del w:id="6482" w:author="Eric Haas" w:date="2013-01-24T16:01:00Z">
              <w:r w:rsidR="004C3AAC" w:rsidDel="002813EA">
                <w:rPr>
                  <w:rStyle w:val="CommentReference"/>
                  <w:rFonts w:ascii="Times New Roman" w:hAnsi="Times New Roman"/>
                  <w:color w:val="auto"/>
                  <w:lang w:eastAsia="de-DE"/>
                </w:rPr>
                <w:commentReference w:id="6483"/>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484"/>
            <w:r w:rsidRPr="00D4120B">
              <w:t>RE</w:t>
            </w:r>
            <w:commentRangeEnd w:id="6484"/>
            <w:r>
              <w:rPr>
                <w:rStyle w:val="CommentReference"/>
                <w:rFonts w:ascii="Times New Roman" w:hAnsi="Times New Roman"/>
                <w:color w:val="auto"/>
                <w:lang w:eastAsia="de-DE"/>
              </w:rPr>
              <w:commentReference w:id="648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Maiden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ELR-025: </w:t>
            </w:r>
            <w:r>
              <w:t>If valued, PID- 6.7 (Name Type Code) SHALL contain the constant value ‘M'.</w:t>
            </w:r>
          </w:p>
        </w:tc>
        <w:tc>
          <w:tcPr>
            <w:tcW w:w="972" w:type="pct"/>
            <w:tcBorders>
              <w:top w:val="single" w:sz="12" w:space="0" w:color="CC3300"/>
            </w:tcBorders>
            <w:shd w:val="clear" w:color="auto" w:fill="auto"/>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6485"/>
            <w:r w:rsidRPr="00D4120B">
              <w:t>TS</w:t>
            </w:r>
            <w:r w:rsidR="00F1419F">
              <w:t>_</w:t>
            </w:r>
            <w:r w:rsidR="00D663DA">
              <w:t>3</w:t>
            </w:r>
            <w:commentRangeEnd w:id="6485"/>
            <w:r w:rsidR="00D663DA">
              <w:rPr>
                <w:rStyle w:val="CommentReference"/>
                <w:rFonts w:ascii="Times New Roman" w:hAnsi="Times New Roman"/>
                <w:color w:val="auto"/>
                <w:lang w:eastAsia="de-DE"/>
              </w:rPr>
              <w:commentReference w:id="6485"/>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Birth</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commentRangeStart w:id="6486"/>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6486"/>
            <w:proofErr w:type="gramEnd"/>
            <w:r>
              <w:rPr>
                <w:rStyle w:val="CommentReference"/>
              </w:rPr>
              <w:commentReference w:id="6486"/>
            </w:r>
          </w:p>
          <w:p w:rsidR="00FD42F2" w:rsidRPr="00D4120B" w:rsidRDefault="00FD42F2" w:rsidP="00B70C05">
            <w:pPr>
              <w:pStyle w:val="TableContent"/>
            </w:pPr>
          </w:p>
        </w:tc>
        <w:tc>
          <w:tcPr>
            <w:tcW w:w="972" w:type="pct"/>
            <w:tcBorders>
              <w:top w:val="single" w:sz="12" w:space="0" w:color="CC3300"/>
            </w:tcBorders>
            <w:shd w:val="clear" w:color="auto" w:fill="auto"/>
          </w:tcPr>
          <w:p w:rsidR="00D663DA" w:rsidRDefault="00FD42F2" w:rsidP="00D663DA">
            <w:pPr>
              <w:pStyle w:val="TableContent"/>
            </w:pPr>
            <w:r w:rsidRPr="00D4120B">
              <w:t xml:space="preserve">Patient’s date of birth.  Note that the granularity of the birth date may be important.  For a newborn, birth date may be known down to the minute, while for adults it may be known only to the date.  </w:t>
            </w:r>
          </w:p>
          <w:p w:rsidR="00316781" w:rsidRDefault="00FD42F2">
            <w:pPr>
              <w:pStyle w:val="TableContent"/>
              <w:rPr>
                <w:del w:id="6487" w:author="Eric Haas" w:date="2013-01-10T00:29:00Z"/>
                <w:b/>
                <w:caps/>
                <w:lang w:eastAsia="de-DE"/>
              </w:rPr>
              <w:pPrChange w:id="6488" w:author="Eric Haas" w:date="2013-01-10T00:29:00Z">
                <w:pPr>
                  <w:pStyle w:val="TableContent"/>
                  <w:keepNext/>
                  <w:numPr>
                    <w:ilvl w:val="1"/>
                    <w:numId w:val="37"/>
                  </w:numPr>
                  <w:tabs>
                    <w:tab w:val="left" w:pos="1008"/>
                  </w:tabs>
                  <w:ind w:left="1710" w:hanging="360"/>
                  <w:outlineLvl w:val="1"/>
                </w:pPr>
              </w:pPrChange>
            </w:pPr>
            <w:del w:id="6489"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6490"/>
            <w:r w:rsidRPr="00D4120B">
              <w:t>Note: If a birth date is not provided in the PID, then the patient age must be reported as an observation associated with the specimen.</w:t>
            </w:r>
            <w:commentRangeEnd w:id="6490"/>
            <w:r>
              <w:rPr>
                <w:rStyle w:val="CommentReference"/>
                <w:rFonts w:ascii="Times New Roman" w:hAnsi="Times New Roman"/>
                <w:color w:val="auto"/>
                <w:lang w:eastAsia="de-DE"/>
              </w:rPr>
              <w:commentReference w:id="6490"/>
            </w:r>
          </w:p>
        </w:tc>
      </w:tr>
      <w:tr w:rsidR="00FD42F2" w:rsidRPr="00D4120B" w:rsidDel="002813EA" w:rsidTr="00D2473D">
        <w:trPr>
          <w:cantSplit/>
          <w:del w:id="6491" w:author="Eric Haas" w:date="2013-01-24T16:00: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492" w:author="Eric Haas" w:date="2013-01-24T16:00:00Z"/>
              </w:rPr>
            </w:pPr>
            <w:del w:id="6493" w:author="Eric Haas" w:date="2013-01-24T16:00:00Z">
              <w:r w:rsidRPr="00D4120B" w:rsidDel="002813EA">
                <w:delText>8</w:delText>
              </w:r>
            </w:del>
          </w:p>
        </w:tc>
        <w:tc>
          <w:tcPr>
            <w:tcW w:w="194" w:type="pct"/>
            <w:tcBorders>
              <w:top w:val="single" w:sz="12" w:space="0" w:color="CC3300"/>
            </w:tcBorders>
            <w:shd w:val="clear" w:color="auto" w:fill="auto"/>
          </w:tcPr>
          <w:p w:rsidR="00516859" w:rsidDel="002813EA" w:rsidRDefault="00FD42F2">
            <w:pPr>
              <w:pStyle w:val="TableContent"/>
              <w:rPr>
                <w:del w:id="6494" w:author="Eric Haas" w:date="2013-01-24T16:00:00Z"/>
                <w:lang w:eastAsia="de-DE"/>
              </w:rPr>
            </w:pPr>
            <w:del w:id="6495" w:author="Eric Haas" w:date="2013-01-24T16:00:00Z">
              <w:r w:rsidRPr="00D4120B" w:rsidDel="002813EA">
                <w:delText>1..20=</w:delText>
              </w:r>
            </w:del>
          </w:p>
        </w:tc>
        <w:tc>
          <w:tcPr>
            <w:tcW w:w="194" w:type="pct"/>
            <w:tcBorders>
              <w:top w:val="single" w:sz="12" w:space="0" w:color="CC3300"/>
            </w:tcBorders>
            <w:shd w:val="clear" w:color="auto" w:fill="auto"/>
          </w:tcPr>
          <w:p w:rsidR="00516859" w:rsidDel="002813EA" w:rsidRDefault="00FD42F2">
            <w:pPr>
              <w:pStyle w:val="TableContent"/>
              <w:rPr>
                <w:del w:id="6496" w:author="Eric Haas" w:date="2013-01-24T16:00:00Z"/>
                <w:lang w:eastAsia="de-DE"/>
              </w:rPr>
            </w:pPr>
            <w:del w:id="6497" w:author="Eric Haas" w:date="2013-01-24T16:00:00Z">
              <w:r w:rsidRPr="00D4120B" w:rsidDel="002813EA">
                <w:delText>IS</w:delText>
              </w:r>
            </w:del>
          </w:p>
        </w:tc>
        <w:tc>
          <w:tcPr>
            <w:tcW w:w="383" w:type="pct"/>
            <w:tcBorders>
              <w:top w:val="single" w:sz="12" w:space="0" w:color="CC3300"/>
            </w:tcBorders>
          </w:tcPr>
          <w:p w:rsidR="00516859" w:rsidDel="002813EA" w:rsidRDefault="00FD42F2">
            <w:pPr>
              <w:pStyle w:val="TableContent"/>
              <w:rPr>
                <w:del w:id="6498" w:author="Eric Haas" w:date="2013-01-24T16:00:00Z"/>
                <w:lang w:eastAsia="de-DE"/>
              </w:rPr>
            </w:pPr>
            <w:del w:id="6499" w:author="Eric Haas" w:date="2013-01-24T16:00:00Z">
              <w:r w:rsidDel="002813EA">
                <w:delText>[1</w:delText>
              </w:r>
              <w:r w:rsidRPr="00D4120B" w:rsidDel="002813EA">
                <w:delText>..1]</w:delText>
              </w:r>
            </w:del>
          </w:p>
        </w:tc>
        <w:tc>
          <w:tcPr>
            <w:tcW w:w="332" w:type="pct"/>
            <w:tcBorders>
              <w:top w:val="single" w:sz="12" w:space="0" w:color="CC3300"/>
            </w:tcBorders>
          </w:tcPr>
          <w:p w:rsidR="00516859" w:rsidDel="002813EA" w:rsidRDefault="00FD42F2">
            <w:pPr>
              <w:pStyle w:val="TableContent"/>
              <w:rPr>
                <w:del w:id="6500" w:author="Eric Haas" w:date="2013-01-24T16:00:00Z"/>
                <w:lang w:eastAsia="de-DE"/>
              </w:rPr>
            </w:pPr>
            <w:commentRangeStart w:id="6501"/>
            <w:del w:id="6502" w:author="Eric Haas" w:date="2013-01-24T16:00:00Z">
              <w:r w:rsidRPr="00D4120B" w:rsidDel="002813EA">
                <w:delText>R</w:delText>
              </w:r>
              <w:commentRangeEnd w:id="6501"/>
              <w:r w:rsidDel="002813EA">
                <w:rPr>
                  <w:rStyle w:val="CommentReference"/>
                  <w:rFonts w:ascii="Times New Roman" w:hAnsi="Times New Roman"/>
                  <w:color w:val="auto"/>
                  <w:lang w:eastAsia="de-DE"/>
                </w:rPr>
                <w:commentReference w:id="6501"/>
              </w:r>
            </w:del>
          </w:p>
        </w:tc>
        <w:tc>
          <w:tcPr>
            <w:tcW w:w="340" w:type="pct"/>
            <w:tcBorders>
              <w:top w:val="single" w:sz="12" w:space="0" w:color="CC3300"/>
            </w:tcBorders>
            <w:shd w:val="clear" w:color="auto" w:fill="auto"/>
          </w:tcPr>
          <w:p w:rsidR="00516859" w:rsidDel="002813EA" w:rsidRDefault="00FD42F2">
            <w:pPr>
              <w:pStyle w:val="TableContent"/>
              <w:rPr>
                <w:del w:id="6503" w:author="Eric Haas" w:date="2013-01-24T16:00:00Z"/>
                <w:lang w:eastAsia="de-DE"/>
              </w:rPr>
            </w:pPr>
            <w:del w:id="6504" w:author="Eric Haas" w:date="2013-01-24T16:00:00Z">
              <w:r w:rsidRPr="00D4120B" w:rsidDel="002813EA">
                <w:delText>HL70001</w:delText>
              </w:r>
            </w:del>
          </w:p>
        </w:tc>
        <w:tc>
          <w:tcPr>
            <w:tcW w:w="443" w:type="pct"/>
            <w:tcBorders>
              <w:top w:val="single" w:sz="12" w:space="0" w:color="CC3300"/>
            </w:tcBorders>
            <w:shd w:val="clear" w:color="auto" w:fill="auto"/>
          </w:tcPr>
          <w:p w:rsidR="00516859" w:rsidDel="002813EA" w:rsidRDefault="00FD42F2">
            <w:pPr>
              <w:pStyle w:val="TableContent"/>
              <w:rPr>
                <w:del w:id="6505" w:author="Eric Haas" w:date="2013-01-24T16:00:00Z"/>
                <w:lang w:eastAsia="de-DE"/>
              </w:rPr>
            </w:pPr>
            <w:del w:id="6506" w:author="Eric Haas" w:date="2013-01-24T16:00:00Z">
              <w:r w:rsidRPr="00D4120B" w:rsidDel="002813EA">
                <w:delText>Administrative Sex</w:delText>
              </w:r>
            </w:del>
          </w:p>
        </w:tc>
        <w:tc>
          <w:tcPr>
            <w:tcW w:w="974" w:type="pct"/>
            <w:tcBorders>
              <w:top w:val="single" w:sz="12" w:space="0" w:color="CC3300"/>
            </w:tcBorders>
          </w:tcPr>
          <w:p w:rsidR="00516859" w:rsidDel="002813EA" w:rsidRDefault="00516859">
            <w:pPr>
              <w:pStyle w:val="TableContent"/>
              <w:rPr>
                <w:del w:id="6507" w:author="Eric Haas" w:date="2013-01-24T16:00:00Z"/>
                <w:lang w:eastAsia="de-DE"/>
              </w:rPr>
            </w:pPr>
          </w:p>
        </w:tc>
        <w:tc>
          <w:tcPr>
            <w:tcW w:w="973" w:type="pct"/>
            <w:tcBorders>
              <w:top w:val="single" w:sz="12" w:space="0" w:color="CC3300"/>
            </w:tcBorders>
          </w:tcPr>
          <w:p w:rsidR="00516859" w:rsidDel="002813EA" w:rsidRDefault="00516859">
            <w:pPr>
              <w:pStyle w:val="TableContent"/>
              <w:rPr>
                <w:del w:id="6508" w:author="Eric Haas" w:date="2013-01-24T16:00:00Z"/>
                <w:lang w:eastAsia="de-DE"/>
              </w:rPr>
            </w:pPr>
          </w:p>
        </w:tc>
        <w:tc>
          <w:tcPr>
            <w:tcW w:w="972" w:type="pct"/>
            <w:tcBorders>
              <w:top w:val="single" w:sz="12" w:space="0" w:color="CC3300"/>
            </w:tcBorders>
            <w:shd w:val="clear" w:color="auto" w:fill="auto"/>
          </w:tcPr>
          <w:p w:rsidR="00516859" w:rsidDel="002813EA" w:rsidRDefault="00FD42F2">
            <w:pPr>
              <w:pStyle w:val="TableContent"/>
              <w:rPr>
                <w:del w:id="6509" w:author="Eric Haas" w:date="2013-01-24T16:00:00Z"/>
                <w:lang w:eastAsia="de-DE"/>
              </w:rPr>
            </w:pPr>
            <w:del w:id="6510" w:author="Eric Haas" w:date="2013-01-24T16:00:00Z">
              <w:r w:rsidRPr="00D4120B" w:rsidDel="002813EA">
                <w:delText>Patient’s gender.</w:delText>
              </w:r>
            </w:del>
          </w:p>
        </w:tc>
      </w:tr>
      <w:tr w:rsidR="00FD42F2" w:rsidRPr="00D4120B" w:rsidDel="002813EA" w:rsidTr="00D2473D">
        <w:trPr>
          <w:cantSplit/>
          <w:del w:id="6511" w:author="Eric Haas" w:date="2013-01-24T15:59: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6512" w:author="Eric Haas" w:date="2013-01-24T15:59:00Z"/>
              </w:rPr>
            </w:pPr>
            <w:del w:id="6513" w:author="Eric Haas" w:date="2013-01-24T15:59:00Z">
              <w:r w:rsidRPr="00D4120B" w:rsidDel="002813EA">
                <w:delText>9</w:delText>
              </w:r>
            </w:del>
          </w:p>
        </w:tc>
        <w:tc>
          <w:tcPr>
            <w:tcW w:w="194" w:type="pct"/>
            <w:tcBorders>
              <w:top w:val="single" w:sz="12" w:space="0" w:color="CC3300"/>
            </w:tcBorders>
            <w:shd w:val="clear" w:color="auto" w:fill="FFFF99"/>
          </w:tcPr>
          <w:p w:rsidR="00516859" w:rsidDel="002813EA" w:rsidRDefault="00516859">
            <w:pPr>
              <w:pStyle w:val="TableContent"/>
              <w:rPr>
                <w:del w:id="6514" w:author="Eric Haas" w:date="2013-01-24T15:59:00Z"/>
                <w:lang w:eastAsia="de-DE"/>
              </w:rPr>
            </w:pPr>
          </w:p>
        </w:tc>
        <w:tc>
          <w:tcPr>
            <w:tcW w:w="194" w:type="pct"/>
            <w:tcBorders>
              <w:top w:val="single" w:sz="12" w:space="0" w:color="CC3300"/>
            </w:tcBorders>
            <w:shd w:val="clear" w:color="auto" w:fill="FFFF99"/>
          </w:tcPr>
          <w:p w:rsidR="00516859" w:rsidDel="002813EA" w:rsidRDefault="00FD42F2">
            <w:pPr>
              <w:pStyle w:val="TableContent"/>
              <w:rPr>
                <w:del w:id="6515" w:author="Eric Haas" w:date="2013-01-24T15:59:00Z"/>
                <w:lang w:eastAsia="de-DE"/>
              </w:rPr>
            </w:pPr>
            <w:del w:id="6516" w:author="Eric Haas" w:date="2013-01-24T15:59:00Z">
              <w:r w:rsidRPr="00D4120B" w:rsidDel="002813EA">
                <w:delText>XPN</w:delText>
              </w:r>
            </w:del>
          </w:p>
        </w:tc>
        <w:tc>
          <w:tcPr>
            <w:tcW w:w="383" w:type="pct"/>
            <w:tcBorders>
              <w:top w:val="single" w:sz="12" w:space="0" w:color="CC3300"/>
            </w:tcBorders>
            <w:shd w:val="clear" w:color="auto" w:fill="FFFF99"/>
          </w:tcPr>
          <w:p w:rsidR="00516859" w:rsidDel="002813EA" w:rsidRDefault="00FD42F2">
            <w:pPr>
              <w:pStyle w:val="TableContent"/>
              <w:rPr>
                <w:del w:id="6517" w:author="Eric Haas" w:date="2013-01-24T15:59:00Z"/>
                <w:lang w:eastAsia="de-DE"/>
              </w:rPr>
            </w:pPr>
            <w:del w:id="6518" w:author="Eric Haas" w:date="2013-01-24T15:59: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6519" w:author="Eric Haas" w:date="2013-01-24T15:59:00Z"/>
                <w:lang w:eastAsia="de-DE"/>
              </w:rPr>
            </w:pPr>
            <w:del w:id="6520" w:author="Eric Haas" w:date="2013-01-24T15:59: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521" w:author="Eric Haas" w:date="2013-01-24T15:59: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6522" w:author="Eric Haas" w:date="2013-01-24T15:59:00Z"/>
                <w:lang w:eastAsia="de-DE"/>
              </w:rPr>
            </w:pPr>
            <w:del w:id="6523" w:author="Eric Haas" w:date="2013-01-24T15:59:00Z">
              <w:r w:rsidRPr="00D4120B" w:rsidDel="002813EA">
                <w:delText>Patient Alias</w:delText>
              </w:r>
            </w:del>
          </w:p>
        </w:tc>
        <w:tc>
          <w:tcPr>
            <w:tcW w:w="974" w:type="pct"/>
            <w:tcBorders>
              <w:top w:val="single" w:sz="12" w:space="0" w:color="CC3300"/>
            </w:tcBorders>
            <w:shd w:val="clear" w:color="auto" w:fill="FFFF99"/>
          </w:tcPr>
          <w:p w:rsidR="00516859" w:rsidDel="002813EA" w:rsidRDefault="00516859">
            <w:pPr>
              <w:pStyle w:val="TableContent"/>
              <w:rPr>
                <w:del w:id="6524" w:author="Eric Haas" w:date="2013-01-24T15:59:00Z"/>
              </w:rPr>
            </w:pPr>
          </w:p>
        </w:tc>
        <w:tc>
          <w:tcPr>
            <w:tcW w:w="973" w:type="pct"/>
            <w:tcBorders>
              <w:top w:val="single" w:sz="12" w:space="0" w:color="CC3300"/>
            </w:tcBorders>
            <w:shd w:val="clear" w:color="auto" w:fill="FFFF99"/>
          </w:tcPr>
          <w:p w:rsidR="00516859" w:rsidDel="002813EA" w:rsidRDefault="00516859">
            <w:pPr>
              <w:pStyle w:val="TableContent"/>
              <w:rPr>
                <w:del w:id="6525" w:author="Eric Haas" w:date="2013-01-24T15:59:00Z"/>
              </w:rPr>
            </w:pPr>
          </w:p>
        </w:tc>
        <w:tc>
          <w:tcPr>
            <w:tcW w:w="972" w:type="pct"/>
            <w:tcBorders>
              <w:top w:val="single" w:sz="12" w:space="0" w:color="CC3300"/>
            </w:tcBorders>
            <w:shd w:val="clear" w:color="auto" w:fill="FFFF99"/>
          </w:tcPr>
          <w:p w:rsidR="00516859" w:rsidDel="002813EA" w:rsidRDefault="000E5F76">
            <w:pPr>
              <w:pStyle w:val="TableContent"/>
              <w:rPr>
                <w:del w:id="6526" w:author="Eric Haas" w:date="2013-01-24T15:59:00Z"/>
                <w:lang w:eastAsia="de-DE"/>
              </w:rPr>
            </w:pPr>
            <w:del w:id="6527" w:author="Eric Haas" w:date="2013-01-24T15:59:00Z">
              <w:r w:rsidRPr="00D4120B" w:rsidDel="002813EA">
                <w:delText>Not supported.</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6528"/>
            <w:r w:rsidRPr="00D4120B">
              <w:t>CWE</w:t>
            </w:r>
            <w:r>
              <w:t>_CRE</w:t>
            </w:r>
            <w:commentRangeEnd w:id="6528"/>
            <w:r>
              <w:rPr>
                <w:rStyle w:val="CommentReference"/>
                <w:rFonts w:ascii="Times New Roman" w:hAnsi="Times New Roman"/>
                <w:color w:val="auto"/>
                <w:lang w:eastAsia="de-DE"/>
              </w:rPr>
              <w:commentReference w:id="6528"/>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
          <w:p w:rsidR="00516859" w:rsidRDefault="00FD42F2">
            <w:pPr>
              <w:pStyle w:val="TableContent"/>
              <w:rPr>
                <w:lang w:eastAsia="de-DE"/>
              </w:rPr>
            </w:pPr>
            <w:r w:rsidRPr="00D4120B">
              <w:t>Race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2E635E" w:rsidP="002E635E">
            <w:pPr>
              <w:pStyle w:val="Default"/>
              <w:spacing w:before="40" w:after="40"/>
              <w:rPr>
                <w:lang w:eastAsia="de-DE"/>
              </w:rPr>
            </w:pPr>
            <w:ins w:id="6529" w:author="Eric Haas" w:date="2013-01-23T08:11:00Z">
              <w:r w:rsidRPr="002E635E">
                <w:rPr>
                  <w:rFonts w:ascii="Arial Narrow" w:hAnsi="Arial Narrow" w:cs="Times New Roman"/>
                  <w:kern w:val="20"/>
                  <w:sz w:val="21"/>
                  <w:szCs w:val="20"/>
                </w:rPr>
                <w:t xml:space="preserve">Note that state regulations may dictate other behaviors. </w:t>
              </w:r>
            </w:ins>
            <w:del w:id="6530" w:author="Eric Haas" w:date="2013-01-23T08:11:00Z">
              <w:r w:rsidR="00FD42F2" w:rsidRPr="00D4120B" w:rsidDel="002E635E">
                <w:delText>One or more codes that broadly refer to the patient’s race(s).</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XAD</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6531"/>
            <w:r w:rsidRPr="00D4120B">
              <w:t>RE</w:t>
            </w:r>
            <w:commentRangeEnd w:id="6531"/>
            <w:r>
              <w:rPr>
                <w:rStyle w:val="CommentReference"/>
                <w:rFonts w:ascii="Times New Roman" w:hAnsi="Times New Roman"/>
                <w:color w:val="auto"/>
                <w:lang w:eastAsia="de-DE"/>
              </w:rPr>
              <w:commentReference w:id="6531"/>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Address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Del="002813EA" w:rsidTr="00D2473D">
        <w:trPr>
          <w:cantSplit/>
          <w:del w:id="6532" w:author="Eric Haas" w:date="2013-01-24T15:59: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6533" w:author="Eric Haas" w:date="2013-01-24T15:59:00Z"/>
              </w:rPr>
            </w:pPr>
            <w:del w:id="6534" w:author="Eric Haas" w:date="2013-01-24T15:59:00Z">
              <w:r w:rsidRPr="00D4120B" w:rsidDel="002813EA">
                <w:delText>12</w:delText>
              </w:r>
            </w:del>
          </w:p>
        </w:tc>
        <w:tc>
          <w:tcPr>
            <w:tcW w:w="194" w:type="pct"/>
            <w:tcBorders>
              <w:top w:val="single" w:sz="12" w:space="0" w:color="CC3300"/>
            </w:tcBorders>
            <w:shd w:val="clear" w:color="auto" w:fill="FFFF99"/>
          </w:tcPr>
          <w:p w:rsidR="00516859" w:rsidDel="002813EA" w:rsidRDefault="00FD42F2">
            <w:pPr>
              <w:pStyle w:val="TableContent"/>
              <w:rPr>
                <w:del w:id="6535" w:author="Eric Haas" w:date="2013-01-24T15:59:00Z"/>
                <w:lang w:eastAsia="de-DE"/>
              </w:rPr>
            </w:pPr>
            <w:del w:id="6536" w:author="Eric Haas" w:date="2013-01-24T15:59:00Z">
              <w:r w:rsidRPr="00D4120B" w:rsidDel="002813EA">
                <w:delText>1..20=</w:delText>
              </w:r>
            </w:del>
          </w:p>
        </w:tc>
        <w:tc>
          <w:tcPr>
            <w:tcW w:w="194" w:type="pct"/>
            <w:tcBorders>
              <w:top w:val="single" w:sz="12" w:space="0" w:color="CC3300"/>
            </w:tcBorders>
            <w:shd w:val="clear" w:color="auto" w:fill="FFFF99"/>
          </w:tcPr>
          <w:p w:rsidR="00516859" w:rsidDel="002813EA" w:rsidRDefault="00FD42F2">
            <w:pPr>
              <w:pStyle w:val="TableContent"/>
              <w:rPr>
                <w:del w:id="6537" w:author="Eric Haas" w:date="2013-01-24T15:59:00Z"/>
                <w:lang w:eastAsia="de-DE"/>
              </w:rPr>
            </w:pPr>
            <w:del w:id="6538" w:author="Eric Haas" w:date="2013-01-24T15:59:00Z">
              <w:r w:rsidRPr="00D4120B" w:rsidDel="002813EA">
                <w:delText>IS</w:delText>
              </w:r>
            </w:del>
          </w:p>
        </w:tc>
        <w:tc>
          <w:tcPr>
            <w:tcW w:w="383" w:type="pct"/>
            <w:tcBorders>
              <w:top w:val="single" w:sz="12" w:space="0" w:color="CC3300"/>
            </w:tcBorders>
            <w:shd w:val="clear" w:color="auto" w:fill="FFFF99"/>
          </w:tcPr>
          <w:p w:rsidR="00516859" w:rsidDel="002813EA" w:rsidRDefault="00FD42F2">
            <w:pPr>
              <w:pStyle w:val="TableContent"/>
              <w:rPr>
                <w:del w:id="6539" w:author="Eric Haas" w:date="2013-01-24T15:59:00Z"/>
                <w:lang w:eastAsia="de-DE"/>
              </w:rPr>
            </w:pPr>
            <w:del w:id="6540" w:author="Eric Haas" w:date="2013-01-24T15:59: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6541" w:author="Eric Haas" w:date="2013-01-24T15:59:00Z"/>
                <w:lang w:eastAsia="de-DE"/>
              </w:rPr>
            </w:pPr>
            <w:del w:id="6542" w:author="Eric Haas" w:date="2013-01-24T15:59: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543" w:author="Eric Haas" w:date="2013-01-24T15:59: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6544" w:author="Eric Haas" w:date="2013-01-24T15:59:00Z"/>
                <w:lang w:eastAsia="de-DE"/>
              </w:rPr>
            </w:pPr>
            <w:del w:id="6545" w:author="Eric Haas" w:date="2013-01-24T15:59:00Z">
              <w:r w:rsidRPr="00D4120B" w:rsidDel="002813EA">
                <w:delText>County Code</w:delText>
              </w:r>
            </w:del>
          </w:p>
        </w:tc>
        <w:tc>
          <w:tcPr>
            <w:tcW w:w="974" w:type="pct"/>
            <w:tcBorders>
              <w:top w:val="single" w:sz="12" w:space="0" w:color="CC3300"/>
            </w:tcBorders>
            <w:shd w:val="clear" w:color="auto" w:fill="FFFF99"/>
          </w:tcPr>
          <w:p w:rsidR="00516859" w:rsidDel="002813EA" w:rsidRDefault="00516859">
            <w:pPr>
              <w:pStyle w:val="TableContent"/>
              <w:rPr>
                <w:del w:id="6546" w:author="Eric Haas" w:date="2013-01-24T15:59: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6547" w:author="Eric Haas" w:date="2013-01-24T15:59:00Z"/>
                <w:lang w:eastAsia="de-DE"/>
              </w:rPr>
            </w:pPr>
          </w:p>
        </w:tc>
        <w:tc>
          <w:tcPr>
            <w:tcW w:w="972" w:type="pct"/>
            <w:tcBorders>
              <w:top w:val="single" w:sz="12" w:space="0" w:color="CC3300"/>
            </w:tcBorders>
            <w:shd w:val="clear" w:color="auto" w:fill="FFFF99"/>
          </w:tcPr>
          <w:p w:rsidR="00516859" w:rsidDel="002813EA" w:rsidRDefault="000E5F76">
            <w:pPr>
              <w:pStyle w:val="TableContent"/>
              <w:rPr>
                <w:del w:id="6548" w:author="Eric Haas" w:date="2013-01-24T15:59:00Z"/>
                <w:lang w:eastAsia="de-DE"/>
              </w:rPr>
            </w:pPr>
            <w:del w:id="6549" w:author="Eric Haas" w:date="2013-01-24T15:59:00Z">
              <w:r w:rsidRPr="00D4120B" w:rsidDel="002813EA">
                <w:delText>Not supported.</w:delText>
              </w:r>
              <w:r w:rsidR="00FD42F2" w:rsidRPr="00D4120B" w:rsidDel="002813EA">
                <w:delTex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6550"/>
            <w:r w:rsidRPr="00D4120B">
              <w:t>RE</w:t>
            </w:r>
            <w:commentRangeEnd w:id="6550"/>
            <w:r>
              <w:rPr>
                <w:rStyle w:val="CommentReference"/>
                <w:rFonts w:ascii="Times New Roman" w:hAnsi="Times New Roman"/>
                <w:color w:val="auto"/>
                <w:lang w:eastAsia="de-DE"/>
              </w:rPr>
              <w:commentReference w:id="655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Home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6551"/>
            <w:r w:rsidRPr="00D4120B">
              <w:t>RE</w:t>
            </w:r>
            <w:commentRangeEnd w:id="6551"/>
            <w:r>
              <w:rPr>
                <w:rStyle w:val="CommentReference"/>
                <w:rFonts w:ascii="Times New Roman" w:hAnsi="Times New Roman"/>
                <w:color w:val="auto"/>
                <w:lang w:eastAsia="de-DE"/>
              </w:rPr>
              <w:commentReference w:id="6551"/>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Business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Del="002813EA" w:rsidTr="00D2473D">
        <w:trPr>
          <w:cantSplit/>
          <w:del w:id="6552"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553" w:author="Eric Haas" w:date="2013-01-24T15:58:00Z"/>
              </w:rPr>
            </w:pPr>
            <w:del w:id="6554" w:author="Eric Haas" w:date="2013-01-24T15:58:00Z">
              <w:r w:rsidRPr="00D4120B" w:rsidDel="002813EA">
                <w:delText>15</w:delText>
              </w:r>
            </w:del>
          </w:p>
        </w:tc>
        <w:tc>
          <w:tcPr>
            <w:tcW w:w="194" w:type="pct"/>
            <w:tcBorders>
              <w:top w:val="single" w:sz="12" w:space="0" w:color="CC3300"/>
            </w:tcBorders>
            <w:shd w:val="clear" w:color="auto" w:fill="auto"/>
          </w:tcPr>
          <w:p w:rsidR="00516859" w:rsidDel="002813EA" w:rsidRDefault="00516859">
            <w:pPr>
              <w:pStyle w:val="TableContent"/>
              <w:rPr>
                <w:del w:id="6555"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556" w:author="Eric Haas" w:date="2013-01-24T15:58:00Z"/>
                <w:lang w:eastAsia="de-DE"/>
              </w:rPr>
            </w:pPr>
          </w:p>
        </w:tc>
        <w:tc>
          <w:tcPr>
            <w:tcW w:w="383" w:type="pct"/>
            <w:tcBorders>
              <w:top w:val="single" w:sz="12" w:space="0" w:color="CC3300"/>
            </w:tcBorders>
          </w:tcPr>
          <w:p w:rsidR="00516859" w:rsidDel="002813EA" w:rsidRDefault="00516859">
            <w:pPr>
              <w:pStyle w:val="TableContent"/>
              <w:rPr>
                <w:del w:id="6557" w:author="Eric Haas" w:date="2013-01-24T15:58:00Z"/>
                <w:lang w:eastAsia="de-DE"/>
              </w:rPr>
            </w:pPr>
          </w:p>
        </w:tc>
        <w:tc>
          <w:tcPr>
            <w:tcW w:w="332" w:type="pct"/>
            <w:tcBorders>
              <w:top w:val="single" w:sz="12" w:space="0" w:color="CC3300"/>
            </w:tcBorders>
          </w:tcPr>
          <w:p w:rsidR="00516859" w:rsidDel="002813EA" w:rsidRDefault="00FD42F2">
            <w:pPr>
              <w:pStyle w:val="TableContent"/>
              <w:rPr>
                <w:del w:id="6558" w:author="Eric Haas" w:date="2013-01-24T15:58:00Z"/>
                <w:lang w:eastAsia="de-DE"/>
              </w:rPr>
            </w:pPr>
            <w:del w:id="6559"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560"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561" w:author="Eric Haas" w:date="2013-01-24T15:58:00Z"/>
                <w:lang w:eastAsia="de-DE"/>
              </w:rPr>
            </w:pPr>
            <w:del w:id="6562" w:author="Eric Haas" w:date="2013-01-24T15:58:00Z">
              <w:r w:rsidRPr="00D4120B" w:rsidDel="002813EA">
                <w:delText>Primary Language</w:delText>
              </w:r>
            </w:del>
          </w:p>
        </w:tc>
        <w:tc>
          <w:tcPr>
            <w:tcW w:w="974" w:type="pct"/>
            <w:tcBorders>
              <w:top w:val="single" w:sz="12" w:space="0" w:color="CC3300"/>
            </w:tcBorders>
          </w:tcPr>
          <w:p w:rsidR="00516859" w:rsidDel="002813EA" w:rsidRDefault="00516859">
            <w:pPr>
              <w:pStyle w:val="TableContent"/>
              <w:rPr>
                <w:del w:id="6563" w:author="Eric Haas" w:date="2013-01-24T15:58:00Z"/>
                <w:lang w:eastAsia="de-DE"/>
              </w:rPr>
            </w:pPr>
          </w:p>
        </w:tc>
        <w:tc>
          <w:tcPr>
            <w:tcW w:w="973" w:type="pct"/>
            <w:tcBorders>
              <w:top w:val="single" w:sz="12" w:space="0" w:color="CC3300"/>
            </w:tcBorders>
          </w:tcPr>
          <w:p w:rsidR="00516859" w:rsidDel="002813EA" w:rsidRDefault="00516859">
            <w:pPr>
              <w:pStyle w:val="TableContent"/>
              <w:rPr>
                <w:del w:id="6564"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565" w:author="Eric Haas" w:date="2013-01-24T15:58:00Z"/>
                <w:lang w:eastAsia="de-DE"/>
              </w:rPr>
            </w:pPr>
          </w:p>
        </w:tc>
      </w:tr>
      <w:tr w:rsidR="00FD42F2" w:rsidRPr="00D4120B" w:rsidDel="002813EA" w:rsidTr="00D2473D">
        <w:trPr>
          <w:cantSplit/>
          <w:del w:id="6566"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567" w:author="Eric Haas" w:date="2013-01-24T15:58:00Z"/>
              </w:rPr>
            </w:pPr>
            <w:del w:id="6568" w:author="Eric Haas" w:date="2013-01-24T15:58:00Z">
              <w:r w:rsidRPr="00D4120B" w:rsidDel="002813EA">
                <w:delText>16</w:delText>
              </w:r>
            </w:del>
          </w:p>
        </w:tc>
        <w:tc>
          <w:tcPr>
            <w:tcW w:w="194" w:type="pct"/>
            <w:tcBorders>
              <w:top w:val="single" w:sz="12" w:space="0" w:color="CC3300"/>
            </w:tcBorders>
            <w:shd w:val="clear" w:color="auto" w:fill="auto"/>
          </w:tcPr>
          <w:p w:rsidR="00516859" w:rsidDel="002813EA" w:rsidRDefault="00516859">
            <w:pPr>
              <w:pStyle w:val="TableContent"/>
              <w:rPr>
                <w:del w:id="6569"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570" w:author="Eric Haas" w:date="2013-01-24T15:58:00Z"/>
                <w:lang w:eastAsia="de-DE"/>
              </w:rPr>
            </w:pPr>
          </w:p>
        </w:tc>
        <w:tc>
          <w:tcPr>
            <w:tcW w:w="383" w:type="pct"/>
            <w:tcBorders>
              <w:top w:val="single" w:sz="12" w:space="0" w:color="CC3300"/>
            </w:tcBorders>
          </w:tcPr>
          <w:p w:rsidR="00516859" w:rsidDel="002813EA" w:rsidRDefault="00516859">
            <w:pPr>
              <w:pStyle w:val="TableContent"/>
              <w:rPr>
                <w:del w:id="6571" w:author="Eric Haas" w:date="2013-01-24T15:58:00Z"/>
                <w:lang w:eastAsia="de-DE"/>
              </w:rPr>
            </w:pPr>
          </w:p>
        </w:tc>
        <w:tc>
          <w:tcPr>
            <w:tcW w:w="332" w:type="pct"/>
            <w:tcBorders>
              <w:top w:val="single" w:sz="12" w:space="0" w:color="CC3300"/>
            </w:tcBorders>
          </w:tcPr>
          <w:p w:rsidR="00516859" w:rsidDel="002813EA" w:rsidRDefault="00FD42F2">
            <w:pPr>
              <w:pStyle w:val="TableContent"/>
              <w:rPr>
                <w:del w:id="6572" w:author="Eric Haas" w:date="2013-01-24T15:58:00Z"/>
                <w:lang w:eastAsia="de-DE"/>
              </w:rPr>
            </w:pPr>
            <w:del w:id="6573"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574"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575" w:author="Eric Haas" w:date="2013-01-24T15:58:00Z"/>
                <w:lang w:eastAsia="de-DE"/>
              </w:rPr>
            </w:pPr>
            <w:del w:id="6576" w:author="Eric Haas" w:date="2013-01-24T15:58:00Z">
              <w:r w:rsidRPr="00D4120B" w:rsidDel="002813EA">
                <w:delText>Marital Status</w:delText>
              </w:r>
            </w:del>
          </w:p>
        </w:tc>
        <w:tc>
          <w:tcPr>
            <w:tcW w:w="974" w:type="pct"/>
            <w:tcBorders>
              <w:top w:val="single" w:sz="12" w:space="0" w:color="CC3300"/>
            </w:tcBorders>
          </w:tcPr>
          <w:p w:rsidR="00516859" w:rsidDel="002813EA" w:rsidRDefault="00516859">
            <w:pPr>
              <w:pStyle w:val="TableContent"/>
              <w:rPr>
                <w:del w:id="6577" w:author="Eric Haas" w:date="2013-01-24T15:58:00Z"/>
                <w:lang w:eastAsia="de-DE"/>
              </w:rPr>
            </w:pPr>
          </w:p>
        </w:tc>
        <w:tc>
          <w:tcPr>
            <w:tcW w:w="973" w:type="pct"/>
            <w:tcBorders>
              <w:top w:val="single" w:sz="12" w:space="0" w:color="CC3300"/>
            </w:tcBorders>
          </w:tcPr>
          <w:p w:rsidR="00516859" w:rsidDel="002813EA" w:rsidRDefault="00516859">
            <w:pPr>
              <w:pStyle w:val="TableContent"/>
              <w:rPr>
                <w:del w:id="6578"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579" w:author="Eric Haas" w:date="2013-01-24T15:58:00Z"/>
                <w:lang w:eastAsia="de-DE"/>
              </w:rPr>
            </w:pPr>
          </w:p>
        </w:tc>
      </w:tr>
      <w:tr w:rsidR="00FD42F2" w:rsidRPr="00D4120B" w:rsidDel="002813EA" w:rsidTr="00D2473D">
        <w:trPr>
          <w:cantSplit/>
          <w:del w:id="6580"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581" w:author="Eric Haas" w:date="2013-01-24T15:58:00Z"/>
              </w:rPr>
            </w:pPr>
            <w:del w:id="6582" w:author="Eric Haas" w:date="2013-01-24T15:58:00Z">
              <w:r w:rsidRPr="00D4120B" w:rsidDel="002813EA">
                <w:delText>17</w:delText>
              </w:r>
            </w:del>
          </w:p>
        </w:tc>
        <w:tc>
          <w:tcPr>
            <w:tcW w:w="194" w:type="pct"/>
            <w:tcBorders>
              <w:top w:val="single" w:sz="12" w:space="0" w:color="CC3300"/>
            </w:tcBorders>
            <w:shd w:val="clear" w:color="auto" w:fill="auto"/>
          </w:tcPr>
          <w:p w:rsidR="00516859" w:rsidDel="002813EA" w:rsidRDefault="00516859">
            <w:pPr>
              <w:pStyle w:val="TableContent"/>
              <w:rPr>
                <w:del w:id="6583"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584" w:author="Eric Haas" w:date="2013-01-24T15:58:00Z"/>
                <w:lang w:eastAsia="de-DE"/>
              </w:rPr>
            </w:pPr>
          </w:p>
        </w:tc>
        <w:tc>
          <w:tcPr>
            <w:tcW w:w="383" w:type="pct"/>
            <w:tcBorders>
              <w:top w:val="single" w:sz="12" w:space="0" w:color="CC3300"/>
            </w:tcBorders>
          </w:tcPr>
          <w:p w:rsidR="00516859" w:rsidDel="002813EA" w:rsidRDefault="00516859">
            <w:pPr>
              <w:pStyle w:val="TableContent"/>
              <w:rPr>
                <w:del w:id="6585" w:author="Eric Haas" w:date="2013-01-24T15:58:00Z"/>
                <w:lang w:eastAsia="de-DE"/>
              </w:rPr>
            </w:pPr>
          </w:p>
        </w:tc>
        <w:tc>
          <w:tcPr>
            <w:tcW w:w="332" w:type="pct"/>
            <w:tcBorders>
              <w:top w:val="single" w:sz="12" w:space="0" w:color="CC3300"/>
            </w:tcBorders>
          </w:tcPr>
          <w:p w:rsidR="00516859" w:rsidDel="002813EA" w:rsidRDefault="00FD42F2">
            <w:pPr>
              <w:pStyle w:val="TableContent"/>
              <w:rPr>
                <w:del w:id="6586" w:author="Eric Haas" w:date="2013-01-24T15:58:00Z"/>
                <w:lang w:eastAsia="de-DE"/>
              </w:rPr>
            </w:pPr>
            <w:del w:id="6587"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588"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589" w:author="Eric Haas" w:date="2013-01-24T15:58:00Z"/>
                <w:lang w:eastAsia="de-DE"/>
              </w:rPr>
            </w:pPr>
            <w:del w:id="6590" w:author="Eric Haas" w:date="2013-01-24T15:58:00Z">
              <w:r w:rsidRPr="00D4120B" w:rsidDel="002813EA">
                <w:delText>Religion</w:delText>
              </w:r>
            </w:del>
          </w:p>
        </w:tc>
        <w:tc>
          <w:tcPr>
            <w:tcW w:w="974" w:type="pct"/>
            <w:tcBorders>
              <w:top w:val="single" w:sz="12" w:space="0" w:color="CC3300"/>
            </w:tcBorders>
          </w:tcPr>
          <w:p w:rsidR="00516859" w:rsidDel="002813EA" w:rsidRDefault="00516859">
            <w:pPr>
              <w:pStyle w:val="TableContent"/>
              <w:rPr>
                <w:del w:id="6591" w:author="Eric Haas" w:date="2013-01-24T15:58:00Z"/>
                <w:lang w:eastAsia="de-DE"/>
              </w:rPr>
            </w:pPr>
          </w:p>
        </w:tc>
        <w:tc>
          <w:tcPr>
            <w:tcW w:w="973" w:type="pct"/>
            <w:tcBorders>
              <w:top w:val="single" w:sz="12" w:space="0" w:color="CC3300"/>
            </w:tcBorders>
          </w:tcPr>
          <w:p w:rsidR="00516859" w:rsidDel="002813EA" w:rsidRDefault="00516859">
            <w:pPr>
              <w:pStyle w:val="TableContent"/>
              <w:rPr>
                <w:del w:id="6592"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593" w:author="Eric Haas" w:date="2013-01-24T15:58:00Z"/>
                <w:lang w:eastAsia="de-DE"/>
              </w:rPr>
            </w:pPr>
          </w:p>
        </w:tc>
      </w:tr>
      <w:tr w:rsidR="00FD42F2" w:rsidRPr="00D4120B" w:rsidDel="002813EA" w:rsidTr="00D2473D">
        <w:trPr>
          <w:cantSplit/>
          <w:del w:id="6594"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595" w:author="Eric Haas" w:date="2013-01-24T15:58:00Z"/>
              </w:rPr>
            </w:pPr>
            <w:del w:id="6596" w:author="Eric Haas" w:date="2013-01-24T15:58:00Z">
              <w:r w:rsidRPr="00D4120B" w:rsidDel="002813EA">
                <w:delText>18</w:delText>
              </w:r>
            </w:del>
          </w:p>
        </w:tc>
        <w:tc>
          <w:tcPr>
            <w:tcW w:w="194" w:type="pct"/>
            <w:tcBorders>
              <w:top w:val="single" w:sz="12" w:space="0" w:color="CC3300"/>
            </w:tcBorders>
            <w:shd w:val="clear" w:color="auto" w:fill="auto"/>
          </w:tcPr>
          <w:p w:rsidR="00516859" w:rsidDel="002813EA" w:rsidRDefault="00516859">
            <w:pPr>
              <w:pStyle w:val="TableContent"/>
              <w:rPr>
                <w:del w:id="6597"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598" w:author="Eric Haas" w:date="2013-01-24T15:58:00Z"/>
                <w:lang w:eastAsia="de-DE"/>
              </w:rPr>
            </w:pPr>
          </w:p>
        </w:tc>
        <w:tc>
          <w:tcPr>
            <w:tcW w:w="383" w:type="pct"/>
            <w:tcBorders>
              <w:top w:val="single" w:sz="12" w:space="0" w:color="CC3300"/>
            </w:tcBorders>
          </w:tcPr>
          <w:p w:rsidR="00516859" w:rsidDel="002813EA" w:rsidRDefault="00516859">
            <w:pPr>
              <w:pStyle w:val="TableContent"/>
              <w:rPr>
                <w:del w:id="6599" w:author="Eric Haas" w:date="2013-01-24T15:58:00Z"/>
                <w:lang w:eastAsia="de-DE"/>
              </w:rPr>
            </w:pPr>
          </w:p>
        </w:tc>
        <w:tc>
          <w:tcPr>
            <w:tcW w:w="332" w:type="pct"/>
            <w:tcBorders>
              <w:top w:val="single" w:sz="12" w:space="0" w:color="CC3300"/>
            </w:tcBorders>
          </w:tcPr>
          <w:p w:rsidR="00516859" w:rsidDel="002813EA" w:rsidRDefault="00FD42F2">
            <w:pPr>
              <w:pStyle w:val="TableContent"/>
              <w:rPr>
                <w:del w:id="6600" w:author="Eric Haas" w:date="2013-01-24T15:58:00Z"/>
                <w:lang w:eastAsia="de-DE"/>
              </w:rPr>
            </w:pPr>
            <w:del w:id="6601"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602"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603" w:author="Eric Haas" w:date="2013-01-24T15:58:00Z"/>
                <w:lang w:eastAsia="de-DE"/>
              </w:rPr>
            </w:pPr>
            <w:del w:id="6604" w:author="Eric Haas" w:date="2013-01-24T15:58:00Z">
              <w:r w:rsidRPr="00D4120B" w:rsidDel="002813EA">
                <w:delText>Patient Account Number</w:delText>
              </w:r>
            </w:del>
          </w:p>
        </w:tc>
        <w:tc>
          <w:tcPr>
            <w:tcW w:w="974" w:type="pct"/>
            <w:tcBorders>
              <w:top w:val="single" w:sz="12" w:space="0" w:color="CC3300"/>
            </w:tcBorders>
          </w:tcPr>
          <w:p w:rsidR="00516859" w:rsidDel="002813EA" w:rsidRDefault="00516859">
            <w:pPr>
              <w:pStyle w:val="TableContent"/>
              <w:rPr>
                <w:del w:id="6605" w:author="Eric Haas" w:date="2013-01-24T15:58:00Z"/>
                <w:lang w:eastAsia="de-DE"/>
              </w:rPr>
            </w:pPr>
          </w:p>
        </w:tc>
        <w:tc>
          <w:tcPr>
            <w:tcW w:w="973" w:type="pct"/>
            <w:tcBorders>
              <w:top w:val="single" w:sz="12" w:space="0" w:color="CC3300"/>
            </w:tcBorders>
          </w:tcPr>
          <w:p w:rsidR="00516859" w:rsidDel="002813EA" w:rsidRDefault="00516859">
            <w:pPr>
              <w:pStyle w:val="TableContent"/>
              <w:rPr>
                <w:del w:id="6606" w:author="Eric Haas" w:date="2013-01-24T15:58:00Z"/>
                <w:lang w:eastAsia="de-DE"/>
              </w:rPr>
            </w:pPr>
          </w:p>
        </w:tc>
        <w:tc>
          <w:tcPr>
            <w:tcW w:w="972" w:type="pct"/>
            <w:tcBorders>
              <w:top w:val="single" w:sz="12" w:space="0" w:color="CC3300"/>
            </w:tcBorders>
            <w:shd w:val="clear" w:color="auto" w:fill="auto"/>
          </w:tcPr>
          <w:p w:rsidR="00516859" w:rsidDel="002813EA" w:rsidRDefault="00FD42F2">
            <w:pPr>
              <w:pStyle w:val="TableContent"/>
              <w:rPr>
                <w:del w:id="6607" w:author="Eric Haas" w:date="2013-01-24T15:58:00Z"/>
                <w:lang w:eastAsia="de-DE"/>
              </w:rPr>
            </w:pPr>
            <w:del w:id="6608" w:author="Eric Haas" w:date="2013-01-24T15:58:00Z">
              <w:r w:rsidRPr="00D4120B" w:rsidDel="002813EA">
                <w:delText>Use PID-3, with identifier type of ‘AN’.</w:delText>
              </w:r>
            </w:del>
          </w:p>
          <w:p w:rsidR="00FD42F2" w:rsidRPr="00D4120B" w:rsidDel="002813EA" w:rsidRDefault="00FD42F2" w:rsidP="00D2473D">
            <w:pPr>
              <w:pStyle w:val="TableText"/>
              <w:rPr>
                <w:del w:id="6609" w:author="Eric Haas" w:date="2013-01-24T15:58:00Z"/>
              </w:rPr>
            </w:pPr>
          </w:p>
        </w:tc>
      </w:tr>
      <w:tr w:rsidR="000E5F76" w:rsidRPr="00D4120B" w:rsidDel="002813EA" w:rsidTr="00D2473D">
        <w:trPr>
          <w:cantSplit/>
          <w:del w:id="6610" w:author="Eric Haas" w:date="2013-01-24T15:58:00Z"/>
        </w:trPr>
        <w:tc>
          <w:tcPr>
            <w:tcW w:w="195" w:type="pct"/>
            <w:tcBorders>
              <w:top w:val="single" w:sz="12" w:space="0" w:color="CC3300"/>
            </w:tcBorders>
            <w:shd w:val="clear" w:color="auto" w:fill="FFFF99"/>
          </w:tcPr>
          <w:p w:rsidR="000E5F76" w:rsidRPr="00D4120B" w:rsidDel="002813EA" w:rsidRDefault="000E5F76" w:rsidP="00B70C05">
            <w:pPr>
              <w:pStyle w:val="TableContent"/>
              <w:rPr>
                <w:del w:id="6611" w:author="Eric Haas" w:date="2013-01-24T15:58:00Z"/>
              </w:rPr>
            </w:pPr>
            <w:del w:id="6612" w:author="Eric Haas" w:date="2013-01-24T15:58:00Z">
              <w:r w:rsidRPr="00D4120B" w:rsidDel="002813EA">
                <w:delText>19</w:delText>
              </w:r>
            </w:del>
          </w:p>
        </w:tc>
        <w:tc>
          <w:tcPr>
            <w:tcW w:w="194" w:type="pct"/>
            <w:tcBorders>
              <w:top w:val="single" w:sz="12" w:space="0" w:color="CC3300"/>
            </w:tcBorders>
            <w:shd w:val="clear" w:color="auto" w:fill="FFFF99"/>
          </w:tcPr>
          <w:p w:rsidR="00516859" w:rsidDel="002813EA" w:rsidRDefault="00516859">
            <w:pPr>
              <w:pStyle w:val="TableContent"/>
              <w:rPr>
                <w:del w:id="6613" w:author="Eric Haas" w:date="2013-01-24T15:58:00Z"/>
                <w:lang w:eastAsia="de-DE"/>
              </w:rPr>
            </w:pPr>
          </w:p>
        </w:tc>
        <w:tc>
          <w:tcPr>
            <w:tcW w:w="194" w:type="pct"/>
            <w:tcBorders>
              <w:top w:val="single" w:sz="12" w:space="0" w:color="CC3300"/>
            </w:tcBorders>
            <w:shd w:val="clear" w:color="auto" w:fill="FFFF99"/>
          </w:tcPr>
          <w:p w:rsidR="00516859" w:rsidDel="002813EA" w:rsidRDefault="00516859">
            <w:pPr>
              <w:pStyle w:val="TableContent"/>
              <w:rPr>
                <w:del w:id="6614" w:author="Eric Haas" w:date="2013-01-24T15:58:00Z"/>
                <w:lang w:eastAsia="de-DE"/>
              </w:rPr>
            </w:pPr>
          </w:p>
        </w:tc>
        <w:tc>
          <w:tcPr>
            <w:tcW w:w="383" w:type="pct"/>
            <w:tcBorders>
              <w:top w:val="single" w:sz="12" w:space="0" w:color="CC3300"/>
            </w:tcBorders>
            <w:shd w:val="clear" w:color="auto" w:fill="FFFF99"/>
          </w:tcPr>
          <w:p w:rsidR="00516859" w:rsidDel="002813EA" w:rsidRDefault="00516859">
            <w:pPr>
              <w:pStyle w:val="TableContent"/>
              <w:rPr>
                <w:del w:id="6615" w:author="Eric Haas" w:date="2013-01-24T15:58:00Z"/>
                <w:lang w:eastAsia="de-DE"/>
              </w:rPr>
            </w:pPr>
          </w:p>
        </w:tc>
        <w:tc>
          <w:tcPr>
            <w:tcW w:w="332" w:type="pct"/>
            <w:tcBorders>
              <w:top w:val="single" w:sz="12" w:space="0" w:color="CC3300"/>
            </w:tcBorders>
            <w:shd w:val="clear" w:color="auto" w:fill="FFFF99"/>
          </w:tcPr>
          <w:p w:rsidR="00516859" w:rsidDel="002813EA" w:rsidRDefault="000E5F76">
            <w:pPr>
              <w:pStyle w:val="TableContent"/>
              <w:rPr>
                <w:del w:id="6616" w:author="Eric Haas" w:date="2013-01-24T15:58:00Z"/>
                <w:lang w:eastAsia="de-DE"/>
              </w:rPr>
            </w:pPr>
            <w:del w:id="6617"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618" w:author="Eric Haas" w:date="2013-01-24T15:58:00Z"/>
                <w:lang w:eastAsia="de-DE"/>
              </w:rPr>
            </w:pPr>
          </w:p>
        </w:tc>
        <w:tc>
          <w:tcPr>
            <w:tcW w:w="443" w:type="pct"/>
            <w:tcBorders>
              <w:top w:val="single" w:sz="12" w:space="0" w:color="CC3300"/>
            </w:tcBorders>
            <w:shd w:val="clear" w:color="auto" w:fill="FFFF99"/>
          </w:tcPr>
          <w:p w:rsidR="00516859" w:rsidDel="002813EA" w:rsidRDefault="000E5F76">
            <w:pPr>
              <w:pStyle w:val="TableContent"/>
              <w:rPr>
                <w:del w:id="6619" w:author="Eric Haas" w:date="2013-01-24T15:58:00Z"/>
                <w:lang w:eastAsia="de-DE"/>
              </w:rPr>
            </w:pPr>
            <w:del w:id="6620" w:author="Eric Haas" w:date="2013-01-24T15:58:00Z">
              <w:r w:rsidRPr="00D4120B" w:rsidDel="002813EA">
                <w:delText>SSN Number – Patient</w:delText>
              </w:r>
            </w:del>
          </w:p>
        </w:tc>
        <w:tc>
          <w:tcPr>
            <w:tcW w:w="974" w:type="pct"/>
            <w:tcBorders>
              <w:top w:val="single" w:sz="12" w:space="0" w:color="CC3300"/>
            </w:tcBorders>
            <w:shd w:val="clear" w:color="auto" w:fill="FFFF99"/>
          </w:tcPr>
          <w:p w:rsidR="00516859" w:rsidDel="002813EA" w:rsidRDefault="00516859">
            <w:pPr>
              <w:pStyle w:val="TableContent"/>
              <w:rPr>
                <w:del w:id="6621"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6622" w:author="Eric Haas" w:date="2013-01-24T15:58:00Z"/>
                <w:lang w:eastAsia="de-DE"/>
              </w:rPr>
            </w:pPr>
          </w:p>
        </w:tc>
        <w:tc>
          <w:tcPr>
            <w:tcW w:w="972" w:type="pct"/>
            <w:tcBorders>
              <w:top w:val="single" w:sz="12" w:space="0" w:color="CC3300"/>
            </w:tcBorders>
            <w:shd w:val="clear" w:color="auto" w:fill="FFFF99"/>
          </w:tcPr>
          <w:p w:rsidR="00516859" w:rsidDel="002813EA" w:rsidRDefault="000E5F76">
            <w:pPr>
              <w:pStyle w:val="TableContent"/>
              <w:rPr>
                <w:del w:id="6623" w:author="Eric Haas" w:date="2013-01-24T15:58:00Z"/>
                <w:lang w:eastAsia="de-DE"/>
              </w:rPr>
            </w:pPr>
            <w:del w:id="6624" w:author="Eric Haas" w:date="2013-01-24T15:58:00Z">
              <w:r w:rsidRPr="00E54A26" w:rsidDel="002813EA">
                <w:delText>Not supported.</w:delText>
              </w:r>
            </w:del>
          </w:p>
        </w:tc>
      </w:tr>
      <w:tr w:rsidR="000E5F76" w:rsidRPr="00D4120B" w:rsidDel="002813EA" w:rsidTr="00D2473D">
        <w:trPr>
          <w:cantSplit/>
          <w:del w:id="6625" w:author="Eric Haas" w:date="2013-01-24T15:58:00Z"/>
        </w:trPr>
        <w:tc>
          <w:tcPr>
            <w:tcW w:w="195" w:type="pct"/>
            <w:tcBorders>
              <w:top w:val="single" w:sz="12" w:space="0" w:color="CC3300"/>
            </w:tcBorders>
            <w:shd w:val="clear" w:color="auto" w:fill="FFFF99"/>
          </w:tcPr>
          <w:p w:rsidR="000E5F76" w:rsidRPr="00D4120B" w:rsidDel="002813EA" w:rsidRDefault="000E5F76" w:rsidP="00B70C05">
            <w:pPr>
              <w:pStyle w:val="TableContent"/>
              <w:rPr>
                <w:del w:id="6626" w:author="Eric Haas" w:date="2013-01-24T15:58:00Z"/>
              </w:rPr>
            </w:pPr>
            <w:del w:id="6627" w:author="Eric Haas" w:date="2013-01-24T15:58:00Z">
              <w:r w:rsidRPr="00D4120B" w:rsidDel="002813EA">
                <w:delText>20</w:delText>
              </w:r>
            </w:del>
          </w:p>
        </w:tc>
        <w:tc>
          <w:tcPr>
            <w:tcW w:w="194" w:type="pct"/>
            <w:tcBorders>
              <w:top w:val="single" w:sz="12" w:space="0" w:color="CC3300"/>
            </w:tcBorders>
            <w:shd w:val="clear" w:color="auto" w:fill="FFFF99"/>
          </w:tcPr>
          <w:p w:rsidR="00516859" w:rsidDel="002813EA" w:rsidRDefault="00516859">
            <w:pPr>
              <w:pStyle w:val="TableContent"/>
              <w:rPr>
                <w:del w:id="6628" w:author="Eric Haas" w:date="2013-01-24T15:58:00Z"/>
                <w:lang w:eastAsia="de-DE"/>
              </w:rPr>
            </w:pPr>
          </w:p>
        </w:tc>
        <w:tc>
          <w:tcPr>
            <w:tcW w:w="194" w:type="pct"/>
            <w:tcBorders>
              <w:top w:val="single" w:sz="12" w:space="0" w:color="CC3300"/>
            </w:tcBorders>
            <w:shd w:val="clear" w:color="auto" w:fill="FFFF99"/>
          </w:tcPr>
          <w:p w:rsidR="00516859" w:rsidDel="002813EA" w:rsidRDefault="00516859">
            <w:pPr>
              <w:pStyle w:val="TableContent"/>
              <w:rPr>
                <w:del w:id="6629" w:author="Eric Haas" w:date="2013-01-24T15:58:00Z"/>
                <w:lang w:eastAsia="de-DE"/>
              </w:rPr>
            </w:pPr>
          </w:p>
        </w:tc>
        <w:tc>
          <w:tcPr>
            <w:tcW w:w="383" w:type="pct"/>
            <w:tcBorders>
              <w:top w:val="single" w:sz="12" w:space="0" w:color="CC3300"/>
            </w:tcBorders>
            <w:shd w:val="clear" w:color="auto" w:fill="FFFF99"/>
          </w:tcPr>
          <w:p w:rsidR="00516859" w:rsidDel="002813EA" w:rsidRDefault="00516859">
            <w:pPr>
              <w:pStyle w:val="TableContent"/>
              <w:rPr>
                <w:del w:id="6630" w:author="Eric Haas" w:date="2013-01-24T15:58:00Z"/>
                <w:lang w:eastAsia="de-DE"/>
              </w:rPr>
            </w:pPr>
          </w:p>
        </w:tc>
        <w:tc>
          <w:tcPr>
            <w:tcW w:w="332" w:type="pct"/>
            <w:tcBorders>
              <w:top w:val="single" w:sz="12" w:space="0" w:color="CC3300"/>
            </w:tcBorders>
            <w:shd w:val="clear" w:color="auto" w:fill="FFFF99"/>
          </w:tcPr>
          <w:p w:rsidR="00516859" w:rsidDel="002813EA" w:rsidRDefault="000E5F76">
            <w:pPr>
              <w:pStyle w:val="TableContent"/>
              <w:rPr>
                <w:del w:id="6631" w:author="Eric Haas" w:date="2013-01-24T15:58:00Z"/>
                <w:lang w:eastAsia="de-DE"/>
              </w:rPr>
            </w:pPr>
            <w:del w:id="6632"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633" w:author="Eric Haas" w:date="2013-01-24T15:58:00Z"/>
                <w:lang w:eastAsia="de-DE"/>
              </w:rPr>
            </w:pPr>
          </w:p>
        </w:tc>
        <w:tc>
          <w:tcPr>
            <w:tcW w:w="443" w:type="pct"/>
            <w:tcBorders>
              <w:top w:val="single" w:sz="12" w:space="0" w:color="CC3300"/>
            </w:tcBorders>
            <w:shd w:val="clear" w:color="auto" w:fill="FFFF99"/>
          </w:tcPr>
          <w:p w:rsidR="00516859" w:rsidDel="002813EA" w:rsidRDefault="000E5F76">
            <w:pPr>
              <w:pStyle w:val="TableContent"/>
              <w:rPr>
                <w:del w:id="6634" w:author="Eric Haas" w:date="2013-01-24T15:58:00Z"/>
                <w:lang w:eastAsia="de-DE"/>
              </w:rPr>
            </w:pPr>
            <w:del w:id="6635" w:author="Eric Haas" w:date="2013-01-24T15:58:00Z">
              <w:r w:rsidRPr="00D4120B" w:rsidDel="002813EA">
                <w:delText>Driver’s License Number – Patient</w:delText>
              </w:r>
            </w:del>
          </w:p>
        </w:tc>
        <w:tc>
          <w:tcPr>
            <w:tcW w:w="974" w:type="pct"/>
            <w:tcBorders>
              <w:top w:val="single" w:sz="12" w:space="0" w:color="CC3300"/>
            </w:tcBorders>
            <w:shd w:val="clear" w:color="auto" w:fill="FFFF99"/>
          </w:tcPr>
          <w:p w:rsidR="00516859" w:rsidDel="002813EA" w:rsidRDefault="00516859">
            <w:pPr>
              <w:pStyle w:val="TableContent"/>
              <w:rPr>
                <w:del w:id="6636"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6637" w:author="Eric Haas" w:date="2013-01-24T15:58:00Z"/>
                <w:lang w:eastAsia="de-DE"/>
              </w:rPr>
            </w:pPr>
          </w:p>
        </w:tc>
        <w:tc>
          <w:tcPr>
            <w:tcW w:w="972" w:type="pct"/>
            <w:tcBorders>
              <w:top w:val="single" w:sz="12" w:space="0" w:color="CC3300"/>
            </w:tcBorders>
            <w:shd w:val="clear" w:color="auto" w:fill="FFFF99"/>
          </w:tcPr>
          <w:p w:rsidR="00516859" w:rsidDel="002813EA" w:rsidRDefault="000E5F76">
            <w:pPr>
              <w:pStyle w:val="TableContent"/>
              <w:rPr>
                <w:del w:id="6638" w:author="Eric Haas" w:date="2013-01-24T15:58:00Z"/>
                <w:lang w:eastAsia="de-DE"/>
              </w:rPr>
            </w:pPr>
            <w:del w:id="6639" w:author="Eric Haas" w:date="2013-01-24T15:58:00Z">
              <w:r w:rsidRPr="00E54A26" w:rsidDel="002813EA">
                <w:delText>Not supported.</w:delText>
              </w:r>
            </w:del>
          </w:p>
        </w:tc>
      </w:tr>
      <w:tr w:rsidR="00FD42F2" w:rsidRPr="00D4120B" w:rsidDel="002813EA" w:rsidTr="00D2473D">
        <w:trPr>
          <w:cantSplit/>
          <w:del w:id="6640"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641" w:author="Eric Haas" w:date="2013-01-24T15:58:00Z"/>
              </w:rPr>
            </w:pPr>
            <w:del w:id="6642" w:author="Eric Haas" w:date="2013-01-24T15:58:00Z">
              <w:r w:rsidRPr="00D4120B" w:rsidDel="002813EA">
                <w:delText>21</w:delText>
              </w:r>
            </w:del>
          </w:p>
        </w:tc>
        <w:tc>
          <w:tcPr>
            <w:tcW w:w="194" w:type="pct"/>
            <w:tcBorders>
              <w:top w:val="single" w:sz="12" w:space="0" w:color="CC3300"/>
            </w:tcBorders>
            <w:shd w:val="clear" w:color="auto" w:fill="auto"/>
          </w:tcPr>
          <w:p w:rsidR="00516859" w:rsidDel="002813EA" w:rsidRDefault="00516859">
            <w:pPr>
              <w:pStyle w:val="TableContent"/>
              <w:rPr>
                <w:del w:id="6643"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644" w:author="Eric Haas" w:date="2013-01-24T15:58:00Z"/>
                <w:lang w:eastAsia="de-DE"/>
              </w:rPr>
            </w:pPr>
          </w:p>
        </w:tc>
        <w:tc>
          <w:tcPr>
            <w:tcW w:w="383" w:type="pct"/>
            <w:tcBorders>
              <w:top w:val="single" w:sz="12" w:space="0" w:color="CC3300"/>
            </w:tcBorders>
          </w:tcPr>
          <w:p w:rsidR="00516859" w:rsidDel="002813EA" w:rsidRDefault="00516859">
            <w:pPr>
              <w:pStyle w:val="TableContent"/>
              <w:rPr>
                <w:del w:id="6645" w:author="Eric Haas" w:date="2013-01-24T15:58:00Z"/>
                <w:lang w:eastAsia="de-DE"/>
              </w:rPr>
            </w:pPr>
          </w:p>
        </w:tc>
        <w:tc>
          <w:tcPr>
            <w:tcW w:w="332" w:type="pct"/>
            <w:tcBorders>
              <w:top w:val="single" w:sz="12" w:space="0" w:color="CC3300"/>
            </w:tcBorders>
          </w:tcPr>
          <w:p w:rsidR="00516859" w:rsidDel="002813EA" w:rsidRDefault="00FD42F2">
            <w:pPr>
              <w:pStyle w:val="TableContent"/>
              <w:rPr>
                <w:del w:id="6646" w:author="Eric Haas" w:date="2013-01-24T15:58:00Z"/>
                <w:lang w:eastAsia="de-DE"/>
              </w:rPr>
            </w:pPr>
            <w:del w:id="6647"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648"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649" w:author="Eric Haas" w:date="2013-01-24T15:58:00Z"/>
                <w:lang w:eastAsia="de-DE"/>
              </w:rPr>
            </w:pPr>
            <w:del w:id="6650" w:author="Eric Haas" w:date="2013-01-24T15:58:00Z">
              <w:r w:rsidRPr="00D4120B" w:rsidDel="002813EA">
                <w:delText>Mother’s Identifier</w:delText>
              </w:r>
            </w:del>
          </w:p>
        </w:tc>
        <w:tc>
          <w:tcPr>
            <w:tcW w:w="974" w:type="pct"/>
            <w:tcBorders>
              <w:top w:val="single" w:sz="12" w:space="0" w:color="CC3300"/>
            </w:tcBorders>
          </w:tcPr>
          <w:p w:rsidR="00516859" w:rsidDel="002813EA" w:rsidRDefault="00516859">
            <w:pPr>
              <w:pStyle w:val="TableContent"/>
              <w:rPr>
                <w:del w:id="6651" w:author="Eric Haas" w:date="2013-01-24T15:58:00Z"/>
                <w:lang w:eastAsia="de-DE"/>
              </w:rPr>
            </w:pPr>
          </w:p>
        </w:tc>
        <w:tc>
          <w:tcPr>
            <w:tcW w:w="973" w:type="pct"/>
            <w:tcBorders>
              <w:top w:val="single" w:sz="12" w:space="0" w:color="CC3300"/>
            </w:tcBorders>
          </w:tcPr>
          <w:p w:rsidR="00516859" w:rsidDel="002813EA" w:rsidRDefault="00516859">
            <w:pPr>
              <w:pStyle w:val="TableContent"/>
              <w:rPr>
                <w:del w:id="6652"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653" w:author="Eric Haas" w:date="2013-01-24T15:58: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6654"/>
            <w:r w:rsidRPr="00D4120B">
              <w:t>RE</w:t>
            </w:r>
            <w:commentRangeEnd w:id="6654"/>
            <w:r>
              <w:rPr>
                <w:rStyle w:val="CommentReference"/>
                <w:rFonts w:ascii="Times New Roman" w:hAnsi="Times New Roman"/>
                <w:color w:val="auto"/>
                <w:lang w:eastAsia="de-DE"/>
              </w:rPr>
              <w:commentReference w:id="6654"/>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
          <w:p w:rsidR="00516859" w:rsidRDefault="00FD42F2">
            <w:pPr>
              <w:pStyle w:val="TableContent"/>
              <w:rPr>
                <w:lang w:eastAsia="de-DE"/>
              </w:rPr>
            </w:pPr>
            <w:r w:rsidRPr="00D4120B">
              <w:t>Ethnic Group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t>.</w:t>
            </w:r>
          </w:p>
        </w:tc>
      </w:tr>
      <w:tr w:rsidR="00FD42F2" w:rsidRPr="00D4120B" w:rsidDel="002813EA" w:rsidTr="00D2473D">
        <w:trPr>
          <w:cantSplit/>
          <w:del w:id="6655"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656" w:author="Eric Haas" w:date="2013-01-24T15:58:00Z"/>
              </w:rPr>
            </w:pPr>
            <w:del w:id="6657" w:author="Eric Haas" w:date="2013-01-24T15:58:00Z">
              <w:r w:rsidRPr="00D4120B" w:rsidDel="002813EA">
                <w:delText>23</w:delText>
              </w:r>
            </w:del>
          </w:p>
        </w:tc>
        <w:tc>
          <w:tcPr>
            <w:tcW w:w="194" w:type="pct"/>
            <w:tcBorders>
              <w:top w:val="single" w:sz="12" w:space="0" w:color="CC3300"/>
            </w:tcBorders>
            <w:shd w:val="clear" w:color="auto" w:fill="auto"/>
          </w:tcPr>
          <w:p w:rsidR="00516859" w:rsidDel="002813EA" w:rsidRDefault="00516859">
            <w:pPr>
              <w:pStyle w:val="TableContent"/>
              <w:rPr>
                <w:del w:id="6658"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659" w:author="Eric Haas" w:date="2013-01-24T15:58:00Z"/>
                <w:lang w:eastAsia="de-DE"/>
              </w:rPr>
            </w:pPr>
          </w:p>
        </w:tc>
        <w:tc>
          <w:tcPr>
            <w:tcW w:w="383" w:type="pct"/>
            <w:tcBorders>
              <w:top w:val="single" w:sz="12" w:space="0" w:color="CC3300"/>
            </w:tcBorders>
          </w:tcPr>
          <w:p w:rsidR="00516859" w:rsidDel="002813EA" w:rsidRDefault="00516859">
            <w:pPr>
              <w:pStyle w:val="TableContent"/>
              <w:rPr>
                <w:del w:id="6660" w:author="Eric Haas" w:date="2013-01-24T15:58:00Z"/>
                <w:lang w:eastAsia="de-DE"/>
              </w:rPr>
            </w:pPr>
          </w:p>
        </w:tc>
        <w:tc>
          <w:tcPr>
            <w:tcW w:w="332" w:type="pct"/>
            <w:tcBorders>
              <w:top w:val="single" w:sz="12" w:space="0" w:color="CC3300"/>
            </w:tcBorders>
          </w:tcPr>
          <w:p w:rsidR="00516859" w:rsidDel="002813EA" w:rsidRDefault="00FD42F2">
            <w:pPr>
              <w:pStyle w:val="TableContent"/>
              <w:rPr>
                <w:del w:id="6661" w:author="Eric Haas" w:date="2013-01-24T15:58:00Z"/>
                <w:lang w:eastAsia="de-DE"/>
              </w:rPr>
            </w:pPr>
            <w:del w:id="6662"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663"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664" w:author="Eric Haas" w:date="2013-01-24T15:58:00Z"/>
                <w:lang w:eastAsia="de-DE"/>
              </w:rPr>
            </w:pPr>
            <w:del w:id="6665" w:author="Eric Haas" w:date="2013-01-24T15:58:00Z">
              <w:r w:rsidRPr="00D4120B" w:rsidDel="002813EA">
                <w:delText>Birth Place</w:delText>
              </w:r>
            </w:del>
          </w:p>
        </w:tc>
        <w:tc>
          <w:tcPr>
            <w:tcW w:w="974" w:type="pct"/>
            <w:tcBorders>
              <w:top w:val="single" w:sz="12" w:space="0" w:color="CC3300"/>
            </w:tcBorders>
          </w:tcPr>
          <w:p w:rsidR="00516859" w:rsidDel="002813EA" w:rsidRDefault="00516859">
            <w:pPr>
              <w:pStyle w:val="TableContent"/>
              <w:rPr>
                <w:del w:id="6666" w:author="Eric Haas" w:date="2013-01-24T15:58:00Z"/>
                <w:lang w:eastAsia="de-DE"/>
              </w:rPr>
            </w:pPr>
          </w:p>
        </w:tc>
        <w:tc>
          <w:tcPr>
            <w:tcW w:w="973" w:type="pct"/>
            <w:tcBorders>
              <w:top w:val="single" w:sz="12" w:space="0" w:color="CC3300"/>
            </w:tcBorders>
          </w:tcPr>
          <w:p w:rsidR="00516859" w:rsidDel="002813EA" w:rsidRDefault="00516859">
            <w:pPr>
              <w:pStyle w:val="TableContent"/>
              <w:rPr>
                <w:del w:id="6667"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668" w:author="Eric Haas" w:date="2013-01-24T15:58:00Z"/>
                <w:lang w:eastAsia="de-DE"/>
              </w:rPr>
            </w:pPr>
          </w:p>
        </w:tc>
      </w:tr>
      <w:tr w:rsidR="00FD42F2" w:rsidRPr="00D4120B" w:rsidDel="002813EA" w:rsidTr="00D2473D">
        <w:trPr>
          <w:cantSplit/>
          <w:del w:id="6669"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670" w:author="Eric Haas" w:date="2013-01-24T15:58:00Z"/>
              </w:rPr>
            </w:pPr>
            <w:del w:id="6671" w:author="Eric Haas" w:date="2013-01-24T15:58:00Z">
              <w:r w:rsidRPr="00D4120B" w:rsidDel="002813EA">
                <w:delText>24</w:delText>
              </w:r>
            </w:del>
          </w:p>
        </w:tc>
        <w:tc>
          <w:tcPr>
            <w:tcW w:w="194" w:type="pct"/>
            <w:tcBorders>
              <w:top w:val="single" w:sz="12" w:space="0" w:color="CC3300"/>
            </w:tcBorders>
            <w:shd w:val="clear" w:color="auto" w:fill="auto"/>
          </w:tcPr>
          <w:p w:rsidR="00516859" w:rsidDel="002813EA" w:rsidRDefault="00516859">
            <w:pPr>
              <w:pStyle w:val="TableContent"/>
              <w:rPr>
                <w:del w:id="6672"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673" w:author="Eric Haas" w:date="2013-01-24T15:58:00Z"/>
                <w:lang w:eastAsia="de-DE"/>
              </w:rPr>
            </w:pPr>
          </w:p>
        </w:tc>
        <w:tc>
          <w:tcPr>
            <w:tcW w:w="383" w:type="pct"/>
            <w:tcBorders>
              <w:top w:val="single" w:sz="12" w:space="0" w:color="CC3300"/>
            </w:tcBorders>
          </w:tcPr>
          <w:p w:rsidR="00516859" w:rsidDel="002813EA" w:rsidRDefault="00516859">
            <w:pPr>
              <w:pStyle w:val="TableContent"/>
              <w:rPr>
                <w:del w:id="6674" w:author="Eric Haas" w:date="2013-01-24T15:58:00Z"/>
                <w:lang w:eastAsia="de-DE"/>
              </w:rPr>
            </w:pPr>
          </w:p>
        </w:tc>
        <w:tc>
          <w:tcPr>
            <w:tcW w:w="332" w:type="pct"/>
            <w:tcBorders>
              <w:top w:val="single" w:sz="12" w:space="0" w:color="CC3300"/>
            </w:tcBorders>
          </w:tcPr>
          <w:p w:rsidR="00516859" w:rsidDel="002813EA" w:rsidRDefault="00FD42F2">
            <w:pPr>
              <w:pStyle w:val="TableContent"/>
              <w:rPr>
                <w:del w:id="6675" w:author="Eric Haas" w:date="2013-01-24T15:58:00Z"/>
                <w:lang w:eastAsia="de-DE"/>
              </w:rPr>
            </w:pPr>
            <w:del w:id="6676"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677"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678" w:author="Eric Haas" w:date="2013-01-24T15:58:00Z"/>
                <w:lang w:eastAsia="de-DE"/>
              </w:rPr>
            </w:pPr>
            <w:del w:id="6679" w:author="Eric Haas" w:date="2013-01-24T15:58:00Z">
              <w:r w:rsidRPr="00D4120B" w:rsidDel="002813EA">
                <w:delText>Multiple Birth Indicator</w:delText>
              </w:r>
            </w:del>
          </w:p>
        </w:tc>
        <w:tc>
          <w:tcPr>
            <w:tcW w:w="974" w:type="pct"/>
            <w:tcBorders>
              <w:top w:val="single" w:sz="12" w:space="0" w:color="CC3300"/>
            </w:tcBorders>
          </w:tcPr>
          <w:p w:rsidR="00516859" w:rsidDel="002813EA" w:rsidRDefault="00516859">
            <w:pPr>
              <w:pStyle w:val="TableContent"/>
              <w:rPr>
                <w:del w:id="6680" w:author="Eric Haas" w:date="2013-01-24T15:58:00Z"/>
                <w:lang w:eastAsia="de-DE"/>
              </w:rPr>
            </w:pPr>
          </w:p>
        </w:tc>
        <w:tc>
          <w:tcPr>
            <w:tcW w:w="973" w:type="pct"/>
            <w:tcBorders>
              <w:top w:val="single" w:sz="12" w:space="0" w:color="CC3300"/>
            </w:tcBorders>
          </w:tcPr>
          <w:p w:rsidR="00516859" w:rsidDel="002813EA" w:rsidRDefault="00516859">
            <w:pPr>
              <w:pStyle w:val="TableContent"/>
              <w:rPr>
                <w:del w:id="6681"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682" w:author="Eric Haas" w:date="2013-01-24T15:58:00Z"/>
                <w:lang w:eastAsia="de-DE"/>
              </w:rPr>
            </w:pPr>
          </w:p>
        </w:tc>
      </w:tr>
      <w:tr w:rsidR="00FD42F2" w:rsidRPr="00D4120B" w:rsidDel="002813EA" w:rsidTr="00D2473D">
        <w:trPr>
          <w:cantSplit/>
          <w:del w:id="6683"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684" w:author="Eric Haas" w:date="2013-01-24T15:58:00Z"/>
              </w:rPr>
            </w:pPr>
            <w:del w:id="6685" w:author="Eric Haas" w:date="2013-01-24T15:58:00Z">
              <w:r w:rsidRPr="00D4120B" w:rsidDel="002813EA">
                <w:delText>25</w:delText>
              </w:r>
            </w:del>
          </w:p>
        </w:tc>
        <w:tc>
          <w:tcPr>
            <w:tcW w:w="194" w:type="pct"/>
            <w:tcBorders>
              <w:top w:val="single" w:sz="12" w:space="0" w:color="CC3300"/>
            </w:tcBorders>
            <w:shd w:val="clear" w:color="auto" w:fill="auto"/>
          </w:tcPr>
          <w:p w:rsidR="00516859" w:rsidDel="002813EA" w:rsidRDefault="00516859">
            <w:pPr>
              <w:pStyle w:val="TableContent"/>
              <w:rPr>
                <w:del w:id="6686"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687" w:author="Eric Haas" w:date="2013-01-24T15:58:00Z"/>
                <w:lang w:eastAsia="de-DE"/>
              </w:rPr>
            </w:pPr>
          </w:p>
        </w:tc>
        <w:tc>
          <w:tcPr>
            <w:tcW w:w="383" w:type="pct"/>
            <w:tcBorders>
              <w:top w:val="single" w:sz="12" w:space="0" w:color="CC3300"/>
            </w:tcBorders>
          </w:tcPr>
          <w:p w:rsidR="00516859" w:rsidDel="002813EA" w:rsidRDefault="00516859">
            <w:pPr>
              <w:pStyle w:val="TableContent"/>
              <w:rPr>
                <w:del w:id="6688" w:author="Eric Haas" w:date="2013-01-24T15:58:00Z"/>
                <w:lang w:eastAsia="de-DE"/>
              </w:rPr>
            </w:pPr>
          </w:p>
        </w:tc>
        <w:tc>
          <w:tcPr>
            <w:tcW w:w="332" w:type="pct"/>
            <w:tcBorders>
              <w:top w:val="single" w:sz="12" w:space="0" w:color="CC3300"/>
            </w:tcBorders>
          </w:tcPr>
          <w:p w:rsidR="00516859" w:rsidDel="002813EA" w:rsidRDefault="00FD42F2">
            <w:pPr>
              <w:pStyle w:val="TableContent"/>
              <w:rPr>
                <w:del w:id="6689" w:author="Eric Haas" w:date="2013-01-24T15:58:00Z"/>
                <w:lang w:eastAsia="de-DE"/>
              </w:rPr>
            </w:pPr>
            <w:del w:id="6690"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691"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692" w:author="Eric Haas" w:date="2013-01-24T15:58:00Z"/>
                <w:lang w:eastAsia="de-DE"/>
              </w:rPr>
            </w:pPr>
            <w:del w:id="6693" w:author="Eric Haas" w:date="2013-01-24T15:58:00Z">
              <w:r w:rsidRPr="00D4120B" w:rsidDel="002813EA">
                <w:delText>Birth Order</w:delText>
              </w:r>
            </w:del>
          </w:p>
        </w:tc>
        <w:tc>
          <w:tcPr>
            <w:tcW w:w="974" w:type="pct"/>
            <w:tcBorders>
              <w:top w:val="single" w:sz="12" w:space="0" w:color="CC3300"/>
            </w:tcBorders>
          </w:tcPr>
          <w:p w:rsidR="00516859" w:rsidDel="002813EA" w:rsidRDefault="00516859">
            <w:pPr>
              <w:pStyle w:val="TableContent"/>
              <w:rPr>
                <w:del w:id="6694" w:author="Eric Haas" w:date="2013-01-24T15:58:00Z"/>
                <w:lang w:eastAsia="de-DE"/>
              </w:rPr>
            </w:pPr>
          </w:p>
        </w:tc>
        <w:tc>
          <w:tcPr>
            <w:tcW w:w="973" w:type="pct"/>
            <w:tcBorders>
              <w:top w:val="single" w:sz="12" w:space="0" w:color="CC3300"/>
            </w:tcBorders>
          </w:tcPr>
          <w:p w:rsidR="00516859" w:rsidDel="002813EA" w:rsidRDefault="00516859">
            <w:pPr>
              <w:pStyle w:val="TableContent"/>
              <w:rPr>
                <w:del w:id="6695"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696" w:author="Eric Haas" w:date="2013-01-24T15:58:00Z"/>
                <w:lang w:eastAsia="de-DE"/>
              </w:rPr>
            </w:pPr>
          </w:p>
        </w:tc>
      </w:tr>
      <w:tr w:rsidR="00FD42F2" w:rsidRPr="00D4120B" w:rsidDel="002813EA" w:rsidTr="00D2473D">
        <w:trPr>
          <w:cantSplit/>
          <w:del w:id="6697"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698" w:author="Eric Haas" w:date="2013-01-24T15:58:00Z"/>
              </w:rPr>
            </w:pPr>
            <w:del w:id="6699" w:author="Eric Haas" w:date="2013-01-24T15:58:00Z">
              <w:r w:rsidRPr="00D4120B" w:rsidDel="002813EA">
                <w:delText>26</w:delText>
              </w:r>
            </w:del>
          </w:p>
        </w:tc>
        <w:tc>
          <w:tcPr>
            <w:tcW w:w="194" w:type="pct"/>
            <w:tcBorders>
              <w:top w:val="single" w:sz="12" w:space="0" w:color="CC3300"/>
            </w:tcBorders>
            <w:shd w:val="clear" w:color="auto" w:fill="auto"/>
          </w:tcPr>
          <w:p w:rsidR="00516859" w:rsidDel="002813EA" w:rsidRDefault="00516859">
            <w:pPr>
              <w:pStyle w:val="TableContent"/>
              <w:rPr>
                <w:del w:id="6700"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701" w:author="Eric Haas" w:date="2013-01-24T15:58:00Z"/>
                <w:lang w:eastAsia="de-DE"/>
              </w:rPr>
            </w:pPr>
          </w:p>
        </w:tc>
        <w:tc>
          <w:tcPr>
            <w:tcW w:w="383" w:type="pct"/>
            <w:tcBorders>
              <w:top w:val="single" w:sz="12" w:space="0" w:color="CC3300"/>
            </w:tcBorders>
          </w:tcPr>
          <w:p w:rsidR="00516859" w:rsidDel="002813EA" w:rsidRDefault="00516859">
            <w:pPr>
              <w:pStyle w:val="TableContent"/>
              <w:rPr>
                <w:del w:id="6702" w:author="Eric Haas" w:date="2013-01-24T15:58:00Z"/>
                <w:lang w:eastAsia="de-DE"/>
              </w:rPr>
            </w:pPr>
          </w:p>
        </w:tc>
        <w:tc>
          <w:tcPr>
            <w:tcW w:w="332" w:type="pct"/>
            <w:tcBorders>
              <w:top w:val="single" w:sz="12" w:space="0" w:color="CC3300"/>
            </w:tcBorders>
          </w:tcPr>
          <w:p w:rsidR="00516859" w:rsidDel="002813EA" w:rsidRDefault="00FD42F2">
            <w:pPr>
              <w:pStyle w:val="TableContent"/>
              <w:rPr>
                <w:del w:id="6703" w:author="Eric Haas" w:date="2013-01-24T15:58:00Z"/>
                <w:lang w:eastAsia="de-DE"/>
              </w:rPr>
            </w:pPr>
            <w:del w:id="6704"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705"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706" w:author="Eric Haas" w:date="2013-01-24T15:58:00Z"/>
                <w:lang w:eastAsia="de-DE"/>
              </w:rPr>
            </w:pPr>
            <w:del w:id="6707" w:author="Eric Haas" w:date="2013-01-24T15:58:00Z">
              <w:r w:rsidRPr="00D4120B" w:rsidDel="002813EA">
                <w:delText>Citizenship</w:delText>
              </w:r>
            </w:del>
          </w:p>
        </w:tc>
        <w:tc>
          <w:tcPr>
            <w:tcW w:w="974" w:type="pct"/>
            <w:tcBorders>
              <w:top w:val="single" w:sz="12" w:space="0" w:color="CC3300"/>
            </w:tcBorders>
          </w:tcPr>
          <w:p w:rsidR="00516859" w:rsidDel="002813EA" w:rsidRDefault="00516859">
            <w:pPr>
              <w:pStyle w:val="TableContent"/>
              <w:rPr>
                <w:del w:id="6708" w:author="Eric Haas" w:date="2013-01-24T15:58:00Z"/>
                <w:lang w:eastAsia="de-DE"/>
              </w:rPr>
            </w:pPr>
          </w:p>
        </w:tc>
        <w:tc>
          <w:tcPr>
            <w:tcW w:w="973" w:type="pct"/>
            <w:tcBorders>
              <w:top w:val="single" w:sz="12" w:space="0" w:color="CC3300"/>
            </w:tcBorders>
          </w:tcPr>
          <w:p w:rsidR="00516859" w:rsidDel="002813EA" w:rsidRDefault="00516859">
            <w:pPr>
              <w:pStyle w:val="TableContent"/>
              <w:rPr>
                <w:del w:id="6709"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710" w:author="Eric Haas" w:date="2013-01-24T15:58:00Z"/>
                <w:lang w:eastAsia="de-DE"/>
              </w:rPr>
            </w:pPr>
          </w:p>
        </w:tc>
      </w:tr>
      <w:tr w:rsidR="00FD42F2" w:rsidRPr="00D4120B" w:rsidDel="002813EA" w:rsidTr="00D2473D">
        <w:trPr>
          <w:cantSplit/>
          <w:del w:id="6711"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712" w:author="Eric Haas" w:date="2013-01-24T15:58:00Z"/>
              </w:rPr>
            </w:pPr>
            <w:del w:id="6713" w:author="Eric Haas" w:date="2013-01-24T15:58:00Z">
              <w:r w:rsidRPr="00D4120B" w:rsidDel="002813EA">
                <w:delText>27</w:delText>
              </w:r>
            </w:del>
          </w:p>
        </w:tc>
        <w:tc>
          <w:tcPr>
            <w:tcW w:w="194" w:type="pct"/>
            <w:tcBorders>
              <w:top w:val="single" w:sz="12" w:space="0" w:color="CC3300"/>
            </w:tcBorders>
            <w:shd w:val="clear" w:color="auto" w:fill="auto"/>
          </w:tcPr>
          <w:p w:rsidR="00516859" w:rsidDel="002813EA" w:rsidRDefault="00516859">
            <w:pPr>
              <w:pStyle w:val="TableContent"/>
              <w:rPr>
                <w:del w:id="6714" w:author="Eric Haas" w:date="2013-01-24T15:58:00Z"/>
                <w:lang w:eastAsia="de-DE"/>
              </w:rPr>
            </w:pPr>
          </w:p>
        </w:tc>
        <w:tc>
          <w:tcPr>
            <w:tcW w:w="194" w:type="pct"/>
            <w:tcBorders>
              <w:top w:val="single" w:sz="12" w:space="0" w:color="CC3300"/>
            </w:tcBorders>
            <w:shd w:val="clear" w:color="auto" w:fill="auto"/>
          </w:tcPr>
          <w:p w:rsidR="00516859" w:rsidDel="002813EA" w:rsidRDefault="00516859">
            <w:pPr>
              <w:pStyle w:val="TableContent"/>
              <w:rPr>
                <w:del w:id="6715" w:author="Eric Haas" w:date="2013-01-24T15:58:00Z"/>
                <w:lang w:eastAsia="de-DE"/>
              </w:rPr>
            </w:pPr>
          </w:p>
        </w:tc>
        <w:tc>
          <w:tcPr>
            <w:tcW w:w="383" w:type="pct"/>
            <w:tcBorders>
              <w:top w:val="single" w:sz="12" w:space="0" w:color="CC3300"/>
            </w:tcBorders>
          </w:tcPr>
          <w:p w:rsidR="00516859" w:rsidDel="002813EA" w:rsidRDefault="00516859">
            <w:pPr>
              <w:pStyle w:val="TableContent"/>
              <w:rPr>
                <w:del w:id="6716" w:author="Eric Haas" w:date="2013-01-24T15:58:00Z"/>
                <w:lang w:eastAsia="de-DE"/>
              </w:rPr>
            </w:pPr>
          </w:p>
        </w:tc>
        <w:tc>
          <w:tcPr>
            <w:tcW w:w="332" w:type="pct"/>
            <w:tcBorders>
              <w:top w:val="single" w:sz="12" w:space="0" w:color="CC3300"/>
            </w:tcBorders>
          </w:tcPr>
          <w:p w:rsidR="00516859" w:rsidDel="002813EA" w:rsidRDefault="00FD42F2">
            <w:pPr>
              <w:pStyle w:val="TableContent"/>
              <w:rPr>
                <w:del w:id="6717" w:author="Eric Haas" w:date="2013-01-24T15:58:00Z"/>
                <w:lang w:eastAsia="de-DE"/>
              </w:rPr>
            </w:pPr>
            <w:del w:id="6718"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719"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6720" w:author="Eric Haas" w:date="2013-01-24T15:58:00Z"/>
                <w:lang w:eastAsia="de-DE"/>
              </w:rPr>
            </w:pPr>
            <w:del w:id="6721" w:author="Eric Haas" w:date="2013-01-24T15:58:00Z">
              <w:r w:rsidRPr="00D4120B" w:rsidDel="002813EA">
                <w:delText>Veterans Military Status</w:delText>
              </w:r>
            </w:del>
          </w:p>
        </w:tc>
        <w:tc>
          <w:tcPr>
            <w:tcW w:w="974" w:type="pct"/>
            <w:tcBorders>
              <w:top w:val="single" w:sz="12" w:space="0" w:color="CC3300"/>
            </w:tcBorders>
          </w:tcPr>
          <w:p w:rsidR="00516859" w:rsidDel="002813EA" w:rsidRDefault="00516859">
            <w:pPr>
              <w:pStyle w:val="TableContent"/>
              <w:rPr>
                <w:del w:id="6722" w:author="Eric Haas" w:date="2013-01-24T15:58:00Z"/>
                <w:lang w:eastAsia="de-DE"/>
              </w:rPr>
            </w:pPr>
          </w:p>
        </w:tc>
        <w:tc>
          <w:tcPr>
            <w:tcW w:w="973" w:type="pct"/>
            <w:tcBorders>
              <w:top w:val="single" w:sz="12" w:space="0" w:color="CC3300"/>
            </w:tcBorders>
          </w:tcPr>
          <w:p w:rsidR="00516859" w:rsidDel="002813EA" w:rsidRDefault="00516859">
            <w:pPr>
              <w:pStyle w:val="TableContent"/>
              <w:rPr>
                <w:del w:id="6723" w:author="Eric Haas" w:date="2013-01-24T15:58:00Z"/>
                <w:lang w:eastAsia="de-DE"/>
              </w:rPr>
            </w:pPr>
          </w:p>
        </w:tc>
        <w:tc>
          <w:tcPr>
            <w:tcW w:w="972" w:type="pct"/>
            <w:tcBorders>
              <w:top w:val="single" w:sz="12" w:space="0" w:color="CC3300"/>
            </w:tcBorders>
            <w:shd w:val="clear" w:color="auto" w:fill="auto"/>
          </w:tcPr>
          <w:p w:rsidR="00516859" w:rsidDel="002813EA" w:rsidRDefault="00516859">
            <w:pPr>
              <w:pStyle w:val="TableContent"/>
              <w:rPr>
                <w:del w:id="6724" w:author="Eric Haas" w:date="2013-01-24T15:58:00Z"/>
                <w:lang w:eastAsia="de-DE"/>
              </w:rPr>
            </w:pPr>
          </w:p>
        </w:tc>
      </w:tr>
      <w:tr w:rsidR="00FD42F2" w:rsidRPr="00D4120B" w:rsidDel="002813EA" w:rsidTr="00D2473D">
        <w:trPr>
          <w:cantSplit/>
          <w:del w:id="6725" w:author="Eric Haas" w:date="2013-01-24T15:58: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6726" w:author="Eric Haas" w:date="2013-01-24T15:58:00Z"/>
              </w:rPr>
            </w:pPr>
            <w:del w:id="6727" w:author="Eric Haas" w:date="2013-01-24T15:58:00Z">
              <w:r w:rsidRPr="00D4120B" w:rsidDel="002813EA">
                <w:delText>28</w:delText>
              </w:r>
            </w:del>
          </w:p>
        </w:tc>
        <w:tc>
          <w:tcPr>
            <w:tcW w:w="194" w:type="pct"/>
            <w:tcBorders>
              <w:top w:val="single" w:sz="12" w:space="0" w:color="CC3300"/>
            </w:tcBorders>
            <w:shd w:val="clear" w:color="auto" w:fill="FFFF99"/>
          </w:tcPr>
          <w:p w:rsidR="00516859" w:rsidDel="002813EA" w:rsidRDefault="00516859">
            <w:pPr>
              <w:pStyle w:val="TableContent"/>
              <w:rPr>
                <w:del w:id="6728" w:author="Eric Haas" w:date="2013-01-24T15:58:00Z"/>
                <w:lang w:eastAsia="de-DE"/>
              </w:rPr>
            </w:pPr>
          </w:p>
        </w:tc>
        <w:tc>
          <w:tcPr>
            <w:tcW w:w="194" w:type="pct"/>
            <w:tcBorders>
              <w:top w:val="single" w:sz="12" w:space="0" w:color="CC3300"/>
            </w:tcBorders>
            <w:shd w:val="clear" w:color="auto" w:fill="FFFF99"/>
          </w:tcPr>
          <w:p w:rsidR="00516859" w:rsidDel="002813EA" w:rsidRDefault="00516859">
            <w:pPr>
              <w:pStyle w:val="TableContent"/>
              <w:rPr>
                <w:del w:id="6729" w:author="Eric Haas" w:date="2013-01-24T15:58:00Z"/>
                <w:lang w:eastAsia="de-DE"/>
              </w:rPr>
            </w:pPr>
          </w:p>
        </w:tc>
        <w:tc>
          <w:tcPr>
            <w:tcW w:w="383" w:type="pct"/>
            <w:tcBorders>
              <w:top w:val="single" w:sz="12" w:space="0" w:color="CC3300"/>
            </w:tcBorders>
            <w:shd w:val="clear" w:color="auto" w:fill="FFFF99"/>
          </w:tcPr>
          <w:p w:rsidR="00516859" w:rsidDel="002813EA" w:rsidRDefault="00516859">
            <w:pPr>
              <w:pStyle w:val="TableContent"/>
              <w:rPr>
                <w:del w:id="6730" w:author="Eric Haas" w:date="2013-01-24T15:58:00Z"/>
                <w:lang w:eastAsia="de-DE"/>
              </w:rPr>
            </w:pPr>
          </w:p>
        </w:tc>
        <w:tc>
          <w:tcPr>
            <w:tcW w:w="332" w:type="pct"/>
            <w:tcBorders>
              <w:top w:val="single" w:sz="12" w:space="0" w:color="CC3300"/>
            </w:tcBorders>
            <w:shd w:val="clear" w:color="auto" w:fill="FFFF99"/>
          </w:tcPr>
          <w:p w:rsidR="00516859" w:rsidDel="002813EA" w:rsidRDefault="00FD42F2">
            <w:pPr>
              <w:pStyle w:val="TableContent"/>
              <w:rPr>
                <w:del w:id="6731" w:author="Eric Haas" w:date="2013-01-24T15:58:00Z"/>
                <w:lang w:eastAsia="de-DE"/>
              </w:rPr>
            </w:pPr>
            <w:del w:id="6732"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6733" w:author="Eric Haas" w:date="2013-01-24T15:58: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6734" w:author="Eric Haas" w:date="2013-01-24T15:58:00Z"/>
                <w:lang w:eastAsia="de-DE"/>
              </w:rPr>
            </w:pPr>
            <w:del w:id="6735" w:author="Eric Haas" w:date="2013-01-24T15:58:00Z">
              <w:r w:rsidRPr="00D4120B" w:rsidDel="002813EA">
                <w:delText xml:space="preserve">Nationality </w:delText>
              </w:r>
            </w:del>
          </w:p>
        </w:tc>
        <w:tc>
          <w:tcPr>
            <w:tcW w:w="974" w:type="pct"/>
            <w:tcBorders>
              <w:top w:val="single" w:sz="12" w:space="0" w:color="CC3300"/>
            </w:tcBorders>
            <w:shd w:val="clear" w:color="auto" w:fill="FFFF99"/>
          </w:tcPr>
          <w:p w:rsidR="00516859" w:rsidDel="002813EA" w:rsidRDefault="00516859">
            <w:pPr>
              <w:pStyle w:val="TableContent"/>
              <w:rPr>
                <w:del w:id="6736"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6737" w:author="Eric Haas" w:date="2013-01-24T15:58:00Z"/>
                <w:lang w:eastAsia="de-DE"/>
              </w:rPr>
            </w:pPr>
          </w:p>
        </w:tc>
        <w:tc>
          <w:tcPr>
            <w:tcW w:w="972" w:type="pct"/>
            <w:tcBorders>
              <w:top w:val="single" w:sz="12" w:space="0" w:color="CC3300"/>
            </w:tcBorders>
            <w:shd w:val="clear" w:color="auto" w:fill="FFFF99"/>
          </w:tcPr>
          <w:p w:rsidR="00516859" w:rsidDel="002813EA" w:rsidRDefault="00AC4C2C">
            <w:pPr>
              <w:pStyle w:val="TableContent"/>
              <w:rPr>
                <w:del w:id="6738" w:author="Eric Haas" w:date="2013-01-24T15:58:00Z"/>
                <w:lang w:eastAsia="de-DE"/>
              </w:rPr>
            </w:pPr>
            <w:del w:id="6739" w:author="Eric Haas" w:date="2013-01-24T15:58:00Z">
              <w:r w:rsidRPr="00D4120B" w:rsidDel="002813EA">
                <w:delText>Not supported.</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6740"/>
            <w:r w:rsidRPr="00D4120B">
              <w:t>TS</w:t>
            </w:r>
            <w:r w:rsidR="00F7384A">
              <w:t>_3</w:t>
            </w:r>
            <w:commentRangeEnd w:id="6740"/>
            <w:r w:rsidR="00F7384A">
              <w:rPr>
                <w:rStyle w:val="CommentReference"/>
                <w:rFonts w:ascii="Times New Roman" w:hAnsi="Times New Roman"/>
                <w:color w:val="auto"/>
                <w:lang w:eastAsia="de-DE"/>
              </w:rPr>
              <w:commentReference w:id="6740"/>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741"/>
            <w:r w:rsidRPr="00D4120B">
              <w:t>RE</w:t>
            </w:r>
            <w:commentRangeEnd w:id="6741"/>
            <w:r>
              <w:rPr>
                <w:rStyle w:val="CommentReference"/>
                <w:rFonts w:ascii="Times New Roman" w:hAnsi="Times New Roman"/>
                <w:color w:val="auto"/>
                <w:lang w:eastAsia="de-DE"/>
              </w:rPr>
              <w:commentReference w:id="6741"/>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Date and 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ID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742"/>
            <w:r w:rsidRPr="00D4120B">
              <w:t>RE</w:t>
            </w:r>
            <w:commentRangeEnd w:id="6742"/>
            <w:r>
              <w:rPr>
                <w:rStyle w:val="CommentReference"/>
                <w:rFonts w:ascii="Times New Roman" w:hAnsi="Times New Roman"/>
                <w:color w:val="auto"/>
                <w:lang w:eastAsia="de-DE"/>
              </w:rPr>
              <w:commentReference w:id="6742"/>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6743"/>
            <w:r w:rsidRPr="00D4120B">
              <w:t>O</w:t>
            </w:r>
            <w:commentRangeEnd w:id="6743"/>
            <w:r w:rsidR="002813EA">
              <w:rPr>
                <w:rStyle w:val="CommentReference"/>
                <w:rFonts w:ascii="Times New Roman" w:hAnsi="Times New Roman"/>
                <w:color w:val="auto"/>
                <w:lang w:eastAsia="de-DE"/>
              </w:rPr>
              <w:commentReference w:id="6743"/>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Unknown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Del="002813EA" w:rsidTr="00D2473D">
        <w:trPr>
          <w:cantSplit/>
          <w:del w:id="6744" w:author="Eric Haas" w:date="2013-01-24T15:57:00Z"/>
        </w:trPr>
        <w:tc>
          <w:tcPr>
            <w:tcW w:w="195" w:type="pct"/>
            <w:tcBorders>
              <w:top w:val="single" w:sz="12" w:space="0" w:color="CC3300"/>
            </w:tcBorders>
            <w:shd w:val="clear" w:color="auto" w:fill="auto"/>
          </w:tcPr>
          <w:p w:rsidR="00FD42F2" w:rsidRPr="00D4120B" w:rsidDel="002813EA" w:rsidRDefault="00FD42F2" w:rsidP="00B70C05">
            <w:pPr>
              <w:pStyle w:val="TableContent"/>
              <w:rPr>
                <w:del w:id="6745" w:author="Eric Haas" w:date="2013-01-24T15:57:00Z"/>
              </w:rPr>
            </w:pPr>
            <w:del w:id="6746" w:author="Eric Haas" w:date="2013-01-24T15:57:00Z">
              <w:r w:rsidRPr="00D4120B" w:rsidDel="002813EA">
                <w:delText>32</w:delText>
              </w:r>
            </w:del>
          </w:p>
        </w:tc>
        <w:tc>
          <w:tcPr>
            <w:tcW w:w="194" w:type="pct"/>
            <w:tcBorders>
              <w:top w:val="single" w:sz="12" w:space="0" w:color="CC3300"/>
            </w:tcBorders>
            <w:shd w:val="clear" w:color="auto" w:fill="auto"/>
          </w:tcPr>
          <w:p w:rsidR="00516859" w:rsidDel="002813EA" w:rsidRDefault="00516859">
            <w:pPr>
              <w:pStyle w:val="TableContent"/>
              <w:rPr>
                <w:del w:id="6747" w:author="Eric Haas" w:date="2013-01-24T15:57:00Z"/>
                <w:lang w:eastAsia="de-DE"/>
              </w:rPr>
            </w:pPr>
          </w:p>
        </w:tc>
        <w:tc>
          <w:tcPr>
            <w:tcW w:w="194" w:type="pct"/>
            <w:tcBorders>
              <w:top w:val="single" w:sz="12" w:space="0" w:color="CC3300"/>
            </w:tcBorders>
            <w:shd w:val="clear" w:color="auto" w:fill="auto"/>
          </w:tcPr>
          <w:p w:rsidR="00516859" w:rsidDel="002813EA" w:rsidRDefault="00516859">
            <w:pPr>
              <w:pStyle w:val="TableContent"/>
              <w:rPr>
                <w:del w:id="6748" w:author="Eric Haas" w:date="2013-01-24T15:57:00Z"/>
                <w:lang w:eastAsia="de-DE"/>
              </w:rPr>
            </w:pPr>
          </w:p>
        </w:tc>
        <w:tc>
          <w:tcPr>
            <w:tcW w:w="383" w:type="pct"/>
            <w:tcBorders>
              <w:top w:val="single" w:sz="12" w:space="0" w:color="CC3300"/>
            </w:tcBorders>
          </w:tcPr>
          <w:p w:rsidR="00516859" w:rsidDel="002813EA" w:rsidRDefault="00516859">
            <w:pPr>
              <w:pStyle w:val="TableContent"/>
              <w:rPr>
                <w:del w:id="6749" w:author="Eric Haas" w:date="2013-01-24T15:57:00Z"/>
                <w:lang w:eastAsia="de-DE"/>
              </w:rPr>
            </w:pPr>
          </w:p>
        </w:tc>
        <w:tc>
          <w:tcPr>
            <w:tcW w:w="332" w:type="pct"/>
            <w:tcBorders>
              <w:top w:val="single" w:sz="12" w:space="0" w:color="CC3300"/>
            </w:tcBorders>
          </w:tcPr>
          <w:p w:rsidR="00516859" w:rsidDel="002813EA" w:rsidRDefault="00FD42F2">
            <w:pPr>
              <w:pStyle w:val="TableContent"/>
              <w:rPr>
                <w:del w:id="6750" w:author="Eric Haas" w:date="2013-01-24T15:57:00Z"/>
                <w:lang w:eastAsia="de-DE"/>
              </w:rPr>
            </w:pPr>
            <w:del w:id="6751" w:author="Eric Haas" w:date="2013-01-24T15:57: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6752" w:author="Eric Haas" w:date="2013-01-24T15:57:00Z"/>
                <w:lang w:eastAsia="de-DE"/>
              </w:rPr>
            </w:pPr>
          </w:p>
        </w:tc>
        <w:tc>
          <w:tcPr>
            <w:tcW w:w="443" w:type="pct"/>
            <w:tcBorders>
              <w:top w:val="single" w:sz="12" w:space="0" w:color="CC3300"/>
            </w:tcBorders>
            <w:shd w:val="clear" w:color="auto" w:fill="auto"/>
          </w:tcPr>
          <w:p w:rsidR="00516859" w:rsidDel="002813EA" w:rsidRDefault="00FD42F2">
            <w:pPr>
              <w:pStyle w:val="TableContent"/>
              <w:rPr>
                <w:del w:id="6753" w:author="Eric Haas" w:date="2013-01-24T15:57:00Z"/>
                <w:lang w:eastAsia="de-DE"/>
              </w:rPr>
            </w:pPr>
            <w:del w:id="6754" w:author="Eric Haas" w:date="2013-01-24T15:57:00Z">
              <w:r w:rsidRPr="00D4120B" w:rsidDel="002813EA">
                <w:delText>Identity Reliability Code</w:delText>
              </w:r>
            </w:del>
          </w:p>
        </w:tc>
        <w:tc>
          <w:tcPr>
            <w:tcW w:w="974" w:type="pct"/>
            <w:tcBorders>
              <w:top w:val="single" w:sz="12" w:space="0" w:color="CC3300"/>
            </w:tcBorders>
          </w:tcPr>
          <w:p w:rsidR="00516859" w:rsidDel="002813EA" w:rsidRDefault="00516859">
            <w:pPr>
              <w:pStyle w:val="TableContent"/>
              <w:rPr>
                <w:del w:id="6755" w:author="Eric Haas" w:date="2013-01-24T15:57:00Z"/>
                <w:lang w:eastAsia="de-DE"/>
              </w:rPr>
            </w:pPr>
          </w:p>
        </w:tc>
        <w:tc>
          <w:tcPr>
            <w:tcW w:w="973" w:type="pct"/>
            <w:tcBorders>
              <w:top w:val="single" w:sz="12" w:space="0" w:color="CC3300"/>
            </w:tcBorders>
          </w:tcPr>
          <w:p w:rsidR="00516859" w:rsidDel="002813EA" w:rsidRDefault="00516859">
            <w:pPr>
              <w:pStyle w:val="TableContent"/>
              <w:rPr>
                <w:del w:id="6756" w:author="Eric Haas" w:date="2013-01-24T15:57:00Z"/>
                <w:lang w:eastAsia="de-DE"/>
              </w:rPr>
            </w:pPr>
          </w:p>
        </w:tc>
        <w:tc>
          <w:tcPr>
            <w:tcW w:w="972" w:type="pct"/>
            <w:tcBorders>
              <w:top w:val="single" w:sz="12" w:space="0" w:color="CC3300"/>
            </w:tcBorders>
            <w:shd w:val="clear" w:color="auto" w:fill="auto"/>
          </w:tcPr>
          <w:p w:rsidR="00516859" w:rsidDel="002813EA" w:rsidRDefault="00516859">
            <w:pPr>
              <w:pStyle w:val="TableContent"/>
              <w:rPr>
                <w:del w:id="6757" w:author="Eric Haas" w:date="2013-01-24T15:57: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6758"/>
            <w:r w:rsidRPr="00D4120B">
              <w:t>TS</w:t>
            </w:r>
            <w:r w:rsidR="00F7384A">
              <w:t>_5</w:t>
            </w:r>
            <w:commentRangeEnd w:id="6758"/>
            <w:r w:rsidR="00F7384A">
              <w:rPr>
                <w:rStyle w:val="CommentReference"/>
                <w:rFonts w:ascii="Times New Roman" w:hAnsi="Times New Roman"/>
                <w:color w:val="auto"/>
                <w:lang w:eastAsia="de-DE"/>
              </w:rPr>
              <w:commentReference w:id="6758"/>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759"/>
            <w:r w:rsidRPr="00D4120B">
              <w:t>RE</w:t>
            </w:r>
            <w:commentRangeEnd w:id="6759"/>
            <w:r>
              <w:rPr>
                <w:rStyle w:val="CommentReference"/>
                <w:rFonts w:ascii="Times New Roman" w:hAnsi="Times New Roman"/>
                <w:color w:val="auto"/>
                <w:lang w:eastAsia="de-DE"/>
              </w:rPr>
              <w:commentReference w:id="6759"/>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Date/Time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HD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760"/>
            <w:r>
              <w:t>C(R/RE)</w:t>
            </w:r>
            <w:commentRangeEnd w:id="6760"/>
            <w:r>
              <w:rPr>
                <w:rStyle w:val="CommentReference"/>
                <w:rFonts w:ascii="Times New Roman" w:hAnsi="Times New Roman"/>
                <w:color w:val="auto"/>
                <w:lang w:eastAsia="de-DE"/>
              </w:rPr>
              <w:commentReference w:id="676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This is the facility that originated the demographic update.</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6761"/>
            <w:r w:rsidRPr="00D4120B">
              <w:t>RE</w:t>
            </w:r>
            <w:commentRangeEnd w:id="6761"/>
            <w:r>
              <w:rPr>
                <w:rStyle w:val="CommentReference"/>
                <w:rFonts w:ascii="Times New Roman" w:hAnsi="Times New Roman"/>
                <w:color w:val="auto"/>
                <w:lang w:eastAsia="de-DE"/>
              </w:rPr>
              <w:commentReference w:id="6761"/>
            </w:r>
          </w:p>
        </w:tc>
        <w:tc>
          <w:tcPr>
            <w:tcW w:w="340" w:type="pct"/>
            <w:tcBorders>
              <w:top w:val="single" w:sz="12" w:space="0" w:color="CC3300"/>
            </w:tcBorders>
            <w:shd w:val="clear" w:color="auto" w:fill="auto"/>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
          <w:p w:rsidR="00516859" w:rsidRDefault="00FD42F2">
            <w:pPr>
              <w:pStyle w:val="TableContent"/>
              <w:rPr>
                <w:lang w:eastAsia="de-DE"/>
              </w:rPr>
            </w:pPr>
            <w:r w:rsidRPr="00D4120B">
              <w:t>Species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6762"/>
            <w:r w:rsidRPr="00D4120B">
              <w:t>O</w:t>
            </w:r>
            <w:commentRangeEnd w:id="6762"/>
            <w:r w:rsidR="002813EA">
              <w:rPr>
                <w:rStyle w:val="CommentReference"/>
                <w:rFonts w:ascii="Times New Roman" w:hAnsi="Times New Roman"/>
                <w:color w:val="auto"/>
                <w:lang w:eastAsia="de-DE"/>
              </w:rPr>
              <w:commentReference w:id="6762"/>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Breed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6763"/>
            <w:r w:rsidRPr="00D4120B">
              <w:t>O</w:t>
            </w:r>
            <w:commentRangeEnd w:id="6763"/>
            <w:r w:rsidR="002813EA">
              <w:rPr>
                <w:rStyle w:val="CommentReference"/>
                <w:rFonts w:ascii="Times New Roman" w:hAnsi="Times New Roman"/>
                <w:color w:val="auto"/>
                <w:lang w:eastAsia="de-DE"/>
              </w:rPr>
              <w:commentReference w:id="6763"/>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Strain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6764"/>
            <w:r w:rsidRPr="00D4120B">
              <w:t>O</w:t>
            </w:r>
            <w:commentRangeEnd w:id="6764"/>
            <w:r w:rsidR="002813EA">
              <w:rPr>
                <w:rStyle w:val="CommentReference"/>
                <w:rFonts w:ascii="Times New Roman" w:hAnsi="Times New Roman"/>
                <w:color w:val="auto"/>
                <w:lang w:eastAsia="de-DE"/>
              </w:rPr>
              <w:commentReference w:id="676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Production Class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6765"/>
            <w:r w:rsidRPr="00D4120B">
              <w:t>O</w:t>
            </w:r>
            <w:commentRangeEnd w:id="6765"/>
            <w:r w:rsidR="002813EA">
              <w:rPr>
                <w:rStyle w:val="CommentReference"/>
                <w:rFonts w:ascii="Times New Roman" w:hAnsi="Times New Roman"/>
                <w:color w:val="auto"/>
                <w:lang w:eastAsia="de-DE"/>
              </w:rPr>
              <w:commentReference w:id="6765"/>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Tribal 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6766" w:name="_Ref130691202"/>
      <w:bookmarkStart w:id="6767" w:name="_Toc149388804"/>
      <w:bookmarkStart w:id="6768" w:name="_Toc207005874"/>
      <w:bookmarkStart w:id="6769" w:name="_Toc169057928"/>
      <w:bookmarkStart w:id="6770" w:name="_Ref169502030"/>
      <w:bookmarkStart w:id="6771" w:name="_Ref169502065"/>
      <w:bookmarkStart w:id="6772" w:name="_Toc171137847"/>
    </w:p>
    <w:p w:rsidR="00FD42F2" w:rsidRPr="00D4120B" w:rsidRDefault="00FD42F2" w:rsidP="00FD42F2">
      <w:pPr>
        <w:pStyle w:val="Heading2"/>
      </w:pPr>
      <w:bookmarkStart w:id="6773" w:name="_Toc343503428"/>
      <w:bookmarkStart w:id="6774" w:name="_Toc345768044"/>
      <w:commentRangeStart w:id="6775"/>
      <w:r w:rsidRPr="00D4120B">
        <w:lastRenderedPageBreak/>
        <w:t>NK1</w:t>
      </w:r>
      <w:commentRangeEnd w:id="6775"/>
      <w:r>
        <w:rPr>
          <w:rStyle w:val="CommentReference"/>
          <w:rFonts w:ascii="Times New Roman" w:hAnsi="Times New Roman"/>
          <w:b w:val="0"/>
          <w:caps w:val="0"/>
        </w:rPr>
        <w:commentReference w:id="6775"/>
      </w:r>
      <w:r w:rsidRPr="00D4120B">
        <w:t xml:space="preserve"> – Next of Kin Segment</w:t>
      </w:r>
      <w:bookmarkEnd w:id="6766"/>
      <w:bookmarkEnd w:id="6767"/>
      <w:bookmarkEnd w:id="6768"/>
      <w:bookmarkEnd w:id="6773"/>
      <w:bookmarkEnd w:id="6774"/>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6776"/>
      <w:r>
        <w:t>This is</w:t>
      </w:r>
      <w:r w:rsidRPr="00D4120B">
        <w:t xml:space="preserve"> where the employment information for the patient is documented.</w:t>
      </w:r>
      <w:commentRangeEnd w:id="6776"/>
      <w:r>
        <w:rPr>
          <w:rStyle w:val="CommentReference"/>
        </w:rPr>
        <w:commentReference w:id="6776"/>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t xml:space="preserve">Table </w:t>
            </w:r>
            <w:ins w:id="6777"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6778"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6779" w:author="Eric Haas" w:date="2013-01-23T10:58:00Z">
              <w:r w:rsidR="00A67467">
                <w:rPr>
                  <w:rFonts w:ascii="Lucida Sans" w:hAnsi="Lucida Sans"/>
                  <w:noProof/>
                  <w:color w:val="CC0000"/>
                  <w:kern w:val="0"/>
                  <w:sz w:val="21"/>
                  <w:lang w:eastAsia="en-US"/>
                </w:rPr>
                <w:t>7</w:t>
              </w:r>
              <w:r w:rsidR="0026178E">
                <w:rPr>
                  <w:rFonts w:ascii="Lucida Sans" w:hAnsi="Lucida Sans"/>
                  <w:color w:val="CC0000"/>
                  <w:kern w:val="0"/>
                  <w:sz w:val="21"/>
                  <w:lang w:eastAsia="en-US"/>
                </w:rPr>
                <w:fldChar w:fldCharType="end"/>
              </w:r>
            </w:ins>
            <w:del w:id="678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26178E"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6781"/>
            <w:r>
              <w:t>C(R/X)</w:t>
            </w:r>
            <w:commentRangeEnd w:id="6781"/>
            <w:r>
              <w:rPr>
                <w:rStyle w:val="CommentReference"/>
                <w:rFonts w:ascii="Times New Roman" w:hAnsi="Times New Roman"/>
                <w:color w:val="auto"/>
                <w:lang w:eastAsia="de-DE"/>
              </w:rPr>
              <w:commentReference w:id="6781"/>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6782"/>
            <w:r>
              <w:t>C(RE/X)</w:t>
            </w:r>
            <w:commentRangeEnd w:id="6782"/>
            <w:r>
              <w:rPr>
                <w:rStyle w:val="CommentReference"/>
                <w:rFonts w:ascii="Times New Roman" w:hAnsi="Times New Roman"/>
                <w:color w:val="auto"/>
                <w:lang w:eastAsia="de-DE"/>
              </w:rPr>
              <w:commentReference w:id="6782"/>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6783"/>
            <w:r>
              <w:t>C(RE/X)</w:t>
            </w:r>
            <w:commentRangeEnd w:id="6783"/>
            <w:r>
              <w:rPr>
                <w:rStyle w:val="CommentReference"/>
                <w:rFonts w:ascii="Times New Roman" w:hAnsi="Times New Roman"/>
                <w:color w:val="auto"/>
                <w:lang w:eastAsia="de-DE"/>
              </w:rPr>
              <w:commentReference w:id="6783"/>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6784" w:name="_Toc171137844"/>
      <w:bookmarkStart w:id="6785" w:name="_Toc207006238"/>
      <w:bookmarkStart w:id="6786" w:name="_Ref207089512"/>
    </w:p>
    <w:p w:rsidR="00FD42F2" w:rsidRPr="00D4120B" w:rsidRDefault="00FD42F2" w:rsidP="00FD42F2">
      <w:pPr>
        <w:pStyle w:val="Heading2"/>
      </w:pPr>
      <w:bookmarkStart w:id="6787" w:name="_Toc343503429"/>
      <w:bookmarkStart w:id="6788" w:name="_Toc345768046"/>
      <w:commentRangeStart w:id="6789"/>
      <w:r w:rsidRPr="00D4120B">
        <w:t>PV1 – Patient Visit Information</w:t>
      </w:r>
      <w:bookmarkEnd w:id="6784"/>
      <w:bookmarkEnd w:id="6785"/>
      <w:bookmarkEnd w:id="6786"/>
      <w:commentRangeEnd w:id="6789"/>
      <w:r>
        <w:rPr>
          <w:rStyle w:val="CommentReference"/>
          <w:rFonts w:ascii="Times New Roman" w:hAnsi="Times New Roman"/>
          <w:b w:val="0"/>
          <w:caps w:val="0"/>
        </w:rPr>
        <w:commentReference w:id="6789"/>
      </w:r>
      <w:bookmarkEnd w:id="6787"/>
      <w:bookmarkEnd w:id="6788"/>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316781" w:rsidTr="00D2473D">
        <w:trPr>
          <w:cantSplit/>
          <w:tblHeader/>
        </w:trPr>
        <w:tc>
          <w:tcPr>
            <w:tcW w:w="5000" w:type="pct"/>
            <w:gridSpan w:val="9"/>
            <w:tcBorders>
              <w:top w:val="single" w:sz="4" w:space="0" w:color="C0C0C0"/>
            </w:tcBorders>
            <w:shd w:val="clear" w:color="auto" w:fill="F3F3F3"/>
          </w:tcPr>
          <w:p w:rsidR="00FD42F2" w:rsidRPr="00866F51" w:rsidRDefault="00035790" w:rsidP="00E14F58">
            <w:pPr>
              <w:pStyle w:val="Caption"/>
              <w:rPr>
                <w:rFonts w:ascii="Lucida Sans" w:hAnsi="Lucida Sans"/>
                <w:color w:val="CC0000"/>
                <w:kern w:val="0"/>
                <w:sz w:val="21"/>
                <w:lang w:val="fr-FR" w:eastAsia="en-US"/>
              </w:rPr>
            </w:pPr>
            <w:bookmarkStart w:id="6790" w:name="_Toc345792980"/>
            <w:r w:rsidRPr="00035790">
              <w:rPr>
                <w:rFonts w:ascii="Lucida Sans" w:hAnsi="Lucida Sans"/>
                <w:color w:val="CC0000"/>
                <w:kern w:val="0"/>
                <w:sz w:val="21"/>
                <w:lang w:val="fr-FR" w:eastAsia="en-US"/>
              </w:rPr>
              <w:t xml:space="preserve">Table </w:t>
            </w:r>
            <w:ins w:id="6791" w:author="Eric Haas" w:date="2013-01-23T10:58:00Z">
              <w:r w:rsidR="0026178E">
                <w:rPr>
                  <w:rFonts w:ascii="Lucida Sans" w:hAnsi="Lucida Sans"/>
                  <w:color w:val="CC0000"/>
                  <w:kern w:val="0"/>
                  <w:sz w:val="21"/>
                  <w:lang w:val="fr-FR" w:eastAsia="en-US"/>
                </w:rPr>
                <w:fldChar w:fldCharType="begin"/>
              </w:r>
              <w:r w:rsidR="00A67467">
                <w:rPr>
                  <w:rFonts w:ascii="Lucida Sans" w:hAnsi="Lucida Sans"/>
                  <w:color w:val="CC0000"/>
                  <w:kern w:val="0"/>
                  <w:sz w:val="21"/>
                  <w:lang w:val="fr-FR" w:eastAsia="en-US"/>
                </w:rPr>
                <w:instrText xml:space="preserve"> STYLEREF 1 \s </w:instrText>
              </w:r>
            </w:ins>
            <w:r w:rsidR="0026178E">
              <w:rPr>
                <w:rFonts w:ascii="Lucida Sans" w:hAnsi="Lucida Sans"/>
                <w:color w:val="CC0000"/>
                <w:kern w:val="0"/>
                <w:sz w:val="21"/>
                <w:lang w:val="fr-FR" w:eastAsia="en-US"/>
              </w:rPr>
              <w:fldChar w:fldCharType="separate"/>
            </w:r>
            <w:r w:rsidR="00A67467">
              <w:rPr>
                <w:rFonts w:ascii="Lucida Sans" w:hAnsi="Lucida Sans"/>
                <w:noProof/>
                <w:color w:val="CC0000"/>
                <w:kern w:val="0"/>
                <w:sz w:val="21"/>
                <w:lang w:val="fr-FR" w:eastAsia="en-US"/>
              </w:rPr>
              <w:t>0</w:t>
            </w:r>
            <w:ins w:id="6792" w:author="Eric Haas" w:date="2013-01-23T10:58:00Z">
              <w:r w:rsidR="0026178E">
                <w:rPr>
                  <w:rFonts w:ascii="Lucida Sans" w:hAnsi="Lucida Sans"/>
                  <w:color w:val="CC0000"/>
                  <w:kern w:val="0"/>
                  <w:sz w:val="21"/>
                  <w:lang w:val="fr-FR" w:eastAsia="en-US"/>
                </w:rPr>
                <w:fldChar w:fldCharType="end"/>
              </w:r>
              <w:r w:rsidR="00A67467">
                <w:rPr>
                  <w:rFonts w:ascii="Lucida Sans" w:hAnsi="Lucida Sans"/>
                  <w:color w:val="CC0000"/>
                  <w:kern w:val="0"/>
                  <w:sz w:val="21"/>
                  <w:lang w:val="fr-FR" w:eastAsia="en-US"/>
                </w:rPr>
                <w:noBreakHyphen/>
              </w:r>
              <w:r w:rsidR="0026178E">
                <w:rPr>
                  <w:rFonts w:ascii="Lucida Sans" w:hAnsi="Lucida Sans"/>
                  <w:color w:val="CC0000"/>
                  <w:kern w:val="0"/>
                  <w:sz w:val="21"/>
                  <w:lang w:val="fr-FR" w:eastAsia="en-US"/>
                </w:rPr>
                <w:fldChar w:fldCharType="begin"/>
              </w:r>
              <w:r w:rsidR="00A67467">
                <w:rPr>
                  <w:rFonts w:ascii="Lucida Sans" w:hAnsi="Lucida Sans"/>
                  <w:color w:val="CC0000"/>
                  <w:kern w:val="0"/>
                  <w:sz w:val="21"/>
                  <w:lang w:val="fr-FR" w:eastAsia="en-US"/>
                </w:rPr>
                <w:instrText xml:space="preserve"> SEQ Table \* ARABIC \s 1 </w:instrText>
              </w:r>
            </w:ins>
            <w:r w:rsidR="0026178E">
              <w:rPr>
                <w:rFonts w:ascii="Lucida Sans" w:hAnsi="Lucida Sans"/>
                <w:color w:val="CC0000"/>
                <w:kern w:val="0"/>
                <w:sz w:val="21"/>
                <w:lang w:val="fr-FR" w:eastAsia="en-US"/>
              </w:rPr>
              <w:fldChar w:fldCharType="separate"/>
            </w:r>
            <w:ins w:id="6793" w:author="Eric Haas" w:date="2013-01-23T10:58:00Z">
              <w:r w:rsidR="00A67467">
                <w:rPr>
                  <w:rFonts w:ascii="Lucida Sans" w:hAnsi="Lucida Sans"/>
                  <w:noProof/>
                  <w:color w:val="CC0000"/>
                  <w:kern w:val="0"/>
                  <w:sz w:val="21"/>
                  <w:lang w:val="fr-FR" w:eastAsia="en-US"/>
                </w:rPr>
                <w:t>8</w:t>
              </w:r>
              <w:r w:rsidR="0026178E">
                <w:rPr>
                  <w:rFonts w:ascii="Lucida Sans" w:hAnsi="Lucida Sans"/>
                  <w:color w:val="CC0000"/>
                  <w:kern w:val="0"/>
                  <w:sz w:val="21"/>
                  <w:lang w:val="fr-FR" w:eastAsia="en-US"/>
                </w:rPr>
                <w:fldChar w:fldCharType="end"/>
              </w:r>
            </w:ins>
            <w:del w:id="6794" w:author="Eric Haas" w:date="2013-01-23T10:58:00Z">
              <w:r w:rsidR="0026178E"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STYLEREF 1 \s </w:delInstrText>
              </w:r>
              <w:r w:rsidR="0026178E"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0</w:delText>
              </w:r>
              <w:r w:rsidR="0026178E" w:rsidDel="00A67467">
                <w:rPr>
                  <w:rFonts w:ascii="Lucida Sans" w:hAnsi="Lucida Sans"/>
                  <w:color w:val="CC0000"/>
                  <w:kern w:val="0"/>
                  <w:sz w:val="21"/>
                  <w:lang w:val="fr-FR" w:eastAsia="en-US"/>
                </w:rPr>
                <w:fldChar w:fldCharType="end"/>
              </w:r>
              <w:r w:rsidR="007007E3" w:rsidDel="00A67467">
                <w:rPr>
                  <w:rFonts w:ascii="Lucida Sans" w:hAnsi="Lucida Sans"/>
                  <w:color w:val="CC0000"/>
                  <w:kern w:val="0"/>
                  <w:sz w:val="21"/>
                  <w:lang w:val="fr-FR" w:eastAsia="en-US"/>
                </w:rPr>
                <w:noBreakHyphen/>
              </w:r>
              <w:r w:rsidR="0026178E"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SEQ Table \* ARABIC \s 1 </w:delInstrText>
              </w:r>
              <w:r w:rsidR="0026178E"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8</w:delText>
              </w:r>
              <w:r w:rsidR="0026178E" w:rsidDel="00A67467">
                <w:rPr>
                  <w:rFonts w:ascii="Lucida Sans" w:hAnsi="Lucida Sans"/>
                  <w:color w:val="CC0000"/>
                  <w:kern w:val="0"/>
                  <w:sz w:val="21"/>
                  <w:lang w:val="fr-FR" w:eastAsia="en-US"/>
                </w:rPr>
                <w:fldChar w:fldCharType="end"/>
              </w:r>
            </w:del>
            <w:r w:rsidRPr="00035790">
              <w:rPr>
                <w:rFonts w:ascii="Lucida Sans" w:hAnsi="Lucida Sans"/>
                <w:color w:val="CC0000"/>
                <w:kern w:val="0"/>
                <w:sz w:val="21"/>
                <w:lang w:val="fr-FR" w:eastAsia="en-US"/>
              </w:rPr>
              <w:t xml:space="preserve">. PV1 – Patient </w:t>
            </w:r>
            <w:proofErr w:type="spellStart"/>
            <w:r w:rsidRPr="00035790">
              <w:rPr>
                <w:rFonts w:ascii="Lucida Sans" w:hAnsi="Lucida Sans"/>
                <w:color w:val="CC0000"/>
                <w:kern w:val="0"/>
                <w:sz w:val="21"/>
                <w:lang w:val="fr-FR" w:eastAsia="en-US"/>
              </w:rPr>
              <w:t>Visit</w:t>
            </w:r>
            <w:proofErr w:type="spellEnd"/>
            <w:r w:rsidRPr="00035790">
              <w:rPr>
                <w:rFonts w:ascii="Lucida Sans" w:hAnsi="Lucida Sans"/>
                <w:color w:val="CC0000"/>
                <w:kern w:val="0"/>
                <w:sz w:val="21"/>
                <w:lang w:val="fr-FR" w:eastAsia="en-US"/>
              </w:rPr>
              <w:t xml:space="preserve"> Information</w:t>
            </w:r>
            <w:bookmarkEnd w:id="6790"/>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 xml:space="preserve">A </w:t>
            </w:r>
            <w:ins w:id="6795" w:author="Eric Haas" w:date="2013-01-23T08:14:00Z">
              <w:r w:rsidR="002E635E">
                <w:t xml:space="preserve"> </w:t>
              </w:r>
            </w:ins>
            <w:r w:rsidRPr="00D4120B">
              <w:t>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6796"/>
            <w:r w:rsidRPr="00D4120B">
              <w:t>RE</w:t>
            </w:r>
            <w:commentRangeEnd w:id="6796"/>
            <w:r>
              <w:rPr>
                <w:rStyle w:val="CommentReference"/>
                <w:rFonts w:ascii="Times New Roman" w:hAnsi="Times New Roman"/>
                <w:color w:val="auto"/>
                <w:lang w:eastAsia="de-DE"/>
              </w:rPr>
              <w:commentReference w:id="6796"/>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FD42F2" w:rsidRPr="00D4120B" w:rsidRDefault="00FD42F2" w:rsidP="00D2473D"/>
        </w:tc>
        <w:tc>
          <w:tcPr>
            <w:tcW w:w="412" w:type="pct"/>
            <w:tcBorders>
              <w:top w:val="single" w:sz="12" w:space="0" w:color="CC3300"/>
            </w:tcBorders>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Source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Financial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HL70021</w:t>
            </w: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HL70111</w:t>
            </w: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HL70112</w:t>
            </w: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HL70114</w:t>
            </w:r>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HL70115</w:t>
            </w:r>
          </w:p>
        </w:tc>
        <w:tc>
          <w:tcPr>
            <w:tcW w:w="550" w:type="pct"/>
            <w:tcBorders>
              <w:top w:val="single" w:sz="12" w:space="0" w:color="CC3300"/>
            </w:tcBorders>
            <w:shd w:val="clear" w:color="auto" w:fill="auto"/>
          </w:tcPr>
          <w:p w:rsidR="00516859" w:rsidRDefault="00FD42F2">
            <w:pPr>
              <w:pStyle w:val="TableContent"/>
              <w:rPr>
                <w:lang w:eastAsia="de-DE"/>
              </w:rPr>
            </w:pPr>
            <w:r w:rsidRPr="00D4120B">
              <w:t>Servicing Facility</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HL70117</w:t>
            </w:r>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6797"/>
            <w:r w:rsidRPr="00D4120B">
              <w:t>TS</w:t>
            </w:r>
            <w:r w:rsidR="000769FD">
              <w:t>_</w:t>
            </w:r>
            <w:commentRangeEnd w:id="6797"/>
            <w:r w:rsidR="000769FD">
              <w:rPr>
                <w:rStyle w:val="CommentReference"/>
                <w:rFonts w:ascii="Times New Roman" w:hAnsi="Times New Roman"/>
                <w:color w:val="auto"/>
                <w:lang w:eastAsia="de-DE"/>
              </w:rPr>
              <w:commentReference w:id="6797"/>
            </w:r>
            <w:r w:rsidR="00815F08">
              <w:t>5</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6798"/>
            <w:r w:rsidRPr="00D4120B">
              <w:t>TS</w:t>
            </w:r>
            <w:r w:rsidR="000769FD">
              <w:t>-</w:t>
            </w:r>
            <w:commentRangeEnd w:id="6798"/>
            <w:r w:rsidR="000769FD">
              <w:rPr>
                <w:rStyle w:val="CommentReference"/>
                <w:rFonts w:ascii="Times New Roman" w:hAnsi="Times New Roman"/>
                <w:color w:val="auto"/>
                <w:lang w:eastAsia="de-DE"/>
              </w:rPr>
              <w:commentReference w:id="6798"/>
            </w:r>
            <w:r w:rsidR="00815F08">
              <w:t>5</w:t>
            </w:r>
          </w:p>
        </w:tc>
        <w:tc>
          <w:tcPr>
            <w:tcW w:w="475" w:type="pct"/>
            <w:tcBorders>
              <w:top w:val="single" w:sz="12" w:space="0" w:color="CC3300"/>
            </w:tcBorders>
          </w:tcPr>
          <w:p w:rsidR="00516859" w:rsidRDefault="00FD42F2">
            <w:pPr>
              <w:pStyle w:val="TableContent"/>
              <w:rPr>
                <w:lang w:eastAsia="de-DE"/>
              </w:rPr>
            </w:pPr>
            <w:commentRangeStart w:id="6799"/>
            <w:r w:rsidRPr="00D4120B">
              <w:t>[0..1]</w:t>
            </w:r>
            <w:commentRangeEnd w:id="6799"/>
            <w:r>
              <w:rPr>
                <w:rStyle w:val="CommentReference"/>
                <w:rFonts w:ascii="Times New Roman" w:hAnsi="Times New Roman"/>
                <w:color w:val="auto"/>
                <w:lang w:eastAsia="de-DE"/>
              </w:rPr>
              <w:commentReference w:id="6799"/>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HL70326</w:t>
            </w:r>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2E635E" w:rsidRDefault="00FD42F2" w:rsidP="00B70C05">
            <w:pPr>
              <w:pStyle w:val="TableContent"/>
            </w:pPr>
            <w:r w:rsidRPr="002E635E">
              <w:t>52</w:t>
            </w: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475" w:type="pct"/>
            <w:tcBorders>
              <w:top w:val="single" w:sz="12" w:space="0" w:color="CC3300"/>
            </w:tcBorders>
          </w:tcPr>
          <w:p w:rsidR="00516859" w:rsidRPr="002E635E" w:rsidRDefault="00516859">
            <w:pPr>
              <w:pStyle w:val="TableContent"/>
              <w:rPr>
                <w:lang w:eastAsia="de-DE"/>
              </w:rPr>
            </w:pPr>
          </w:p>
        </w:tc>
        <w:tc>
          <w:tcPr>
            <w:tcW w:w="412" w:type="pct"/>
            <w:tcBorders>
              <w:top w:val="single" w:sz="12" w:space="0" w:color="CC3300"/>
            </w:tcBorders>
          </w:tcPr>
          <w:p w:rsidR="00516859" w:rsidRPr="002E635E" w:rsidRDefault="00FD42F2">
            <w:pPr>
              <w:pStyle w:val="TableContent"/>
              <w:rPr>
                <w:lang w:eastAsia="de-DE"/>
              </w:rPr>
            </w:pPr>
            <w:r w:rsidRPr="002E635E">
              <w:t>X</w:t>
            </w:r>
          </w:p>
        </w:tc>
        <w:tc>
          <w:tcPr>
            <w:tcW w:w="414" w:type="pct"/>
            <w:tcBorders>
              <w:top w:val="single" w:sz="12" w:space="0" w:color="CC3300"/>
            </w:tcBorders>
            <w:shd w:val="clear" w:color="auto" w:fill="auto"/>
          </w:tcPr>
          <w:p w:rsidR="00516859" w:rsidRPr="002E635E" w:rsidRDefault="00516859">
            <w:pPr>
              <w:pStyle w:val="TableContent"/>
              <w:rPr>
                <w:lang w:eastAsia="de-DE"/>
              </w:rPr>
            </w:pPr>
          </w:p>
        </w:tc>
        <w:tc>
          <w:tcPr>
            <w:tcW w:w="550" w:type="pct"/>
            <w:tcBorders>
              <w:top w:val="single" w:sz="12" w:space="0" w:color="CC3300"/>
            </w:tcBorders>
            <w:shd w:val="clear" w:color="auto" w:fill="auto"/>
          </w:tcPr>
          <w:p w:rsidR="00516859" w:rsidRPr="002E635E" w:rsidRDefault="00FD42F2">
            <w:pPr>
              <w:pStyle w:val="TableContent"/>
              <w:rPr>
                <w:lang w:eastAsia="de-DE"/>
              </w:rPr>
            </w:pPr>
            <w:r w:rsidRPr="002E635E">
              <w:t>Other Healthcare Provider</w:t>
            </w:r>
          </w:p>
        </w:tc>
        <w:tc>
          <w:tcPr>
            <w:tcW w:w="1210" w:type="pct"/>
            <w:tcBorders>
              <w:top w:val="single" w:sz="12" w:space="0" w:color="CC3300"/>
            </w:tcBorders>
          </w:tcPr>
          <w:p w:rsidR="00516859" w:rsidRPr="002E635E" w:rsidRDefault="00516859">
            <w:pPr>
              <w:pStyle w:val="TableContent"/>
              <w:rPr>
                <w:lang w:eastAsia="de-DE"/>
              </w:rPr>
            </w:pPr>
          </w:p>
        </w:tc>
        <w:tc>
          <w:tcPr>
            <w:tcW w:w="1212" w:type="pct"/>
            <w:tcBorders>
              <w:top w:val="single" w:sz="12" w:space="0" w:color="CC3300"/>
            </w:tcBorders>
            <w:shd w:val="clear" w:color="auto" w:fill="auto"/>
          </w:tcPr>
          <w:p w:rsidR="00516859" w:rsidRPr="002E635E" w:rsidRDefault="000E5F76">
            <w:pPr>
              <w:pStyle w:val="TableContent"/>
              <w:rPr>
                <w:lang w:eastAsia="de-DE"/>
              </w:rPr>
            </w:pPr>
            <w:r w:rsidRPr="002E635E">
              <w:t>Not supported.</w:t>
            </w:r>
          </w:p>
        </w:tc>
      </w:tr>
    </w:tbl>
    <w:p w:rsidR="00FD42F2" w:rsidRPr="00D4120B" w:rsidRDefault="00FD42F2" w:rsidP="00FD42F2">
      <w:pPr>
        <w:spacing w:after="0"/>
        <w:rPr>
          <w:sz w:val="2"/>
          <w:szCs w:val="2"/>
        </w:rPr>
      </w:pPr>
      <w:r w:rsidRPr="00D4120B">
        <w:rPr>
          <w:sz w:val="4"/>
          <w:szCs w:val="4"/>
        </w:rPr>
        <w:t>1</w:t>
      </w:r>
    </w:p>
    <w:p w:rsidR="00FD42F2" w:rsidRPr="00D4120B" w:rsidDel="002813EA" w:rsidRDefault="00FD42F2" w:rsidP="00FD42F2">
      <w:pPr>
        <w:rPr>
          <w:del w:id="6800" w:author="Eric Haas" w:date="2013-01-24T15:54:00Z"/>
          <w:rFonts w:ascii="Courier New" w:hAnsi="Courier New" w:cs="Courier New"/>
          <w:kern w:val="17"/>
          <w:sz w:val="24"/>
          <w:szCs w:val="24"/>
          <w:lang w:eastAsia="en-US"/>
        </w:rPr>
      </w:pPr>
      <w:bookmarkStart w:id="6801" w:name="_Toc206996167"/>
      <w:bookmarkStart w:id="6802" w:name="_Toc207006239"/>
      <w:bookmarkStart w:id="6803" w:name="_Toc207007148"/>
      <w:bookmarkStart w:id="6804" w:name="_Toc207093983"/>
      <w:bookmarkStart w:id="6805" w:name="_Toc207094889"/>
      <w:bookmarkStart w:id="6806" w:name="_Toc206996168"/>
      <w:bookmarkStart w:id="6807" w:name="_Toc207006240"/>
      <w:bookmarkStart w:id="6808" w:name="_Toc207007149"/>
      <w:bookmarkStart w:id="6809" w:name="_Toc207093984"/>
      <w:bookmarkStart w:id="6810" w:name="_Toc207094890"/>
      <w:bookmarkStart w:id="6811" w:name="_Toc169057927"/>
      <w:bookmarkStart w:id="6812" w:name="_Toc171137846"/>
      <w:bookmarkStart w:id="6813" w:name="_Toc207006241"/>
      <w:bookmarkStart w:id="6814" w:name="_Ref207089533"/>
      <w:bookmarkEnd w:id="6801"/>
      <w:bookmarkEnd w:id="6802"/>
      <w:bookmarkEnd w:id="6803"/>
      <w:bookmarkEnd w:id="6804"/>
      <w:bookmarkEnd w:id="6805"/>
      <w:bookmarkEnd w:id="6806"/>
      <w:bookmarkEnd w:id="6807"/>
      <w:bookmarkEnd w:id="6808"/>
      <w:bookmarkEnd w:id="6809"/>
      <w:bookmarkEnd w:id="6810"/>
    </w:p>
    <w:p w:rsidR="00FD42F2" w:rsidRPr="00D4120B" w:rsidDel="002813EA" w:rsidRDefault="00FD42F2" w:rsidP="00FD42F2">
      <w:pPr>
        <w:rPr>
          <w:del w:id="6815" w:author="Eric Haas" w:date="2013-01-24T15:54:00Z"/>
          <w:rFonts w:ascii="Courier New" w:hAnsi="Courier New" w:cs="Courier New"/>
          <w:kern w:val="17"/>
          <w:sz w:val="24"/>
          <w:szCs w:val="24"/>
          <w:lang w:eastAsia="en-US"/>
        </w:rPr>
      </w:pPr>
    </w:p>
    <w:p w:rsidR="00FD42F2" w:rsidRPr="00D4120B" w:rsidRDefault="00FD42F2" w:rsidP="00FD42F2">
      <w:pPr>
        <w:pStyle w:val="Heading2"/>
      </w:pPr>
      <w:bookmarkStart w:id="6816" w:name="_Toc207006242"/>
      <w:bookmarkStart w:id="6817" w:name="_Ref207089560"/>
      <w:bookmarkStart w:id="6818" w:name="_Toc343503430"/>
      <w:bookmarkStart w:id="6819" w:name="_Toc345768047"/>
      <w:bookmarkEnd w:id="6811"/>
      <w:bookmarkEnd w:id="6812"/>
      <w:bookmarkEnd w:id="6813"/>
      <w:bookmarkEnd w:id="6814"/>
      <w:r w:rsidRPr="00D4120B">
        <w:t>ORC – Common Order Segment</w:t>
      </w:r>
      <w:bookmarkEnd w:id="6769"/>
      <w:bookmarkEnd w:id="6770"/>
      <w:bookmarkEnd w:id="6771"/>
      <w:bookmarkEnd w:id="6772"/>
      <w:bookmarkEnd w:id="6816"/>
      <w:bookmarkEnd w:id="6817"/>
      <w:bookmarkEnd w:id="6818"/>
      <w:bookmarkEnd w:id="6819"/>
    </w:p>
    <w:p w:rsidR="00FD42F2" w:rsidRPr="00D4120B" w:rsidRDefault="00FD42F2" w:rsidP="00FD42F2">
      <w:del w:id="6820" w:author="Eric Haas" w:date="2013-01-24T15:52:00Z">
        <w:r w:rsidRPr="00D4120B" w:rsidDel="007F466F">
          <w:rPr>
            <w:szCs w:val="28"/>
          </w:rPr>
          <w:delText>The Common Order Segment (ORC) identifies basic information about the order for testing of the specimen.  This segment includes identifiers for the order, who placed the order, when it was placed, what action to take regarding the order, etc</w:delText>
        </w:r>
      </w:del>
      <w:r w:rsidRPr="00D4120B">
        <w:rPr>
          <w:szCs w:val="28"/>
        </w:rPr>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Change w:id="6821" w:author="Eric Haas" w:date="2013-01-24T15:51:00Z">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PrChange>
      </w:tblPr>
      <w:tblGrid>
        <w:gridCol w:w="499"/>
        <w:gridCol w:w="500"/>
        <w:gridCol w:w="225"/>
        <w:gridCol w:w="222"/>
        <w:gridCol w:w="980"/>
        <w:gridCol w:w="318"/>
        <w:gridCol w:w="337"/>
        <w:gridCol w:w="31"/>
        <w:gridCol w:w="225"/>
        <w:gridCol w:w="28"/>
        <w:gridCol w:w="468"/>
        <w:gridCol w:w="583"/>
        <w:gridCol w:w="1905"/>
        <w:gridCol w:w="761"/>
        <w:gridCol w:w="1276"/>
        <w:gridCol w:w="1538"/>
        <w:gridCol w:w="1555"/>
        <w:gridCol w:w="2635"/>
        <w:tblGridChange w:id="6822">
          <w:tblGrid>
            <w:gridCol w:w="509"/>
            <w:gridCol w:w="510"/>
            <w:gridCol w:w="229"/>
            <w:gridCol w:w="256"/>
            <w:gridCol w:w="992"/>
            <w:gridCol w:w="332"/>
            <w:gridCol w:w="916"/>
            <w:gridCol w:w="332"/>
            <w:gridCol w:w="916"/>
            <w:gridCol w:w="332"/>
            <w:gridCol w:w="1248"/>
            <w:gridCol w:w="1248"/>
            <w:gridCol w:w="1248"/>
            <w:gridCol w:w="1003"/>
            <w:gridCol w:w="1302"/>
            <w:gridCol w:w="2400"/>
            <w:gridCol w:w="2609"/>
            <w:gridCol w:w="2696"/>
          </w:tblGrid>
        </w:tblGridChange>
      </w:tblGrid>
      <w:tr w:rsidR="007B6F76" w:rsidRPr="00D4120B" w:rsidTr="007B6F76">
        <w:trPr>
          <w:cantSplit/>
          <w:tblHeader/>
          <w:trPrChange w:id="6823" w:author="Eric Haas" w:date="2013-01-24T15:51:00Z">
            <w:trPr>
              <w:cantSplit/>
              <w:tblHeader/>
            </w:trPr>
          </w:trPrChange>
        </w:trPr>
        <w:tc>
          <w:tcPr>
            <w:tcW w:w="434" w:type="pct"/>
            <w:gridSpan w:val="3"/>
            <w:tcBorders>
              <w:top w:val="single" w:sz="4" w:space="0" w:color="C0C0C0"/>
            </w:tcBorders>
            <w:shd w:val="clear" w:color="auto" w:fill="F3F3F3"/>
            <w:tcPrChange w:id="6824" w:author="Eric Haas" w:date="2013-01-24T15:51:00Z">
              <w:tcPr>
                <w:tcW w:w="1" w:type="pct"/>
                <w:gridSpan w:val="3"/>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427" w:type="pct"/>
            <w:gridSpan w:val="2"/>
            <w:tcBorders>
              <w:top w:val="single" w:sz="4" w:space="0" w:color="C0C0C0"/>
            </w:tcBorders>
            <w:shd w:val="clear" w:color="auto" w:fill="F3F3F3"/>
            <w:tcPrChange w:id="6825" w:author="Eric Haas" w:date="2013-01-24T15:51:00Z">
              <w:tcPr>
                <w:tcW w:w="1" w:type="pct"/>
                <w:gridSpan w:val="2"/>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233" w:type="pct"/>
            <w:gridSpan w:val="2"/>
            <w:tcBorders>
              <w:top w:val="single" w:sz="4" w:space="0" w:color="C0C0C0"/>
            </w:tcBorders>
            <w:shd w:val="clear" w:color="auto" w:fill="F3F3F3"/>
            <w:tcPrChange w:id="6826" w:author="Eric Haas" w:date="2013-01-24T15:51:00Z">
              <w:tcPr>
                <w:tcW w:w="1" w:type="pct"/>
                <w:gridSpan w:val="2"/>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91" w:type="pct"/>
            <w:gridSpan w:val="2"/>
            <w:tcBorders>
              <w:top w:val="single" w:sz="4" w:space="0" w:color="C0C0C0"/>
            </w:tcBorders>
            <w:shd w:val="clear" w:color="auto" w:fill="F3F3F3"/>
            <w:tcPrChange w:id="6827" w:author="Eric Haas" w:date="2013-01-24T15:51:00Z">
              <w:tcPr>
                <w:tcW w:w="1" w:type="pct"/>
                <w:gridSpan w:val="2"/>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3815" w:type="pct"/>
            <w:gridSpan w:val="9"/>
            <w:tcBorders>
              <w:top w:val="single" w:sz="4" w:space="0" w:color="C0C0C0"/>
            </w:tcBorders>
            <w:shd w:val="clear" w:color="auto" w:fill="F3F3F3"/>
            <w:tcPrChange w:id="6828" w:author="Eric Haas" w:date="2013-01-24T15:51:00Z">
              <w:tcPr>
                <w:tcW w:w="5000" w:type="pct"/>
                <w:gridSpan w:val="9"/>
                <w:tcBorders>
                  <w:top w:val="single" w:sz="4" w:space="0" w:color="C0C0C0"/>
                </w:tcBorders>
                <w:shd w:val="clear" w:color="auto" w:fill="F3F3F3"/>
              </w:tcPr>
            </w:tcPrChange>
          </w:tcPr>
          <w:p w:rsidR="007B6F76" w:rsidRPr="00D4120B" w:rsidRDefault="007B6F76" w:rsidP="00E14F58">
            <w:pPr>
              <w:pStyle w:val="Caption"/>
              <w:keepNext/>
            </w:pPr>
            <w:bookmarkStart w:id="6829" w:name="_Toc345792981"/>
            <w:r w:rsidRPr="00E14F58">
              <w:rPr>
                <w:rFonts w:ascii="Lucida Sans" w:hAnsi="Lucida Sans"/>
                <w:color w:val="CC0000"/>
                <w:kern w:val="0"/>
                <w:sz w:val="21"/>
                <w:lang w:eastAsia="en-US"/>
              </w:rPr>
              <w:t xml:space="preserve">Table </w:t>
            </w:r>
            <w:ins w:id="6830" w:author="Eric Haas" w:date="2013-01-23T10:58:00Z">
              <w:r>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Pr>
                <w:rFonts w:ascii="Lucida Sans" w:hAnsi="Lucida Sans"/>
                <w:color w:val="CC0000"/>
                <w:kern w:val="0"/>
                <w:sz w:val="21"/>
                <w:lang w:eastAsia="en-US"/>
              </w:rPr>
              <w:fldChar w:fldCharType="separate"/>
            </w:r>
            <w:r>
              <w:rPr>
                <w:rFonts w:ascii="Lucida Sans" w:hAnsi="Lucida Sans"/>
                <w:noProof/>
                <w:color w:val="CC0000"/>
                <w:kern w:val="0"/>
                <w:sz w:val="21"/>
                <w:lang w:eastAsia="en-US"/>
              </w:rPr>
              <w:t>0</w:t>
            </w:r>
            <w:ins w:id="6831" w:author="Eric Haas" w:date="2013-01-23T10:58:00Z">
              <w:r>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Pr>
                <w:rFonts w:ascii="Lucida Sans" w:hAnsi="Lucida Sans"/>
                <w:color w:val="CC0000"/>
                <w:kern w:val="0"/>
                <w:sz w:val="21"/>
                <w:lang w:eastAsia="en-US"/>
              </w:rPr>
              <w:fldChar w:fldCharType="separate"/>
            </w:r>
            <w:ins w:id="6832" w:author="Eric Haas" w:date="2013-01-23T10:58:00Z">
              <w:r>
                <w:rPr>
                  <w:rFonts w:ascii="Lucida Sans" w:hAnsi="Lucida Sans"/>
                  <w:noProof/>
                  <w:color w:val="CC0000"/>
                  <w:kern w:val="0"/>
                  <w:sz w:val="21"/>
                  <w:lang w:eastAsia="en-US"/>
                </w:rPr>
                <w:t>9</w:t>
              </w:r>
              <w:r>
                <w:rPr>
                  <w:rFonts w:ascii="Lucida Sans" w:hAnsi="Lucida Sans"/>
                  <w:color w:val="CC0000"/>
                  <w:kern w:val="0"/>
                  <w:sz w:val="21"/>
                  <w:lang w:eastAsia="en-US"/>
                </w:rPr>
                <w:fldChar w:fldCharType="end"/>
              </w:r>
            </w:ins>
            <w:del w:id="6833" w:author="Eric Haas" w:date="2013-01-23T10:58:00Z">
              <w:r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9</w:delText>
              </w:r>
              <w:r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ORC – Common Order Segment</w:t>
            </w:r>
            <w:bookmarkEnd w:id="6829"/>
          </w:p>
        </w:tc>
      </w:tr>
      <w:tr w:rsidR="007B6F76" w:rsidRPr="00D4120B" w:rsidTr="007B6F76">
        <w:trPr>
          <w:cantSplit/>
          <w:tblHeader/>
          <w:trPrChange w:id="6834" w:author="Eric Haas" w:date="2013-01-24T15:48:00Z">
            <w:trPr>
              <w:cantSplit/>
              <w:tblHeader/>
            </w:trPr>
          </w:trPrChange>
        </w:trPr>
        <w:tc>
          <w:tcPr>
            <w:tcW w:w="177" w:type="pct"/>
            <w:tcBorders>
              <w:top w:val="single" w:sz="4" w:space="0" w:color="C0C0C0"/>
            </w:tcBorders>
            <w:shd w:val="clear" w:color="auto" w:fill="F3F3F3"/>
            <w:tcPrChange w:id="6835" w:author="Eric Haas" w:date="2013-01-24T15:48:00Z">
              <w:tcPr>
                <w:tcW w:w="181"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proofErr w:type="spellStart"/>
            <w:r w:rsidRPr="00D4120B">
              <w:t>Seq</w:t>
            </w:r>
            <w:proofErr w:type="spellEnd"/>
          </w:p>
        </w:tc>
        <w:tc>
          <w:tcPr>
            <w:tcW w:w="177" w:type="pct"/>
            <w:tcBorders>
              <w:top w:val="single" w:sz="4" w:space="0" w:color="C0C0C0"/>
            </w:tcBorders>
            <w:shd w:val="clear" w:color="auto" w:fill="F3F3F3"/>
            <w:tcPrChange w:id="6836" w:author="Eric Haas" w:date="2013-01-24T15:48:00Z">
              <w:tcPr>
                <w:tcW w:w="181"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Len</w:t>
            </w:r>
          </w:p>
        </w:tc>
        <w:tc>
          <w:tcPr>
            <w:tcW w:w="159" w:type="pct"/>
            <w:gridSpan w:val="2"/>
            <w:tcBorders>
              <w:top w:val="single" w:sz="4" w:space="0" w:color="C0C0C0"/>
            </w:tcBorders>
            <w:shd w:val="clear" w:color="auto" w:fill="F3F3F3"/>
            <w:tcPrChange w:id="6837" w:author="Eric Haas" w:date="2013-01-24T15:48:00Z">
              <w:tcPr>
                <w:tcW w:w="172" w:type="pct"/>
                <w:gridSpan w:val="2"/>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DT</w:t>
            </w:r>
          </w:p>
        </w:tc>
        <w:tc>
          <w:tcPr>
            <w:tcW w:w="461" w:type="pct"/>
            <w:gridSpan w:val="2"/>
            <w:tcBorders>
              <w:top w:val="single" w:sz="4" w:space="0" w:color="C0C0C0"/>
            </w:tcBorders>
            <w:shd w:val="clear" w:color="auto" w:fill="F3F3F3"/>
            <w:tcPrChange w:id="6838" w:author="Eric Haas" w:date="2013-01-24T15:48:00Z">
              <w:tcPr>
                <w:tcW w:w="470" w:type="pct"/>
                <w:gridSpan w:val="2"/>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Cardinality</w:t>
            </w:r>
          </w:p>
        </w:tc>
        <w:tc>
          <w:tcPr>
            <w:tcW w:w="131" w:type="pct"/>
            <w:gridSpan w:val="2"/>
            <w:tcBorders>
              <w:top w:val="single" w:sz="4" w:space="0" w:color="C0C0C0"/>
            </w:tcBorders>
            <w:shd w:val="clear" w:color="auto" w:fill="F3F3F3"/>
            <w:tcPrChange w:id="6839" w:author="Eric Haas" w:date="2013-01-24T15:48:00Z">
              <w:tcPr>
                <w:tcW w:w="1" w:type="pct"/>
                <w:gridSpan w:val="2"/>
                <w:tcBorders>
                  <w:top w:val="single" w:sz="4" w:space="0" w:color="C0C0C0"/>
                </w:tcBorders>
                <w:shd w:val="clear" w:color="auto" w:fill="F3F3F3"/>
              </w:tcPr>
            </w:tcPrChange>
          </w:tcPr>
          <w:p w:rsidR="007B6F76" w:rsidRDefault="007B6F76" w:rsidP="00D2473D">
            <w:pPr>
              <w:pStyle w:val="TableHeadingA"/>
              <w:ind w:left="0" w:firstLine="0"/>
              <w:jc w:val="left"/>
            </w:pPr>
          </w:p>
        </w:tc>
        <w:tc>
          <w:tcPr>
            <w:tcW w:w="90" w:type="pct"/>
            <w:gridSpan w:val="2"/>
            <w:tcBorders>
              <w:top w:val="single" w:sz="4" w:space="0" w:color="C0C0C0"/>
            </w:tcBorders>
            <w:shd w:val="clear" w:color="auto" w:fill="F3F3F3"/>
            <w:tcPrChange w:id="6840" w:author="Eric Haas" w:date="2013-01-24T15:48:00Z">
              <w:tcPr>
                <w:tcW w:w="1" w:type="pct"/>
                <w:gridSpan w:val="2"/>
                <w:tcBorders>
                  <w:top w:val="single" w:sz="4" w:space="0" w:color="C0C0C0"/>
                </w:tcBorders>
                <w:shd w:val="clear" w:color="auto" w:fill="F3F3F3"/>
              </w:tcPr>
            </w:tcPrChange>
          </w:tcPr>
          <w:p w:rsidR="007B6F76" w:rsidRDefault="007B6F76" w:rsidP="00D2473D">
            <w:pPr>
              <w:pStyle w:val="TableHeadingA"/>
              <w:ind w:left="0" w:firstLine="0"/>
              <w:jc w:val="left"/>
            </w:pPr>
          </w:p>
        </w:tc>
        <w:tc>
          <w:tcPr>
            <w:tcW w:w="166" w:type="pct"/>
            <w:tcBorders>
              <w:top w:val="single" w:sz="4" w:space="0" w:color="C0C0C0"/>
            </w:tcBorders>
            <w:shd w:val="clear" w:color="auto" w:fill="F3F3F3"/>
            <w:tcPrChange w:id="6841" w:author="Eric Haas" w:date="2013-01-24T15:48:00Z">
              <w:tcPr>
                <w:tcW w:w="1" w:type="pct"/>
                <w:tcBorders>
                  <w:top w:val="single" w:sz="4" w:space="0" w:color="C0C0C0"/>
                </w:tcBorders>
                <w:shd w:val="clear" w:color="auto" w:fill="F3F3F3"/>
              </w:tcPr>
            </w:tcPrChange>
          </w:tcPr>
          <w:p w:rsidR="007B6F76" w:rsidRDefault="007B6F76" w:rsidP="00D2473D">
            <w:pPr>
              <w:pStyle w:val="TableHeadingA"/>
              <w:ind w:left="0" w:firstLine="0"/>
              <w:jc w:val="left"/>
            </w:pPr>
          </w:p>
        </w:tc>
        <w:tc>
          <w:tcPr>
            <w:tcW w:w="207" w:type="pct"/>
            <w:tcBorders>
              <w:top w:val="single" w:sz="4" w:space="0" w:color="C0C0C0"/>
            </w:tcBorders>
            <w:shd w:val="clear" w:color="auto" w:fill="F3F3F3"/>
            <w:tcPrChange w:id="6842" w:author="Eric Haas" w:date="2013-01-24T15:48:00Z">
              <w:tcPr>
                <w:tcW w:w="1" w:type="pct"/>
                <w:tcBorders>
                  <w:top w:val="single" w:sz="4" w:space="0" w:color="C0C0C0"/>
                </w:tcBorders>
                <w:shd w:val="clear" w:color="auto" w:fill="F3F3F3"/>
              </w:tcPr>
            </w:tcPrChange>
          </w:tcPr>
          <w:p w:rsidR="007B6F76" w:rsidRDefault="007B6F76" w:rsidP="00D2473D">
            <w:pPr>
              <w:pStyle w:val="TableHeadingA"/>
              <w:ind w:left="0" w:firstLine="0"/>
              <w:jc w:val="left"/>
            </w:pPr>
          </w:p>
        </w:tc>
        <w:tc>
          <w:tcPr>
            <w:tcW w:w="676" w:type="pct"/>
            <w:tcBorders>
              <w:top w:val="single" w:sz="4" w:space="0" w:color="C0C0C0"/>
            </w:tcBorders>
            <w:shd w:val="clear" w:color="auto" w:fill="F3F3F3"/>
            <w:tcPrChange w:id="6843" w:author="Eric Haas" w:date="2013-01-24T15:48:00Z">
              <w:tcPr>
                <w:tcW w:w="443"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t>Usage</w:t>
            </w:r>
          </w:p>
        </w:tc>
        <w:tc>
          <w:tcPr>
            <w:tcW w:w="270" w:type="pct"/>
            <w:tcBorders>
              <w:top w:val="single" w:sz="4" w:space="0" w:color="C0C0C0"/>
            </w:tcBorders>
            <w:shd w:val="clear" w:color="auto" w:fill="F3F3F3"/>
            <w:tcPrChange w:id="6844" w:author="Eric Haas" w:date="2013-01-24T15:48:00Z">
              <w:tcPr>
                <w:tcW w:w="356"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Value Set</w:t>
            </w:r>
          </w:p>
        </w:tc>
        <w:tc>
          <w:tcPr>
            <w:tcW w:w="453" w:type="pct"/>
            <w:tcBorders>
              <w:top w:val="single" w:sz="4" w:space="0" w:color="C0C0C0"/>
            </w:tcBorders>
            <w:shd w:val="clear" w:color="auto" w:fill="F3F3F3"/>
            <w:tcPrChange w:id="6845" w:author="Eric Haas" w:date="2013-01-24T15:48:00Z">
              <w:tcPr>
                <w:tcW w:w="462"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HL7 Element Name</w:t>
            </w:r>
          </w:p>
        </w:tc>
        <w:tc>
          <w:tcPr>
            <w:tcW w:w="546" w:type="pct"/>
            <w:tcBorders>
              <w:top w:val="single" w:sz="4" w:space="0" w:color="C0C0C0"/>
            </w:tcBorders>
            <w:shd w:val="clear" w:color="auto" w:fill="F3F3F3"/>
            <w:tcPrChange w:id="6846" w:author="Eric Haas" w:date="2013-01-24T15:48:00Z">
              <w:tcPr>
                <w:tcW w:w="852"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t>Condition Predicate</w:t>
            </w:r>
          </w:p>
        </w:tc>
        <w:tc>
          <w:tcPr>
            <w:tcW w:w="552" w:type="pct"/>
            <w:tcBorders>
              <w:top w:val="single" w:sz="4" w:space="0" w:color="C0C0C0"/>
            </w:tcBorders>
            <w:shd w:val="clear" w:color="auto" w:fill="F3F3F3"/>
            <w:tcPrChange w:id="6847" w:author="Eric Haas" w:date="2013-01-24T15:48:00Z">
              <w:tcPr>
                <w:tcW w:w="926"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2F5453">
              <w:t>Conformance Statement</w:t>
            </w:r>
          </w:p>
        </w:tc>
        <w:tc>
          <w:tcPr>
            <w:tcW w:w="935" w:type="pct"/>
            <w:tcBorders>
              <w:top w:val="single" w:sz="4" w:space="0" w:color="C0C0C0"/>
            </w:tcBorders>
            <w:shd w:val="clear" w:color="auto" w:fill="F3F3F3"/>
            <w:tcPrChange w:id="6848" w:author="Eric Haas" w:date="2013-01-24T15:48:00Z">
              <w:tcPr>
                <w:tcW w:w="956" w:type="pct"/>
                <w:tcBorders>
                  <w:top w:val="single" w:sz="4" w:space="0" w:color="C0C0C0"/>
                </w:tcBorders>
                <w:shd w:val="clear" w:color="auto" w:fill="F3F3F3"/>
              </w:tcPr>
            </w:tcPrChange>
          </w:tcPr>
          <w:p w:rsidR="007B6F76" w:rsidRPr="00D4120B" w:rsidRDefault="007B6F76" w:rsidP="00D2473D">
            <w:pPr>
              <w:pStyle w:val="TableHeadingA"/>
              <w:ind w:left="0" w:firstLine="0"/>
              <w:jc w:val="left"/>
            </w:pPr>
            <w:r w:rsidRPr="00D4120B">
              <w:t>Description/Comments</w:t>
            </w:r>
          </w:p>
        </w:tc>
      </w:tr>
      <w:tr w:rsidR="007B6F76" w:rsidRPr="00D4120B" w:rsidTr="007B6F76">
        <w:trPr>
          <w:cantSplit/>
          <w:trPrChange w:id="6849" w:author="Eric Haas" w:date="2013-01-24T15:48:00Z">
            <w:trPr>
              <w:cantSplit/>
            </w:trPr>
          </w:trPrChange>
        </w:trPr>
        <w:tc>
          <w:tcPr>
            <w:tcW w:w="177" w:type="pct"/>
            <w:tcBorders>
              <w:top w:val="single" w:sz="12" w:space="0" w:color="CC3300"/>
            </w:tcBorders>
            <w:shd w:val="clear" w:color="auto" w:fill="auto"/>
            <w:tcPrChange w:id="6850"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1</w:t>
            </w:r>
          </w:p>
        </w:tc>
        <w:tc>
          <w:tcPr>
            <w:tcW w:w="177" w:type="pct"/>
            <w:tcBorders>
              <w:top w:val="single" w:sz="12" w:space="0" w:color="CC3300"/>
            </w:tcBorders>
            <w:shd w:val="clear" w:color="auto" w:fill="auto"/>
            <w:tcPrChange w:id="6851"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r w:rsidRPr="00D4120B">
              <w:t>2..2</w:t>
            </w:r>
          </w:p>
        </w:tc>
        <w:tc>
          <w:tcPr>
            <w:tcW w:w="159" w:type="pct"/>
            <w:gridSpan w:val="2"/>
            <w:tcBorders>
              <w:top w:val="single" w:sz="12" w:space="0" w:color="CC3300"/>
            </w:tcBorders>
            <w:shd w:val="clear" w:color="auto" w:fill="auto"/>
            <w:tcPrChange w:id="6852"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ID</w:t>
            </w:r>
          </w:p>
        </w:tc>
        <w:tc>
          <w:tcPr>
            <w:tcW w:w="461" w:type="pct"/>
            <w:gridSpan w:val="2"/>
            <w:tcBorders>
              <w:top w:val="single" w:sz="12" w:space="0" w:color="CC3300"/>
            </w:tcBorders>
            <w:tcPrChange w:id="6853" w:author="Eric Haas" w:date="2013-01-24T15:48:00Z">
              <w:tcPr>
                <w:tcW w:w="470" w:type="pct"/>
                <w:gridSpan w:val="2"/>
                <w:tcBorders>
                  <w:top w:val="single" w:sz="12" w:space="0" w:color="CC3300"/>
                </w:tcBorders>
              </w:tcPr>
            </w:tcPrChange>
          </w:tcPr>
          <w:p w:rsidR="007B6F76" w:rsidRDefault="007B6F76">
            <w:pPr>
              <w:pStyle w:val="TableContent"/>
              <w:rPr>
                <w:lang w:eastAsia="de-DE"/>
              </w:rPr>
            </w:pPr>
            <w:r w:rsidRPr="00D4120B">
              <w:t>[1..1]</w:t>
            </w:r>
          </w:p>
        </w:tc>
        <w:tc>
          <w:tcPr>
            <w:tcW w:w="131" w:type="pct"/>
            <w:gridSpan w:val="2"/>
            <w:tcBorders>
              <w:top w:val="single" w:sz="12" w:space="0" w:color="CC3300"/>
            </w:tcBorders>
            <w:tcPrChange w:id="6854"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6855"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6856" w:author="Eric Haas" w:date="2013-01-24T15:48:00Z">
              <w:tcPr>
                <w:tcW w:w="1" w:type="pct"/>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6857" w:author="Eric Haas" w:date="2013-01-24T15:48:00Z">
              <w:tcPr>
                <w:tcW w:w="1" w:type="pct"/>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6858" w:author="Eric Haas" w:date="2013-01-24T15:48:00Z">
              <w:tcPr>
                <w:tcW w:w="443" w:type="pct"/>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6859"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r w:rsidRPr="00D4120B">
              <w:t>HL70119</w:t>
            </w:r>
          </w:p>
        </w:tc>
        <w:tc>
          <w:tcPr>
            <w:tcW w:w="453" w:type="pct"/>
            <w:tcBorders>
              <w:top w:val="single" w:sz="12" w:space="0" w:color="CC3300"/>
            </w:tcBorders>
            <w:shd w:val="clear" w:color="auto" w:fill="auto"/>
            <w:tcPrChange w:id="6860"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 Control</w:t>
            </w:r>
          </w:p>
        </w:tc>
        <w:tc>
          <w:tcPr>
            <w:tcW w:w="546" w:type="pct"/>
            <w:tcBorders>
              <w:top w:val="single" w:sz="12" w:space="0" w:color="CC3300"/>
            </w:tcBorders>
            <w:tcPrChange w:id="6861" w:author="Eric Haas" w:date="2013-01-24T15:48:00Z">
              <w:tcPr>
                <w:tcW w:w="852" w:type="pct"/>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6862" w:author="Eric Haas" w:date="2013-01-24T15:48:00Z">
              <w:tcPr>
                <w:tcW w:w="926" w:type="pct"/>
                <w:tcBorders>
                  <w:top w:val="single" w:sz="12" w:space="0" w:color="CC3300"/>
                </w:tcBorders>
              </w:tcPr>
            </w:tcPrChange>
          </w:tcPr>
          <w:p w:rsidR="007B6F76" w:rsidRDefault="007B6F76">
            <w:pPr>
              <w:pStyle w:val="TableContent"/>
              <w:rPr>
                <w:szCs w:val="18"/>
                <w:lang w:eastAsia="de-DE"/>
              </w:rPr>
            </w:pPr>
            <w:commentRangeStart w:id="6863"/>
            <w:commentRangeStart w:id="6864"/>
            <w:r>
              <w:rPr>
                <w:b/>
              </w:rPr>
              <w:t>ELR-034:</w:t>
            </w:r>
            <w:r>
              <w:t xml:space="preserve"> ORC-1 (Order Control) SHALL contain the constant value ‘RE'</w:t>
            </w:r>
            <w:commentRangeEnd w:id="6863"/>
            <w:r>
              <w:rPr>
                <w:rStyle w:val="CommentReference"/>
                <w:rFonts w:ascii="Times New Roman" w:hAnsi="Times New Roman"/>
                <w:color w:val="auto"/>
                <w:lang w:eastAsia="de-DE"/>
              </w:rPr>
              <w:commentReference w:id="6863"/>
            </w:r>
            <w:r>
              <w:t>.</w:t>
            </w:r>
            <w:commentRangeEnd w:id="6864"/>
            <w:r w:rsidR="007F466F">
              <w:rPr>
                <w:rStyle w:val="CommentReference"/>
                <w:rFonts w:ascii="Times New Roman" w:hAnsi="Times New Roman"/>
                <w:color w:val="auto"/>
                <w:lang w:eastAsia="de-DE"/>
              </w:rPr>
              <w:commentReference w:id="6864"/>
            </w:r>
          </w:p>
        </w:tc>
        <w:tc>
          <w:tcPr>
            <w:tcW w:w="935" w:type="pct"/>
            <w:tcBorders>
              <w:top w:val="single" w:sz="12" w:space="0" w:color="CC3300"/>
            </w:tcBorders>
            <w:shd w:val="clear" w:color="auto" w:fill="auto"/>
            <w:tcPrChange w:id="6865"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p>
        </w:tc>
      </w:tr>
      <w:tr w:rsidR="007B6F76" w:rsidRPr="00D4120B" w:rsidDel="007B6F76" w:rsidTr="007B6F76">
        <w:trPr>
          <w:cantSplit/>
          <w:del w:id="6866" w:author="Eric Haas" w:date="2013-01-24T15:52:00Z"/>
          <w:trPrChange w:id="6867" w:author="Eric Haas" w:date="2013-01-24T15:48:00Z">
            <w:trPr>
              <w:cantSplit/>
            </w:trPr>
          </w:trPrChange>
        </w:trPr>
        <w:tc>
          <w:tcPr>
            <w:tcW w:w="177" w:type="pct"/>
            <w:tcBorders>
              <w:top w:val="single" w:sz="12" w:space="0" w:color="CC3300"/>
            </w:tcBorders>
            <w:shd w:val="clear" w:color="auto" w:fill="auto"/>
            <w:tcPrChange w:id="6868"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6869" w:author="Eric Haas" w:date="2013-01-24T15:52:00Z"/>
              </w:rPr>
            </w:pPr>
            <w:del w:id="6870" w:author="Eric Haas" w:date="2013-01-24T15:52:00Z">
              <w:r w:rsidRPr="00D4120B" w:rsidDel="007B6F76">
                <w:delText>2</w:delText>
              </w:r>
            </w:del>
          </w:p>
        </w:tc>
        <w:tc>
          <w:tcPr>
            <w:tcW w:w="177" w:type="pct"/>
            <w:tcBorders>
              <w:top w:val="single" w:sz="12" w:space="0" w:color="CC3300"/>
            </w:tcBorders>
            <w:shd w:val="clear" w:color="auto" w:fill="auto"/>
            <w:tcPrChange w:id="6871"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6872" w:author="Eric Haas" w:date="2013-01-24T15:52:00Z"/>
                <w:lang w:eastAsia="de-DE"/>
              </w:rPr>
            </w:pPr>
          </w:p>
        </w:tc>
        <w:tc>
          <w:tcPr>
            <w:tcW w:w="159" w:type="pct"/>
            <w:gridSpan w:val="2"/>
            <w:tcBorders>
              <w:top w:val="single" w:sz="12" w:space="0" w:color="CC3300"/>
            </w:tcBorders>
            <w:shd w:val="clear" w:color="auto" w:fill="auto"/>
            <w:tcPrChange w:id="6873"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6874" w:author="Eric Haas" w:date="2013-01-24T15:52:00Z"/>
                <w:lang w:eastAsia="de-DE"/>
              </w:rPr>
            </w:pPr>
            <w:del w:id="6875" w:author="Eric Haas" w:date="2013-01-24T15:52:00Z">
              <w:r w:rsidRPr="00D4120B" w:rsidDel="007B6F76">
                <w:delText>EI</w:delText>
              </w:r>
            </w:del>
          </w:p>
        </w:tc>
        <w:tc>
          <w:tcPr>
            <w:tcW w:w="461" w:type="pct"/>
            <w:gridSpan w:val="2"/>
            <w:tcBorders>
              <w:top w:val="single" w:sz="12" w:space="0" w:color="CC3300"/>
            </w:tcBorders>
            <w:tcPrChange w:id="6876" w:author="Eric Haas" w:date="2013-01-24T15:48:00Z">
              <w:tcPr>
                <w:tcW w:w="470" w:type="pct"/>
                <w:gridSpan w:val="2"/>
                <w:tcBorders>
                  <w:top w:val="single" w:sz="12" w:space="0" w:color="CC3300"/>
                </w:tcBorders>
              </w:tcPr>
            </w:tcPrChange>
          </w:tcPr>
          <w:p w:rsidR="007B6F76" w:rsidDel="007B6F76" w:rsidRDefault="007B6F76">
            <w:pPr>
              <w:pStyle w:val="TableContent"/>
              <w:rPr>
                <w:del w:id="6877" w:author="Eric Haas" w:date="2013-01-24T15:52:00Z"/>
                <w:lang w:eastAsia="de-DE"/>
              </w:rPr>
            </w:pPr>
            <w:del w:id="6878" w:author="Eric Haas" w:date="2013-01-24T15:52:00Z">
              <w:r w:rsidRPr="00D4120B" w:rsidDel="007B6F76">
                <w:delText>[0..1]</w:delText>
              </w:r>
            </w:del>
          </w:p>
        </w:tc>
        <w:tc>
          <w:tcPr>
            <w:tcW w:w="131" w:type="pct"/>
            <w:gridSpan w:val="2"/>
            <w:tcBorders>
              <w:top w:val="single" w:sz="12" w:space="0" w:color="CC3300"/>
            </w:tcBorders>
            <w:tcPrChange w:id="6879" w:author="Eric Haas" w:date="2013-01-24T15:48:00Z">
              <w:tcPr>
                <w:tcW w:w="1" w:type="pct"/>
                <w:gridSpan w:val="2"/>
                <w:tcBorders>
                  <w:top w:val="single" w:sz="12" w:space="0" w:color="CC3300"/>
                </w:tcBorders>
              </w:tcPr>
            </w:tcPrChange>
          </w:tcPr>
          <w:p w:rsidR="007B6F76" w:rsidDel="007B6F76" w:rsidRDefault="007B6F76">
            <w:pPr>
              <w:pStyle w:val="TableContent"/>
              <w:rPr>
                <w:del w:id="6880" w:author="Eric Haas" w:date="2013-01-24T15:52:00Z"/>
              </w:rPr>
            </w:pPr>
          </w:p>
        </w:tc>
        <w:tc>
          <w:tcPr>
            <w:tcW w:w="90" w:type="pct"/>
            <w:gridSpan w:val="2"/>
            <w:tcBorders>
              <w:top w:val="single" w:sz="12" w:space="0" w:color="CC3300"/>
            </w:tcBorders>
            <w:tcPrChange w:id="6881" w:author="Eric Haas" w:date="2013-01-24T15:48:00Z">
              <w:tcPr>
                <w:tcW w:w="1" w:type="pct"/>
                <w:gridSpan w:val="2"/>
                <w:tcBorders>
                  <w:top w:val="single" w:sz="12" w:space="0" w:color="CC3300"/>
                </w:tcBorders>
              </w:tcPr>
            </w:tcPrChange>
          </w:tcPr>
          <w:p w:rsidR="007B6F76" w:rsidDel="007B6F76" w:rsidRDefault="007B6F76">
            <w:pPr>
              <w:pStyle w:val="TableContent"/>
              <w:rPr>
                <w:del w:id="6882" w:author="Eric Haas" w:date="2013-01-24T15:52:00Z"/>
              </w:rPr>
            </w:pPr>
          </w:p>
        </w:tc>
        <w:tc>
          <w:tcPr>
            <w:tcW w:w="166" w:type="pct"/>
            <w:tcBorders>
              <w:top w:val="single" w:sz="12" w:space="0" w:color="CC3300"/>
            </w:tcBorders>
            <w:tcPrChange w:id="6883" w:author="Eric Haas" w:date="2013-01-24T15:48:00Z">
              <w:tcPr>
                <w:tcW w:w="1" w:type="pct"/>
                <w:tcBorders>
                  <w:top w:val="single" w:sz="12" w:space="0" w:color="CC3300"/>
                </w:tcBorders>
              </w:tcPr>
            </w:tcPrChange>
          </w:tcPr>
          <w:p w:rsidR="007B6F76" w:rsidDel="007B6F76" w:rsidRDefault="007B6F76">
            <w:pPr>
              <w:pStyle w:val="TableContent"/>
              <w:rPr>
                <w:del w:id="6884" w:author="Eric Haas" w:date="2013-01-24T15:52:00Z"/>
              </w:rPr>
            </w:pPr>
          </w:p>
        </w:tc>
        <w:tc>
          <w:tcPr>
            <w:tcW w:w="207" w:type="pct"/>
            <w:tcBorders>
              <w:top w:val="single" w:sz="12" w:space="0" w:color="CC3300"/>
            </w:tcBorders>
            <w:tcPrChange w:id="6885" w:author="Eric Haas" w:date="2013-01-24T15:48:00Z">
              <w:tcPr>
                <w:tcW w:w="1" w:type="pct"/>
                <w:tcBorders>
                  <w:top w:val="single" w:sz="12" w:space="0" w:color="CC3300"/>
                </w:tcBorders>
              </w:tcPr>
            </w:tcPrChange>
          </w:tcPr>
          <w:p w:rsidR="007B6F76" w:rsidDel="007B6F76" w:rsidRDefault="007B6F76">
            <w:pPr>
              <w:pStyle w:val="TableContent"/>
              <w:rPr>
                <w:del w:id="6886" w:author="Eric Haas" w:date="2013-01-24T15:52:00Z"/>
              </w:rPr>
            </w:pPr>
          </w:p>
        </w:tc>
        <w:tc>
          <w:tcPr>
            <w:tcW w:w="676" w:type="pct"/>
            <w:tcBorders>
              <w:top w:val="single" w:sz="12" w:space="0" w:color="CC3300"/>
            </w:tcBorders>
            <w:tcPrChange w:id="6887" w:author="Eric Haas" w:date="2013-01-24T15:48:00Z">
              <w:tcPr>
                <w:tcW w:w="443" w:type="pct"/>
                <w:tcBorders>
                  <w:top w:val="single" w:sz="12" w:space="0" w:color="CC3300"/>
                </w:tcBorders>
              </w:tcPr>
            </w:tcPrChange>
          </w:tcPr>
          <w:p w:rsidR="007B6F76" w:rsidDel="007B6F76" w:rsidRDefault="007B6F76">
            <w:pPr>
              <w:pStyle w:val="TableContent"/>
              <w:rPr>
                <w:del w:id="6888" w:author="Eric Haas" w:date="2013-01-24T15:52:00Z"/>
                <w:lang w:eastAsia="de-DE"/>
              </w:rPr>
            </w:pPr>
            <w:del w:id="6889" w:author="Eric Haas" w:date="2013-01-24T15:52:00Z">
              <w:r w:rsidDel="007B6F76">
                <w:delText>RE</w:delText>
              </w:r>
            </w:del>
          </w:p>
        </w:tc>
        <w:tc>
          <w:tcPr>
            <w:tcW w:w="270" w:type="pct"/>
            <w:tcBorders>
              <w:top w:val="single" w:sz="12" w:space="0" w:color="CC3300"/>
            </w:tcBorders>
            <w:shd w:val="clear" w:color="auto" w:fill="auto"/>
            <w:tcPrChange w:id="6890"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6891" w:author="Eric Haas" w:date="2013-01-24T15:52:00Z"/>
                <w:lang w:eastAsia="de-DE"/>
              </w:rPr>
            </w:pPr>
          </w:p>
        </w:tc>
        <w:tc>
          <w:tcPr>
            <w:tcW w:w="453" w:type="pct"/>
            <w:tcBorders>
              <w:top w:val="single" w:sz="12" w:space="0" w:color="CC3300"/>
            </w:tcBorders>
            <w:shd w:val="clear" w:color="auto" w:fill="auto"/>
            <w:tcPrChange w:id="689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6893" w:author="Eric Haas" w:date="2013-01-24T15:52:00Z"/>
                <w:lang w:eastAsia="de-DE"/>
              </w:rPr>
            </w:pPr>
            <w:del w:id="6894" w:author="Eric Haas" w:date="2013-01-24T15:52:00Z">
              <w:r w:rsidRPr="00D4120B" w:rsidDel="007B6F76">
                <w:delText>Placer Order Number</w:delText>
              </w:r>
            </w:del>
          </w:p>
        </w:tc>
        <w:tc>
          <w:tcPr>
            <w:tcW w:w="546" w:type="pct"/>
            <w:tcBorders>
              <w:top w:val="single" w:sz="12" w:space="0" w:color="CC3300"/>
            </w:tcBorders>
            <w:tcPrChange w:id="6895" w:author="Eric Haas" w:date="2013-01-24T15:48:00Z">
              <w:tcPr>
                <w:tcW w:w="852" w:type="pct"/>
                <w:tcBorders>
                  <w:top w:val="single" w:sz="12" w:space="0" w:color="CC3300"/>
                </w:tcBorders>
              </w:tcPr>
            </w:tcPrChange>
          </w:tcPr>
          <w:p w:rsidR="007B6F76" w:rsidDel="007B6F76" w:rsidRDefault="007B6F76">
            <w:pPr>
              <w:pStyle w:val="TableContent"/>
              <w:rPr>
                <w:del w:id="6896" w:author="Eric Haas" w:date="2013-01-24T15:52:00Z"/>
                <w:lang w:eastAsia="de-DE"/>
              </w:rPr>
            </w:pPr>
            <w:del w:id="6897" w:author="Eric Haas" w:date="2013-01-23T08:18:00Z">
              <w:r w:rsidRPr="007C2502" w:rsidDel="002E635E">
                <w:delText>IF OBR-2 (Placer Order Number) within same Order_Observation Group is valued.</w:delText>
              </w:r>
            </w:del>
            <w:del w:id="6898" w:author="Eric Haas" w:date="2013-01-24T15:52:00Z">
              <w:r w:rsidDel="007B6F76">
                <w:rPr>
                  <w:rStyle w:val="CommentReference"/>
                  <w:rFonts w:ascii="Times New Roman" w:hAnsi="Times New Roman"/>
                  <w:color w:val="auto"/>
                  <w:lang w:eastAsia="de-DE"/>
                </w:rPr>
                <w:commentReference w:id="6899"/>
              </w:r>
            </w:del>
          </w:p>
        </w:tc>
        <w:tc>
          <w:tcPr>
            <w:tcW w:w="552" w:type="pct"/>
            <w:tcBorders>
              <w:top w:val="single" w:sz="12" w:space="0" w:color="CC3300"/>
            </w:tcBorders>
            <w:tcPrChange w:id="6900" w:author="Eric Haas" w:date="2013-01-24T15:48:00Z">
              <w:tcPr>
                <w:tcW w:w="926" w:type="pct"/>
                <w:tcBorders>
                  <w:top w:val="single" w:sz="12" w:space="0" w:color="CC3300"/>
                </w:tcBorders>
              </w:tcPr>
            </w:tcPrChange>
          </w:tcPr>
          <w:p w:rsidR="007B6F76" w:rsidDel="007B6F76" w:rsidRDefault="007B6F76">
            <w:pPr>
              <w:pStyle w:val="TableContent"/>
              <w:rPr>
                <w:del w:id="6901" w:author="Eric Haas" w:date="2013-01-24T15:52:00Z"/>
                <w:lang w:eastAsia="de-DE"/>
              </w:rPr>
            </w:pPr>
            <w:del w:id="6902" w:author="Eric Haas" w:date="2013-01-24T15:52:00Z">
              <w:r w:rsidDel="007B6F76">
                <w:rPr>
                  <w:b/>
                </w:rPr>
                <w:delText>ELR-035:</w:delText>
              </w:r>
              <w:r w:rsidDel="007B6F76">
                <w:delText xml:space="preserve"> ORC-2 (Placer Order Number) SHALL be the same value as OBR-2 within same Order_Observation Group.</w:delText>
              </w:r>
            </w:del>
          </w:p>
        </w:tc>
        <w:tc>
          <w:tcPr>
            <w:tcW w:w="935" w:type="pct"/>
            <w:tcBorders>
              <w:top w:val="single" w:sz="12" w:space="0" w:color="CC3300"/>
            </w:tcBorders>
            <w:shd w:val="clear" w:color="auto" w:fill="auto"/>
            <w:tcPrChange w:id="690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6904" w:author="Eric Haas" w:date="2013-01-24T15:52:00Z"/>
                <w:lang w:eastAsia="de-DE"/>
              </w:rPr>
            </w:pPr>
            <w:del w:id="6905" w:author="Eric Haas" w:date="2013-01-23T08:22:00Z">
              <w:r w:rsidRPr="00D4120B" w:rsidDel="00731A4F">
                <w:delText>If OBR-2 Placer Order Number is populated; this field must contain the same value as OBR-2.</w:delText>
              </w:r>
            </w:del>
          </w:p>
        </w:tc>
      </w:tr>
      <w:tr w:rsidR="007B6F76" w:rsidRPr="00D4120B" w:rsidDel="007B6F76" w:rsidTr="007B6F76">
        <w:trPr>
          <w:cantSplit/>
          <w:del w:id="6906" w:author="Eric Haas" w:date="2013-01-24T15:52:00Z"/>
          <w:trPrChange w:id="6907" w:author="Eric Haas" w:date="2013-01-24T15:48:00Z">
            <w:trPr>
              <w:cantSplit/>
            </w:trPr>
          </w:trPrChange>
        </w:trPr>
        <w:tc>
          <w:tcPr>
            <w:tcW w:w="177" w:type="pct"/>
            <w:tcBorders>
              <w:top w:val="single" w:sz="12" w:space="0" w:color="CC3300"/>
            </w:tcBorders>
            <w:shd w:val="clear" w:color="auto" w:fill="auto"/>
            <w:tcPrChange w:id="6908"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6909" w:author="Eric Haas" w:date="2013-01-24T15:52:00Z"/>
              </w:rPr>
            </w:pPr>
            <w:del w:id="6910" w:author="Eric Haas" w:date="2013-01-24T15:52:00Z">
              <w:r w:rsidRPr="00D4120B" w:rsidDel="007B6F76">
                <w:delText>3</w:delText>
              </w:r>
            </w:del>
          </w:p>
        </w:tc>
        <w:tc>
          <w:tcPr>
            <w:tcW w:w="177" w:type="pct"/>
            <w:tcBorders>
              <w:top w:val="single" w:sz="12" w:space="0" w:color="CC3300"/>
            </w:tcBorders>
            <w:shd w:val="clear" w:color="auto" w:fill="auto"/>
            <w:tcPrChange w:id="6911"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6912" w:author="Eric Haas" w:date="2013-01-24T15:52:00Z"/>
                <w:lang w:eastAsia="de-DE"/>
              </w:rPr>
            </w:pPr>
          </w:p>
        </w:tc>
        <w:tc>
          <w:tcPr>
            <w:tcW w:w="159" w:type="pct"/>
            <w:gridSpan w:val="2"/>
            <w:tcBorders>
              <w:top w:val="single" w:sz="12" w:space="0" w:color="CC3300"/>
            </w:tcBorders>
            <w:shd w:val="clear" w:color="auto" w:fill="auto"/>
            <w:tcPrChange w:id="6913"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6914" w:author="Eric Haas" w:date="2013-01-24T15:52:00Z"/>
                <w:lang w:eastAsia="de-DE"/>
              </w:rPr>
            </w:pPr>
            <w:del w:id="6915" w:author="Eric Haas" w:date="2013-01-24T15:52:00Z">
              <w:r w:rsidRPr="00D4120B" w:rsidDel="007B6F76">
                <w:delText>EI</w:delText>
              </w:r>
            </w:del>
          </w:p>
        </w:tc>
        <w:tc>
          <w:tcPr>
            <w:tcW w:w="461" w:type="pct"/>
            <w:gridSpan w:val="2"/>
            <w:tcBorders>
              <w:top w:val="single" w:sz="12" w:space="0" w:color="CC3300"/>
            </w:tcBorders>
            <w:tcPrChange w:id="6916" w:author="Eric Haas" w:date="2013-01-24T15:48:00Z">
              <w:tcPr>
                <w:tcW w:w="470" w:type="pct"/>
                <w:gridSpan w:val="2"/>
                <w:tcBorders>
                  <w:top w:val="single" w:sz="12" w:space="0" w:color="CC3300"/>
                </w:tcBorders>
              </w:tcPr>
            </w:tcPrChange>
          </w:tcPr>
          <w:p w:rsidR="007B6F76" w:rsidDel="007B6F76" w:rsidRDefault="007B6F76">
            <w:pPr>
              <w:pStyle w:val="TableContent"/>
              <w:rPr>
                <w:del w:id="6917" w:author="Eric Haas" w:date="2013-01-24T15:52:00Z"/>
                <w:lang w:eastAsia="de-DE"/>
              </w:rPr>
            </w:pPr>
            <w:del w:id="6918" w:author="Eric Haas" w:date="2013-01-24T15:52:00Z">
              <w:r w:rsidRPr="00D4120B" w:rsidDel="007B6F76">
                <w:delText>[1..1]</w:delText>
              </w:r>
            </w:del>
          </w:p>
        </w:tc>
        <w:tc>
          <w:tcPr>
            <w:tcW w:w="131" w:type="pct"/>
            <w:gridSpan w:val="2"/>
            <w:tcBorders>
              <w:top w:val="single" w:sz="12" w:space="0" w:color="CC3300"/>
            </w:tcBorders>
            <w:tcPrChange w:id="691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6920" w:author="Eric Haas" w:date="2013-01-24T15:52:00Z"/>
              </w:rPr>
            </w:pPr>
          </w:p>
        </w:tc>
        <w:tc>
          <w:tcPr>
            <w:tcW w:w="90" w:type="pct"/>
            <w:gridSpan w:val="2"/>
            <w:tcBorders>
              <w:top w:val="single" w:sz="12" w:space="0" w:color="CC3300"/>
            </w:tcBorders>
            <w:tcPrChange w:id="692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6922" w:author="Eric Haas" w:date="2013-01-24T15:52:00Z"/>
              </w:rPr>
            </w:pPr>
          </w:p>
        </w:tc>
        <w:tc>
          <w:tcPr>
            <w:tcW w:w="166" w:type="pct"/>
            <w:tcBorders>
              <w:top w:val="single" w:sz="12" w:space="0" w:color="CC3300"/>
            </w:tcBorders>
            <w:tcPrChange w:id="6923" w:author="Eric Haas" w:date="2013-01-24T15:48:00Z">
              <w:tcPr>
                <w:tcW w:w="1" w:type="pct"/>
                <w:tcBorders>
                  <w:top w:val="single" w:sz="12" w:space="0" w:color="CC3300"/>
                </w:tcBorders>
              </w:tcPr>
            </w:tcPrChange>
          </w:tcPr>
          <w:p w:rsidR="007B6F76" w:rsidRPr="00D4120B" w:rsidDel="007B6F76" w:rsidRDefault="007B6F76">
            <w:pPr>
              <w:pStyle w:val="TableContent"/>
              <w:rPr>
                <w:del w:id="6924" w:author="Eric Haas" w:date="2013-01-24T15:52:00Z"/>
              </w:rPr>
            </w:pPr>
          </w:p>
        </w:tc>
        <w:tc>
          <w:tcPr>
            <w:tcW w:w="207" w:type="pct"/>
            <w:tcBorders>
              <w:top w:val="single" w:sz="12" w:space="0" w:color="CC3300"/>
            </w:tcBorders>
            <w:tcPrChange w:id="6925" w:author="Eric Haas" w:date="2013-01-24T15:48:00Z">
              <w:tcPr>
                <w:tcW w:w="1" w:type="pct"/>
                <w:tcBorders>
                  <w:top w:val="single" w:sz="12" w:space="0" w:color="CC3300"/>
                </w:tcBorders>
              </w:tcPr>
            </w:tcPrChange>
          </w:tcPr>
          <w:p w:rsidR="007B6F76" w:rsidRPr="00D4120B" w:rsidDel="007B6F76" w:rsidRDefault="007B6F76">
            <w:pPr>
              <w:pStyle w:val="TableContent"/>
              <w:rPr>
                <w:del w:id="6926" w:author="Eric Haas" w:date="2013-01-24T15:52:00Z"/>
              </w:rPr>
            </w:pPr>
          </w:p>
        </w:tc>
        <w:tc>
          <w:tcPr>
            <w:tcW w:w="676" w:type="pct"/>
            <w:tcBorders>
              <w:top w:val="single" w:sz="12" w:space="0" w:color="CC3300"/>
            </w:tcBorders>
            <w:tcPrChange w:id="6927" w:author="Eric Haas" w:date="2013-01-24T15:48:00Z">
              <w:tcPr>
                <w:tcW w:w="443" w:type="pct"/>
                <w:tcBorders>
                  <w:top w:val="single" w:sz="12" w:space="0" w:color="CC3300"/>
                </w:tcBorders>
              </w:tcPr>
            </w:tcPrChange>
          </w:tcPr>
          <w:p w:rsidR="007B6F76" w:rsidDel="007B6F76" w:rsidRDefault="007B6F76">
            <w:pPr>
              <w:pStyle w:val="TableContent"/>
              <w:rPr>
                <w:del w:id="6928" w:author="Eric Haas" w:date="2013-01-24T15:52:00Z"/>
                <w:lang w:eastAsia="de-DE"/>
              </w:rPr>
            </w:pPr>
            <w:del w:id="6929" w:author="Eric Haas" w:date="2013-01-24T15:52:00Z">
              <w:r w:rsidRPr="00D4120B" w:rsidDel="007B6F76">
                <w:delText>R</w:delText>
              </w:r>
            </w:del>
          </w:p>
        </w:tc>
        <w:tc>
          <w:tcPr>
            <w:tcW w:w="270" w:type="pct"/>
            <w:tcBorders>
              <w:top w:val="single" w:sz="12" w:space="0" w:color="CC3300"/>
            </w:tcBorders>
            <w:shd w:val="clear" w:color="auto" w:fill="auto"/>
            <w:tcPrChange w:id="6930"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6931" w:author="Eric Haas" w:date="2013-01-24T15:52:00Z"/>
                <w:lang w:eastAsia="de-DE"/>
              </w:rPr>
            </w:pPr>
          </w:p>
        </w:tc>
        <w:tc>
          <w:tcPr>
            <w:tcW w:w="453" w:type="pct"/>
            <w:tcBorders>
              <w:top w:val="single" w:sz="12" w:space="0" w:color="CC3300"/>
            </w:tcBorders>
            <w:shd w:val="clear" w:color="auto" w:fill="auto"/>
            <w:tcPrChange w:id="693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6933" w:author="Eric Haas" w:date="2013-01-24T15:52:00Z"/>
                <w:lang w:eastAsia="de-DE"/>
              </w:rPr>
            </w:pPr>
            <w:del w:id="6934" w:author="Eric Haas" w:date="2013-01-24T15:52:00Z">
              <w:r w:rsidRPr="00D4120B" w:rsidDel="007B6F76">
                <w:delText xml:space="preserve">Filler Order Number </w:delText>
              </w:r>
            </w:del>
          </w:p>
        </w:tc>
        <w:tc>
          <w:tcPr>
            <w:tcW w:w="546" w:type="pct"/>
            <w:tcBorders>
              <w:top w:val="single" w:sz="12" w:space="0" w:color="CC3300"/>
            </w:tcBorders>
            <w:tcPrChange w:id="6935" w:author="Eric Haas" w:date="2013-01-24T15:48:00Z">
              <w:tcPr>
                <w:tcW w:w="852" w:type="pct"/>
                <w:tcBorders>
                  <w:top w:val="single" w:sz="12" w:space="0" w:color="CC3300"/>
                </w:tcBorders>
              </w:tcPr>
            </w:tcPrChange>
          </w:tcPr>
          <w:p w:rsidR="007B6F76" w:rsidDel="007B6F76" w:rsidRDefault="007B6F76">
            <w:pPr>
              <w:pStyle w:val="TableContent"/>
              <w:rPr>
                <w:del w:id="6936" w:author="Eric Haas" w:date="2013-01-24T15:52:00Z"/>
                <w:lang w:eastAsia="de-DE"/>
              </w:rPr>
            </w:pPr>
          </w:p>
        </w:tc>
        <w:tc>
          <w:tcPr>
            <w:tcW w:w="552" w:type="pct"/>
            <w:tcBorders>
              <w:top w:val="single" w:sz="12" w:space="0" w:color="CC3300"/>
            </w:tcBorders>
            <w:tcPrChange w:id="6937" w:author="Eric Haas" w:date="2013-01-24T15:48:00Z">
              <w:tcPr>
                <w:tcW w:w="926" w:type="pct"/>
                <w:tcBorders>
                  <w:top w:val="single" w:sz="12" w:space="0" w:color="CC3300"/>
                </w:tcBorders>
              </w:tcPr>
            </w:tcPrChange>
          </w:tcPr>
          <w:p w:rsidR="007B6F76" w:rsidDel="007B6F76" w:rsidRDefault="007B6F76">
            <w:pPr>
              <w:pStyle w:val="TableContent"/>
              <w:rPr>
                <w:del w:id="6938" w:author="Eric Haas" w:date="2013-01-24T15:52:00Z"/>
                <w:lang w:eastAsia="de-DE"/>
              </w:rPr>
            </w:pPr>
            <w:del w:id="6939" w:author="Eric Haas" w:date="2013-01-24T15:52:00Z">
              <w:r w:rsidDel="007B6F76">
                <w:rPr>
                  <w:b/>
                </w:rPr>
                <w:delText>ELR-036:</w:delText>
              </w:r>
              <w:r w:rsidDel="007B6F76">
                <w:delText xml:space="preserve"> ORC-3 (Filler Order Number) SHALL be the same value as OBR-3 (Filler Order Number) within same Order_Observation Group.</w:delText>
              </w:r>
            </w:del>
          </w:p>
        </w:tc>
        <w:tc>
          <w:tcPr>
            <w:tcW w:w="935" w:type="pct"/>
            <w:tcBorders>
              <w:top w:val="single" w:sz="12" w:space="0" w:color="CC3300"/>
            </w:tcBorders>
            <w:shd w:val="clear" w:color="auto" w:fill="auto"/>
            <w:tcPrChange w:id="6940" w:author="Eric Haas" w:date="2013-01-24T15:48:00Z">
              <w:tcPr>
                <w:tcW w:w="956" w:type="pct"/>
                <w:tcBorders>
                  <w:top w:val="single" w:sz="12" w:space="0" w:color="CC3300"/>
                </w:tcBorders>
                <w:shd w:val="clear" w:color="auto" w:fill="auto"/>
              </w:tcPr>
            </w:tcPrChange>
          </w:tcPr>
          <w:p w:rsidR="007B6F76" w:rsidDel="00731A4F" w:rsidRDefault="007B6F76">
            <w:pPr>
              <w:pStyle w:val="TableContent"/>
              <w:rPr>
                <w:del w:id="6941" w:author="Eric Haas" w:date="2013-01-23T08:22:00Z"/>
                <w:lang w:eastAsia="de-DE"/>
              </w:rPr>
            </w:pPr>
            <w:del w:id="6942" w:author="Eric Haas" w:date="2013-01-23T08:22:00Z">
              <w:r w:rsidRPr="00D4120B" w:rsidDel="00731A4F">
                <w:delText>This field must contain the same value as OBR-3 Filler Order Number.</w:delText>
              </w:r>
            </w:del>
          </w:p>
          <w:p w:rsidR="007B6F76" w:rsidDel="007B6F76" w:rsidRDefault="007B6F76">
            <w:pPr>
              <w:pStyle w:val="TableContent"/>
              <w:rPr>
                <w:del w:id="6943" w:author="Eric Haas" w:date="2013-01-24T15:52:00Z"/>
                <w:lang w:eastAsia="de-DE"/>
              </w:rPr>
            </w:pPr>
            <w:del w:id="6944" w:author="Eric Haas" w:date="2013-01-23T08:22:00Z">
              <w:r w:rsidRPr="00036E14" w:rsidDel="00731A4F">
                <w:delText xml:space="preserve">Note: </w:delText>
              </w:r>
              <w:r w:rsidDel="00731A4F">
                <w:delText xml:space="preserve">In the circumstance where </w:delText>
              </w:r>
              <w:r w:rsidRPr="00036E14" w:rsidDel="00731A4F">
                <w:delTex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delText>
              </w:r>
              <w:r w:rsidDel="00731A4F">
                <w:delText>ller order number provided in O</w:delText>
              </w:r>
              <w:r w:rsidRPr="00036E14" w:rsidDel="00731A4F">
                <w:delText>R</w:delText>
              </w:r>
              <w:r w:rsidDel="00731A4F">
                <w:delText>C</w:delText>
              </w:r>
              <w:r w:rsidRPr="00036E14" w:rsidDel="00731A4F">
                <w:delText>-3.</w:delText>
              </w:r>
            </w:del>
          </w:p>
        </w:tc>
      </w:tr>
      <w:tr w:rsidR="007B6F76" w:rsidRPr="00D4120B" w:rsidDel="007B6F76" w:rsidTr="007B6F76">
        <w:trPr>
          <w:cantSplit/>
          <w:del w:id="6945" w:author="Eric Haas" w:date="2013-01-24T15:52:00Z"/>
          <w:trPrChange w:id="6946" w:author="Eric Haas" w:date="2013-01-24T15:48:00Z">
            <w:trPr>
              <w:cantSplit/>
            </w:trPr>
          </w:trPrChange>
        </w:trPr>
        <w:tc>
          <w:tcPr>
            <w:tcW w:w="177" w:type="pct"/>
            <w:tcBorders>
              <w:top w:val="single" w:sz="12" w:space="0" w:color="CC3300"/>
            </w:tcBorders>
            <w:shd w:val="clear" w:color="auto" w:fill="auto"/>
            <w:tcPrChange w:id="6947"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6948" w:author="Eric Haas" w:date="2013-01-24T15:52:00Z"/>
              </w:rPr>
            </w:pPr>
            <w:del w:id="6949" w:author="Eric Haas" w:date="2013-01-24T15:52:00Z">
              <w:r w:rsidRPr="00D4120B" w:rsidDel="007B6F76">
                <w:delText>4</w:delText>
              </w:r>
            </w:del>
          </w:p>
        </w:tc>
        <w:tc>
          <w:tcPr>
            <w:tcW w:w="177" w:type="pct"/>
            <w:tcBorders>
              <w:top w:val="single" w:sz="12" w:space="0" w:color="CC3300"/>
            </w:tcBorders>
            <w:shd w:val="clear" w:color="auto" w:fill="auto"/>
            <w:tcPrChange w:id="6950"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6951" w:author="Eric Haas" w:date="2013-01-24T15:52:00Z"/>
                <w:lang w:eastAsia="de-DE"/>
              </w:rPr>
            </w:pPr>
          </w:p>
        </w:tc>
        <w:tc>
          <w:tcPr>
            <w:tcW w:w="159" w:type="pct"/>
            <w:gridSpan w:val="2"/>
            <w:tcBorders>
              <w:top w:val="single" w:sz="12" w:space="0" w:color="CC3300"/>
            </w:tcBorders>
            <w:shd w:val="clear" w:color="auto" w:fill="auto"/>
            <w:tcPrChange w:id="6952"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6953" w:author="Eric Haas" w:date="2013-01-24T15:52:00Z"/>
                <w:lang w:eastAsia="de-DE"/>
              </w:rPr>
            </w:pPr>
            <w:del w:id="6954" w:author="Eric Haas" w:date="2013-01-24T15:52:00Z">
              <w:r w:rsidRPr="00D4120B" w:rsidDel="007B6F76">
                <w:delText>EI</w:delText>
              </w:r>
            </w:del>
          </w:p>
        </w:tc>
        <w:tc>
          <w:tcPr>
            <w:tcW w:w="461" w:type="pct"/>
            <w:gridSpan w:val="2"/>
            <w:tcBorders>
              <w:top w:val="single" w:sz="12" w:space="0" w:color="CC3300"/>
            </w:tcBorders>
            <w:tcPrChange w:id="6955" w:author="Eric Haas" w:date="2013-01-24T15:48:00Z">
              <w:tcPr>
                <w:tcW w:w="470" w:type="pct"/>
                <w:gridSpan w:val="2"/>
                <w:tcBorders>
                  <w:top w:val="single" w:sz="12" w:space="0" w:color="CC3300"/>
                </w:tcBorders>
              </w:tcPr>
            </w:tcPrChange>
          </w:tcPr>
          <w:p w:rsidR="007B6F76" w:rsidDel="007B6F76" w:rsidRDefault="007B6F76">
            <w:pPr>
              <w:pStyle w:val="TableContent"/>
              <w:rPr>
                <w:del w:id="6956" w:author="Eric Haas" w:date="2013-01-24T15:52:00Z"/>
                <w:lang w:eastAsia="de-DE"/>
              </w:rPr>
            </w:pPr>
            <w:del w:id="6957" w:author="Eric Haas" w:date="2013-01-24T15:52:00Z">
              <w:r w:rsidRPr="00D4120B" w:rsidDel="007B6F76">
                <w:delText>[0..1]</w:delText>
              </w:r>
            </w:del>
          </w:p>
        </w:tc>
        <w:tc>
          <w:tcPr>
            <w:tcW w:w="131" w:type="pct"/>
            <w:gridSpan w:val="2"/>
            <w:tcBorders>
              <w:top w:val="single" w:sz="12" w:space="0" w:color="CC3300"/>
            </w:tcBorders>
            <w:tcPrChange w:id="695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6959" w:author="Eric Haas" w:date="2013-01-24T15:52:00Z"/>
              </w:rPr>
            </w:pPr>
          </w:p>
        </w:tc>
        <w:tc>
          <w:tcPr>
            <w:tcW w:w="90" w:type="pct"/>
            <w:gridSpan w:val="2"/>
            <w:tcBorders>
              <w:top w:val="single" w:sz="12" w:space="0" w:color="CC3300"/>
            </w:tcBorders>
            <w:tcPrChange w:id="696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6961" w:author="Eric Haas" w:date="2013-01-24T15:52:00Z"/>
              </w:rPr>
            </w:pPr>
          </w:p>
        </w:tc>
        <w:tc>
          <w:tcPr>
            <w:tcW w:w="166" w:type="pct"/>
            <w:tcBorders>
              <w:top w:val="single" w:sz="12" w:space="0" w:color="CC3300"/>
            </w:tcBorders>
            <w:tcPrChange w:id="6962" w:author="Eric Haas" w:date="2013-01-24T15:48:00Z">
              <w:tcPr>
                <w:tcW w:w="1" w:type="pct"/>
                <w:tcBorders>
                  <w:top w:val="single" w:sz="12" w:space="0" w:color="CC3300"/>
                </w:tcBorders>
              </w:tcPr>
            </w:tcPrChange>
          </w:tcPr>
          <w:p w:rsidR="007B6F76" w:rsidRPr="00D4120B" w:rsidDel="007B6F76" w:rsidRDefault="007B6F76">
            <w:pPr>
              <w:pStyle w:val="TableContent"/>
              <w:rPr>
                <w:del w:id="6963" w:author="Eric Haas" w:date="2013-01-24T15:52:00Z"/>
              </w:rPr>
            </w:pPr>
          </w:p>
        </w:tc>
        <w:tc>
          <w:tcPr>
            <w:tcW w:w="207" w:type="pct"/>
            <w:tcBorders>
              <w:top w:val="single" w:sz="12" w:space="0" w:color="CC3300"/>
            </w:tcBorders>
            <w:tcPrChange w:id="6964" w:author="Eric Haas" w:date="2013-01-24T15:48:00Z">
              <w:tcPr>
                <w:tcW w:w="1" w:type="pct"/>
                <w:tcBorders>
                  <w:top w:val="single" w:sz="12" w:space="0" w:color="CC3300"/>
                </w:tcBorders>
              </w:tcPr>
            </w:tcPrChange>
          </w:tcPr>
          <w:p w:rsidR="007B6F76" w:rsidRPr="00D4120B" w:rsidDel="007B6F76" w:rsidRDefault="007B6F76">
            <w:pPr>
              <w:pStyle w:val="TableContent"/>
              <w:rPr>
                <w:del w:id="6965" w:author="Eric Haas" w:date="2013-01-24T15:52:00Z"/>
              </w:rPr>
            </w:pPr>
          </w:p>
        </w:tc>
        <w:tc>
          <w:tcPr>
            <w:tcW w:w="676" w:type="pct"/>
            <w:tcBorders>
              <w:top w:val="single" w:sz="12" w:space="0" w:color="CC3300"/>
            </w:tcBorders>
            <w:tcPrChange w:id="6966" w:author="Eric Haas" w:date="2013-01-24T15:48:00Z">
              <w:tcPr>
                <w:tcW w:w="443" w:type="pct"/>
                <w:tcBorders>
                  <w:top w:val="single" w:sz="12" w:space="0" w:color="CC3300"/>
                </w:tcBorders>
              </w:tcPr>
            </w:tcPrChange>
          </w:tcPr>
          <w:p w:rsidR="007B6F76" w:rsidDel="007B6F76" w:rsidRDefault="007B6F76">
            <w:pPr>
              <w:pStyle w:val="TableContent"/>
              <w:rPr>
                <w:del w:id="6967" w:author="Eric Haas" w:date="2013-01-24T15:52:00Z"/>
                <w:lang w:eastAsia="de-DE"/>
              </w:rPr>
            </w:pPr>
            <w:del w:id="6968" w:author="Eric Haas" w:date="2013-01-24T15:52:00Z">
              <w:r w:rsidRPr="00D4120B" w:rsidDel="007B6F76">
                <w:delText>RE</w:delText>
              </w:r>
            </w:del>
          </w:p>
        </w:tc>
        <w:tc>
          <w:tcPr>
            <w:tcW w:w="270" w:type="pct"/>
            <w:tcBorders>
              <w:top w:val="single" w:sz="12" w:space="0" w:color="CC3300"/>
            </w:tcBorders>
            <w:shd w:val="clear" w:color="auto" w:fill="auto"/>
            <w:tcPrChange w:id="6969"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6970" w:author="Eric Haas" w:date="2013-01-24T15:52:00Z"/>
                <w:lang w:eastAsia="de-DE"/>
              </w:rPr>
            </w:pPr>
          </w:p>
        </w:tc>
        <w:tc>
          <w:tcPr>
            <w:tcW w:w="453" w:type="pct"/>
            <w:tcBorders>
              <w:top w:val="single" w:sz="12" w:space="0" w:color="CC3300"/>
            </w:tcBorders>
            <w:shd w:val="clear" w:color="auto" w:fill="auto"/>
            <w:tcPrChange w:id="697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6972" w:author="Eric Haas" w:date="2013-01-24T15:52:00Z"/>
                <w:lang w:eastAsia="de-DE"/>
              </w:rPr>
            </w:pPr>
            <w:del w:id="6973" w:author="Eric Haas" w:date="2013-01-24T15:52:00Z">
              <w:r w:rsidRPr="00D4120B" w:rsidDel="007B6F76">
                <w:delText>Placer Group Number</w:delText>
              </w:r>
            </w:del>
          </w:p>
        </w:tc>
        <w:tc>
          <w:tcPr>
            <w:tcW w:w="546" w:type="pct"/>
            <w:tcBorders>
              <w:top w:val="single" w:sz="12" w:space="0" w:color="CC3300"/>
            </w:tcBorders>
            <w:tcPrChange w:id="6974" w:author="Eric Haas" w:date="2013-01-24T15:48:00Z">
              <w:tcPr>
                <w:tcW w:w="852" w:type="pct"/>
                <w:tcBorders>
                  <w:top w:val="single" w:sz="12" w:space="0" w:color="CC3300"/>
                </w:tcBorders>
              </w:tcPr>
            </w:tcPrChange>
          </w:tcPr>
          <w:p w:rsidR="007B6F76" w:rsidDel="007B6F76" w:rsidRDefault="007B6F76">
            <w:pPr>
              <w:pStyle w:val="TableContent"/>
              <w:rPr>
                <w:del w:id="6975" w:author="Eric Haas" w:date="2013-01-24T15:52:00Z"/>
                <w:lang w:eastAsia="de-DE"/>
              </w:rPr>
            </w:pPr>
          </w:p>
        </w:tc>
        <w:tc>
          <w:tcPr>
            <w:tcW w:w="552" w:type="pct"/>
            <w:tcBorders>
              <w:top w:val="single" w:sz="12" w:space="0" w:color="CC3300"/>
            </w:tcBorders>
            <w:tcPrChange w:id="6976" w:author="Eric Haas" w:date="2013-01-24T15:48:00Z">
              <w:tcPr>
                <w:tcW w:w="926" w:type="pct"/>
                <w:tcBorders>
                  <w:top w:val="single" w:sz="12" w:space="0" w:color="CC3300"/>
                </w:tcBorders>
              </w:tcPr>
            </w:tcPrChange>
          </w:tcPr>
          <w:p w:rsidR="007B6F76" w:rsidDel="007B6F76" w:rsidRDefault="007B6F76">
            <w:pPr>
              <w:pStyle w:val="TableContent"/>
              <w:rPr>
                <w:del w:id="6977" w:author="Eric Haas" w:date="2013-01-24T15:52:00Z"/>
                <w:lang w:eastAsia="de-DE"/>
              </w:rPr>
            </w:pPr>
          </w:p>
        </w:tc>
        <w:tc>
          <w:tcPr>
            <w:tcW w:w="935" w:type="pct"/>
            <w:tcBorders>
              <w:top w:val="single" w:sz="12" w:space="0" w:color="CC3300"/>
            </w:tcBorders>
            <w:shd w:val="clear" w:color="auto" w:fill="auto"/>
            <w:tcPrChange w:id="6978"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6979" w:author="Eric Haas" w:date="2013-01-24T15:52:00Z"/>
                <w:lang w:eastAsia="de-DE"/>
              </w:rPr>
            </w:pPr>
            <w:del w:id="6980" w:author="Eric Haas" w:date="2013-01-23T08:25:00Z">
              <w:r w:rsidRPr="00D4120B" w:rsidDel="00731A4F">
                <w:delText>The placer group number is used to identify a group of orders.  In the laboratory setting this is commonly referred to as a "requisition number."</w:delText>
              </w:r>
            </w:del>
          </w:p>
        </w:tc>
      </w:tr>
      <w:tr w:rsidR="007B6F76" w:rsidRPr="00D4120B" w:rsidDel="007B6F76" w:rsidTr="007B6F76">
        <w:trPr>
          <w:cantSplit/>
          <w:del w:id="6981" w:author="Eric Haas" w:date="2013-01-24T15:51:00Z"/>
          <w:trPrChange w:id="6982" w:author="Eric Haas" w:date="2013-01-24T15:48:00Z">
            <w:trPr>
              <w:cantSplit/>
            </w:trPr>
          </w:trPrChange>
        </w:trPr>
        <w:tc>
          <w:tcPr>
            <w:tcW w:w="177" w:type="pct"/>
            <w:tcBorders>
              <w:top w:val="single" w:sz="12" w:space="0" w:color="CC3300"/>
            </w:tcBorders>
            <w:shd w:val="clear" w:color="auto" w:fill="auto"/>
            <w:tcPrChange w:id="6983"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6984" w:author="Eric Haas" w:date="2013-01-24T15:51:00Z"/>
              </w:rPr>
            </w:pPr>
            <w:del w:id="6985" w:author="Eric Haas" w:date="2013-01-24T15:51:00Z">
              <w:r w:rsidRPr="00D4120B" w:rsidDel="007B6F76">
                <w:delText>5</w:delText>
              </w:r>
            </w:del>
          </w:p>
        </w:tc>
        <w:tc>
          <w:tcPr>
            <w:tcW w:w="177" w:type="pct"/>
            <w:tcBorders>
              <w:top w:val="single" w:sz="12" w:space="0" w:color="CC3300"/>
            </w:tcBorders>
            <w:shd w:val="clear" w:color="auto" w:fill="auto"/>
            <w:tcPrChange w:id="6986"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6987" w:author="Eric Haas" w:date="2013-01-24T15:51:00Z"/>
                <w:lang w:eastAsia="de-DE"/>
              </w:rPr>
            </w:pPr>
          </w:p>
        </w:tc>
        <w:tc>
          <w:tcPr>
            <w:tcW w:w="159" w:type="pct"/>
            <w:gridSpan w:val="2"/>
            <w:tcBorders>
              <w:top w:val="single" w:sz="12" w:space="0" w:color="CC3300"/>
            </w:tcBorders>
            <w:shd w:val="clear" w:color="auto" w:fill="auto"/>
            <w:tcPrChange w:id="6988"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6989" w:author="Eric Haas" w:date="2013-01-24T15:51:00Z"/>
                <w:lang w:eastAsia="de-DE"/>
              </w:rPr>
            </w:pPr>
          </w:p>
        </w:tc>
        <w:tc>
          <w:tcPr>
            <w:tcW w:w="461" w:type="pct"/>
            <w:gridSpan w:val="2"/>
            <w:tcBorders>
              <w:top w:val="single" w:sz="12" w:space="0" w:color="CC3300"/>
            </w:tcBorders>
            <w:tcPrChange w:id="6990" w:author="Eric Haas" w:date="2013-01-24T15:48:00Z">
              <w:tcPr>
                <w:tcW w:w="470" w:type="pct"/>
                <w:gridSpan w:val="2"/>
                <w:tcBorders>
                  <w:top w:val="single" w:sz="12" w:space="0" w:color="CC3300"/>
                </w:tcBorders>
              </w:tcPr>
            </w:tcPrChange>
          </w:tcPr>
          <w:p w:rsidR="007B6F76" w:rsidDel="007B6F76" w:rsidRDefault="007B6F76">
            <w:pPr>
              <w:pStyle w:val="TableContent"/>
              <w:rPr>
                <w:del w:id="6991" w:author="Eric Haas" w:date="2013-01-24T15:51:00Z"/>
                <w:lang w:eastAsia="de-DE"/>
              </w:rPr>
            </w:pPr>
          </w:p>
        </w:tc>
        <w:tc>
          <w:tcPr>
            <w:tcW w:w="131" w:type="pct"/>
            <w:gridSpan w:val="2"/>
            <w:tcBorders>
              <w:top w:val="single" w:sz="12" w:space="0" w:color="CC3300"/>
            </w:tcBorders>
            <w:tcPrChange w:id="6992" w:author="Eric Haas" w:date="2013-01-24T15:48:00Z">
              <w:tcPr>
                <w:tcW w:w="1" w:type="pct"/>
                <w:gridSpan w:val="2"/>
                <w:tcBorders>
                  <w:top w:val="single" w:sz="12" w:space="0" w:color="CC3300"/>
                </w:tcBorders>
              </w:tcPr>
            </w:tcPrChange>
          </w:tcPr>
          <w:p w:rsidR="007B6F76" w:rsidDel="007B6F76" w:rsidRDefault="007B6F76">
            <w:pPr>
              <w:pStyle w:val="TableContent"/>
              <w:rPr>
                <w:del w:id="6993" w:author="Eric Haas" w:date="2013-01-24T15:51:00Z"/>
              </w:rPr>
            </w:pPr>
          </w:p>
        </w:tc>
        <w:tc>
          <w:tcPr>
            <w:tcW w:w="90" w:type="pct"/>
            <w:gridSpan w:val="2"/>
            <w:tcBorders>
              <w:top w:val="single" w:sz="12" w:space="0" w:color="CC3300"/>
            </w:tcBorders>
            <w:tcPrChange w:id="6994" w:author="Eric Haas" w:date="2013-01-24T15:48:00Z">
              <w:tcPr>
                <w:tcW w:w="1" w:type="pct"/>
                <w:gridSpan w:val="2"/>
                <w:tcBorders>
                  <w:top w:val="single" w:sz="12" w:space="0" w:color="CC3300"/>
                </w:tcBorders>
              </w:tcPr>
            </w:tcPrChange>
          </w:tcPr>
          <w:p w:rsidR="007B6F76" w:rsidDel="007B6F76" w:rsidRDefault="007B6F76">
            <w:pPr>
              <w:pStyle w:val="TableContent"/>
              <w:rPr>
                <w:del w:id="6995" w:author="Eric Haas" w:date="2013-01-24T15:51:00Z"/>
              </w:rPr>
            </w:pPr>
          </w:p>
        </w:tc>
        <w:tc>
          <w:tcPr>
            <w:tcW w:w="166" w:type="pct"/>
            <w:tcBorders>
              <w:top w:val="single" w:sz="12" w:space="0" w:color="CC3300"/>
            </w:tcBorders>
            <w:tcPrChange w:id="6996" w:author="Eric Haas" w:date="2013-01-24T15:48:00Z">
              <w:tcPr>
                <w:tcW w:w="1" w:type="pct"/>
                <w:tcBorders>
                  <w:top w:val="single" w:sz="12" w:space="0" w:color="CC3300"/>
                </w:tcBorders>
              </w:tcPr>
            </w:tcPrChange>
          </w:tcPr>
          <w:p w:rsidR="007B6F76" w:rsidDel="007B6F76" w:rsidRDefault="007B6F76">
            <w:pPr>
              <w:pStyle w:val="TableContent"/>
              <w:rPr>
                <w:del w:id="6997" w:author="Eric Haas" w:date="2013-01-24T15:51:00Z"/>
              </w:rPr>
            </w:pPr>
          </w:p>
        </w:tc>
        <w:tc>
          <w:tcPr>
            <w:tcW w:w="207" w:type="pct"/>
            <w:tcBorders>
              <w:top w:val="single" w:sz="12" w:space="0" w:color="CC3300"/>
            </w:tcBorders>
            <w:tcPrChange w:id="6998" w:author="Eric Haas" w:date="2013-01-24T15:48:00Z">
              <w:tcPr>
                <w:tcW w:w="1" w:type="pct"/>
                <w:tcBorders>
                  <w:top w:val="single" w:sz="12" w:space="0" w:color="CC3300"/>
                </w:tcBorders>
              </w:tcPr>
            </w:tcPrChange>
          </w:tcPr>
          <w:p w:rsidR="007B6F76" w:rsidDel="007B6F76" w:rsidRDefault="007B6F76">
            <w:pPr>
              <w:pStyle w:val="TableContent"/>
              <w:rPr>
                <w:del w:id="6999" w:author="Eric Haas" w:date="2013-01-24T15:51:00Z"/>
              </w:rPr>
            </w:pPr>
          </w:p>
        </w:tc>
        <w:tc>
          <w:tcPr>
            <w:tcW w:w="676" w:type="pct"/>
            <w:tcBorders>
              <w:top w:val="single" w:sz="12" w:space="0" w:color="CC3300"/>
            </w:tcBorders>
            <w:tcPrChange w:id="7000" w:author="Eric Haas" w:date="2013-01-24T15:48:00Z">
              <w:tcPr>
                <w:tcW w:w="443" w:type="pct"/>
                <w:tcBorders>
                  <w:top w:val="single" w:sz="12" w:space="0" w:color="CC3300"/>
                </w:tcBorders>
              </w:tcPr>
            </w:tcPrChange>
          </w:tcPr>
          <w:p w:rsidR="007B6F76" w:rsidDel="007B6F76" w:rsidRDefault="007B6F76">
            <w:pPr>
              <w:pStyle w:val="TableContent"/>
              <w:rPr>
                <w:del w:id="7001" w:author="Eric Haas" w:date="2013-01-24T15:51:00Z"/>
                <w:lang w:eastAsia="de-DE"/>
              </w:rPr>
            </w:pPr>
            <w:del w:id="7002" w:author="Eric Haas" w:date="2013-01-24T15:51:00Z">
              <w:r w:rsidDel="007B6F76">
                <w:delText>O</w:delText>
              </w:r>
            </w:del>
          </w:p>
          <w:p w:rsidR="007B6F76" w:rsidDel="007B6F76" w:rsidRDefault="007B6F76">
            <w:pPr>
              <w:pStyle w:val="TableContent"/>
              <w:rPr>
                <w:del w:id="7003" w:author="Eric Haas" w:date="2013-01-24T15:51:00Z"/>
                <w:lang w:eastAsia="de-DE"/>
              </w:rPr>
            </w:pPr>
          </w:p>
        </w:tc>
        <w:tc>
          <w:tcPr>
            <w:tcW w:w="270" w:type="pct"/>
            <w:tcBorders>
              <w:top w:val="single" w:sz="12" w:space="0" w:color="CC3300"/>
            </w:tcBorders>
            <w:shd w:val="clear" w:color="auto" w:fill="auto"/>
            <w:tcPrChange w:id="7004"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005" w:author="Eric Haas" w:date="2013-01-24T15:51:00Z"/>
                <w:lang w:eastAsia="de-DE"/>
              </w:rPr>
            </w:pPr>
          </w:p>
        </w:tc>
        <w:tc>
          <w:tcPr>
            <w:tcW w:w="453" w:type="pct"/>
            <w:tcBorders>
              <w:top w:val="single" w:sz="12" w:space="0" w:color="CC3300"/>
            </w:tcBorders>
            <w:shd w:val="clear" w:color="auto" w:fill="auto"/>
            <w:tcPrChange w:id="700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007" w:author="Eric Haas" w:date="2013-01-24T15:51:00Z"/>
                <w:lang w:eastAsia="de-DE"/>
              </w:rPr>
            </w:pPr>
          </w:p>
        </w:tc>
        <w:tc>
          <w:tcPr>
            <w:tcW w:w="546" w:type="pct"/>
            <w:tcBorders>
              <w:top w:val="single" w:sz="12" w:space="0" w:color="CC3300"/>
            </w:tcBorders>
            <w:tcPrChange w:id="7008" w:author="Eric Haas" w:date="2013-01-24T15:48:00Z">
              <w:tcPr>
                <w:tcW w:w="852" w:type="pct"/>
                <w:tcBorders>
                  <w:top w:val="single" w:sz="12" w:space="0" w:color="CC3300"/>
                </w:tcBorders>
              </w:tcPr>
            </w:tcPrChange>
          </w:tcPr>
          <w:p w:rsidR="007B6F76" w:rsidDel="007B6F76" w:rsidRDefault="007B6F76">
            <w:pPr>
              <w:pStyle w:val="TableContent"/>
              <w:rPr>
                <w:del w:id="7009" w:author="Eric Haas" w:date="2013-01-24T15:51:00Z"/>
                <w:lang w:eastAsia="de-DE"/>
              </w:rPr>
            </w:pPr>
          </w:p>
        </w:tc>
        <w:tc>
          <w:tcPr>
            <w:tcW w:w="552" w:type="pct"/>
            <w:tcBorders>
              <w:top w:val="single" w:sz="12" w:space="0" w:color="CC3300"/>
            </w:tcBorders>
            <w:tcPrChange w:id="7010" w:author="Eric Haas" w:date="2013-01-24T15:48:00Z">
              <w:tcPr>
                <w:tcW w:w="926" w:type="pct"/>
                <w:tcBorders>
                  <w:top w:val="single" w:sz="12" w:space="0" w:color="CC3300"/>
                </w:tcBorders>
              </w:tcPr>
            </w:tcPrChange>
          </w:tcPr>
          <w:p w:rsidR="007B6F76" w:rsidDel="007B6F76" w:rsidRDefault="007B6F76">
            <w:pPr>
              <w:pStyle w:val="TableContent"/>
              <w:rPr>
                <w:del w:id="7011" w:author="Eric Haas" w:date="2013-01-24T15:51:00Z"/>
                <w:lang w:eastAsia="de-DE"/>
              </w:rPr>
            </w:pPr>
          </w:p>
        </w:tc>
        <w:tc>
          <w:tcPr>
            <w:tcW w:w="935" w:type="pct"/>
            <w:tcBorders>
              <w:top w:val="single" w:sz="12" w:space="0" w:color="CC3300"/>
            </w:tcBorders>
            <w:shd w:val="clear" w:color="auto" w:fill="auto"/>
            <w:tcPrChange w:id="701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013" w:author="Eric Haas" w:date="2013-01-24T15:51:00Z"/>
                <w:lang w:eastAsia="de-DE"/>
              </w:rPr>
            </w:pPr>
          </w:p>
        </w:tc>
      </w:tr>
      <w:tr w:rsidR="007B6F76" w:rsidRPr="00D4120B" w:rsidDel="007B6F76" w:rsidTr="007B6F76">
        <w:trPr>
          <w:cantSplit/>
          <w:del w:id="7014" w:author="Eric Haas" w:date="2013-01-24T15:51:00Z"/>
          <w:trPrChange w:id="7015" w:author="Eric Haas" w:date="2013-01-24T15:48:00Z">
            <w:trPr>
              <w:cantSplit/>
            </w:trPr>
          </w:trPrChange>
        </w:trPr>
        <w:tc>
          <w:tcPr>
            <w:tcW w:w="177" w:type="pct"/>
            <w:tcBorders>
              <w:top w:val="single" w:sz="12" w:space="0" w:color="CC3300"/>
            </w:tcBorders>
            <w:shd w:val="clear" w:color="auto" w:fill="auto"/>
            <w:tcPrChange w:id="7016"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017" w:author="Eric Haas" w:date="2013-01-24T15:51:00Z"/>
              </w:rPr>
            </w:pPr>
            <w:del w:id="7018" w:author="Eric Haas" w:date="2013-01-24T15:51:00Z">
              <w:r w:rsidRPr="00D4120B" w:rsidDel="007B6F76">
                <w:delText>6</w:delText>
              </w:r>
            </w:del>
          </w:p>
        </w:tc>
        <w:tc>
          <w:tcPr>
            <w:tcW w:w="177" w:type="pct"/>
            <w:tcBorders>
              <w:top w:val="single" w:sz="12" w:space="0" w:color="CC3300"/>
            </w:tcBorders>
            <w:shd w:val="clear" w:color="auto" w:fill="auto"/>
            <w:tcPrChange w:id="7019"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020" w:author="Eric Haas" w:date="2013-01-24T15:51:00Z"/>
                <w:lang w:eastAsia="de-DE"/>
              </w:rPr>
            </w:pPr>
          </w:p>
        </w:tc>
        <w:tc>
          <w:tcPr>
            <w:tcW w:w="159" w:type="pct"/>
            <w:gridSpan w:val="2"/>
            <w:tcBorders>
              <w:top w:val="single" w:sz="12" w:space="0" w:color="CC3300"/>
            </w:tcBorders>
            <w:shd w:val="clear" w:color="auto" w:fill="auto"/>
            <w:tcPrChange w:id="7021"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022" w:author="Eric Haas" w:date="2013-01-24T15:51:00Z"/>
                <w:lang w:eastAsia="de-DE"/>
              </w:rPr>
            </w:pPr>
          </w:p>
        </w:tc>
        <w:tc>
          <w:tcPr>
            <w:tcW w:w="461" w:type="pct"/>
            <w:gridSpan w:val="2"/>
            <w:tcBorders>
              <w:top w:val="single" w:sz="12" w:space="0" w:color="CC3300"/>
            </w:tcBorders>
            <w:tcPrChange w:id="7023" w:author="Eric Haas" w:date="2013-01-24T15:48:00Z">
              <w:tcPr>
                <w:tcW w:w="470" w:type="pct"/>
                <w:gridSpan w:val="2"/>
                <w:tcBorders>
                  <w:top w:val="single" w:sz="12" w:space="0" w:color="CC3300"/>
                </w:tcBorders>
              </w:tcPr>
            </w:tcPrChange>
          </w:tcPr>
          <w:p w:rsidR="007B6F76" w:rsidDel="007B6F76" w:rsidRDefault="007B6F76">
            <w:pPr>
              <w:pStyle w:val="TableContent"/>
              <w:rPr>
                <w:del w:id="7024" w:author="Eric Haas" w:date="2013-01-24T15:51:00Z"/>
                <w:lang w:eastAsia="de-DE"/>
              </w:rPr>
            </w:pPr>
          </w:p>
        </w:tc>
        <w:tc>
          <w:tcPr>
            <w:tcW w:w="131" w:type="pct"/>
            <w:gridSpan w:val="2"/>
            <w:tcBorders>
              <w:top w:val="single" w:sz="12" w:space="0" w:color="CC3300"/>
            </w:tcBorders>
            <w:tcPrChange w:id="702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026" w:author="Eric Haas" w:date="2013-01-24T15:51:00Z"/>
              </w:rPr>
            </w:pPr>
          </w:p>
        </w:tc>
        <w:tc>
          <w:tcPr>
            <w:tcW w:w="90" w:type="pct"/>
            <w:gridSpan w:val="2"/>
            <w:tcBorders>
              <w:top w:val="single" w:sz="12" w:space="0" w:color="CC3300"/>
            </w:tcBorders>
            <w:tcPrChange w:id="702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028" w:author="Eric Haas" w:date="2013-01-24T15:51:00Z"/>
              </w:rPr>
            </w:pPr>
          </w:p>
        </w:tc>
        <w:tc>
          <w:tcPr>
            <w:tcW w:w="166" w:type="pct"/>
            <w:tcBorders>
              <w:top w:val="single" w:sz="12" w:space="0" w:color="CC3300"/>
            </w:tcBorders>
            <w:tcPrChange w:id="7029" w:author="Eric Haas" w:date="2013-01-24T15:48:00Z">
              <w:tcPr>
                <w:tcW w:w="1" w:type="pct"/>
                <w:tcBorders>
                  <w:top w:val="single" w:sz="12" w:space="0" w:color="CC3300"/>
                </w:tcBorders>
              </w:tcPr>
            </w:tcPrChange>
          </w:tcPr>
          <w:p w:rsidR="007B6F76" w:rsidRPr="00D4120B" w:rsidDel="007B6F76" w:rsidRDefault="007B6F76">
            <w:pPr>
              <w:pStyle w:val="TableContent"/>
              <w:rPr>
                <w:del w:id="7030" w:author="Eric Haas" w:date="2013-01-24T15:51:00Z"/>
              </w:rPr>
            </w:pPr>
          </w:p>
        </w:tc>
        <w:tc>
          <w:tcPr>
            <w:tcW w:w="207" w:type="pct"/>
            <w:tcBorders>
              <w:top w:val="single" w:sz="12" w:space="0" w:color="CC3300"/>
            </w:tcBorders>
            <w:tcPrChange w:id="7031" w:author="Eric Haas" w:date="2013-01-24T15:48:00Z">
              <w:tcPr>
                <w:tcW w:w="1" w:type="pct"/>
                <w:tcBorders>
                  <w:top w:val="single" w:sz="12" w:space="0" w:color="CC3300"/>
                </w:tcBorders>
              </w:tcPr>
            </w:tcPrChange>
          </w:tcPr>
          <w:p w:rsidR="007B6F76" w:rsidRPr="00D4120B" w:rsidDel="007B6F76" w:rsidRDefault="007B6F76">
            <w:pPr>
              <w:pStyle w:val="TableContent"/>
              <w:rPr>
                <w:del w:id="7032" w:author="Eric Haas" w:date="2013-01-24T15:51:00Z"/>
              </w:rPr>
            </w:pPr>
          </w:p>
        </w:tc>
        <w:tc>
          <w:tcPr>
            <w:tcW w:w="676" w:type="pct"/>
            <w:tcBorders>
              <w:top w:val="single" w:sz="12" w:space="0" w:color="CC3300"/>
            </w:tcBorders>
            <w:tcPrChange w:id="7033" w:author="Eric Haas" w:date="2013-01-24T15:48:00Z">
              <w:tcPr>
                <w:tcW w:w="443" w:type="pct"/>
                <w:tcBorders>
                  <w:top w:val="single" w:sz="12" w:space="0" w:color="CC3300"/>
                </w:tcBorders>
              </w:tcPr>
            </w:tcPrChange>
          </w:tcPr>
          <w:p w:rsidR="007B6F76" w:rsidDel="007B6F76" w:rsidRDefault="007B6F76">
            <w:pPr>
              <w:pStyle w:val="TableContent"/>
              <w:rPr>
                <w:del w:id="7034" w:author="Eric Haas" w:date="2013-01-24T15:51:00Z"/>
                <w:lang w:eastAsia="de-DE"/>
              </w:rPr>
            </w:pPr>
            <w:del w:id="7035" w:author="Eric Haas" w:date="2013-01-24T15:51:00Z">
              <w:r w:rsidRPr="00D4120B" w:rsidDel="007B6F76">
                <w:delText>O</w:delText>
              </w:r>
            </w:del>
          </w:p>
        </w:tc>
        <w:tc>
          <w:tcPr>
            <w:tcW w:w="270" w:type="pct"/>
            <w:tcBorders>
              <w:top w:val="single" w:sz="12" w:space="0" w:color="CC3300"/>
            </w:tcBorders>
            <w:shd w:val="clear" w:color="auto" w:fill="auto"/>
            <w:tcPrChange w:id="7036"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037" w:author="Eric Haas" w:date="2013-01-24T15:51:00Z"/>
                <w:lang w:eastAsia="de-DE"/>
              </w:rPr>
            </w:pPr>
          </w:p>
        </w:tc>
        <w:tc>
          <w:tcPr>
            <w:tcW w:w="453" w:type="pct"/>
            <w:tcBorders>
              <w:top w:val="single" w:sz="12" w:space="0" w:color="CC3300"/>
            </w:tcBorders>
            <w:shd w:val="clear" w:color="auto" w:fill="auto"/>
            <w:tcPrChange w:id="7038"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039" w:author="Eric Haas" w:date="2013-01-24T15:51:00Z"/>
                <w:lang w:eastAsia="de-DE"/>
              </w:rPr>
            </w:pPr>
            <w:del w:id="7040" w:author="Eric Haas" w:date="2013-01-24T15:51:00Z">
              <w:r w:rsidRPr="00D4120B" w:rsidDel="007B6F76">
                <w:delText>Response Flag</w:delText>
              </w:r>
            </w:del>
          </w:p>
        </w:tc>
        <w:tc>
          <w:tcPr>
            <w:tcW w:w="546" w:type="pct"/>
            <w:tcBorders>
              <w:top w:val="single" w:sz="12" w:space="0" w:color="CC3300"/>
            </w:tcBorders>
            <w:tcPrChange w:id="7041" w:author="Eric Haas" w:date="2013-01-24T15:48:00Z">
              <w:tcPr>
                <w:tcW w:w="852" w:type="pct"/>
                <w:tcBorders>
                  <w:top w:val="single" w:sz="12" w:space="0" w:color="CC3300"/>
                </w:tcBorders>
              </w:tcPr>
            </w:tcPrChange>
          </w:tcPr>
          <w:p w:rsidR="007B6F76" w:rsidDel="007B6F76" w:rsidRDefault="007B6F76">
            <w:pPr>
              <w:pStyle w:val="TableContent"/>
              <w:rPr>
                <w:del w:id="7042" w:author="Eric Haas" w:date="2013-01-24T15:51:00Z"/>
                <w:lang w:eastAsia="de-DE"/>
              </w:rPr>
            </w:pPr>
          </w:p>
        </w:tc>
        <w:tc>
          <w:tcPr>
            <w:tcW w:w="552" w:type="pct"/>
            <w:tcBorders>
              <w:top w:val="single" w:sz="12" w:space="0" w:color="CC3300"/>
            </w:tcBorders>
            <w:tcPrChange w:id="7043" w:author="Eric Haas" w:date="2013-01-24T15:48:00Z">
              <w:tcPr>
                <w:tcW w:w="926" w:type="pct"/>
                <w:tcBorders>
                  <w:top w:val="single" w:sz="12" w:space="0" w:color="CC3300"/>
                </w:tcBorders>
              </w:tcPr>
            </w:tcPrChange>
          </w:tcPr>
          <w:p w:rsidR="007B6F76" w:rsidDel="007B6F76" w:rsidRDefault="007B6F76">
            <w:pPr>
              <w:pStyle w:val="TableContent"/>
              <w:rPr>
                <w:del w:id="7044" w:author="Eric Haas" w:date="2013-01-24T15:51:00Z"/>
                <w:lang w:eastAsia="de-DE"/>
              </w:rPr>
            </w:pPr>
          </w:p>
        </w:tc>
        <w:tc>
          <w:tcPr>
            <w:tcW w:w="935" w:type="pct"/>
            <w:tcBorders>
              <w:top w:val="single" w:sz="12" w:space="0" w:color="CC3300"/>
            </w:tcBorders>
            <w:shd w:val="clear" w:color="auto" w:fill="auto"/>
            <w:tcPrChange w:id="704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046" w:author="Eric Haas" w:date="2013-01-24T15:51:00Z"/>
                <w:lang w:eastAsia="de-DE"/>
              </w:rPr>
            </w:pPr>
          </w:p>
        </w:tc>
      </w:tr>
      <w:tr w:rsidR="007B6F76" w:rsidRPr="00D4120B" w:rsidDel="007B6F76" w:rsidTr="007B6F76">
        <w:trPr>
          <w:cantSplit/>
          <w:del w:id="7047" w:author="Eric Haas" w:date="2013-01-24T15:51:00Z"/>
          <w:trPrChange w:id="7048" w:author="Eric Haas" w:date="2013-01-24T15:48:00Z">
            <w:trPr>
              <w:cantSplit/>
            </w:trPr>
          </w:trPrChange>
        </w:trPr>
        <w:tc>
          <w:tcPr>
            <w:tcW w:w="177" w:type="pct"/>
            <w:tcBorders>
              <w:top w:val="single" w:sz="12" w:space="0" w:color="CC3300"/>
            </w:tcBorders>
            <w:shd w:val="clear" w:color="auto" w:fill="FFFF99"/>
            <w:tcPrChange w:id="7049" w:author="Eric Haas" w:date="2013-01-24T15:48:00Z">
              <w:tcPr>
                <w:tcW w:w="181" w:type="pct"/>
                <w:tcBorders>
                  <w:top w:val="single" w:sz="12" w:space="0" w:color="CC3300"/>
                </w:tcBorders>
                <w:shd w:val="clear" w:color="auto" w:fill="FFFF99"/>
              </w:tcPr>
            </w:tcPrChange>
          </w:tcPr>
          <w:p w:rsidR="007B6F76" w:rsidRPr="00D4120B" w:rsidDel="007B6F76" w:rsidRDefault="007B6F76" w:rsidP="00B70C05">
            <w:pPr>
              <w:pStyle w:val="TableContent"/>
              <w:rPr>
                <w:del w:id="7050" w:author="Eric Haas" w:date="2013-01-24T15:51:00Z"/>
              </w:rPr>
            </w:pPr>
            <w:del w:id="7051" w:author="Eric Haas" w:date="2013-01-24T15:51:00Z">
              <w:r w:rsidRPr="00D4120B" w:rsidDel="007B6F76">
                <w:delText>7</w:delText>
              </w:r>
            </w:del>
          </w:p>
        </w:tc>
        <w:tc>
          <w:tcPr>
            <w:tcW w:w="177" w:type="pct"/>
            <w:tcBorders>
              <w:top w:val="single" w:sz="12" w:space="0" w:color="CC3300"/>
            </w:tcBorders>
            <w:shd w:val="clear" w:color="auto" w:fill="FFFF99"/>
            <w:tcPrChange w:id="7052" w:author="Eric Haas" w:date="2013-01-24T15:48:00Z">
              <w:tcPr>
                <w:tcW w:w="181" w:type="pct"/>
                <w:tcBorders>
                  <w:top w:val="single" w:sz="12" w:space="0" w:color="CC3300"/>
                </w:tcBorders>
                <w:shd w:val="clear" w:color="auto" w:fill="FFFF99"/>
              </w:tcPr>
            </w:tcPrChange>
          </w:tcPr>
          <w:p w:rsidR="007B6F76" w:rsidDel="007B6F76" w:rsidRDefault="007B6F76">
            <w:pPr>
              <w:pStyle w:val="TableContent"/>
              <w:rPr>
                <w:del w:id="7053" w:author="Eric Haas" w:date="2013-01-24T15:51:00Z"/>
                <w:lang w:eastAsia="de-DE"/>
              </w:rPr>
            </w:pPr>
          </w:p>
        </w:tc>
        <w:tc>
          <w:tcPr>
            <w:tcW w:w="159" w:type="pct"/>
            <w:gridSpan w:val="2"/>
            <w:tcBorders>
              <w:top w:val="single" w:sz="12" w:space="0" w:color="CC3300"/>
            </w:tcBorders>
            <w:shd w:val="clear" w:color="auto" w:fill="FFFF99"/>
            <w:tcPrChange w:id="7054" w:author="Eric Haas" w:date="2013-01-24T15:48:00Z">
              <w:tcPr>
                <w:tcW w:w="172" w:type="pct"/>
                <w:gridSpan w:val="2"/>
                <w:tcBorders>
                  <w:top w:val="single" w:sz="12" w:space="0" w:color="CC3300"/>
                </w:tcBorders>
                <w:shd w:val="clear" w:color="auto" w:fill="FFFF99"/>
              </w:tcPr>
            </w:tcPrChange>
          </w:tcPr>
          <w:p w:rsidR="007B6F76" w:rsidDel="007B6F76" w:rsidRDefault="007B6F76">
            <w:pPr>
              <w:pStyle w:val="TableContent"/>
              <w:rPr>
                <w:del w:id="7055" w:author="Eric Haas" w:date="2013-01-24T15:51:00Z"/>
                <w:lang w:eastAsia="de-DE"/>
              </w:rPr>
            </w:pPr>
          </w:p>
        </w:tc>
        <w:tc>
          <w:tcPr>
            <w:tcW w:w="461" w:type="pct"/>
            <w:gridSpan w:val="2"/>
            <w:tcBorders>
              <w:top w:val="single" w:sz="12" w:space="0" w:color="CC3300"/>
            </w:tcBorders>
            <w:shd w:val="clear" w:color="auto" w:fill="FFFF99"/>
            <w:tcPrChange w:id="7056" w:author="Eric Haas" w:date="2013-01-24T15:48:00Z">
              <w:tcPr>
                <w:tcW w:w="470" w:type="pct"/>
                <w:gridSpan w:val="2"/>
                <w:tcBorders>
                  <w:top w:val="single" w:sz="12" w:space="0" w:color="CC3300"/>
                </w:tcBorders>
                <w:shd w:val="clear" w:color="auto" w:fill="FFFF99"/>
              </w:tcPr>
            </w:tcPrChange>
          </w:tcPr>
          <w:p w:rsidR="007B6F76" w:rsidDel="007B6F76" w:rsidRDefault="007B6F76">
            <w:pPr>
              <w:pStyle w:val="TableContent"/>
              <w:rPr>
                <w:del w:id="7057" w:author="Eric Haas" w:date="2013-01-24T15:51:00Z"/>
                <w:lang w:eastAsia="de-DE"/>
              </w:rPr>
            </w:pPr>
          </w:p>
        </w:tc>
        <w:tc>
          <w:tcPr>
            <w:tcW w:w="131" w:type="pct"/>
            <w:gridSpan w:val="2"/>
            <w:tcBorders>
              <w:top w:val="single" w:sz="12" w:space="0" w:color="CC3300"/>
            </w:tcBorders>
            <w:shd w:val="clear" w:color="auto" w:fill="FFFF99"/>
            <w:tcPrChange w:id="7058"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pPr>
              <w:pStyle w:val="TableContent"/>
              <w:rPr>
                <w:del w:id="7059" w:author="Eric Haas" w:date="2013-01-24T15:51:00Z"/>
              </w:rPr>
            </w:pPr>
          </w:p>
        </w:tc>
        <w:tc>
          <w:tcPr>
            <w:tcW w:w="90" w:type="pct"/>
            <w:gridSpan w:val="2"/>
            <w:tcBorders>
              <w:top w:val="single" w:sz="12" w:space="0" w:color="CC3300"/>
            </w:tcBorders>
            <w:shd w:val="clear" w:color="auto" w:fill="FFFF99"/>
            <w:tcPrChange w:id="7060"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pPr>
              <w:pStyle w:val="TableContent"/>
              <w:rPr>
                <w:del w:id="7061" w:author="Eric Haas" w:date="2013-01-24T15:51:00Z"/>
              </w:rPr>
            </w:pPr>
          </w:p>
        </w:tc>
        <w:tc>
          <w:tcPr>
            <w:tcW w:w="166" w:type="pct"/>
            <w:tcBorders>
              <w:top w:val="single" w:sz="12" w:space="0" w:color="CC3300"/>
            </w:tcBorders>
            <w:shd w:val="clear" w:color="auto" w:fill="FFFF99"/>
            <w:tcPrChange w:id="7062" w:author="Eric Haas" w:date="2013-01-24T15:48:00Z">
              <w:tcPr>
                <w:tcW w:w="1" w:type="pct"/>
                <w:tcBorders>
                  <w:top w:val="single" w:sz="12" w:space="0" w:color="CC3300"/>
                </w:tcBorders>
                <w:shd w:val="clear" w:color="auto" w:fill="FFFF99"/>
              </w:tcPr>
            </w:tcPrChange>
          </w:tcPr>
          <w:p w:rsidR="007B6F76" w:rsidRPr="00D4120B" w:rsidDel="007B6F76" w:rsidRDefault="007B6F76">
            <w:pPr>
              <w:pStyle w:val="TableContent"/>
              <w:rPr>
                <w:del w:id="7063" w:author="Eric Haas" w:date="2013-01-24T15:51:00Z"/>
              </w:rPr>
            </w:pPr>
          </w:p>
        </w:tc>
        <w:tc>
          <w:tcPr>
            <w:tcW w:w="207" w:type="pct"/>
            <w:tcBorders>
              <w:top w:val="single" w:sz="12" w:space="0" w:color="CC3300"/>
            </w:tcBorders>
            <w:shd w:val="clear" w:color="auto" w:fill="FFFF99"/>
            <w:tcPrChange w:id="7064" w:author="Eric Haas" w:date="2013-01-24T15:48:00Z">
              <w:tcPr>
                <w:tcW w:w="1" w:type="pct"/>
                <w:tcBorders>
                  <w:top w:val="single" w:sz="12" w:space="0" w:color="CC3300"/>
                </w:tcBorders>
                <w:shd w:val="clear" w:color="auto" w:fill="FFFF99"/>
              </w:tcPr>
            </w:tcPrChange>
          </w:tcPr>
          <w:p w:rsidR="007B6F76" w:rsidRPr="00D4120B" w:rsidDel="007B6F76" w:rsidRDefault="007B6F76">
            <w:pPr>
              <w:pStyle w:val="TableContent"/>
              <w:rPr>
                <w:del w:id="7065" w:author="Eric Haas" w:date="2013-01-24T15:51:00Z"/>
              </w:rPr>
            </w:pPr>
          </w:p>
        </w:tc>
        <w:tc>
          <w:tcPr>
            <w:tcW w:w="676" w:type="pct"/>
            <w:tcBorders>
              <w:top w:val="single" w:sz="12" w:space="0" w:color="CC3300"/>
            </w:tcBorders>
            <w:shd w:val="clear" w:color="auto" w:fill="FFFF99"/>
            <w:tcPrChange w:id="7066" w:author="Eric Haas" w:date="2013-01-24T15:48:00Z">
              <w:tcPr>
                <w:tcW w:w="443" w:type="pct"/>
                <w:tcBorders>
                  <w:top w:val="single" w:sz="12" w:space="0" w:color="CC3300"/>
                </w:tcBorders>
                <w:shd w:val="clear" w:color="auto" w:fill="FFFF99"/>
              </w:tcPr>
            </w:tcPrChange>
          </w:tcPr>
          <w:p w:rsidR="007B6F76" w:rsidDel="007B6F76" w:rsidRDefault="007B6F76">
            <w:pPr>
              <w:pStyle w:val="TableContent"/>
              <w:rPr>
                <w:del w:id="7067" w:author="Eric Haas" w:date="2013-01-24T15:51:00Z"/>
                <w:lang w:eastAsia="de-DE"/>
              </w:rPr>
            </w:pPr>
            <w:del w:id="7068" w:author="Eric Haas" w:date="2013-01-24T15:51:00Z">
              <w:r w:rsidRPr="00D4120B" w:rsidDel="007B6F76">
                <w:delText>X</w:delText>
              </w:r>
            </w:del>
          </w:p>
        </w:tc>
        <w:tc>
          <w:tcPr>
            <w:tcW w:w="270" w:type="pct"/>
            <w:tcBorders>
              <w:top w:val="single" w:sz="12" w:space="0" w:color="CC3300"/>
            </w:tcBorders>
            <w:shd w:val="clear" w:color="auto" w:fill="FFFF99"/>
            <w:tcPrChange w:id="7069" w:author="Eric Haas" w:date="2013-01-24T15:48:00Z">
              <w:tcPr>
                <w:tcW w:w="356" w:type="pct"/>
                <w:tcBorders>
                  <w:top w:val="single" w:sz="12" w:space="0" w:color="CC3300"/>
                </w:tcBorders>
                <w:shd w:val="clear" w:color="auto" w:fill="FFFF99"/>
              </w:tcPr>
            </w:tcPrChange>
          </w:tcPr>
          <w:p w:rsidR="007B6F76" w:rsidDel="007B6F76" w:rsidRDefault="007B6F76">
            <w:pPr>
              <w:pStyle w:val="TableContent"/>
              <w:rPr>
                <w:del w:id="7070" w:author="Eric Haas" w:date="2013-01-24T15:51:00Z"/>
                <w:lang w:eastAsia="de-DE"/>
              </w:rPr>
            </w:pPr>
          </w:p>
        </w:tc>
        <w:tc>
          <w:tcPr>
            <w:tcW w:w="453" w:type="pct"/>
            <w:tcBorders>
              <w:top w:val="single" w:sz="12" w:space="0" w:color="CC3300"/>
            </w:tcBorders>
            <w:shd w:val="clear" w:color="auto" w:fill="FFFF99"/>
            <w:tcPrChange w:id="7071" w:author="Eric Haas" w:date="2013-01-24T15:48:00Z">
              <w:tcPr>
                <w:tcW w:w="462" w:type="pct"/>
                <w:tcBorders>
                  <w:top w:val="single" w:sz="12" w:space="0" w:color="CC3300"/>
                </w:tcBorders>
                <w:shd w:val="clear" w:color="auto" w:fill="FFFF99"/>
              </w:tcPr>
            </w:tcPrChange>
          </w:tcPr>
          <w:p w:rsidR="007B6F76" w:rsidDel="007B6F76" w:rsidRDefault="007B6F76">
            <w:pPr>
              <w:pStyle w:val="TableContent"/>
              <w:rPr>
                <w:del w:id="7072" w:author="Eric Haas" w:date="2013-01-24T15:51:00Z"/>
                <w:lang w:eastAsia="de-DE"/>
              </w:rPr>
            </w:pPr>
            <w:del w:id="7073" w:author="Eric Haas" w:date="2013-01-24T15:51:00Z">
              <w:r w:rsidRPr="00D4120B" w:rsidDel="007B6F76">
                <w:delText>Quantity/Timing</w:delText>
              </w:r>
            </w:del>
          </w:p>
        </w:tc>
        <w:tc>
          <w:tcPr>
            <w:tcW w:w="546" w:type="pct"/>
            <w:tcBorders>
              <w:top w:val="single" w:sz="12" w:space="0" w:color="CC3300"/>
            </w:tcBorders>
            <w:shd w:val="clear" w:color="auto" w:fill="FFFF99"/>
            <w:tcPrChange w:id="7074" w:author="Eric Haas" w:date="2013-01-24T15:48:00Z">
              <w:tcPr>
                <w:tcW w:w="852" w:type="pct"/>
                <w:tcBorders>
                  <w:top w:val="single" w:sz="12" w:space="0" w:color="CC3300"/>
                </w:tcBorders>
                <w:shd w:val="clear" w:color="auto" w:fill="FFFF99"/>
              </w:tcPr>
            </w:tcPrChange>
          </w:tcPr>
          <w:p w:rsidR="007B6F76" w:rsidDel="007B6F76" w:rsidRDefault="007B6F76">
            <w:pPr>
              <w:pStyle w:val="TableContent"/>
              <w:rPr>
                <w:del w:id="7075" w:author="Eric Haas" w:date="2013-01-24T15:51:00Z"/>
                <w:lang w:eastAsia="de-DE"/>
              </w:rPr>
            </w:pPr>
          </w:p>
        </w:tc>
        <w:tc>
          <w:tcPr>
            <w:tcW w:w="552" w:type="pct"/>
            <w:tcBorders>
              <w:top w:val="single" w:sz="12" w:space="0" w:color="CC3300"/>
            </w:tcBorders>
            <w:shd w:val="clear" w:color="auto" w:fill="FFFF99"/>
            <w:tcPrChange w:id="7076" w:author="Eric Haas" w:date="2013-01-24T15:48:00Z">
              <w:tcPr>
                <w:tcW w:w="926" w:type="pct"/>
                <w:tcBorders>
                  <w:top w:val="single" w:sz="12" w:space="0" w:color="CC3300"/>
                </w:tcBorders>
                <w:shd w:val="clear" w:color="auto" w:fill="FFFF99"/>
              </w:tcPr>
            </w:tcPrChange>
          </w:tcPr>
          <w:p w:rsidR="007B6F76" w:rsidDel="007B6F76" w:rsidRDefault="007B6F76">
            <w:pPr>
              <w:pStyle w:val="TableContent"/>
              <w:rPr>
                <w:del w:id="7077" w:author="Eric Haas" w:date="2013-01-24T15:51:00Z"/>
                <w:lang w:eastAsia="de-DE"/>
              </w:rPr>
            </w:pPr>
          </w:p>
        </w:tc>
        <w:tc>
          <w:tcPr>
            <w:tcW w:w="935" w:type="pct"/>
            <w:tcBorders>
              <w:top w:val="single" w:sz="12" w:space="0" w:color="CC3300"/>
            </w:tcBorders>
            <w:shd w:val="clear" w:color="auto" w:fill="FFFF99"/>
            <w:tcPrChange w:id="7078" w:author="Eric Haas" w:date="2013-01-24T15:48:00Z">
              <w:tcPr>
                <w:tcW w:w="956" w:type="pct"/>
                <w:tcBorders>
                  <w:top w:val="single" w:sz="12" w:space="0" w:color="CC3300"/>
                </w:tcBorders>
                <w:shd w:val="clear" w:color="auto" w:fill="FFFF99"/>
              </w:tcPr>
            </w:tcPrChange>
          </w:tcPr>
          <w:p w:rsidR="007B6F76" w:rsidDel="007B6F76" w:rsidRDefault="007B6F76">
            <w:pPr>
              <w:pStyle w:val="TableContent"/>
              <w:rPr>
                <w:del w:id="7079" w:author="Eric Haas" w:date="2013-01-24T15:51:00Z"/>
                <w:lang w:eastAsia="de-DE"/>
              </w:rPr>
            </w:pPr>
            <w:del w:id="7080" w:author="Eric Haas" w:date="2013-01-24T15:51:00Z">
              <w:r w:rsidRPr="00D4120B" w:rsidDel="007B6F76">
                <w:delText>Not supported.</w:delText>
              </w:r>
            </w:del>
          </w:p>
        </w:tc>
      </w:tr>
      <w:tr w:rsidR="007B6F76" w:rsidRPr="00D4120B" w:rsidDel="007B6F76" w:rsidTr="007B6F76">
        <w:trPr>
          <w:cantSplit/>
          <w:del w:id="7081" w:author="Eric Haas" w:date="2013-01-24T15:51:00Z"/>
          <w:trPrChange w:id="7082" w:author="Eric Haas" w:date="2013-01-24T15:48:00Z">
            <w:trPr>
              <w:cantSplit/>
            </w:trPr>
          </w:trPrChange>
        </w:trPr>
        <w:tc>
          <w:tcPr>
            <w:tcW w:w="177" w:type="pct"/>
            <w:tcBorders>
              <w:top w:val="single" w:sz="12" w:space="0" w:color="CC3300"/>
            </w:tcBorders>
            <w:shd w:val="clear" w:color="auto" w:fill="auto"/>
            <w:tcPrChange w:id="7083"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084" w:author="Eric Haas" w:date="2013-01-24T15:51:00Z"/>
              </w:rPr>
            </w:pPr>
            <w:del w:id="7085" w:author="Eric Haas" w:date="2013-01-24T15:51:00Z">
              <w:r w:rsidRPr="00D4120B" w:rsidDel="007B6F76">
                <w:delText>8</w:delText>
              </w:r>
            </w:del>
          </w:p>
        </w:tc>
        <w:tc>
          <w:tcPr>
            <w:tcW w:w="177" w:type="pct"/>
            <w:tcBorders>
              <w:top w:val="single" w:sz="12" w:space="0" w:color="CC3300"/>
            </w:tcBorders>
            <w:shd w:val="clear" w:color="auto" w:fill="auto"/>
            <w:tcPrChange w:id="7086"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087" w:author="Eric Haas" w:date="2013-01-24T15:51:00Z"/>
                <w:lang w:eastAsia="de-DE"/>
              </w:rPr>
            </w:pPr>
          </w:p>
        </w:tc>
        <w:tc>
          <w:tcPr>
            <w:tcW w:w="159" w:type="pct"/>
            <w:gridSpan w:val="2"/>
            <w:tcBorders>
              <w:top w:val="single" w:sz="12" w:space="0" w:color="CC3300"/>
            </w:tcBorders>
            <w:shd w:val="clear" w:color="auto" w:fill="auto"/>
            <w:tcPrChange w:id="7088"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089" w:author="Eric Haas" w:date="2013-01-24T15:51:00Z"/>
                <w:lang w:eastAsia="de-DE"/>
              </w:rPr>
            </w:pPr>
          </w:p>
        </w:tc>
        <w:tc>
          <w:tcPr>
            <w:tcW w:w="461" w:type="pct"/>
            <w:gridSpan w:val="2"/>
            <w:tcBorders>
              <w:top w:val="single" w:sz="12" w:space="0" w:color="CC3300"/>
            </w:tcBorders>
            <w:tcPrChange w:id="7090" w:author="Eric Haas" w:date="2013-01-24T15:48:00Z">
              <w:tcPr>
                <w:tcW w:w="470" w:type="pct"/>
                <w:gridSpan w:val="2"/>
                <w:tcBorders>
                  <w:top w:val="single" w:sz="12" w:space="0" w:color="CC3300"/>
                </w:tcBorders>
              </w:tcPr>
            </w:tcPrChange>
          </w:tcPr>
          <w:p w:rsidR="007B6F76" w:rsidDel="007B6F76" w:rsidRDefault="007B6F76">
            <w:pPr>
              <w:pStyle w:val="TableContent"/>
              <w:rPr>
                <w:del w:id="7091" w:author="Eric Haas" w:date="2013-01-24T15:51:00Z"/>
                <w:lang w:eastAsia="de-DE"/>
              </w:rPr>
            </w:pPr>
          </w:p>
        </w:tc>
        <w:tc>
          <w:tcPr>
            <w:tcW w:w="131" w:type="pct"/>
            <w:gridSpan w:val="2"/>
            <w:tcBorders>
              <w:top w:val="single" w:sz="12" w:space="0" w:color="CC3300"/>
            </w:tcBorders>
            <w:tcPrChange w:id="709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093" w:author="Eric Haas" w:date="2013-01-24T15:51:00Z"/>
              </w:rPr>
            </w:pPr>
          </w:p>
        </w:tc>
        <w:tc>
          <w:tcPr>
            <w:tcW w:w="90" w:type="pct"/>
            <w:gridSpan w:val="2"/>
            <w:tcBorders>
              <w:top w:val="single" w:sz="12" w:space="0" w:color="CC3300"/>
            </w:tcBorders>
            <w:tcPrChange w:id="709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095" w:author="Eric Haas" w:date="2013-01-24T15:51:00Z"/>
              </w:rPr>
            </w:pPr>
          </w:p>
        </w:tc>
        <w:tc>
          <w:tcPr>
            <w:tcW w:w="166" w:type="pct"/>
            <w:tcBorders>
              <w:top w:val="single" w:sz="12" w:space="0" w:color="CC3300"/>
            </w:tcBorders>
            <w:tcPrChange w:id="7096" w:author="Eric Haas" w:date="2013-01-24T15:48:00Z">
              <w:tcPr>
                <w:tcW w:w="1" w:type="pct"/>
                <w:tcBorders>
                  <w:top w:val="single" w:sz="12" w:space="0" w:color="CC3300"/>
                </w:tcBorders>
              </w:tcPr>
            </w:tcPrChange>
          </w:tcPr>
          <w:p w:rsidR="007B6F76" w:rsidRPr="00D4120B" w:rsidDel="007B6F76" w:rsidRDefault="007B6F76">
            <w:pPr>
              <w:pStyle w:val="TableContent"/>
              <w:rPr>
                <w:del w:id="7097" w:author="Eric Haas" w:date="2013-01-24T15:51:00Z"/>
              </w:rPr>
            </w:pPr>
          </w:p>
        </w:tc>
        <w:tc>
          <w:tcPr>
            <w:tcW w:w="207" w:type="pct"/>
            <w:tcBorders>
              <w:top w:val="single" w:sz="12" w:space="0" w:color="CC3300"/>
            </w:tcBorders>
            <w:tcPrChange w:id="7098" w:author="Eric Haas" w:date="2013-01-24T15:48:00Z">
              <w:tcPr>
                <w:tcW w:w="1" w:type="pct"/>
                <w:tcBorders>
                  <w:top w:val="single" w:sz="12" w:space="0" w:color="CC3300"/>
                </w:tcBorders>
              </w:tcPr>
            </w:tcPrChange>
          </w:tcPr>
          <w:p w:rsidR="007B6F76" w:rsidRPr="00D4120B" w:rsidDel="007B6F76" w:rsidRDefault="007B6F76">
            <w:pPr>
              <w:pStyle w:val="TableContent"/>
              <w:rPr>
                <w:del w:id="7099" w:author="Eric Haas" w:date="2013-01-24T15:51:00Z"/>
              </w:rPr>
            </w:pPr>
          </w:p>
        </w:tc>
        <w:tc>
          <w:tcPr>
            <w:tcW w:w="676" w:type="pct"/>
            <w:tcBorders>
              <w:top w:val="single" w:sz="12" w:space="0" w:color="CC3300"/>
            </w:tcBorders>
            <w:tcPrChange w:id="7100" w:author="Eric Haas" w:date="2013-01-24T15:48:00Z">
              <w:tcPr>
                <w:tcW w:w="443" w:type="pct"/>
                <w:tcBorders>
                  <w:top w:val="single" w:sz="12" w:space="0" w:color="CC3300"/>
                </w:tcBorders>
              </w:tcPr>
            </w:tcPrChange>
          </w:tcPr>
          <w:p w:rsidR="007B6F76" w:rsidDel="007B6F76" w:rsidRDefault="007B6F76">
            <w:pPr>
              <w:pStyle w:val="TableContent"/>
              <w:rPr>
                <w:del w:id="7101" w:author="Eric Haas" w:date="2013-01-24T15:51:00Z"/>
                <w:lang w:eastAsia="de-DE"/>
              </w:rPr>
            </w:pPr>
            <w:del w:id="7102" w:author="Eric Haas" w:date="2013-01-24T15:51:00Z">
              <w:r w:rsidRPr="00D4120B" w:rsidDel="007B6F76">
                <w:delText>O</w:delText>
              </w:r>
            </w:del>
          </w:p>
        </w:tc>
        <w:tc>
          <w:tcPr>
            <w:tcW w:w="270" w:type="pct"/>
            <w:tcBorders>
              <w:top w:val="single" w:sz="12" w:space="0" w:color="CC3300"/>
            </w:tcBorders>
            <w:shd w:val="clear" w:color="auto" w:fill="auto"/>
            <w:tcPrChange w:id="7103"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104" w:author="Eric Haas" w:date="2013-01-24T15:51:00Z"/>
                <w:lang w:eastAsia="de-DE"/>
              </w:rPr>
            </w:pPr>
          </w:p>
        </w:tc>
        <w:tc>
          <w:tcPr>
            <w:tcW w:w="453" w:type="pct"/>
            <w:tcBorders>
              <w:top w:val="single" w:sz="12" w:space="0" w:color="CC3300"/>
            </w:tcBorders>
            <w:shd w:val="clear" w:color="auto" w:fill="auto"/>
            <w:tcPrChange w:id="710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106" w:author="Eric Haas" w:date="2013-01-24T15:51:00Z"/>
                <w:lang w:eastAsia="de-DE"/>
              </w:rPr>
            </w:pPr>
            <w:del w:id="7107" w:author="Eric Haas" w:date="2013-01-24T15:51:00Z">
              <w:r w:rsidRPr="00D4120B" w:rsidDel="007B6F76">
                <w:delText>Parent</w:delText>
              </w:r>
            </w:del>
          </w:p>
        </w:tc>
        <w:tc>
          <w:tcPr>
            <w:tcW w:w="546" w:type="pct"/>
            <w:tcBorders>
              <w:top w:val="single" w:sz="12" w:space="0" w:color="CC3300"/>
            </w:tcBorders>
            <w:tcPrChange w:id="7108" w:author="Eric Haas" w:date="2013-01-24T15:48:00Z">
              <w:tcPr>
                <w:tcW w:w="852" w:type="pct"/>
                <w:tcBorders>
                  <w:top w:val="single" w:sz="12" w:space="0" w:color="CC3300"/>
                </w:tcBorders>
              </w:tcPr>
            </w:tcPrChange>
          </w:tcPr>
          <w:p w:rsidR="007B6F76" w:rsidDel="007B6F76" w:rsidRDefault="007B6F76">
            <w:pPr>
              <w:pStyle w:val="TableContent"/>
              <w:rPr>
                <w:del w:id="7109" w:author="Eric Haas" w:date="2013-01-24T15:51:00Z"/>
                <w:lang w:eastAsia="de-DE"/>
              </w:rPr>
            </w:pPr>
          </w:p>
        </w:tc>
        <w:tc>
          <w:tcPr>
            <w:tcW w:w="552" w:type="pct"/>
            <w:tcBorders>
              <w:top w:val="single" w:sz="12" w:space="0" w:color="CC3300"/>
            </w:tcBorders>
            <w:tcPrChange w:id="7110" w:author="Eric Haas" w:date="2013-01-24T15:48:00Z">
              <w:tcPr>
                <w:tcW w:w="926" w:type="pct"/>
                <w:tcBorders>
                  <w:top w:val="single" w:sz="12" w:space="0" w:color="CC3300"/>
                </w:tcBorders>
              </w:tcPr>
            </w:tcPrChange>
          </w:tcPr>
          <w:p w:rsidR="007B6F76" w:rsidDel="007B6F76" w:rsidRDefault="007B6F76">
            <w:pPr>
              <w:pStyle w:val="TableContent"/>
              <w:rPr>
                <w:del w:id="7111" w:author="Eric Haas" w:date="2013-01-24T15:51:00Z"/>
                <w:lang w:eastAsia="de-DE"/>
              </w:rPr>
            </w:pPr>
          </w:p>
        </w:tc>
        <w:tc>
          <w:tcPr>
            <w:tcW w:w="935" w:type="pct"/>
            <w:tcBorders>
              <w:top w:val="single" w:sz="12" w:space="0" w:color="CC3300"/>
            </w:tcBorders>
            <w:shd w:val="clear" w:color="auto" w:fill="auto"/>
            <w:tcPrChange w:id="711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113" w:author="Eric Haas" w:date="2013-01-24T15:51:00Z"/>
                <w:lang w:eastAsia="de-DE"/>
              </w:rPr>
            </w:pPr>
          </w:p>
        </w:tc>
      </w:tr>
      <w:tr w:rsidR="007B6F76" w:rsidRPr="00D4120B" w:rsidDel="007B6F76" w:rsidTr="007B6F76">
        <w:trPr>
          <w:cantSplit/>
          <w:del w:id="7114" w:author="Eric Haas" w:date="2013-01-24T15:51:00Z"/>
          <w:trPrChange w:id="7115" w:author="Eric Haas" w:date="2013-01-24T15:48:00Z">
            <w:trPr>
              <w:cantSplit/>
            </w:trPr>
          </w:trPrChange>
        </w:trPr>
        <w:tc>
          <w:tcPr>
            <w:tcW w:w="177" w:type="pct"/>
            <w:tcBorders>
              <w:top w:val="single" w:sz="12" w:space="0" w:color="CC3300"/>
            </w:tcBorders>
            <w:shd w:val="clear" w:color="auto" w:fill="auto"/>
            <w:tcPrChange w:id="7116"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117" w:author="Eric Haas" w:date="2013-01-24T15:51:00Z"/>
              </w:rPr>
            </w:pPr>
            <w:del w:id="7118" w:author="Eric Haas" w:date="2013-01-24T15:51:00Z">
              <w:r w:rsidRPr="00D4120B" w:rsidDel="007B6F76">
                <w:delText>9</w:delText>
              </w:r>
            </w:del>
          </w:p>
        </w:tc>
        <w:tc>
          <w:tcPr>
            <w:tcW w:w="177" w:type="pct"/>
            <w:tcBorders>
              <w:top w:val="single" w:sz="12" w:space="0" w:color="CC3300"/>
            </w:tcBorders>
            <w:shd w:val="clear" w:color="auto" w:fill="auto"/>
            <w:tcPrChange w:id="7119"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120" w:author="Eric Haas" w:date="2013-01-24T15:51:00Z"/>
                <w:lang w:eastAsia="de-DE"/>
              </w:rPr>
            </w:pPr>
          </w:p>
        </w:tc>
        <w:tc>
          <w:tcPr>
            <w:tcW w:w="159" w:type="pct"/>
            <w:gridSpan w:val="2"/>
            <w:tcBorders>
              <w:top w:val="single" w:sz="12" w:space="0" w:color="CC3300"/>
            </w:tcBorders>
            <w:shd w:val="clear" w:color="auto" w:fill="auto"/>
            <w:tcPrChange w:id="7121"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122" w:author="Eric Haas" w:date="2013-01-24T15:51:00Z"/>
                <w:lang w:eastAsia="de-DE"/>
              </w:rPr>
            </w:pPr>
          </w:p>
        </w:tc>
        <w:tc>
          <w:tcPr>
            <w:tcW w:w="461" w:type="pct"/>
            <w:gridSpan w:val="2"/>
            <w:tcBorders>
              <w:top w:val="single" w:sz="12" w:space="0" w:color="CC3300"/>
            </w:tcBorders>
            <w:tcPrChange w:id="7123" w:author="Eric Haas" w:date="2013-01-24T15:48:00Z">
              <w:tcPr>
                <w:tcW w:w="470" w:type="pct"/>
                <w:gridSpan w:val="2"/>
                <w:tcBorders>
                  <w:top w:val="single" w:sz="12" w:space="0" w:color="CC3300"/>
                </w:tcBorders>
              </w:tcPr>
            </w:tcPrChange>
          </w:tcPr>
          <w:p w:rsidR="007B6F76" w:rsidDel="007B6F76" w:rsidRDefault="007B6F76">
            <w:pPr>
              <w:pStyle w:val="TableContent"/>
              <w:rPr>
                <w:del w:id="7124" w:author="Eric Haas" w:date="2013-01-24T15:51:00Z"/>
                <w:lang w:eastAsia="de-DE"/>
              </w:rPr>
            </w:pPr>
          </w:p>
        </w:tc>
        <w:tc>
          <w:tcPr>
            <w:tcW w:w="131" w:type="pct"/>
            <w:gridSpan w:val="2"/>
            <w:tcBorders>
              <w:top w:val="single" w:sz="12" w:space="0" w:color="CC3300"/>
            </w:tcBorders>
            <w:tcPrChange w:id="712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26" w:author="Eric Haas" w:date="2013-01-24T15:51:00Z"/>
              </w:rPr>
            </w:pPr>
          </w:p>
        </w:tc>
        <w:tc>
          <w:tcPr>
            <w:tcW w:w="90" w:type="pct"/>
            <w:gridSpan w:val="2"/>
            <w:tcBorders>
              <w:top w:val="single" w:sz="12" w:space="0" w:color="CC3300"/>
            </w:tcBorders>
            <w:tcPrChange w:id="712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28" w:author="Eric Haas" w:date="2013-01-24T15:51:00Z"/>
              </w:rPr>
            </w:pPr>
          </w:p>
        </w:tc>
        <w:tc>
          <w:tcPr>
            <w:tcW w:w="166" w:type="pct"/>
            <w:tcBorders>
              <w:top w:val="single" w:sz="12" w:space="0" w:color="CC3300"/>
            </w:tcBorders>
            <w:tcPrChange w:id="7129" w:author="Eric Haas" w:date="2013-01-24T15:48:00Z">
              <w:tcPr>
                <w:tcW w:w="1" w:type="pct"/>
                <w:tcBorders>
                  <w:top w:val="single" w:sz="12" w:space="0" w:color="CC3300"/>
                </w:tcBorders>
              </w:tcPr>
            </w:tcPrChange>
          </w:tcPr>
          <w:p w:rsidR="007B6F76" w:rsidRPr="00D4120B" w:rsidDel="007B6F76" w:rsidRDefault="007B6F76">
            <w:pPr>
              <w:pStyle w:val="TableContent"/>
              <w:rPr>
                <w:del w:id="7130" w:author="Eric Haas" w:date="2013-01-24T15:51:00Z"/>
              </w:rPr>
            </w:pPr>
          </w:p>
        </w:tc>
        <w:tc>
          <w:tcPr>
            <w:tcW w:w="207" w:type="pct"/>
            <w:tcBorders>
              <w:top w:val="single" w:sz="12" w:space="0" w:color="CC3300"/>
            </w:tcBorders>
            <w:tcPrChange w:id="7131" w:author="Eric Haas" w:date="2013-01-24T15:48:00Z">
              <w:tcPr>
                <w:tcW w:w="1" w:type="pct"/>
                <w:tcBorders>
                  <w:top w:val="single" w:sz="12" w:space="0" w:color="CC3300"/>
                </w:tcBorders>
              </w:tcPr>
            </w:tcPrChange>
          </w:tcPr>
          <w:p w:rsidR="007B6F76" w:rsidRPr="00D4120B" w:rsidDel="007B6F76" w:rsidRDefault="007B6F76">
            <w:pPr>
              <w:pStyle w:val="TableContent"/>
              <w:rPr>
                <w:del w:id="7132" w:author="Eric Haas" w:date="2013-01-24T15:51:00Z"/>
              </w:rPr>
            </w:pPr>
          </w:p>
        </w:tc>
        <w:tc>
          <w:tcPr>
            <w:tcW w:w="676" w:type="pct"/>
            <w:tcBorders>
              <w:top w:val="single" w:sz="12" w:space="0" w:color="CC3300"/>
            </w:tcBorders>
            <w:tcPrChange w:id="7133" w:author="Eric Haas" w:date="2013-01-24T15:48:00Z">
              <w:tcPr>
                <w:tcW w:w="443" w:type="pct"/>
                <w:tcBorders>
                  <w:top w:val="single" w:sz="12" w:space="0" w:color="CC3300"/>
                </w:tcBorders>
              </w:tcPr>
            </w:tcPrChange>
          </w:tcPr>
          <w:p w:rsidR="007B6F76" w:rsidDel="007B6F76" w:rsidRDefault="007B6F76">
            <w:pPr>
              <w:pStyle w:val="TableContent"/>
              <w:rPr>
                <w:del w:id="7134" w:author="Eric Haas" w:date="2013-01-24T15:51:00Z"/>
                <w:lang w:eastAsia="de-DE"/>
              </w:rPr>
            </w:pPr>
            <w:del w:id="7135" w:author="Eric Haas" w:date="2013-01-24T15:51:00Z">
              <w:r w:rsidRPr="00D4120B" w:rsidDel="007B6F76">
                <w:delText>O</w:delText>
              </w:r>
            </w:del>
          </w:p>
        </w:tc>
        <w:tc>
          <w:tcPr>
            <w:tcW w:w="270" w:type="pct"/>
            <w:tcBorders>
              <w:top w:val="single" w:sz="12" w:space="0" w:color="CC3300"/>
            </w:tcBorders>
            <w:shd w:val="clear" w:color="auto" w:fill="auto"/>
            <w:tcPrChange w:id="7136"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137" w:author="Eric Haas" w:date="2013-01-24T15:51:00Z"/>
                <w:lang w:eastAsia="de-DE"/>
              </w:rPr>
            </w:pPr>
          </w:p>
        </w:tc>
        <w:tc>
          <w:tcPr>
            <w:tcW w:w="453" w:type="pct"/>
            <w:tcBorders>
              <w:top w:val="single" w:sz="12" w:space="0" w:color="CC3300"/>
            </w:tcBorders>
            <w:shd w:val="clear" w:color="auto" w:fill="auto"/>
            <w:tcPrChange w:id="7138"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139" w:author="Eric Haas" w:date="2013-01-24T15:51:00Z"/>
                <w:lang w:eastAsia="de-DE"/>
              </w:rPr>
            </w:pPr>
            <w:del w:id="7140" w:author="Eric Haas" w:date="2013-01-24T15:51:00Z">
              <w:r w:rsidRPr="00D4120B" w:rsidDel="007B6F76">
                <w:delText>Date/Time of Transaction</w:delText>
              </w:r>
            </w:del>
          </w:p>
        </w:tc>
        <w:tc>
          <w:tcPr>
            <w:tcW w:w="546" w:type="pct"/>
            <w:tcBorders>
              <w:top w:val="single" w:sz="12" w:space="0" w:color="CC3300"/>
            </w:tcBorders>
            <w:tcPrChange w:id="7141" w:author="Eric Haas" w:date="2013-01-24T15:48:00Z">
              <w:tcPr>
                <w:tcW w:w="852" w:type="pct"/>
                <w:tcBorders>
                  <w:top w:val="single" w:sz="12" w:space="0" w:color="CC3300"/>
                </w:tcBorders>
              </w:tcPr>
            </w:tcPrChange>
          </w:tcPr>
          <w:p w:rsidR="007B6F76" w:rsidDel="007B6F76" w:rsidRDefault="007B6F76">
            <w:pPr>
              <w:pStyle w:val="TableContent"/>
              <w:rPr>
                <w:del w:id="7142" w:author="Eric Haas" w:date="2013-01-24T15:51:00Z"/>
                <w:lang w:eastAsia="de-DE"/>
              </w:rPr>
            </w:pPr>
          </w:p>
        </w:tc>
        <w:tc>
          <w:tcPr>
            <w:tcW w:w="552" w:type="pct"/>
            <w:tcBorders>
              <w:top w:val="single" w:sz="12" w:space="0" w:color="CC3300"/>
            </w:tcBorders>
            <w:tcPrChange w:id="7143" w:author="Eric Haas" w:date="2013-01-24T15:48:00Z">
              <w:tcPr>
                <w:tcW w:w="926" w:type="pct"/>
                <w:tcBorders>
                  <w:top w:val="single" w:sz="12" w:space="0" w:color="CC3300"/>
                </w:tcBorders>
              </w:tcPr>
            </w:tcPrChange>
          </w:tcPr>
          <w:p w:rsidR="007B6F76" w:rsidDel="007B6F76" w:rsidRDefault="007B6F76">
            <w:pPr>
              <w:pStyle w:val="TableContent"/>
              <w:rPr>
                <w:del w:id="7144" w:author="Eric Haas" w:date="2013-01-24T15:51:00Z"/>
                <w:lang w:eastAsia="de-DE"/>
              </w:rPr>
            </w:pPr>
          </w:p>
        </w:tc>
        <w:tc>
          <w:tcPr>
            <w:tcW w:w="935" w:type="pct"/>
            <w:tcBorders>
              <w:top w:val="single" w:sz="12" w:space="0" w:color="CC3300"/>
            </w:tcBorders>
            <w:shd w:val="clear" w:color="auto" w:fill="auto"/>
            <w:tcPrChange w:id="714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146" w:author="Eric Haas" w:date="2013-01-24T15:51:00Z"/>
                <w:lang w:eastAsia="de-DE"/>
              </w:rPr>
            </w:pPr>
          </w:p>
        </w:tc>
      </w:tr>
      <w:tr w:rsidR="007B6F76" w:rsidRPr="00D4120B" w:rsidDel="007B6F76" w:rsidTr="007B6F76">
        <w:trPr>
          <w:cantSplit/>
          <w:del w:id="7147" w:author="Eric Haas" w:date="2013-01-24T15:51:00Z"/>
          <w:trPrChange w:id="7148" w:author="Eric Haas" w:date="2013-01-24T15:48:00Z">
            <w:trPr>
              <w:cantSplit/>
            </w:trPr>
          </w:trPrChange>
        </w:trPr>
        <w:tc>
          <w:tcPr>
            <w:tcW w:w="177" w:type="pct"/>
            <w:tcBorders>
              <w:top w:val="single" w:sz="12" w:space="0" w:color="CC3300"/>
            </w:tcBorders>
            <w:shd w:val="clear" w:color="auto" w:fill="auto"/>
            <w:tcPrChange w:id="7149"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150" w:author="Eric Haas" w:date="2013-01-24T15:51:00Z"/>
              </w:rPr>
            </w:pPr>
            <w:del w:id="7151" w:author="Eric Haas" w:date="2013-01-24T15:51:00Z">
              <w:r w:rsidRPr="00D4120B" w:rsidDel="007B6F76">
                <w:delText>10</w:delText>
              </w:r>
            </w:del>
          </w:p>
        </w:tc>
        <w:tc>
          <w:tcPr>
            <w:tcW w:w="177" w:type="pct"/>
            <w:tcBorders>
              <w:top w:val="single" w:sz="12" w:space="0" w:color="CC3300"/>
            </w:tcBorders>
            <w:shd w:val="clear" w:color="auto" w:fill="auto"/>
            <w:tcPrChange w:id="7152"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153" w:author="Eric Haas" w:date="2013-01-24T15:51:00Z"/>
                <w:lang w:eastAsia="de-DE"/>
              </w:rPr>
            </w:pPr>
          </w:p>
        </w:tc>
        <w:tc>
          <w:tcPr>
            <w:tcW w:w="159" w:type="pct"/>
            <w:gridSpan w:val="2"/>
            <w:tcBorders>
              <w:top w:val="single" w:sz="12" w:space="0" w:color="CC3300"/>
            </w:tcBorders>
            <w:shd w:val="clear" w:color="auto" w:fill="auto"/>
            <w:tcPrChange w:id="7154"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155" w:author="Eric Haas" w:date="2013-01-24T15:51:00Z"/>
                <w:lang w:eastAsia="de-DE"/>
              </w:rPr>
            </w:pPr>
          </w:p>
        </w:tc>
        <w:tc>
          <w:tcPr>
            <w:tcW w:w="461" w:type="pct"/>
            <w:gridSpan w:val="2"/>
            <w:tcBorders>
              <w:top w:val="single" w:sz="12" w:space="0" w:color="CC3300"/>
            </w:tcBorders>
            <w:tcPrChange w:id="7156" w:author="Eric Haas" w:date="2013-01-24T15:48:00Z">
              <w:tcPr>
                <w:tcW w:w="470" w:type="pct"/>
                <w:gridSpan w:val="2"/>
                <w:tcBorders>
                  <w:top w:val="single" w:sz="12" w:space="0" w:color="CC3300"/>
                </w:tcBorders>
              </w:tcPr>
            </w:tcPrChange>
          </w:tcPr>
          <w:p w:rsidR="007B6F76" w:rsidDel="007B6F76" w:rsidRDefault="007B6F76">
            <w:pPr>
              <w:pStyle w:val="TableContent"/>
              <w:rPr>
                <w:del w:id="7157" w:author="Eric Haas" w:date="2013-01-24T15:51:00Z"/>
                <w:lang w:eastAsia="de-DE"/>
              </w:rPr>
            </w:pPr>
          </w:p>
        </w:tc>
        <w:tc>
          <w:tcPr>
            <w:tcW w:w="131" w:type="pct"/>
            <w:gridSpan w:val="2"/>
            <w:tcBorders>
              <w:top w:val="single" w:sz="12" w:space="0" w:color="CC3300"/>
            </w:tcBorders>
            <w:tcPrChange w:id="715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59" w:author="Eric Haas" w:date="2013-01-24T15:51:00Z"/>
              </w:rPr>
            </w:pPr>
          </w:p>
        </w:tc>
        <w:tc>
          <w:tcPr>
            <w:tcW w:w="90" w:type="pct"/>
            <w:gridSpan w:val="2"/>
            <w:tcBorders>
              <w:top w:val="single" w:sz="12" w:space="0" w:color="CC3300"/>
            </w:tcBorders>
            <w:tcPrChange w:id="716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61" w:author="Eric Haas" w:date="2013-01-24T15:51:00Z"/>
              </w:rPr>
            </w:pPr>
          </w:p>
        </w:tc>
        <w:tc>
          <w:tcPr>
            <w:tcW w:w="166" w:type="pct"/>
            <w:tcBorders>
              <w:top w:val="single" w:sz="12" w:space="0" w:color="CC3300"/>
            </w:tcBorders>
            <w:tcPrChange w:id="7162" w:author="Eric Haas" w:date="2013-01-24T15:48:00Z">
              <w:tcPr>
                <w:tcW w:w="1" w:type="pct"/>
                <w:tcBorders>
                  <w:top w:val="single" w:sz="12" w:space="0" w:color="CC3300"/>
                </w:tcBorders>
              </w:tcPr>
            </w:tcPrChange>
          </w:tcPr>
          <w:p w:rsidR="007B6F76" w:rsidRPr="00D4120B" w:rsidDel="007B6F76" w:rsidRDefault="007B6F76">
            <w:pPr>
              <w:pStyle w:val="TableContent"/>
              <w:rPr>
                <w:del w:id="7163" w:author="Eric Haas" w:date="2013-01-24T15:51:00Z"/>
              </w:rPr>
            </w:pPr>
          </w:p>
        </w:tc>
        <w:tc>
          <w:tcPr>
            <w:tcW w:w="207" w:type="pct"/>
            <w:tcBorders>
              <w:top w:val="single" w:sz="12" w:space="0" w:color="CC3300"/>
            </w:tcBorders>
            <w:tcPrChange w:id="7164" w:author="Eric Haas" w:date="2013-01-24T15:48:00Z">
              <w:tcPr>
                <w:tcW w:w="1" w:type="pct"/>
                <w:tcBorders>
                  <w:top w:val="single" w:sz="12" w:space="0" w:color="CC3300"/>
                </w:tcBorders>
              </w:tcPr>
            </w:tcPrChange>
          </w:tcPr>
          <w:p w:rsidR="007B6F76" w:rsidRPr="00D4120B" w:rsidDel="007B6F76" w:rsidRDefault="007B6F76">
            <w:pPr>
              <w:pStyle w:val="TableContent"/>
              <w:rPr>
                <w:del w:id="7165" w:author="Eric Haas" w:date="2013-01-24T15:51:00Z"/>
              </w:rPr>
            </w:pPr>
          </w:p>
        </w:tc>
        <w:tc>
          <w:tcPr>
            <w:tcW w:w="676" w:type="pct"/>
            <w:tcBorders>
              <w:top w:val="single" w:sz="12" w:space="0" w:color="CC3300"/>
            </w:tcBorders>
            <w:tcPrChange w:id="7166" w:author="Eric Haas" w:date="2013-01-24T15:48:00Z">
              <w:tcPr>
                <w:tcW w:w="443" w:type="pct"/>
                <w:tcBorders>
                  <w:top w:val="single" w:sz="12" w:space="0" w:color="CC3300"/>
                </w:tcBorders>
              </w:tcPr>
            </w:tcPrChange>
          </w:tcPr>
          <w:p w:rsidR="007B6F76" w:rsidDel="007B6F76" w:rsidRDefault="007B6F76">
            <w:pPr>
              <w:pStyle w:val="TableContent"/>
              <w:rPr>
                <w:del w:id="7167" w:author="Eric Haas" w:date="2013-01-24T15:51:00Z"/>
                <w:lang w:eastAsia="de-DE"/>
              </w:rPr>
            </w:pPr>
            <w:del w:id="7168" w:author="Eric Haas" w:date="2013-01-24T15:51:00Z">
              <w:r w:rsidRPr="00D4120B" w:rsidDel="007B6F76">
                <w:delText>O</w:delText>
              </w:r>
            </w:del>
          </w:p>
        </w:tc>
        <w:tc>
          <w:tcPr>
            <w:tcW w:w="270" w:type="pct"/>
            <w:tcBorders>
              <w:top w:val="single" w:sz="12" w:space="0" w:color="CC3300"/>
            </w:tcBorders>
            <w:shd w:val="clear" w:color="auto" w:fill="auto"/>
            <w:tcPrChange w:id="7169"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170" w:author="Eric Haas" w:date="2013-01-24T15:51:00Z"/>
                <w:lang w:eastAsia="de-DE"/>
              </w:rPr>
            </w:pPr>
          </w:p>
        </w:tc>
        <w:tc>
          <w:tcPr>
            <w:tcW w:w="453" w:type="pct"/>
            <w:tcBorders>
              <w:top w:val="single" w:sz="12" w:space="0" w:color="CC3300"/>
            </w:tcBorders>
            <w:shd w:val="clear" w:color="auto" w:fill="auto"/>
            <w:tcPrChange w:id="717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172" w:author="Eric Haas" w:date="2013-01-24T15:51:00Z"/>
                <w:lang w:eastAsia="de-DE"/>
              </w:rPr>
            </w:pPr>
            <w:del w:id="7173" w:author="Eric Haas" w:date="2013-01-24T15:51:00Z">
              <w:r w:rsidRPr="00D4120B" w:rsidDel="007B6F76">
                <w:delText>Entered By</w:delText>
              </w:r>
            </w:del>
          </w:p>
        </w:tc>
        <w:tc>
          <w:tcPr>
            <w:tcW w:w="546" w:type="pct"/>
            <w:tcBorders>
              <w:top w:val="single" w:sz="12" w:space="0" w:color="CC3300"/>
            </w:tcBorders>
            <w:tcPrChange w:id="7174" w:author="Eric Haas" w:date="2013-01-24T15:48:00Z">
              <w:tcPr>
                <w:tcW w:w="852" w:type="pct"/>
                <w:tcBorders>
                  <w:top w:val="single" w:sz="12" w:space="0" w:color="CC3300"/>
                </w:tcBorders>
              </w:tcPr>
            </w:tcPrChange>
          </w:tcPr>
          <w:p w:rsidR="007B6F76" w:rsidDel="007B6F76" w:rsidRDefault="007B6F76">
            <w:pPr>
              <w:pStyle w:val="TableContent"/>
              <w:rPr>
                <w:del w:id="7175" w:author="Eric Haas" w:date="2013-01-24T15:51:00Z"/>
                <w:lang w:eastAsia="de-DE"/>
              </w:rPr>
            </w:pPr>
          </w:p>
        </w:tc>
        <w:tc>
          <w:tcPr>
            <w:tcW w:w="552" w:type="pct"/>
            <w:tcBorders>
              <w:top w:val="single" w:sz="12" w:space="0" w:color="CC3300"/>
            </w:tcBorders>
            <w:tcPrChange w:id="7176" w:author="Eric Haas" w:date="2013-01-24T15:48:00Z">
              <w:tcPr>
                <w:tcW w:w="926" w:type="pct"/>
                <w:tcBorders>
                  <w:top w:val="single" w:sz="12" w:space="0" w:color="CC3300"/>
                </w:tcBorders>
              </w:tcPr>
            </w:tcPrChange>
          </w:tcPr>
          <w:p w:rsidR="007B6F76" w:rsidDel="007B6F76" w:rsidRDefault="007B6F76">
            <w:pPr>
              <w:pStyle w:val="TableContent"/>
              <w:rPr>
                <w:del w:id="7177" w:author="Eric Haas" w:date="2013-01-24T15:51:00Z"/>
                <w:lang w:eastAsia="de-DE"/>
              </w:rPr>
            </w:pPr>
          </w:p>
        </w:tc>
        <w:tc>
          <w:tcPr>
            <w:tcW w:w="935" w:type="pct"/>
            <w:tcBorders>
              <w:top w:val="single" w:sz="12" w:space="0" w:color="CC3300"/>
            </w:tcBorders>
            <w:shd w:val="clear" w:color="auto" w:fill="auto"/>
            <w:tcPrChange w:id="7178"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179" w:author="Eric Haas" w:date="2013-01-24T15:51:00Z"/>
                <w:lang w:eastAsia="de-DE"/>
              </w:rPr>
            </w:pPr>
          </w:p>
        </w:tc>
      </w:tr>
      <w:tr w:rsidR="007B6F76" w:rsidRPr="00D4120B" w:rsidDel="007B6F76" w:rsidTr="007B6F76">
        <w:trPr>
          <w:cantSplit/>
          <w:del w:id="7180" w:author="Eric Haas" w:date="2013-01-24T15:51:00Z"/>
          <w:trPrChange w:id="7181" w:author="Eric Haas" w:date="2013-01-24T15:48:00Z">
            <w:trPr>
              <w:cantSplit/>
            </w:trPr>
          </w:trPrChange>
        </w:trPr>
        <w:tc>
          <w:tcPr>
            <w:tcW w:w="177" w:type="pct"/>
            <w:tcBorders>
              <w:top w:val="single" w:sz="12" w:space="0" w:color="CC3300"/>
            </w:tcBorders>
            <w:shd w:val="clear" w:color="auto" w:fill="auto"/>
            <w:tcPrChange w:id="7182"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183" w:author="Eric Haas" w:date="2013-01-24T15:51:00Z"/>
              </w:rPr>
            </w:pPr>
            <w:del w:id="7184" w:author="Eric Haas" w:date="2013-01-24T15:51:00Z">
              <w:r w:rsidRPr="00D4120B" w:rsidDel="007B6F76">
                <w:delText>11</w:delText>
              </w:r>
            </w:del>
          </w:p>
        </w:tc>
        <w:tc>
          <w:tcPr>
            <w:tcW w:w="177" w:type="pct"/>
            <w:tcBorders>
              <w:top w:val="single" w:sz="12" w:space="0" w:color="CC3300"/>
            </w:tcBorders>
            <w:shd w:val="clear" w:color="auto" w:fill="auto"/>
            <w:tcPrChange w:id="7185"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186" w:author="Eric Haas" w:date="2013-01-24T15:51:00Z"/>
                <w:lang w:eastAsia="de-DE"/>
              </w:rPr>
            </w:pPr>
          </w:p>
        </w:tc>
        <w:tc>
          <w:tcPr>
            <w:tcW w:w="159" w:type="pct"/>
            <w:gridSpan w:val="2"/>
            <w:tcBorders>
              <w:top w:val="single" w:sz="12" w:space="0" w:color="CC3300"/>
            </w:tcBorders>
            <w:shd w:val="clear" w:color="auto" w:fill="auto"/>
            <w:tcPrChange w:id="7187"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188" w:author="Eric Haas" w:date="2013-01-24T15:51:00Z"/>
                <w:lang w:eastAsia="de-DE"/>
              </w:rPr>
            </w:pPr>
          </w:p>
        </w:tc>
        <w:tc>
          <w:tcPr>
            <w:tcW w:w="461" w:type="pct"/>
            <w:gridSpan w:val="2"/>
            <w:tcBorders>
              <w:top w:val="single" w:sz="12" w:space="0" w:color="CC3300"/>
            </w:tcBorders>
            <w:tcPrChange w:id="7189" w:author="Eric Haas" w:date="2013-01-24T15:48:00Z">
              <w:tcPr>
                <w:tcW w:w="470" w:type="pct"/>
                <w:gridSpan w:val="2"/>
                <w:tcBorders>
                  <w:top w:val="single" w:sz="12" w:space="0" w:color="CC3300"/>
                </w:tcBorders>
              </w:tcPr>
            </w:tcPrChange>
          </w:tcPr>
          <w:p w:rsidR="007B6F76" w:rsidDel="007B6F76" w:rsidRDefault="007B6F76">
            <w:pPr>
              <w:pStyle w:val="TableContent"/>
              <w:rPr>
                <w:del w:id="7190" w:author="Eric Haas" w:date="2013-01-24T15:51:00Z"/>
                <w:lang w:eastAsia="de-DE"/>
              </w:rPr>
            </w:pPr>
          </w:p>
        </w:tc>
        <w:tc>
          <w:tcPr>
            <w:tcW w:w="131" w:type="pct"/>
            <w:gridSpan w:val="2"/>
            <w:tcBorders>
              <w:top w:val="single" w:sz="12" w:space="0" w:color="CC3300"/>
            </w:tcBorders>
            <w:tcPrChange w:id="719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92" w:author="Eric Haas" w:date="2013-01-24T15:51:00Z"/>
              </w:rPr>
            </w:pPr>
          </w:p>
        </w:tc>
        <w:tc>
          <w:tcPr>
            <w:tcW w:w="90" w:type="pct"/>
            <w:gridSpan w:val="2"/>
            <w:tcBorders>
              <w:top w:val="single" w:sz="12" w:space="0" w:color="CC3300"/>
            </w:tcBorders>
            <w:tcPrChange w:id="719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194" w:author="Eric Haas" w:date="2013-01-24T15:51:00Z"/>
              </w:rPr>
            </w:pPr>
          </w:p>
        </w:tc>
        <w:tc>
          <w:tcPr>
            <w:tcW w:w="166" w:type="pct"/>
            <w:tcBorders>
              <w:top w:val="single" w:sz="12" w:space="0" w:color="CC3300"/>
            </w:tcBorders>
            <w:tcPrChange w:id="7195" w:author="Eric Haas" w:date="2013-01-24T15:48:00Z">
              <w:tcPr>
                <w:tcW w:w="1" w:type="pct"/>
                <w:tcBorders>
                  <w:top w:val="single" w:sz="12" w:space="0" w:color="CC3300"/>
                </w:tcBorders>
              </w:tcPr>
            </w:tcPrChange>
          </w:tcPr>
          <w:p w:rsidR="007B6F76" w:rsidRPr="00D4120B" w:rsidDel="007B6F76" w:rsidRDefault="007B6F76">
            <w:pPr>
              <w:pStyle w:val="TableContent"/>
              <w:rPr>
                <w:del w:id="7196" w:author="Eric Haas" w:date="2013-01-24T15:51:00Z"/>
              </w:rPr>
            </w:pPr>
          </w:p>
        </w:tc>
        <w:tc>
          <w:tcPr>
            <w:tcW w:w="207" w:type="pct"/>
            <w:tcBorders>
              <w:top w:val="single" w:sz="12" w:space="0" w:color="CC3300"/>
            </w:tcBorders>
            <w:tcPrChange w:id="7197" w:author="Eric Haas" w:date="2013-01-24T15:48:00Z">
              <w:tcPr>
                <w:tcW w:w="1" w:type="pct"/>
                <w:tcBorders>
                  <w:top w:val="single" w:sz="12" w:space="0" w:color="CC3300"/>
                </w:tcBorders>
              </w:tcPr>
            </w:tcPrChange>
          </w:tcPr>
          <w:p w:rsidR="007B6F76" w:rsidRPr="00D4120B" w:rsidDel="007B6F76" w:rsidRDefault="007B6F76">
            <w:pPr>
              <w:pStyle w:val="TableContent"/>
              <w:rPr>
                <w:del w:id="7198" w:author="Eric Haas" w:date="2013-01-24T15:51:00Z"/>
              </w:rPr>
            </w:pPr>
          </w:p>
        </w:tc>
        <w:tc>
          <w:tcPr>
            <w:tcW w:w="676" w:type="pct"/>
            <w:tcBorders>
              <w:top w:val="single" w:sz="12" w:space="0" w:color="CC3300"/>
            </w:tcBorders>
            <w:tcPrChange w:id="7199" w:author="Eric Haas" w:date="2013-01-24T15:48:00Z">
              <w:tcPr>
                <w:tcW w:w="443" w:type="pct"/>
                <w:tcBorders>
                  <w:top w:val="single" w:sz="12" w:space="0" w:color="CC3300"/>
                </w:tcBorders>
              </w:tcPr>
            </w:tcPrChange>
          </w:tcPr>
          <w:p w:rsidR="007B6F76" w:rsidDel="007B6F76" w:rsidRDefault="007B6F76">
            <w:pPr>
              <w:pStyle w:val="TableContent"/>
              <w:rPr>
                <w:del w:id="7200" w:author="Eric Haas" w:date="2013-01-24T15:51:00Z"/>
                <w:lang w:eastAsia="de-DE"/>
              </w:rPr>
            </w:pPr>
            <w:del w:id="7201" w:author="Eric Haas" w:date="2013-01-24T15:51:00Z">
              <w:r w:rsidRPr="00D4120B" w:rsidDel="007B6F76">
                <w:delText>O</w:delText>
              </w:r>
            </w:del>
          </w:p>
        </w:tc>
        <w:tc>
          <w:tcPr>
            <w:tcW w:w="270" w:type="pct"/>
            <w:tcBorders>
              <w:top w:val="single" w:sz="12" w:space="0" w:color="CC3300"/>
            </w:tcBorders>
            <w:shd w:val="clear" w:color="auto" w:fill="auto"/>
            <w:tcPrChange w:id="7202"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203" w:author="Eric Haas" w:date="2013-01-24T15:51:00Z"/>
                <w:lang w:eastAsia="de-DE"/>
              </w:rPr>
            </w:pPr>
          </w:p>
        </w:tc>
        <w:tc>
          <w:tcPr>
            <w:tcW w:w="453" w:type="pct"/>
            <w:tcBorders>
              <w:top w:val="single" w:sz="12" w:space="0" w:color="CC3300"/>
            </w:tcBorders>
            <w:shd w:val="clear" w:color="auto" w:fill="auto"/>
            <w:tcPrChange w:id="7204"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205" w:author="Eric Haas" w:date="2013-01-24T15:51:00Z"/>
                <w:lang w:eastAsia="de-DE"/>
              </w:rPr>
            </w:pPr>
            <w:del w:id="7206" w:author="Eric Haas" w:date="2013-01-24T15:51:00Z">
              <w:r w:rsidRPr="00D4120B" w:rsidDel="007B6F76">
                <w:delText>Verified By</w:delText>
              </w:r>
            </w:del>
          </w:p>
        </w:tc>
        <w:tc>
          <w:tcPr>
            <w:tcW w:w="546" w:type="pct"/>
            <w:tcBorders>
              <w:top w:val="single" w:sz="12" w:space="0" w:color="CC3300"/>
            </w:tcBorders>
            <w:tcPrChange w:id="7207" w:author="Eric Haas" w:date="2013-01-24T15:48:00Z">
              <w:tcPr>
                <w:tcW w:w="852" w:type="pct"/>
                <w:tcBorders>
                  <w:top w:val="single" w:sz="12" w:space="0" w:color="CC3300"/>
                </w:tcBorders>
              </w:tcPr>
            </w:tcPrChange>
          </w:tcPr>
          <w:p w:rsidR="007B6F76" w:rsidDel="007B6F76" w:rsidRDefault="007B6F76">
            <w:pPr>
              <w:pStyle w:val="TableContent"/>
              <w:rPr>
                <w:del w:id="7208" w:author="Eric Haas" w:date="2013-01-24T15:51:00Z"/>
                <w:lang w:eastAsia="de-DE"/>
              </w:rPr>
            </w:pPr>
          </w:p>
        </w:tc>
        <w:tc>
          <w:tcPr>
            <w:tcW w:w="552" w:type="pct"/>
            <w:tcBorders>
              <w:top w:val="single" w:sz="12" w:space="0" w:color="CC3300"/>
            </w:tcBorders>
            <w:tcPrChange w:id="7209" w:author="Eric Haas" w:date="2013-01-24T15:48:00Z">
              <w:tcPr>
                <w:tcW w:w="926" w:type="pct"/>
                <w:tcBorders>
                  <w:top w:val="single" w:sz="12" w:space="0" w:color="CC3300"/>
                </w:tcBorders>
              </w:tcPr>
            </w:tcPrChange>
          </w:tcPr>
          <w:p w:rsidR="007B6F76" w:rsidDel="007B6F76" w:rsidRDefault="007B6F76">
            <w:pPr>
              <w:pStyle w:val="TableContent"/>
              <w:rPr>
                <w:del w:id="7210" w:author="Eric Haas" w:date="2013-01-24T15:51:00Z"/>
                <w:lang w:eastAsia="de-DE"/>
              </w:rPr>
            </w:pPr>
          </w:p>
        </w:tc>
        <w:tc>
          <w:tcPr>
            <w:tcW w:w="935" w:type="pct"/>
            <w:tcBorders>
              <w:top w:val="single" w:sz="12" w:space="0" w:color="CC3300"/>
            </w:tcBorders>
            <w:shd w:val="clear" w:color="auto" w:fill="auto"/>
            <w:tcPrChange w:id="721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212" w:author="Eric Haas" w:date="2013-01-24T15:51:00Z"/>
                <w:lang w:eastAsia="de-DE"/>
              </w:rPr>
            </w:pPr>
          </w:p>
        </w:tc>
      </w:tr>
      <w:tr w:rsidR="007B6F76" w:rsidRPr="00D4120B" w:rsidDel="007B6F76" w:rsidTr="007B6F76">
        <w:trPr>
          <w:cantSplit/>
          <w:del w:id="7213" w:author="Eric Haas" w:date="2013-01-24T15:51:00Z"/>
          <w:trPrChange w:id="7214" w:author="Eric Haas" w:date="2013-01-24T15:48:00Z">
            <w:trPr>
              <w:cantSplit/>
            </w:trPr>
          </w:trPrChange>
        </w:trPr>
        <w:tc>
          <w:tcPr>
            <w:tcW w:w="177" w:type="pct"/>
            <w:tcBorders>
              <w:top w:val="single" w:sz="12" w:space="0" w:color="CC3300"/>
            </w:tcBorders>
            <w:shd w:val="clear" w:color="auto" w:fill="auto"/>
            <w:tcPrChange w:id="7215"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216" w:author="Eric Haas" w:date="2013-01-24T15:51:00Z"/>
              </w:rPr>
            </w:pPr>
            <w:del w:id="7217" w:author="Eric Haas" w:date="2013-01-24T15:51:00Z">
              <w:r w:rsidRPr="00D4120B" w:rsidDel="007B6F76">
                <w:delText>12</w:delText>
              </w:r>
            </w:del>
          </w:p>
        </w:tc>
        <w:tc>
          <w:tcPr>
            <w:tcW w:w="177" w:type="pct"/>
            <w:tcBorders>
              <w:top w:val="single" w:sz="12" w:space="0" w:color="CC3300"/>
            </w:tcBorders>
            <w:shd w:val="clear" w:color="auto" w:fill="auto"/>
            <w:tcPrChange w:id="7218"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219" w:author="Eric Haas" w:date="2013-01-24T15:51:00Z"/>
                <w:lang w:eastAsia="de-DE"/>
              </w:rPr>
            </w:pPr>
          </w:p>
        </w:tc>
        <w:tc>
          <w:tcPr>
            <w:tcW w:w="159" w:type="pct"/>
            <w:gridSpan w:val="2"/>
            <w:tcBorders>
              <w:top w:val="single" w:sz="12" w:space="0" w:color="CC3300"/>
            </w:tcBorders>
            <w:shd w:val="clear" w:color="auto" w:fill="auto"/>
            <w:tcPrChange w:id="7220"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221" w:author="Eric Haas" w:date="2013-01-24T15:51:00Z"/>
                <w:lang w:eastAsia="de-DE"/>
              </w:rPr>
            </w:pPr>
            <w:del w:id="7222" w:author="Eric Haas" w:date="2013-01-24T15:51:00Z">
              <w:r w:rsidRPr="00D4120B" w:rsidDel="007B6F76">
                <w:delText>XCN</w:delText>
              </w:r>
            </w:del>
          </w:p>
        </w:tc>
        <w:tc>
          <w:tcPr>
            <w:tcW w:w="461" w:type="pct"/>
            <w:gridSpan w:val="2"/>
            <w:tcBorders>
              <w:top w:val="single" w:sz="12" w:space="0" w:color="CC3300"/>
            </w:tcBorders>
            <w:tcPrChange w:id="7223" w:author="Eric Haas" w:date="2013-01-24T15:48:00Z">
              <w:tcPr>
                <w:tcW w:w="470" w:type="pct"/>
                <w:gridSpan w:val="2"/>
                <w:tcBorders>
                  <w:top w:val="single" w:sz="12" w:space="0" w:color="CC3300"/>
                </w:tcBorders>
              </w:tcPr>
            </w:tcPrChange>
          </w:tcPr>
          <w:p w:rsidR="007B6F76" w:rsidDel="007B6F76" w:rsidRDefault="007B6F76">
            <w:pPr>
              <w:pStyle w:val="TableContent"/>
              <w:rPr>
                <w:del w:id="7224" w:author="Eric Haas" w:date="2013-01-24T15:51:00Z"/>
                <w:lang w:eastAsia="de-DE"/>
              </w:rPr>
            </w:pPr>
            <w:commentRangeStart w:id="7225"/>
            <w:del w:id="7226" w:author="Eric Haas" w:date="2013-01-24T15:51:00Z">
              <w:r w:rsidDel="007B6F76">
                <w:delText>[1..1</w:delText>
              </w:r>
              <w:r w:rsidRPr="00D4120B" w:rsidDel="007B6F76">
                <w:delText>]</w:delText>
              </w:r>
              <w:commentRangeEnd w:id="7225"/>
              <w:r w:rsidDel="007B6F76">
                <w:rPr>
                  <w:rStyle w:val="CommentReference"/>
                  <w:rFonts w:ascii="Times New Roman" w:hAnsi="Times New Roman"/>
                  <w:color w:val="auto"/>
                  <w:lang w:eastAsia="de-DE"/>
                </w:rPr>
                <w:commentReference w:id="7225"/>
              </w:r>
            </w:del>
          </w:p>
        </w:tc>
        <w:tc>
          <w:tcPr>
            <w:tcW w:w="131" w:type="pct"/>
            <w:gridSpan w:val="2"/>
            <w:tcBorders>
              <w:top w:val="single" w:sz="12" w:space="0" w:color="CC3300"/>
            </w:tcBorders>
            <w:tcPrChange w:id="7227" w:author="Eric Haas" w:date="2013-01-24T15:48:00Z">
              <w:tcPr>
                <w:tcW w:w="1" w:type="pct"/>
                <w:gridSpan w:val="2"/>
                <w:tcBorders>
                  <w:top w:val="single" w:sz="12" w:space="0" w:color="CC3300"/>
                </w:tcBorders>
              </w:tcPr>
            </w:tcPrChange>
          </w:tcPr>
          <w:p w:rsidR="007B6F76" w:rsidDel="007B6F76" w:rsidRDefault="007B6F76">
            <w:pPr>
              <w:pStyle w:val="TableContent"/>
              <w:rPr>
                <w:del w:id="7228" w:author="Eric Haas" w:date="2013-01-24T15:51:00Z"/>
              </w:rPr>
            </w:pPr>
          </w:p>
        </w:tc>
        <w:tc>
          <w:tcPr>
            <w:tcW w:w="90" w:type="pct"/>
            <w:gridSpan w:val="2"/>
            <w:tcBorders>
              <w:top w:val="single" w:sz="12" w:space="0" w:color="CC3300"/>
            </w:tcBorders>
            <w:tcPrChange w:id="7229" w:author="Eric Haas" w:date="2013-01-24T15:48:00Z">
              <w:tcPr>
                <w:tcW w:w="1" w:type="pct"/>
                <w:gridSpan w:val="2"/>
                <w:tcBorders>
                  <w:top w:val="single" w:sz="12" w:space="0" w:color="CC3300"/>
                </w:tcBorders>
              </w:tcPr>
            </w:tcPrChange>
          </w:tcPr>
          <w:p w:rsidR="007B6F76" w:rsidDel="007B6F76" w:rsidRDefault="007B6F76">
            <w:pPr>
              <w:pStyle w:val="TableContent"/>
              <w:rPr>
                <w:del w:id="7230" w:author="Eric Haas" w:date="2013-01-24T15:51:00Z"/>
              </w:rPr>
            </w:pPr>
          </w:p>
        </w:tc>
        <w:tc>
          <w:tcPr>
            <w:tcW w:w="166" w:type="pct"/>
            <w:tcBorders>
              <w:top w:val="single" w:sz="12" w:space="0" w:color="CC3300"/>
            </w:tcBorders>
            <w:tcPrChange w:id="7231" w:author="Eric Haas" w:date="2013-01-24T15:48:00Z">
              <w:tcPr>
                <w:tcW w:w="1" w:type="pct"/>
                <w:tcBorders>
                  <w:top w:val="single" w:sz="12" w:space="0" w:color="CC3300"/>
                </w:tcBorders>
              </w:tcPr>
            </w:tcPrChange>
          </w:tcPr>
          <w:p w:rsidR="007B6F76" w:rsidDel="007B6F76" w:rsidRDefault="007B6F76">
            <w:pPr>
              <w:pStyle w:val="TableContent"/>
              <w:rPr>
                <w:del w:id="7232" w:author="Eric Haas" w:date="2013-01-24T15:51:00Z"/>
              </w:rPr>
            </w:pPr>
          </w:p>
        </w:tc>
        <w:tc>
          <w:tcPr>
            <w:tcW w:w="207" w:type="pct"/>
            <w:tcBorders>
              <w:top w:val="single" w:sz="12" w:space="0" w:color="CC3300"/>
            </w:tcBorders>
            <w:tcPrChange w:id="7233" w:author="Eric Haas" w:date="2013-01-24T15:48:00Z">
              <w:tcPr>
                <w:tcW w:w="1" w:type="pct"/>
                <w:tcBorders>
                  <w:top w:val="single" w:sz="12" w:space="0" w:color="CC3300"/>
                </w:tcBorders>
              </w:tcPr>
            </w:tcPrChange>
          </w:tcPr>
          <w:p w:rsidR="007B6F76" w:rsidDel="007B6F76" w:rsidRDefault="007B6F76">
            <w:pPr>
              <w:pStyle w:val="TableContent"/>
              <w:rPr>
                <w:del w:id="7234" w:author="Eric Haas" w:date="2013-01-24T15:51:00Z"/>
              </w:rPr>
            </w:pPr>
          </w:p>
        </w:tc>
        <w:tc>
          <w:tcPr>
            <w:tcW w:w="676" w:type="pct"/>
            <w:tcBorders>
              <w:top w:val="single" w:sz="12" w:space="0" w:color="CC3300"/>
            </w:tcBorders>
            <w:tcPrChange w:id="7235" w:author="Eric Haas" w:date="2013-01-24T15:48:00Z">
              <w:tcPr>
                <w:tcW w:w="443" w:type="pct"/>
                <w:tcBorders>
                  <w:top w:val="single" w:sz="12" w:space="0" w:color="CC3300"/>
                </w:tcBorders>
              </w:tcPr>
            </w:tcPrChange>
          </w:tcPr>
          <w:p w:rsidR="007B6F76" w:rsidDel="007B6F76" w:rsidRDefault="007B6F76">
            <w:pPr>
              <w:pStyle w:val="TableContent"/>
              <w:rPr>
                <w:del w:id="7236" w:author="Eric Haas" w:date="2013-01-24T15:51:00Z"/>
                <w:lang w:eastAsia="de-DE"/>
              </w:rPr>
            </w:pPr>
            <w:commentRangeStart w:id="7237"/>
            <w:del w:id="7238" w:author="Eric Haas" w:date="2013-01-24T15:51:00Z">
              <w:r w:rsidDel="007B6F76">
                <w:delText>R</w:delText>
              </w:r>
              <w:commentRangeEnd w:id="7237"/>
              <w:r w:rsidDel="007B6F76">
                <w:rPr>
                  <w:rStyle w:val="CommentReference"/>
                  <w:rFonts w:ascii="Times New Roman" w:hAnsi="Times New Roman"/>
                  <w:color w:val="auto"/>
                  <w:lang w:eastAsia="de-DE"/>
                </w:rPr>
                <w:commentReference w:id="7237"/>
              </w:r>
            </w:del>
          </w:p>
        </w:tc>
        <w:tc>
          <w:tcPr>
            <w:tcW w:w="270" w:type="pct"/>
            <w:tcBorders>
              <w:top w:val="single" w:sz="12" w:space="0" w:color="CC3300"/>
            </w:tcBorders>
            <w:shd w:val="clear" w:color="auto" w:fill="auto"/>
            <w:tcPrChange w:id="7239"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240" w:author="Eric Haas" w:date="2013-01-24T15:51:00Z"/>
                <w:lang w:eastAsia="de-DE"/>
              </w:rPr>
            </w:pPr>
          </w:p>
        </w:tc>
        <w:tc>
          <w:tcPr>
            <w:tcW w:w="453" w:type="pct"/>
            <w:tcBorders>
              <w:top w:val="single" w:sz="12" w:space="0" w:color="CC3300"/>
            </w:tcBorders>
            <w:shd w:val="clear" w:color="auto" w:fill="auto"/>
            <w:tcPrChange w:id="724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242" w:author="Eric Haas" w:date="2013-01-24T15:51:00Z"/>
                <w:lang w:eastAsia="de-DE"/>
              </w:rPr>
            </w:pPr>
            <w:del w:id="7243" w:author="Eric Haas" w:date="2013-01-24T15:51:00Z">
              <w:r w:rsidRPr="00D4120B" w:rsidDel="007B6F76">
                <w:delText>Ordering Provider</w:delText>
              </w:r>
            </w:del>
          </w:p>
        </w:tc>
        <w:tc>
          <w:tcPr>
            <w:tcW w:w="546" w:type="pct"/>
            <w:tcBorders>
              <w:top w:val="single" w:sz="12" w:space="0" w:color="CC3300"/>
            </w:tcBorders>
            <w:tcPrChange w:id="7244" w:author="Eric Haas" w:date="2013-01-24T15:48:00Z">
              <w:tcPr>
                <w:tcW w:w="852" w:type="pct"/>
                <w:tcBorders>
                  <w:top w:val="single" w:sz="12" w:space="0" w:color="CC3300"/>
                </w:tcBorders>
              </w:tcPr>
            </w:tcPrChange>
          </w:tcPr>
          <w:p w:rsidR="007B6F76" w:rsidDel="007B6F76" w:rsidRDefault="007B6F76">
            <w:pPr>
              <w:pStyle w:val="TableContent"/>
              <w:rPr>
                <w:del w:id="7245" w:author="Eric Haas" w:date="2013-01-24T15:51:00Z"/>
                <w:lang w:eastAsia="de-DE"/>
              </w:rPr>
            </w:pPr>
          </w:p>
        </w:tc>
        <w:tc>
          <w:tcPr>
            <w:tcW w:w="552" w:type="pct"/>
            <w:tcBorders>
              <w:top w:val="single" w:sz="12" w:space="0" w:color="CC3300"/>
            </w:tcBorders>
            <w:tcPrChange w:id="7246" w:author="Eric Haas" w:date="2013-01-24T15:48:00Z">
              <w:tcPr>
                <w:tcW w:w="926" w:type="pct"/>
                <w:tcBorders>
                  <w:top w:val="single" w:sz="12" w:space="0" w:color="CC3300"/>
                </w:tcBorders>
              </w:tcPr>
            </w:tcPrChange>
          </w:tcPr>
          <w:p w:rsidR="007B6F76" w:rsidDel="007B6F76" w:rsidRDefault="007B6F76">
            <w:pPr>
              <w:pStyle w:val="TableContent"/>
              <w:rPr>
                <w:del w:id="7247" w:author="Eric Haas" w:date="2013-01-24T15:51:00Z"/>
                <w:lang w:eastAsia="de-DE"/>
              </w:rPr>
            </w:pPr>
            <w:del w:id="7248" w:author="Eric Haas" w:date="2013-01-24T15:51:00Z">
              <w:r w:rsidDel="007B6F76">
                <w:rPr>
                  <w:b/>
                </w:rPr>
                <w:delText>ELR-037:</w:delText>
              </w:r>
              <w:r w:rsidDel="007B6F76">
                <w:delText xml:space="preserve"> ORC-12 (Ordering Provider) SHALL be the same value as OBR-16 within same Order_Observation Group.</w:delText>
              </w:r>
            </w:del>
          </w:p>
        </w:tc>
        <w:tc>
          <w:tcPr>
            <w:tcW w:w="935" w:type="pct"/>
            <w:tcBorders>
              <w:top w:val="single" w:sz="12" w:space="0" w:color="CC3300"/>
            </w:tcBorders>
            <w:shd w:val="clear" w:color="auto" w:fill="auto"/>
            <w:tcPrChange w:id="724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250" w:author="Eric Haas" w:date="2013-01-24T15:51:00Z"/>
                <w:lang w:eastAsia="de-DE"/>
              </w:rPr>
            </w:pPr>
          </w:p>
        </w:tc>
      </w:tr>
      <w:tr w:rsidR="007B6F76" w:rsidRPr="00D4120B" w:rsidDel="007B6F76" w:rsidTr="007B6F76">
        <w:trPr>
          <w:cantSplit/>
          <w:del w:id="7251" w:author="Eric Haas" w:date="2013-01-24T15:51:00Z"/>
          <w:trPrChange w:id="7252" w:author="Eric Haas" w:date="2013-01-24T15:48:00Z">
            <w:trPr>
              <w:cantSplit/>
            </w:trPr>
          </w:trPrChange>
        </w:trPr>
        <w:tc>
          <w:tcPr>
            <w:tcW w:w="177" w:type="pct"/>
            <w:tcBorders>
              <w:top w:val="single" w:sz="12" w:space="0" w:color="CC3300"/>
            </w:tcBorders>
            <w:shd w:val="clear" w:color="auto" w:fill="auto"/>
            <w:tcPrChange w:id="7253"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254" w:author="Eric Haas" w:date="2013-01-24T15:51:00Z"/>
              </w:rPr>
            </w:pPr>
            <w:del w:id="7255" w:author="Eric Haas" w:date="2013-01-24T15:51:00Z">
              <w:r w:rsidRPr="00D4120B" w:rsidDel="007B6F76">
                <w:delText>13</w:delText>
              </w:r>
            </w:del>
          </w:p>
        </w:tc>
        <w:tc>
          <w:tcPr>
            <w:tcW w:w="177" w:type="pct"/>
            <w:tcBorders>
              <w:top w:val="single" w:sz="12" w:space="0" w:color="CC3300"/>
            </w:tcBorders>
            <w:shd w:val="clear" w:color="auto" w:fill="auto"/>
            <w:tcPrChange w:id="7256"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257" w:author="Eric Haas" w:date="2013-01-24T15:51:00Z"/>
                <w:lang w:eastAsia="de-DE"/>
              </w:rPr>
            </w:pPr>
          </w:p>
        </w:tc>
        <w:tc>
          <w:tcPr>
            <w:tcW w:w="159" w:type="pct"/>
            <w:gridSpan w:val="2"/>
            <w:tcBorders>
              <w:top w:val="single" w:sz="12" w:space="0" w:color="CC3300"/>
            </w:tcBorders>
            <w:shd w:val="clear" w:color="auto" w:fill="auto"/>
            <w:tcPrChange w:id="7258"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259" w:author="Eric Haas" w:date="2013-01-24T15:51:00Z"/>
                <w:lang w:eastAsia="de-DE"/>
              </w:rPr>
            </w:pPr>
          </w:p>
        </w:tc>
        <w:tc>
          <w:tcPr>
            <w:tcW w:w="461" w:type="pct"/>
            <w:gridSpan w:val="2"/>
            <w:tcBorders>
              <w:top w:val="single" w:sz="12" w:space="0" w:color="CC3300"/>
            </w:tcBorders>
            <w:tcPrChange w:id="7260" w:author="Eric Haas" w:date="2013-01-24T15:48:00Z">
              <w:tcPr>
                <w:tcW w:w="470" w:type="pct"/>
                <w:gridSpan w:val="2"/>
                <w:tcBorders>
                  <w:top w:val="single" w:sz="12" w:space="0" w:color="CC3300"/>
                </w:tcBorders>
              </w:tcPr>
            </w:tcPrChange>
          </w:tcPr>
          <w:p w:rsidR="007B6F76" w:rsidDel="007B6F76" w:rsidRDefault="007B6F76">
            <w:pPr>
              <w:pStyle w:val="TableContent"/>
              <w:rPr>
                <w:del w:id="7261" w:author="Eric Haas" w:date="2013-01-24T15:51:00Z"/>
                <w:lang w:eastAsia="de-DE"/>
              </w:rPr>
            </w:pPr>
          </w:p>
        </w:tc>
        <w:tc>
          <w:tcPr>
            <w:tcW w:w="131" w:type="pct"/>
            <w:gridSpan w:val="2"/>
            <w:tcBorders>
              <w:top w:val="single" w:sz="12" w:space="0" w:color="CC3300"/>
            </w:tcBorders>
            <w:tcPrChange w:id="726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263" w:author="Eric Haas" w:date="2013-01-24T15:51:00Z"/>
              </w:rPr>
            </w:pPr>
          </w:p>
        </w:tc>
        <w:tc>
          <w:tcPr>
            <w:tcW w:w="90" w:type="pct"/>
            <w:gridSpan w:val="2"/>
            <w:tcBorders>
              <w:top w:val="single" w:sz="12" w:space="0" w:color="CC3300"/>
            </w:tcBorders>
            <w:tcPrChange w:id="726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265" w:author="Eric Haas" w:date="2013-01-24T15:51:00Z"/>
              </w:rPr>
            </w:pPr>
          </w:p>
        </w:tc>
        <w:tc>
          <w:tcPr>
            <w:tcW w:w="166" w:type="pct"/>
            <w:tcBorders>
              <w:top w:val="single" w:sz="12" w:space="0" w:color="CC3300"/>
            </w:tcBorders>
            <w:tcPrChange w:id="7266" w:author="Eric Haas" w:date="2013-01-24T15:48:00Z">
              <w:tcPr>
                <w:tcW w:w="1" w:type="pct"/>
                <w:tcBorders>
                  <w:top w:val="single" w:sz="12" w:space="0" w:color="CC3300"/>
                </w:tcBorders>
              </w:tcPr>
            </w:tcPrChange>
          </w:tcPr>
          <w:p w:rsidR="007B6F76" w:rsidRPr="00D4120B" w:rsidDel="007B6F76" w:rsidRDefault="007B6F76">
            <w:pPr>
              <w:pStyle w:val="TableContent"/>
              <w:rPr>
                <w:del w:id="7267" w:author="Eric Haas" w:date="2013-01-24T15:51:00Z"/>
              </w:rPr>
            </w:pPr>
          </w:p>
        </w:tc>
        <w:tc>
          <w:tcPr>
            <w:tcW w:w="207" w:type="pct"/>
            <w:tcBorders>
              <w:top w:val="single" w:sz="12" w:space="0" w:color="CC3300"/>
            </w:tcBorders>
            <w:tcPrChange w:id="7268" w:author="Eric Haas" w:date="2013-01-24T15:48:00Z">
              <w:tcPr>
                <w:tcW w:w="1" w:type="pct"/>
                <w:tcBorders>
                  <w:top w:val="single" w:sz="12" w:space="0" w:color="CC3300"/>
                </w:tcBorders>
              </w:tcPr>
            </w:tcPrChange>
          </w:tcPr>
          <w:p w:rsidR="007B6F76" w:rsidRPr="00D4120B" w:rsidDel="007B6F76" w:rsidRDefault="007B6F76">
            <w:pPr>
              <w:pStyle w:val="TableContent"/>
              <w:rPr>
                <w:del w:id="7269" w:author="Eric Haas" w:date="2013-01-24T15:51:00Z"/>
              </w:rPr>
            </w:pPr>
          </w:p>
        </w:tc>
        <w:tc>
          <w:tcPr>
            <w:tcW w:w="676" w:type="pct"/>
            <w:tcBorders>
              <w:top w:val="single" w:sz="12" w:space="0" w:color="CC3300"/>
            </w:tcBorders>
            <w:tcPrChange w:id="7270" w:author="Eric Haas" w:date="2013-01-24T15:48:00Z">
              <w:tcPr>
                <w:tcW w:w="443" w:type="pct"/>
                <w:tcBorders>
                  <w:top w:val="single" w:sz="12" w:space="0" w:color="CC3300"/>
                </w:tcBorders>
              </w:tcPr>
            </w:tcPrChange>
          </w:tcPr>
          <w:p w:rsidR="007B6F76" w:rsidDel="007B6F76" w:rsidRDefault="007B6F76">
            <w:pPr>
              <w:pStyle w:val="TableContent"/>
              <w:rPr>
                <w:del w:id="7271" w:author="Eric Haas" w:date="2013-01-24T15:51:00Z"/>
                <w:lang w:eastAsia="de-DE"/>
              </w:rPr>
            </w:pPr>
            <w:del w:id="7272" w:author="Eric Haas" w:date="2013-01-24T15:51:00Z">
              <w:r w:rsidRPr="00D4120B" w:rsidDel="007B6F76">
                <w:delText>O</w:delText>
              </w:r>
            </w:del>
          </w:p>
        </w:tc>
        <w:tc>
          <w:tcPr>
            <w:tcW w:w="270" w:type="pct"/>
            <w:tcBorders>
              <w:top w:val="single" w:sz="12" w:space="0" w:color="CC3300"/>
            </w:tcBorders>
            <w:shd w:val="clear" w:color="auto" w:fill="auto"/>
            <w:tcPrChange w:id="7273"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274" w:author="Eric Haas" w:date="2013-01-24T15:51:00Z"/>
                <w:lang w:eastAsia="de-DE"/>
              </w:rPr>
            </w:pPr>
          </w:p>
        </w:tc>
        <w:tc>
          <w:tcPr>
            <w:tcW w:w="453" w:type="pct"/>
            <w:tcBorders>
              <w:top w:val="single" w:sz="12" w:space="0" w:color="CC3300"/>
            </w:tcBorders>
            <w:shd w:val="clear" w:color="auto" w:fill="auto"/>
            <w:tcPrChange w:id="727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276" w:author="Eric Haas" w:date="2013-01-24T15:51:00Z"/>
                <w:lang w:eastAsia="de-DE"/>
              </w:rPr>
            </w:pPr>
            <w:del w:id="7277" w:author="Eric Haas" w:date="2013-01-24T15:51:00Z">
              <w:r w:rsidRPr="00D4120B" w:rsidDel="007B6F76">
                <w:delText>Enterer's Location</w:delText>
              </w:r>
            </w:del>
          </w:p>
        </w:tc>
        <w:tc>
          <w:tcPr>
            <w:tcW w:w="546" w:type="pct"/>
            <w:tcBorders>
              <w:top w:val="single" w:sz="12" w:space="0" w:color="CC3300"/>
            </w:tcBorders>
            <w:tcPrChange w:id="7278" w:author="Eric Haas" w:date="2013-01-24T15:48:00Z">
              <w:tcPr>
                <w:tcW w:w="852" w:type="pct"/>
                <w:tcBorders>
                  <w:top w:val="single" w:sz="12" w:space="0" w:color="CC3300"/>
                </w:tcBorders>
              </w:tcPr>
            </w:tcPrChange>
          </w:tcPr>
          <w:p w:rsidR="007B6F76" w:rsidDel="007B6F76" w:rsidRDefault="007B6F76">
            <w:pPr>
              <w:pStyle w:val="TableContent"/>
              <w:rPr>
                <w:del w:id="7279" w:author="Eric Haas" w:date="2013-01-24T15:51:00Z"/>
                <w:lang w:eastAsia="de-DE"/>
              </w:rPr>
            </w:pPr>
          </w:p>
        </w:tc>
        <w:tc>
          <w:tcPr>
            <w:tcW w:w="552" w:type="pct"/>
            <w:tcBorders>
              <w:top w:val="single" w:sz="12" w:space="0" w:color="CC3300"/>
            </w:tcBorders>
            <w:tcPrChange w:id="7280" w:author="Eric Haas" w:date="2013-01-24T15:48:00Z">
              <w:tcPr>
                <w:tcW w:w="926" w:type="pct"/>
                <w:tcBorders>
                  <w:top w:val="single" w:sz="12" w:space="0" w:color="CC3300"/>
                </w:tcBorders>
              </w:tcPr>
            </w:tcPrChange>
          </w:tcPr>
          <w:p w:rsidR="007B6F76" w:rsidDel="007B6F76" w:rsidRDefault="007B6F76">
            <w:pPr>
              <w:pStyle w:val="TableContent"/>
              <w:rPr>
                <w:del w:id="7281" w:author="Eric Haas" w:date="2013-01-24T15:51:00Z"/>
                <w:lang w:eastAsia="de-DE"/>
              </w:rPr>
            </w:pPr>
          </w:p>
        </w:tc>
        <w:tc>
          <w:tcPr>
            <w:tcW w:w="935" w:type="pct"/>
            <w:tcBorders>
              <w:top w:val="single" w:sz="12" w:space="0" w:color="CC3300"/>
            </w:tcBorders>
            <w:shd w:val="clear" w:color="auto" w:fill="auto"/>
            <w:tcPrChange w:id="728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283" w:author="Eric Haas" w:date="2013-01-24T15:51:00Z"/>
                <w:lang w:eastAsia="de-DE"/>
              </w:rPr>
            </w:pPr>
          </w:p>
        </w:tc>
      </w:tr>
      <w:tr w:rsidR="007B6F76" w:rsidRPr="00D4120B" w:rsidTr="007B6F76">
        <w:trPr>
          <w:cantSplit/>
          <w:trPrChange w:id="7284" w:author="Eric Haas" w:date="2013-01-24T15:48:00Z">
            <w:trPr>
              <w:cantSplit/>
            </w:trPr>
          </w:trPrChange>
        </w:trPr>
        <w:tc>
          <w:tcPr>
            <w:tcW w:w="177" w:type="pct"/>
            <w:tcBorders>
              <w:top w:val="single" w:sz="12" w:space="0" w:color="CC3300"/>
            </w:tcBorders>
            <w:shd w:val="clear" w:color="auto" w:fill="auto"/>
            <w:tcPrChange w:id="7285"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14</w:t>
            </w:r>
          </w:p>
        </w:tc>
        <w:tc>
          <w:tcPr>
            <w:tcW w:w="177" w:type="pct"/>
            <w:tcBorders>
              <w:top w:val="single" w:sz="12" w:space="0" w:color="CC3300"/>
            </w:tcBorders>
            <w:shd w:val="clear" w:color="auto" w:fill="auto"/>
            <w:tcPrChange w:id="7286"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7287"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7288" w:author="Eric Haas" w:date="2013-01-24T15:48:00Z">
              <w:tcPr>
                <w:tcW w:w="470" w:type="pct"/>
                <w:gridSpan w:val="2"/>
                <w:tcBorders>
                  <w:top w:val="single" w:sz="12" w:space="0" w:color="CC3300"/>
                </w:tcBorders>
              </w:tcPr>
            </w:tcPrChange>
          </w:tcPr>
          <w:p w:rsidR="007B6F76" w:rsidRDefault="007B6F76">
            <w:pPr>
              <w:pStyle w:val="TableContent"/>
              <w:rPr>
                <w:lang w:eastAsia="de-DE"/>
              </w:rPr>
            </w:pPr>
            <w:r w:rsidRPr="00D4120B">
              <w:t>[</w:t>
            </w:r>
            <w:commentRangeStart w:id="7289"/>
            <w:r w:rsidRPr="00D4120B">
              <w:t>0..</w:t>
            </w:r>
            <w:r>
              <w:t>2</w:t>
            </w:r>
            <w:r w:rsidRPr="00D4120B">
              <w:t>]</w:t>
            </w:r>
            <w:commentRangeEnd w:id="7289"/>
            <w:r>
              <w:rPr>
                <w:rStyle w:val="CommentReference"/>
                <w:rFonts w:ascii="Times New Roman" w:hAnsi="Times New Roman"/>
                <w:color w:val="auto"/>
                <w:lang w:eastAsia="de-DE"/>
              </w:rPr>
              <w:commentReference w:id="7289"/>
            </w:r>
          </w:p>
        </w:tc>
        <w:tc>
          <w:tcPr>
            <w:tcW w:w="131" w:type="pct"/>
            <w:gridSpan w:val="2"/>
            <w:tcBorders>
              <w:top w:val="single" w:sz="12" w:space="0" w:color="CC3300"/>
            </w:tcBorders>
            <w:tcPrChange w:id="7290"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90" w:type="pct"/>
            <w:gridSpan w:val="2"/>
            <w:tcBorders>
              <w:top w:val="single" w:sz="12" w:space="0" w:color="CC3300"/>
            </w:tcBorders>
            <w:tcPrChange w:id="7291"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166" w:type="pct"/>
            <w:tcBorders>
              <w:top w:val="single" w:sz="12" w:space="0" w:color="CC3300"/>
            </w:tcBorders>
            <w:tcPrChange w:id="7292" w:author="Eric Haas" w:date="2013-01-24T15:48:00Z">
              <w:tcPr>
                <w:tcW w:w="1" w:type="pct"/>
                <w:tcBorders>
                  <w:top w:val="single" w:sz="12" w:space="0" w:color="CC3300"/>
                </w:tcBorders>
              </w:tcPr>
            </w:tcPrChange>
          </w:tcPr>
          <w:p w:rsidR="007B6F76" w:rsidRPr="00D4120B" w:rsidDel="00F21BE5" w:rsidRDefault="007B6F76">
            <w:pPr>
              <w:pStyle w:val="TableContent"/>
            </w:pPr>
          </w:p>
        </w:tc>
        <w:tc>
          <w:tcPr>
            <w:tcW w:w="207" w:type="pct"/>
            <w:tcBorders>
              <w:top w:val="single" w:sz="12" w:space="0" w:color="CC3300"/>
            </w:tcBorders>
            <w:tcPrChange w:id="7293" w:author="Eric Haas" w:date="2013-01-24T15:48:00Z">
              <w:tcPr>
                <w:tcW w:w="1" w:type="pct"/>
                <w:tcBorders>
                  <w:top w:val="single" w:sz="12" w:space="0" w:color="CC3300"/>
                </w:tcBorders>
              </w:tcPr>
            </w:tcPrChange>
          </w:tcPr>
          <w:p w:rsidR="007B6F76" w:rsidRPr="00D4120B" w:rsidDel="00F21BE5" w:rsidRDefault="007B6F76">
            <w:pPr>
              <w:pStyle w:val="TableContent"/>
            </w:pPr>
          </w:p>
        </w:tc>
        <w:tc>
          <w:tcPr>
            <w:tcW w:w="676" w:type="pct"/>
            <w:tcBorders>
              <w:top w:val="single" w:sz="12" w:space="0" w:color="CC3300"/>
            </w:tcBorders>
            <w:tcPrChange w:id="7294" w:author="Eric Haas" w:date="2013-01-24T15:48:00Z">
              <w:tcPr>
                <w:tcW w:w="443" w:type="pct"/>
                <w:tcBorders>
                  <w:top w:val="single" w:sz="12" w:space="0" w:color="CC3300"/>
                </w:tcBorders>
              </w:tcPr>
            </w:tcPrChange>
          </w:tcPr>
          <w:p w:rsidR="007B6F76" w:rsidRDefault="007B6F76">
            <w:pPr>
              <w:pStyle w:val="TableContent"/>
              <w:rPr>
                <w:lang w:eastAsia="de-DE"/>
              </w:rPr>
            </w:pPr>
            <w:commentRangeStart w:id="7295"/>
            <w:del w:id="7296" w:author="Eric Haas" w:date="2013-01-23T08:32:00Z">
              <w:r w:rsidRPr="00D4120B" w:rsidDel="00F21BE5">
                <w:delText>C</w:delText>
              </w:r>
              <w:r w:rsidDel="00F21BE5">
                <w:delText>(R/X)</w:delText>
              </w:r>
              <w:commentRangeEnd w:id="7295"/>
              <w:r w:rsidDel="00F21BE5">
                <w:rPr>
                  <w:rStyle w:val="CommentReference"/>
                  <w:rFonts w:ascii="Times New Roman" w:hAnsi="Times New Roman"/>
                  <w:color w:val="auto"/>
                  <w:lang w:eastAsia="de-DE"/>
                </w:rPr>
                <w:commentReference w:id="7295"/>
              </w:r>
            </w:del>
            <w:ins w:id="7297" w:author="Eric Haas" w:date="2013-01-23T08:32:00Z">
              <w:r>
                <w:t>RE</w:t>
              </w:r>
            </w:ins>
          </w:p>
        </w:tc>
        <w:tc>
          <w:tcPr>
            <w:tcW w:w="270" w:type="pct"/>
            <w:tcBorders>
              <w:top w:val="single" w:sz="12" w:space="0" w:color="CC3300"/>
            </w:tcBorders>
            <w:shd w:val="clear" w:color="auto" w:fill="auto"/>
            <w:tcPrChange w:id="7298"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7299"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Call Back Phone Number</w:t>
            </w:r>
          </w:p>
        </w:tc>
        <w:tc>
          <w:tcPr>
            <w:tcW w:w="546" w:type="pct"/>
            <w:tcBorders>
              <w:top w:val="single" w:sz="12" w:space="0" w:color="CC3300"/>
            </w:tcBorders>
            <w:tcPrChange w:id="7300" w:author="Eric Haas" w:date="2013-01-24T15:48:00Z">
              <w:tcPr>
                <w:tcW w:w="852" w:type="pct"/>
                <w:tcBorders>
                  <w:top w:val="single" w:sz="12" w:space="0" w:color="CC3300"/>
                </w:tcBorders>
              </w:tcPr>
            </w:tcPrChange>
          </w:tcPr>
          <w:p w:rsidR="007B6F76" w:rsidRDefault="007B6F76">
            <w:pPr>
              <w:pStyle w:val="TableContent"/>
              <w:rPr>
                <w:lang w:eastAsia="de-DE"/>
              </w:rPr>
            </w:pPr>
            <w:del w:id="7301" w:author="Eric Haas" w:date="2013-01-23T08:33:00Z">
              <w:r w:rsidRPr="007C2502" w:rsidDel="00F21BE5">
                <w:delText>IF OBR-17 (Order Callback Phone Number) within same Order_Observation Group is valued.</w:delText>
              </w:r>
            </w:del>
          </w:p>
        </w:tc>
        <w:tc>
          <w:tcPr>
            <w:tcW w:w="552" w:type="pct"/>
            <w:tcBorders>
              <w:top w:val="single" w:sz="12" w:space="0" w:color="CC3300"/>
            </w:tcBorders>
            <w:tcPrChange w:id="7302" w:author="Eric Haas" w:date="2013-01-24T15:48:00Z">
              <w:tcPr>
                <w:tcW w:w="926" w:type="pct"/>
                <w:tcBorders>
                  <w:top w:val="single" w:sz="12" w:space="0" w:color="CC3300"/>
                </w:tcBorders>
              </w:tcPr>
            </w:tcPrChange>
          </w:tcPr>
          <w:p w:rsidR="007B6F76" w:rsidRDefault="007B6F76">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35" w:type="pct"/>
            <w:tcBorders>
              <w:top w:val="single" w:sz="12" w:space="0" w:color="CC3300"/>
            </w:tcBorders>
            <w:shd w:val="clear" w:color="auto" w:fill="auto"/>
            <w:tcPrChange w:id="7303"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del w:id="7304" w:author="Eric Haas" w:date="2013-01-23T08:33:00Z">
              <w:r w:rsidRPr="00D4120B" w:rsidDel="00F21BE5">
                <w:delText xml:space="preserve"> If OBR-17 Callback Phone Number is populated, this field will contain the same value.  </w:delText>
              </w:r>
            </w:del>
            <w:r w:rsidRPr="00D4120B">
              <w:t>This should be a phone number associated with the original order</w:t>
            </w:r>
            <w:ins w:id="7305" w:author="Eric Haas" w:date="2013-01-23T08:37:00Z">
              <w:r>
                <w:t>ing provider</w:t>
              </w:r>
            </w:ins>
            <w:del w:id="7306" w:author="Eric Haas" w:date="2013-01-23T08:37:00Z">
              <w:r w:rsidRPr="00D4120B" w:rsidDel="00F21BE5">
                <w:delText xml:space="preserve"> placer</w:delText>
              </w:r>
            </w:del>
            <w:r w:rsidRPr="00D4120B">
              <w:t>.</w:t>
            </w:r>
          </w:p>
        </w:tc>
      </w:tr>
      <w:tr w:rsidR="007B6F76" w:rsidRPr="00D4120B" w:rsidDel="007B6F76" w:rsidTr="007B6F76">
        <w:trPr>
          <w:cantSplit/>
          <w:del w:id="7307" w:author="Eric Haas" w:date="2013-01-24T15:50:00Z"/>
          <w:trPrChange w:id="7308" w:author="Eric Haas" w:date="2013-01-24T15:48:00Z">
            <w:trPr>
              <w:cantSplit/>
            </w:trPr>
          </w:trPrChange>
        </w:trPr>
        <w:tc>
          <w:tcPr>
            <w:tcW w:w="177" w:type="pct"/>
            <w:tcBorders>
              <w:top w:val="single" w:sz="12" w:space="0" w:color="CC3300"/>
            </w:tcBorders>
            <w:shd w:val="clear" w:color="auto" w:fill="auto"/>
            <w:tcPrChange w:id="7309"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310" w:author="Eric Haas" w:date="2013-01-24T15:50:00Z"/>
              </w:rPr>
            </w:pPr>
            <w:del w:id="7311" w:author="Eric Haas" w:date="2013-01-24T15:50:00Z">
              <w:r w:rsidRPr="00D4120B" w:rsidDel="007B6F76">
                <w:delText>15</w:delText>
              </w:r>
            </w:del>
          </w:p>
        </w:tc>
        <w:tc>
          <w:tcPr>
            <w:tcW w:w="177" w:type="pct"/>
            <w:tcBorders>
              <w:top w:val="single" w:sz="12" w:space="0" w:color="CC3300"/>
            </w:tcBorders>
            <w:shd w:val="clear" w:color="auto" w:fill="auto"/>
            <w:tcPrChange w:id="7312"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313" w:author="Eric Haas" w:date="2013-01-24T15:50:00Z"/>
                <w:lang w:eastAsia="de-DE"/>
              </w:rPr>
            </w:pPr>
          </w:p>
        </w:tc>
        <w:tc>
          <w:tcPr>
            <w:tcW w:w="159" w:type="pct"/>
            <w:gridSpan w:val="2"/>
            <w:tcBorders>
              <w:top w:val="single" w:sz="12" w:space="0" w:color="CC3300"/>
            </w:tcBorders>
            <w:shd w:val="clear" w:color="auto" w:fill="auto"/>
            <w:tcPrChange w:id="7314"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315" w:author="Eric Haas" w:date="2013-01-24T15:50:00Z"/>
                <w:lang w:eastAsia="de-DE"/>
              </w:rPr>
            </w:pPr>
          </w:p>
        </w:tc>
        <w:tc>
          <w:tcPr>
            <w:tcW w:w="461" w:type="pct"/>
            <w:gridSpan w:val="2"/>
            <w:tcBorders>
              <w:top w:val="single" w:sz="12" w:space="0" w:color="CC3300"/>
            </w:tcBorders>
            <w:tcPrChange w:id="7316" w:author="Eric Haas" w:date="2013-01-24T15:48:00Z">
              <w:tcPr>
                <w:tcW w:w="470" w:type="pct"/>
                <w:gridSpan w:val="2"/>
                <w:tcBorders>
                  <w:top w:val="single" w:sz="12" w:space="0" w:color="CC3300"/>
                </w:tcBorders>
              </w:tcPr>
            </w:tcPrChange>
          </w:tcPr>
          <w:p w:rsidR="007B6F76" w:rsidDel="007B6F76" w:rsidRDefault="007B6F76">
            <w:pPr>
              <w:pStyle w:val="TableContent"/>
              <w:rPr>
                <w:del w:id="7317" w:author="Eric Haas" w:date="2013-01-24T15:50:00Z"/>
                <w:lang w:eastAsia="de-DE"/>
              </w:rPr>
            </w:pPr>
          </w:p>
        </w:tc>
        <w:tc>
          <w:tcPr>
            <w:tcW w:w="131" w:type="pct"/>
            <w:gridSpan w:val="2"/>
            <w:tcBorders>
              <w:top w:val="single" w:sz="12" w:space="0" w:color="CC3300"/>
            </w:tcBorders>
            <w:tcPrChange w:id="731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19" w:author="Eric Haas" w:date="2013-01-24T15:50:00Z"/>
              </w:rPr>
            </w:pPr>
          </w:p>
        </w:tc>
        <w:tc>
          <w:tcPr>
            <w:tcW w:w="90" w:type="pct"/>
            <w:gridSpan w:val="2"/>
            <w:tcBorders>
              <w:top w:val="single" w:sz="12" w:space="0" w:color="CC3300"/>
            </w:tcBorders>
            <w:tcPrChange w:id="732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21" w:author="Eric Haas" w:date="2013-01-24T15:50:00Z"/>
              </w:rPr>
            </w:pPr>
          </w:p>
        </w:tc>
        <w:tc>
          <w:tcPr>
            <w:tcW w:w="166" w:type="pct"/>
            <w:tcBorders>
              <w:top w:val="single" w:sz="12" w:space="0" w:color="CC3300"/>
            </w:tcBorders>
            <w:tcPrChange w:id="7322" w:author="Eric Haas" w:date="2013-01-24T15:48:00Z">
              <w:tcPr>
                <w:tcW w:w="1" w:type="pct"/>
                <w:tcBorders>
                  <w:top w:val="single" w:sz="12" w:space="0" w:color="CC3300"/>
                </w:tcBorders>
              </w:tcPr>
            </w:tcPrChange>
          </w:tcPr>
          <w:p w:rsidR="007B6F76" w:rsidRPr="00D4120B" w:rsidDel="007B6F76" w:rsidRDefault="007B6F76">
            <w:pPr>
              <w:pStyle w:val="TableContent"/>
              <w:rPr>
                <w:del w:id="7323" w:author="Eric Haas" w:date="2013-01-24T15:50:00Z"/>
              </w:rPr>
            </w:pPr>
          </w:p>
        </w:tc>
        <w:tc>
          <w:tcPr>
            <w:tcW w:w="207" w:type="pct"/>
            <w:tcBorders>
              <w:top w:val="single" w:sz="12" w:space="0" w:color="CC3300"/>
            </w:tcBorders>
            <w:tcPrChange w:id="7324" w:author="Eric Haas" w:date="2013-01-24T15:48:00Z">
              <w:tcPr>
                <w:tcW w:w="1" w:type="pct"/>
                <w:tcBorders>
                  <w:top w:val="single" w:sz="12" w:space="0" w:color="CC3300"/>
                </w:tcBorders>
              </w:tcPr>
            </w:tcPrChange>
          </w:tcPr>
          <w:p w:rsidR="007B6F76" w:rsidRPr="00D4120B" w:rsidDel="007B6F76" w:rsidRDefault="007B6F76">
            <w:pPr>
              <w:pStyle w:val="TableContent"/>
              <w:rPr>
                <w:del w:id="7325" w:author="Eric Haas" w:date="2013-01-24T15:50:00Z"/>
              </w:rPr>
            </w:pPr>
          </w:p>
        </w:tc>
        <w:tc>
          <w:tcPr>
            <w:tcW w:w="676" w:type="pct"/>
            <w:tcBorders>
              <w:top w:val="single" w:sz="12" w:space="0" w:color="CC3300"/>
            </w:tcBorders>
            <w:tcPrChange w:id="7326" w:author="Eric Haas" w:date="2013-01-24T15:48:00Z">
              <w:tcPr>
                <w:tcW w:w="443" w:type="pct"/>
                <w:tcBorders>
                  <w:top w:val="single" w:sz="12" w:space="0" w:color="CC3300"/>
                </w:tcBorders>
              </w:tcPr>
            </w:tcPrChange>
          </w:tcPr>
          <w:p w:rsidR="007B6F76" w:rsidDel="007B6F76" w:rsidRDefault="007B6F76">
            <w:pPr>
              <w:pStyle w:val="TableContent"/>
              <w:rPr>
                <w:del w:id="7327" w:author="Eric Haas" w:date="2013-01-24T15:50:00Z"/>
                <w:lang w:eastAsia="de-DE"/>
              </w:rPr>
            </w:pPr>
            <w:del w:id="7328" w:author="Eric Haas" w:date="2013-01-24T15:50:00Z">
              <w:r w:rsidRPr="00D4120B" w:rsidDel="007B6F76">
                <w:delText>O</w:delText>
              </w:r>
            </w:del>
          </w:p>
        </w:tc>
        <w:tc>
          <w:tcPr>
            <w:tcW w:w="270" w:type="pct"/>
            <w:tcBorders>
              <w:top w:val="single" w:sz="12" w:space="0" w:color="CC3300"/>
            </w:tcBorders>
            <w:shd w:val="clear" w:color="auto" w:fill="auto"/>
            <w:tcPrChange w:id="7329"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330" w:author="Eric Haas" w:date="2013-01-24T15:50:00Z"/>
                <w:lang w:eastAsia="de-DE"/>
              </w:rPr>
            </w:pPr>
          </w:p>
        </w:tc>
        <w:tc>
          <w:tcPr>
            <w:tcW w:w="453" w:type="pct"/>
            <w:tcBorders>
              <w:top w:val="single" w:sz="12" w:space="0" w:color="CC3300"/>
            </w:tcBorders>
            <w:shd w:val="clear" w:color="auto" w:fill="auto"/>
            <w:tcPrChange w:id="733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332" w:author="Eric Haas" w:date="2013-01-24T15:50:00Z"/>
                <w:lang w:eastAsia="de-DE"/>
              </w:rPr>
            </w:pPr>
            <w:del w:id="7333" w:author="Eric Haas" w:date="2013-01-24T15:50:00Z">
              <w:r w:rsidRPr="00D4120B" w:rsidDel="007B6F76">
                <w:delText>Order Effective Date/Time</w:delText>
              </w:r>
            </w:del>
          </w:p>
        </w:tc>
        <w:tc>
          <w:tcPr>
            <w:tcW w:w="546" w:type="pct"/>
            <w:tcBorders>
              <w:top w:val="single" w:sz="12" w:space="0" w:color="CC3300"/>
            </w:tcBorders>
            <w:tcPrChange w:id="7334" w:author="Eric Haas" w:date="2013-01-24T15:48:00Z">
              <w:tcPr>
                <w:tcW w:w="852" w:type="pct"/>
                <w:tcBorders>
                  <w:top w:val="single" w:sz="12" w:space="0" w:color="CC3300"/>
                </w:tcBorders>
              </w:tcPr>
            </w:tcPrChange>
          </w:tcPr>
          <w:p w:rsidR="007B6F76" w:rsidDel="007B6F76" w:rsidRDefault="007B6F76">
            <w:pPr>
              <w:pStyle w:val="TableContent"/>
              <w:rPr>
                <w:del w:id="7335" w:author="Eric Haas" w:date="2013-01-24T15:50:00Z"/>
                <w:lang w:eastAsia="de-DE"/>
              </w:rPr>
            </w:pPr>
          </w:p>
        </w:tc>
        <w:tc>
          <w:tcPr>
            <w:tcW w:w="552" w:type="pct"/>
            <w:tcBorders>
              <w:top w:val="single" w:sz="12" w:space="0" w:color="CC3300"/>
            </w:tcBorders>
            <w:tcPrChange w:id="7336" w:author="Eric Haas" w:date="2013-01-24T15:48:00Z">
              <w:tcPr>
                <w:tcW w:w="926" w:type="pct"/>
                <w:tcBorders>
                  <w:top w:val="single" w:sz="12" w:space="0" w:color="CC3300"/>
                </w:tcBorders>
              </w:tcPr>
            </w:tcPrChange>
          </w:tcPr>
          <w:p w:rsidR="007B6F76" w:rsidDel="007B6F76" w:rsidRDefault="007B6F76">
            <w:pPr>
              <w:pStyle w:val="TableContent"/>
              <w:rPr>
                <w:del w:id="7337" w:author="Eric Haas" w:date="2013-01-24T15:50:00Z"/>
                <w:lang w:eastAsia="de-DE"/>
              </w:rPr>
            </w:pPr>
          </w:p>
        </w:tc>
        <w:tc>
          <w:tcPr>
            <w:tcW w:w="935" w:type="pct"/>
            <w:tcBorders>
              <w:top w:val="single" w:sz="12" w:space="0" w:color="CC3300"/>
            </w:tcBorders>
            <w:shd w:val="clear" w:color="auto" w:fill="auto"/>
            <w:tcPrChange w:id="7338"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339" w:author="Eric Haas" w:date="2013-01-24T15:50:00Z"/>
                <w:lang w:eastAsia="de-DE"/>
              </w:rPr>
            </w:pPr>
          </w:p>
        </w:tc>
      </w:tr>
      <w:tr w:rsidR="007B6F76" w:rsidRPr="00D4120B" w:rsidDel="007B6F76" w:rsidTr="007B6F76">
        <w:trPr>
          <w:cantSplit/>
          <w:del w:id="7340" w:author="Eric Haas" w:date="2013-01-24T15:50:00Z"/>
          <w:trPrChange w:id="7341" w:author="Eric Haas" w:date="2013-01-24T15:48:00Z">
            <w:trPr>
              <w:cantSplit/>
            </w:trPr>
          </w:trPrChange>
        </w:trPr>
        <w:tc>
          <w:tcPr>
            <w:tcW w:w="177" w:type="pct"/>
            <w:tcBorders>
              <w:top w:val="single" w:sz="12" w:space="0" w:color="CC3300"/>
            </w:tcBorders>
            <w:shd w:val="clear" w:color="auto" w:fill="auto"/>
            <w:tcPrChange w:id="7342"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343" w:author="Eric Haas" w:date="2013-01-24T15:50:00Z"/>
              </w:rPr>
            </w:pPr>
            <w:del w:id="7344" w:author="Eric Haas" w:date="2013-01-24T15:50:00Z">
              <w:r w:rsidRPr="00D4120B" w:rsidDel="007B6F76">
                <w:delText>16</w:delText>
              </w:r>
            </w:del>
          </w:p>
        </w:tc>
        <w:tc>
          <w:tcPr>
            <w:tcW w:w="177" w:type="pct"/>
            <w:tcBorders>
              <w:top w:val="single" w:sz="12" w:space="0" w:color="CC3300"/>
            </w:tcBorders>
            <w:shd w:val="clear" w:color="auto" w:fill="auto"/>
            <w:tcPrChange w:id="7345"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346" w:author="Eric Haas" w:date="2013-01-24T15:50:00Z"/>
                <w:lang w:eastAsia="de-DE"/>
              </w:rPr>
            </w:pPr>
          </w:p>
        </w:tc>
        <w:tc>
          <w:tcPr>
            <w:tcW w:w="159" w:type="pct"/>
            <w:gridSpan w:val="2"/>
            <w:tcBorders>
              <w:top w:val="single" w:sz="12" w:space="0" w:color="CC3300"/>
            </w:tcBorders>
            <w:shd w:val="clear" w:color="auto" w:fill="auto"/>
            <w:tcPrChange w:id="7347"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348" w:author="Eric Haas" w:date="2013-01-24T15:50:00Z"/>
                <w:lang w:eastAsia="de-DE"/>
              </w:rPr>
            </w:pPr>
          </w:p>
        </w:tc>
        <w:tc>
          <w:tcPr>
            <w:tcW w:w="461" w:type="pct"/>
            <w:gridSpan w:val="2"/>
            <w:tcBorders>
              <w:top w:val="single" w:sz="12" w:space="0" w:color="CC3300"/>
            </w:tcBorders>
            <w:tcPrChange w:id="7349" w:author="Eric Haas" w:date="2013-01-24T15:48:00Z">
              <w:tcPr>
                <w:tcW w:w="470" w:type="pct"/>
                <w:gridSpan w:val="2"/>
                <w:tcBorders>
                  <w:top w:val="single" w:sz="12" w:space="0" w:color="CC3300"/>
                </w:tcBorders>
              </w:tcPr>
            </w:tcPrChange>
          </w:tcPr>
          <w:p w:rsidR="007B6F76" w:rsidDel="007B6F76" w:rsidRDefault="007B6F76">
            <w:pPr>
              <w:pStyle w:val="TableContent"/>
              <w:rPr>
                <w:del w:id="7350" w:author="Eric Haas" w:date="2013-01-24T15:50:00Z"/>
                <w:lang w:eastAsia="de-DE"/>
              </w:rPr>
            </w:pPr>
          </w:p>
        </w:tc>
        <w:tc>
          <w:tcPr>
            <w:tcW w:w="131" w:type="pct"/>
            <w:gridSpan w:val="2"/>
            <w:tcBorders>
              <w:top w:val="single" w:sz="12" w:space="0" w:color="CC3300"/>
            </w:tcBorders>
            <w:tcPrChange w:id="735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52" w:author="Eric Haas" w:date="2013-01-24T15:50:00Z"/>
              </w:rPr>
            </w:pPr>
          </w:p>
        </w:tc>
        <w:tc>
          <w:tcPr>
            <w:tcW w:w="90" w:type="pct"/>
            <w:gridSpan w:val="2"/>
            <w:tcBorders>
              <w:top w:val="single" w:sz="12" w:space="0" w:color="CC3300"/>
            </w:tcBorders>
            <w:tcPrChange w:id="735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54" w:author="Eric Haas" w:date="2013-01-24T15:50:00Z"/>
              </w:rPr>
            </w:pPr>
          </w:p>
        </w:tc>
        <w:tc>
          <w:tcPr>
            <w:tcW w:w="166" w:type="pct"/>
            <w:tcBorders>
              <w:top w:val="single" w:sz="12" w:space="0" w:color="CC3300"/>
            </w:tcBorders>
            <w:tcPrChange w:id="7355" w:author="Eric Haas" w:date="2013-01-24T15:48:00Z">
              <w:tcPr>
                <w:tcW w:w="1" w:type="pct"/>
                <w:tcBorders>
                  <w:top w:val="single" w:sz="12" w:space="0" w:color="CC3300"/>
                </w:tcBorders>
              </w:tcPr>
            </w:tcPrChange>
          </w:tcPr>
          <w:p w:rsidR="007B6F76" w:rsidRPr="00D4120B" w:rsidDel="007B6F76" w:rsidRDefault="007B6F76">
            <w:pPr>
              <w:pStyle w:val="TableContent"/>
              <w:rPr>
                <w:del w:id="7356" w:author="Eric Haas" w:date="2013-01-24T15:50:00Z"/>
              </w:rPr>
            </w:pPr>
          </w:p>
        </w:tc>
        <w:tc>
          <w:tcPr>
            <w:tcW w:w="207" w:type="pct"/>
            <w:tcBorders>
              <w:top w:val="single" w:sz="12" w:space="0" w:color="CC3300"/>
            </w:tcBorders>
            <w:tcPrChange w:id="7357" w:author="Eric Haas" w:date="2013-01-24T15:48:00Z">
              <w:tcPr>
                <w:tcW w:w="1" w:type="pct"/>
                <w:tcBorders>
                  <w:top w:val="single" w:sz="12" w:space="0" w:color="CC3300"/>
                </w:tcBorders>
              </w:tcPr>
            </w:tcPrChange>
          </w:tcPr>
          <w:p w:rsidR="007B6F76" w:rsidRPr="00D4120B" w:rsidDel="007B6F76" w:rsidRDefault="007B6F76">
            <w:pPr>
              <w:pStyle w:val="TableContent"/>
              <w:rPr>
                <w:del w:id="7358" w:author="Eric Haas" w:date="2013-01-24T15:50:00Z"/>
              </w:rPr>
            </w:pPr>
          </w:p>
        </w:tc>
        <w:tc>
          <w:tcPr>
            <w:tcW w:w="676" w:type="pct"/>
            <w:tcBorders>
              <w:top w:val="single" w:sz="12" w:space="0" w:color="CC3300"/>
            </w:tcBorders>
            <w:tcPrChange w:id="7359" w:author="Eric Haas" w:date="2013-01-24T15:48:00Z">
              <w:tcPr>
                <w:tcW w:w="443" w:type="pct"/>
                <w:tcBorders>
                  <w:top w:val="single" w:sz="12" w:space="0" w:color="CC3300"/>
                </w:tcBorders>
              </w:tcPr>
            </w:tcPrChange>
          </w:tcPr>
          <w:p w:rsidR="007B6F76" w:rsidDel="007B6F76" w:rsidRDefault="007B6F76">
            <w:pPr>
              <w:pStyle w:val="TableContent"/>
              <w:rPr>
                <w:del w:id="7360" w:author="Eric Haas" w:date="2013-01-24T15:50:00Z"/>
                <w:lang w:eastAsia="de-DE"/>
              </w:rPr>
            </w:pPr>
            <w:del w:id="7361" w:author="Eric Haas" w:date="2013-01-24T15:50:00Z">
              <w:r w:rsidRPr="00D4120B" w:rsidDel="007B6F76">
                <w:delText>O</w:delText>
              </w:r>
            </w:del>
          </w:p>
        </w:tc>
        <w:tc>
          <w:tcPr>
            <w:tcW w:w="270" w:type="pct"/>
            <w:tcBorders>
              <w:top w:val="single" w:sz="12" w:space="0" w:color="CC3300"/>
            </w:tcBorders>
            <w:shd w:val="clear" w:color="auto" w:fill="auto"/>
            <w:tcPrChange w:id="7362"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363" w:author="Eric Haas" w:date="2013-01-24T15:50:00Z"/>
                <w:lang w:eastAsia="de-DE"/>
              </w:rPr>
            </w:pPr>
          </w:p>
        </w:tc>
        <w:tc>
          <w:tcPr>
            <w:tcW w:w="453" w:type="pct"/>
            <w:tcBorders>
              <w:top w:val="single" w:sz="12" w:space="0" w:color="CC3300"/>
            </w:tcBorders>
            <w:shd w:val="clear" w:color="auto" w:fill="auto"/>
            <w:tcPrChange w:id="7364"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365" w:author="Eric Haas" w:date="2013-01-24T15:50:00Z"/>
                <w:lang w:eastAsia="de-DE"/>
              </w:rPr>
            </w:pPr>
            <w:del w:id="7366" w:author="Eric Haas" w:date="2013-01-24T15:50:00Z">
              <w:r w:rsidRPr="00D4120B" w:rsidDel="007B6F76">
                <w:delText>Order Control Code Reason</w:delText>
              </w:r>
            </w:del>
          </w:p>
        </w:tc>
        <w:tc>
          <w:tcPr>
            <w:tcW w:w="546" w:type="pct"/>
            <w:tcBorders>
              <w:top w:val="single" w:sz="12" w:space="0" w:color="CC3300"/>
            </w:tcBorders>
            <w:tcPrChange w:id="7367" w:author="Eric Haas" w:date="2013-01-24T15:48:00Z">
              <w:tcPr>
                <w:tcW w:w="852" w:type="pct"/>
                <w:tcBorders>
                  <w:top w:val="single" w:sz="12" w:space="0" w:color="CC3300"/>
                </w:tcBorders>
              </w:tcPr>
            </w:tcPrChange>
          </w:tcPr>
          <w:p w:rsidR="007B6F76" w:rsidDel="007B6F76" w:rsidRDefault="007B6F76">
            <w:pPr>
              <w:pStyle w:val="TableContent"/>
              <w:rPr>
                <w:del w:id="7368" w:author="Eric Haas" w:date="2013-01-24T15:50:00Z"/>
                <w:lang w:eastAsia="de-DE"/>
              </w:rPr>
            </w:pPr>
          </w:p>
        </w:tc>
        <w:tc>
          <w:tcPr>
            <w:tcW w:w="552" w:type="pct"/>
            <w:tcBorders>
              <w:top w:val="single" w:sz="12" w:space="0" w:color="CC3300"/>
            </w:tcBorders>
            <w:tcPrChange w:id="7369" w:author="Eric Haas" w:date="2013-01-24T15:48:00Z">
              <w:tcPr>
                <w:tcW w:w="926" w:type="pct"/>
                <w:tcBorders>
                  <w:top w:val="single" w:sz="12" w:space="0" w:color="CC3300"/>
                </w:tcBorders>
              </w:tcPr>
            </w:tcPrChange>
          </w:tcPr>
          <w:p w:rsidR="007B6F76" w:rsidDel="007B6F76" w:rsidRDefault="007B6F76">
            <w:pPr>
              <w:pStyle w:val="TableContent"/>
              <w:rPr>
                <w:del w:id="7370" w:author="Eric Haas" w:date="2013-01-24T15:50:00Z"/>
                <w:lang w:eastAsia="de-DE"/>
              </w:rPr>
            </w:pPr>
          </w:p>
        </w:tc>
        <w:tc>
          <w:tcPr>
            <w:tcW w:w="935" w:type="pct"/>
            <w:tcBorders>
              <w:top w:val="single" w:sz="12" w:space="0" w:color="CC3300"/>
            </w:tcBorders>
            <w:shd w:val="clear" w:color="auto" w:fill="auto"/>
            <w:tcPrChange w:id="737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372" w:author="Eric Haas" w:date="2013-01-24T15:50:00Z"/>
                <w:lang w:eastAsia="de-DE"/>
              </w:rPr>
            </w:pPr>
          </w:p>
        </w:tc>
      </w:tr>
      <w:tr w:rsidR="007B6F76" w:rsidRPr="00D4120B" w:rsidDel="007B6F76" w:rsidTr="007B6F76">
        <w:trPr>
          <w:cantSplit/>
          <w:del w:id="7373" w:author="Eric Haas" w:date="2013-01-24T15:50:00Z"/>
          <w:trPrChange w:id="7374" w:author="Eric Haas" w:date="2013-01-24T15:48:00Z">
            <w:trPr>
              <w:cantSplit/>
            </w:trPr>
          </w:trPrChange>
        </w:trPr>
        <w:tc>
          <w:tcPr>
            <w:tcW w:w="177" w:type="pct"/>
            <w:tcBorders>
              <w:top w:val="single" w:sz="12" w:space="0" w:color="CC3300"/>
            </w:tcBorders>
            <w:shd w:val="clear" w:color="auto" w:fill="auto"/>
            <w:tcPrChange w:id="7375"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376" w:author="Eric Haas" w:date="2013-01-24T15:50:00Z"/>
              </w:rPr>
            </w:pPr>
            <w:del w:id="7377" w:author="Eric Haas" w:date="2013-01-24T15:50:00Z">
              <w:r w:rsidRPr="00D4120B" w:rsidDel="007B6F76">
                <w:delText>17</w:delText>
              </w:r>
            </w:del>
          </w:p>
        </w:tc>
        <w:tc>
          <w:tcPr>
            <w:tcW w:w="177" w:type="pct"/>
            <w:tcBorders>
              <w:top w:val="single" w:sz="12" w:space="0" w:color="CC3300"/>
            </w:tcBorders>
            <w:shd w:val="clear" w:color="auto" w:fill="auto"/>
            <w:tcPrChange w:id="7378"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379" w:author="Eric Haas" w:date="2013-01-24T15:50:00Z"/>
                <w:lang w:eastAsia="de-DE"/>
              </w:rPr>
            </w:pPr>
          </w:p>
        </w:tc>
        <w:tc>
          <w:tcPr>
            <w:tcW w:w="159" w:type="pct"/>
            <w:gridSpan w:val="2"/>
            <w:tcBorders>
              <w:top w:val="single" w:sz="12" w:space="0" w:color="CC3300"/>
            </w:tcBorders>
            <w:shd w:val="clear" w:color="auto" w:fill="auto"/>
            <w:tcPrChange w:id="7380"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381" w:author="Eric Haas" w:date="2013-01-24T15:50:00Z"/>
                <w:lang w:eastAsia="de-DE"/>
              </w:rPr>
            </w:pPr>
          </w:p>
        </w:tc>
        <w:tc>
          <w:tcPr>
            <w:tcW w:w="461" w:type="pct"/>
            <w:gridSpan w:val="2"/>
            <w:tcBorders>
              <w:top w:val="single" w:sz="12" w:space="0" w:color="CC3300"/>
            </w:tcBorders>
            <w:tcPrChange w:id="7382" w:author="Eric Haas" w:date="2013-01-24T15:48:00Z">
              <w:tcPr>
                <w:tcW w:w="470" w:type="pct"/>
                <w:gridSpan w:val="2"/>
                <w:tcBorders>
                  <w:top w:val="single" w:sz="12" w:space="0" w:color="CC3300"/>
                </w:tcBorders>
              </w:tcPr>
            </w:tcPrChange>
          </w:tcPr>
          <w:p w:rsidR="007B6F76" w:rsidDel="007B6F76" w:rsidRDefault="007B6F76">
            <w:pPr>
              <w:pStyle w:val="TableContent"/>
              <w:rPr>
                <w:del w:id="7383" w:author="Eric Haas" w:date="2013-01-24T15:50:00Z"/>
                <w:lang w:eastAsia="de-DE"/>
              </w:rPr>
            </w:pPr>
          </w:p>
        </w:tc>
        <w:tc>
          <w:tcPr>
            <w:tcW w:w="131" w:type="pct"/>
            <w:gridSpan w:val="2"/>
            <w:tcBorders>
              <w:top w:val="single" w:sz="12" w:space="0" w:color="CC3300"/>
            </w:tcBorders>
            <w:tcPrChange w:id="738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85" w:author="Eric Haas" w:date="2013-01-24T15:50:00Z"/>
              </w:rPr>
            </w:pPr>
          </w:p>
        </w:tc>
        <w:tc>
          <w:tcPr>
            <w:tcW w:w="90" w:type="pct"/>
            <w:gridSpan w:val="2"/>
            <w:tcBorders>
              <w:top w:val="single" w:sz="12" w:space="0" w:color="CC3300"/>
            </w:tcBorders>
            <w:tcPrChange w:id="738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387" w:author="Eric Haas" w:date="2013-01-24T15:50:00Z"/>
              </w:rPr>
            </w:pPr>
          </w:p>
        </w:tc>
        <w:tc>
          <w:tcPr>
            <w:tcW w:w="166" w:type="pct"/>
            <w:tcBorders>
              <w:top w:val="single" w:sz="12" w:space="0" w:color="CC3300"/>
            </w:tcBorders>
            <w:tcPrChange w:id="7388" w:author="Eric Haas" w:date="2013-01-24T15:48:00Z">
              <w:tcPr>
                <w:tcW w:w="1" w:type="pct"/>
                <w:tcBorders>
                  <w:top w:val="single" w:sz="12" w:space="0" w:color="CC3300"/>
                </w:tcBorders>
              </w:tcPr>
            </w:tcPrChange>
          </w:tcPr>
          <w:p w:rsidR="007B6F76" w:rsidRPr="00D4120B" w:rsidDel="007B6F76" w:rsidRDefault="007B6F76">
            <w:pPr>
              <w:pStyle w:val="TableContent"/>
              <w:rPr>
                <w:del w:id="7389" w:author="Eric Haas" w:date="2013-01-24T15:50:00Z"/>
              </w:rPr>
            </w:pPr>
          </w:p>
        </w:tc>
        <w:tc>
          <w:tcPr>
            <w:tcW w:w="207" w:type="pct"/>
            <w:tcBorders>
              <w:top w:val="single" w:sz="12" w:space="0" w:color="CC3300"/>
            </w:tcBorders>
            <w:tcPrChange w:id="7390" w:author="Eric Haas" w:date="2013-01-24T15:48:00Z">
              <w:tcPr>
                <w:tcW w:w="1" w:type="pct"/>
                <w:tcBorders>
                  <w:top w:val="single" w:sz="12" w:space="0" w:color="CC3300"/>
                </w:tcBorders>
              </w:tcPr>
            </w:tcPrChange>
          </w:tcPr>
          <w:p w:rsidR="007B6F76" w:rsidRPr="00D4120B" w:rsidDel="007B6F76" w:rsidRDefault="007B6F76">
            <w:pPr>
              <w:pStyle w:val="TableContent"/>
              <w:rPr>
                <w:del w:id="7391" w:author="Eric Haas" w:date="2013-01-24T15:50:00Z"/>
              </w:rPr>
            </w:pPr>
          </w:p>
        </w:tc>
        <w:tc>
          <w:tcPr>
            <w:tcW w:w="676" w:type="pct"/>
            <w:tcBorders>
              <w:top w:val="single" w:sz="12" w:space="0" w:color="CC3300"/>
            </w:tcBorders>
            <w:tcPrChange w:id="7392" w:author="Eric Haas" w:date="2013-01-24T15:48:00Z">
              <w:tcPr>
                <w:tcW w:w="443" w:type="pct"/>
                <w:tcBorders>
                  <w:top w:val="single" w:sz="12" w:space="0" w:color="CC3300"/>
                </w:tcBorders>
              </w:tcPr>
            </w:tcPrChange>
          </w:tcPr>
          <w:p w:rsidR="007B6F76" w:rsidDel="007B6F76" w:rsidRDefault="007B6F76">
            <w:pPr>
              <w:pStyle w:val="TableContent"/>
              <w:rPr>
                <w:del w:id="7393" w:author="Eric Haas" w:date="2013-01-24T15:50:00Z"/>
                <w:lang w:eastAsia="de-DE"/>
              </w:rPr>
            </w:pPr>
            <w:del w:id="7394" w:author="Eric Haas" w:date="2013-01-24T15:50:00Z">
              <w:r w:rsidRPr="00D4120B" w:rsidDel="007B6F76">
                <w:delText>O</w:delText>
              </w:r>
            </w:del>
          </w:p>
        </w:tc>
        <w:tc>
          <w:tcPr>
            <w:tcW w:w="270" w:type="pct"/>
            <w:tcBorders>
              <w:top w:val="single" w:sz="12" w:space="0" w:color="CC3300"/>
            </w:tcBorders>
            <w:shd w:val="clear" w:color="auto" w:fill="auto"/>
            <w:tcPrChange w:id="7395"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396" w:author="Eric Haas" w:date="2013-01-24T15:50:00Z"/>
                <w:lang w:eastAsia="de-DE"/>
              </w:rPr>
            </w:pPr>
          </w:p>
        </w:tc>
        <w:tc>
          <w:tcPr>
            <w:tcW w:w="453" w:type="pct"/>
            <w:tcBorders>
              <w:top w:val="single" w:sz="12" w:space="0" w:color="CC3300"/>
            </w:tcBorders>
            <w:shd w:val="clear" w:color="auto" w:fill="auto"/>
            <w:tcPrChange w:id="7397"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398" w:author="Eric Haas" w:date="2013-01-24T15:50:00Z"/>
                <w:lang w:eastAsia="de-DE"/>
              </w:rPr>
            </w:pPr>
            <w:del w:id="7399" w:author="Eric Haas" w:date="2013-01-24T15:50:00Z">
              <w:r w:rsidRPr="00D4120B" w:rsidDel="007B6F76">
                <w:delText>Entering Organization</w:delText>
              </w:r>
            </w:del>
          </w:p>
        </w:tc>
        <w:tc>
          <w:tcPr>
            <w:tcW w:w="546" w:type="pct"/>
            <w:tcBorders>
              <w:top w:val="single" w:sz="12" w:space="0" w:color="CC3300"/>
            </w:tcBorders>
            <w:tcPrChange w:id="7400" w:author="Eric Haas" w:date="2013-01-24T15:48:00Z">
              <w:tcPr>
                <w:tcW w:w="852" w:type="pct"/>
                <w:tcBorders>
                  <w:top w:val="single" w:sz="12" w:space="0" w:color="CC3300"/>
                </w:tcBorders>
              </w:tcPr>
            </w:tcPrChange>
          </w:tcPr>
          <w:p w:rsidR="007B6F76" w:rsidDel="007B6F76" w:rsidRDefault="007B6F76">
            <w:pPr>
              <w:pStyle w:val="TableContent"/>
              <w:rPr>
                <w:del w:id="7401" w:author="Eric Haas" w:date="2013-01-24T15:50:00Z"/>
                <w:lang w:eastAsia="de-DE"/>
              </w:rPr>
            </w:pPr>
          </w:p>
        </w:tc>
        <w:tc>
          <w:tcPr>
            <w:tcW w:w="552" w:type="pct"/>
            <w:tcBorders>
              <w:top w:val="single" w:sz="12" w:space="0" w:color="CC3300"/>
            </w:tcBorders>
            <w:tcPrChange w:id="7402" w:author="Eric Haas" w:date="2013-01-24T15:48:00Z">
              <w:tcPr>
                <w:tcW w:w="926" w:type="pct"/>
                <w:tcBorders>
                  <w:top w:val="single" w:sz="12" w:space="0" w:color="CC3300"/>
                </w:tcBorders>
              </w:tcPr>
            </w:tcPrChange>
          </w:tcPr>
          <w:p w:rsidR="007B6F76" w:rsidDel="007B6F76" w:rsidRDefault="007B6F76">
            <w:pPr>
              <w:pStyle w:val="TableContent"/>
              <w:rPr>
                <w:del w:id="7403" w:author="Eric Haas" w:date="2013-01-24T15:50:00Z"/>
                <w:lang w:eastAsia="de-DE"/>
              </w:rPr>
            </w:pPr>
          </w:p>
        </w:tc>
        <w:tc>
          <w:tcPr>
            <w:tcW w:w="935" w:type="pct"/>
            <w:tcBorders>
              <w:top w:val="single" w:sz="12" w:space="0" w:color="CC3300"/>
            </w:tcBorders>
            <w:shd w:val="clear" w:color="auto" w:fill="auto"/>
            <w:tcPrChange w:id="7404"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405" w:author="Eric Haas" w:date="2013-01-24T15:50:00Z"/>
                <w:lang w:eastAsia="de-DE"/>
              </w:rPr>
            </w:pPr>
          </w:p>
        </w:tc>
      </w:tr>
      <w:tr w:rsidR="007B6F76" w:rsidRPr="00D4120B" w:rsidDel="007B6F76" w:rsidTr="007B6F76">
        <w:trPr>
          <w:cantSplit/>
          <w:del w:id="7406" w:author="Eric Haas" w:date="2013-01-24T15:50:00Z"/>
          <w:trPrChange w:id="7407" w:author="Eric Haas" w:date="2013-01-24T15:48:00Z">
            <w:trPr>
              <w:cantSplit/>
            </w:trPr>
          </w:trPrChange>
        </w:trPr>
        <w:tc>
          <w:tcPr>
            <w:tcW w:w="177" w:type="pct"/>
            <w:tcBorders>
              <w:top w:val="single" w:sz="12" w:space="0" w:color="CC3300"/>
            </w:tcBorders>
            <w:shd w:val="clear" w:color="auto" w:fill="auto"/>
            <w:tcPrChange w:id="7408"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409" w:author="Eric Haas" w:date="2013-01-24T15:50:00Z"/>
              </w:rPr>
            </w:pPr>
            <w:del w:id="7410" w:author="Eric Haas" w:date="2013-01-24T15:50:00Z">
              <w:r w:rsidRPr="00D4120B" w:rsidDel="007B6F76">
                <w:delText>18</w:delText>
              </w:r>
            </w:del>
          </w:p>
        </w:tc>
        <w:tc>
          <w:tcPr>
            <w:tcW w:w="177" w:type="pct"/>
            <w:tcBorders>
              <w:top w:val="single" w:sz="12" w:space="0" w:color="CC3300"/>
            </w:tcBorders>
            <w:shd w:val="clear" w:color="auto" w:fill="auto"/>
            <w:tcPrChange w:id="7411"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412" w:author="Eric Haas" w:date="2013-01-24T15:50:00Z"/>
                <w:lang w:eastAsia="de-DE"/>
              </w:rPr>
            </w:pPr>
          </w:p>
        </w:tc>
        <w:tc>
          <w:tcPr>
            <w:tcW w:w="159" w:type="pct"/>
            <w:gridSpan w:val="2"/>
            <w:tcBorders>
              <w:top w:val="single" w:sz="12" w:space="0" w:color="CC3300"/>
            </w:tcBorders>
            <w:shd w:val="clear" w:color="auto" w:fill="auto"/>
            <w:tcPrChange w:id="7413"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414" w:author="Eric Haas" w:date="2013-01-24T15:50:00Z"/>
                <w:lang w:eastAsia="de-DE"/>
              </w:rPr>
            </w:pPr>
          </w:p>
        </w:tc>
        <w:tc>
          <w:tcPr>
            <w:tcW w:w="461" w:type="pct"/>
            <w:gridSpan w:val="2"/>
            <w:tcBorders>
              <w:top w:val="single" w:sz="12" w:space="0" w:color="CC3300"/>
            </w:tcBorders>
            <w:tcPrChange w:id="7415" w:author="Eric Haas" w:date="2013-01-24T15:48:00Z">
              <w:tcPr>
                <w:tcW w:w="470" w:type="pct"/>
                <w:gridSpan w:val="2"/>
                <w:tcBorders>
                  <w:top w:val="single" w:sz="12" w:space="0" w:color="CC3300"/>
                </w:tcBorders>
              </w:tcPr>
            </w:tcPrChange>
          </w:tcPr>
          <w:p w:rsidR="007B6F76" w:rsidDel="007B6F76" w:rsidRDefault="007B6F76">
            <w:pPr>
              <w:pStyle w:val="TableContent"/>
              <w:rPr>
                <w:del w:id="7416" w:author="Eric Haas" w:date="2013-01-24T15:50:00Z"/>
                <w:lang w:eastAsia="de-DE"/>
              </w:rPr>
            </w:pPr>
          </w:p>
        </w:tc>
        <w:tc>
          <w:tcPr>
            <w:tcW w:w="131" w:type="pct"/>
            <w:gridSpan w:val="2"/>
            <w:tcBorders>
              <w:top w:val="single" w:sz="12" w:space="0" w:color="CC3300"/>
            </w:tcBorders>
            <w:tcPrChange w:id="741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418" w:author="Eric Haas" w:date="2013-01-24T15:50:00Z"/>
              </w:rPr>
            </w:pPr>
          </w:p>
        </w:tc>
        <w:tc>
          <w:tcPr>
            <w:tcW w:w="90" w:type="pct"/>
            <w:gridSpan w:val="2"/>
            <w:tcBorders>
              <w:top w:val="single" w:sz="12" w:space="0" w:color="CC3300"/>
            </w:tcBorders>
            <w:tcPrChange w:id="741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420" w:author="Eric Haas" w:date="2013-01-24T15:50:00Z"/>
              </w:rPr>
            </w:pPr>
          </w:p>
        </w:tc>
        <w:tc>
          <w:tcPr>
            <w:tcW w:w="166" w:type="pct"/>
            <w:tcBorders>
              <w:top w:val="single" w:sz="12" w:space="0" w:color="CC3300"/>
            </w:tcBorders>
            <w:tcPrChange w:id="7421" w:author="Eric Haas" w:date="2013-01-24T15:48:00Z">
              <w:tcPr>
                <w:tcW w:w="1" w:type="pct"/>
                <w:tcBorders>
                  <w:top w:val="single" w:sz="12" w:space="0" w:color="CC3300"/>
                </w:tcBorders>
              </w:tcPr>
            </w:tcPrChange>
          </w:tcPr>
          <w:p w:rsidR="007B6F76" w:rsidRPr="00D4120B" w:rsidDel="007B6F76" w:rsidRDefault="007B6F76">
            <w:pPr>
              <w:pStyle w:val="TableContent"/>
              <w:rPr>
                <w:del w:id="7422" w:author="Eric Haas" w:date="2013-01-24T15:50:00Z"/>
              </w:rPr>
            </w:pPr>
          </w:p>
        </w:tc>
        <w:tc>
          <w:tcPr>
            <w:tcW w:w="207" w:type="pct"/>
            <w:tcBorders>
              <w:top w:val="single" w:sz="12" w:space="0" w:color="CC3300"/>
            </w:tcBorders>
            <w:tcPrChange w:id="7423" w:author="Eric Haas" w:date="2013-01-24T15:48:00Z">
              <w:tcPr>
                <w:tcW w:w="1" w:type="pct"/>
                <w:tcBorders>
                  <w:top w:val="single" w:sz="12" w:space="0" w:color="CC3300"/>
                </w:tcBorders>
              </w:tcPr>
            </w:tcPrChange>
          </w:tcPr>
          <w:p w:rsidR="007B6F76" w:rsidRPr="00D4120B" w:rsidDel="007B6F76" w:rsidRDefault="007B6F76">
            <w:pPr>
              <w:pStyle w:val="TableContent"/>
              <w:rPr>
                <w:del w:id="7424" w:author="Eric Haas" w:date="2013-01-24T15:50:00Z"/>
              </w:rPr>
            </w:pPr>
          </w:p>
        </w:tc>
        <w:tc>
          <w:tcPr>
            <w:tcW w:w="676" w:type="pct"/>
            <w:tcBorders>
              <w:top w:val="single" w:sz="12" w:space="0" w:color="CC3300"/>
            </w:tcBorders>
            <w:tcPrChange w:id="7425" w:author="Eric Haas" w:date="2013-01-24T15:48:00Z">
              <w:tcPr>
                <w:tcW w:w="443" w:type="pct"/>
                <w:tcBorders>
                  <w:top w:val="single" w:sz="12" w:space="0" w:color="CC3300"/>
                </w:tcBorders>
              </w:tcPr>
            </w:tcPrChange>
          </w:tcPr>
          <w:p w:rsidR="007B6F76" w:rsidDel="007B6F76" w:rsidRDefault="007B6F76">
            <w:pPr>
              <w:pStyle w:val="TableContent"/>
              <w:rPr>
                <w:del w:id="7426" w:author="Eric Haas" w:date="2013-01-24T15:50:00Z"/>
                <w:lang w:eastAsia="de-DE"/>
              </w:rPr>
            </w:pPr>
            <w:del w:id="7427" w:author="Eric Haas" w:date="2013-01-24T15:50:00Z">
              <w:r w:rsidRPr="00D4120B" w:rsidDel="007B6F76">
                <w:delText>O</w:delText>
              </w:r>
            </w:del>
          </w:p>
        </w:tc>
        <w:tc>
          <w:tcPr>
            <w:tcW w:w="270" w:type="pct"/>
            <w:tcBorders>
              <w:top w:val="single" w:sz="12" w:space="0" w:color="CC3300"/>
            </w:tcBorders>
            <w:shd w:val="clear" w:color="auto" w:fill="auto"/>
            <w:tcPrChange w:id="7428"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429" w:author="Eric Haas" w:date="2013-01-24T15:50:00Z"/>
                <w:lang w:eastAsia="de-DE"/>
              </w:rPr>
            </w:pPr>
          </w:p>
        </w:tc>
        <w:tc>
          <w:tcPr>
            <w:tcW w:w="453" w:type="pct"/>
            <w:tcBorders>
              <w:top w:val="single" w:sz="12" w:space="0" w:color="CC3300"/>
            </w:tcBorders>
            <w:shd w:val="clear" w:color="auto" w:fill="auto"/>
            <w:tcPrChange w:id="743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431" w:author="Eric Haas" w:date="2013-01-24T15:50:00Z"/>
                <w:lang w:eastAsia="de-DE"/>
              </w:rPr>
            </w:pPr>
            <w:del w:id="7432" w:author="Eric Haas" w:date="2013-01-24T15:50:00Z">
              <w:r w:rsidRPr="00D4120B" w:rsidDel="007B6F76">
                <w:delText>Entering Device</w:delText>
              </w:r>
            </w:del>
          </w:p>
        </w:tc>
        <w:tc>
          <w:tcPr>
            <w:tcW w:w="546" w:type="pct"/>
            <w:tcBorders>
              <w:top w:val="single" w:sz="12" w:space="0" w:color="CC3300"/>
            </w:tcBorders>
            <w:tcPrChange w:id="7433" w:author="Eric Haas" w:date="2013-01-24T15:48:00Z">
              <w:tcPr>
                <w:tcW w:w="852" w:type="pct"/>
                <w:tcBorders>
                  <w:top w:val="single" w:sz="12" w:space="0" w:color="CC3300"/>
                </w:tcBorders>
              </w:tcPr>
            </w:tcPrChange>
          </w:tcPr>
          <w:p w:rsidR="007B6F76" w:rsidDel="007B6F76" w:rsidRDefault="007B6F76">
            <w:pPr>
              <w:pStyle w:val="TableContent"/>
              <w:rPr>
                <w:del w:id="7434" w:author="Eric Haas" w:date="2013-01-24T15:50:00Z"/>
                <w:lang w:eastAsia="de-DE"/>
              </w:rPr>
            </w:pPr>
          </w:p>
        </w:tc>
        <w:tc>
          <w:tcPr>
            <w:tcW w:w="552" w:type="pct"/>
            <w:tcBorders>
              <w:top w:val="single" w:sz="12" w:space="0" w:color="CC3300"/>
            </w:tcBorders>
            <w:tcPrChange w:id="7435" w:author="Eric Haas" w:date="2013-01-24T15:48:00Z">
              <w:tcPr>
                <w:tcW w:w="926" w:type="pct"/>
                <w:tcBorders>
                  <w:top w:val="single" w:sz="12" w:space="0" w:color="CC3300"/>
                </w:tcBorders>
              </w:tcPr>
            </w:tcPrChange>
          </w:tcPr>
          <w:p w:rsidR="007B6F76" w:rsidDel="007B6F76" w:rsidRDefault="007B6F76">
            <w:pPr>
              <w:pStyle w:val="TableContent"/>
              <w:rPr>
                <w:del w:id="7436" w:author="Eric Haas" w:date="2013-01-24T15:50:00Z"/>
                <w:lang w:eastAsia="de-DE"/>
              </w:rPr>
            </w:pPr>
          </w:p>
        </w:tc>
        <w:tc>
          <w:tcPr>
            <w:tcW w:w="935" w:type="pct"/>
            <w:tcBorders>
              <w:top w:val="single" w:sz="12" w:space="0" w:color="CC3300"/>
            </w:tcBorders>
            <w:shd w:val="clear" w:color="auto" w:fill="auto"/>
            <w:tcPrChange w:id="743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438" w:author="Eric Haas" w:date="2013-01-24T15:50:00Z"/>
                <w:lang w:eastAsia="de-DE"/>
              </w:rPr>
            </w:pPr>
          </w:p>
        </w:tc>
      </w:tr>
      <w:tr w:rsidR="007B6F76" w:rsidRPr="00D4120B" w:rsidDel="007B6F76" w:rsidTr="007B6F76">
        <w:trPr>
          <w:cantSplit/>
          <w:del w:id="7439" w:author="Eric Haas" w:date="2013-01-24T15:50:00Z"/>
          <w:trPrChange w:id="7440" w:author="Eric Haas" w:date="2013-01-24T15:48:00Z">
            <w:trPr>
              <w:cantSplit/>
            </w:trPr>
          </w:trPrChange>
        </w:trPr>
        <w:tc>
          <w:tcPr>
            <w:tcW w:w="177" w:type="pct"/>
            <w:tcBorders>
              <w:top w:val="single" w:sz="12" w:space="0" w:color="CC3300"/>
            </w:tcBorders>
            <w:shd w:val="clear" w:color="auto" w:fill="auto"/>
            <w:tcPrChange w:id="7441"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442" w:author="Eric Haas" w:date="2013-01-24T15:50:00Z"/>
              </w:rPr>
            </w:pPr>
            <w:del w:id="7443" w:author="Eric Haas" w:date="2013-01-24T15:50:00Z">
              <w:r w:rsidRPr="00D4120B" w:rsidDel="007B6F76">
                <w:delText>19</w:delText>
              </w:r>
            </w:del>
          </w:p>
        </w:tc>
        <w:tc>
          <w:tcPr>
            <w:tcW w:w="177" w:type="pct"/>
            <w:tcBorders>
              <w:top w:val="single" w:sz="12" w:space="0" w:color="CC3300"/>
            </w:tcBorders>
            <w:shd w:val="clear" w:color="auto" w:fill="auto"/>
            <w:tcPrChange w:id="7444"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445" w:author="Eric Haas" w:date="2013-01-24T15:50:00Z"/>
                <w:lang w:eastAsia="de-DE"/>
              </w:rPr>
            </w:pPr>
          </w:p>
        </w:tc>
        <w:tc>
          <w:tcPr>
            <w:tcW w:w="159" w:type="pct"/>
            <w:gridSpan w:val="2"/>
            <w:tcBorders>
              <w:top w:val="single" w:sz="12" w:space="0" w:color="CC3300"/>
            </w:tcBorders>
            <w:shd w:val="clear" w:color="auto" w:fill="auto"/>
            <w:tcPrChange w:id="7446"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447" w:author="Eric Haas" w:date="2013-01-24T15:50:00Z"/>
                <w:lang w:eastAsia="de-DE"/>
              </w:rPr>
            </w:pPr>
          </w:p>
        </w:tc>
        <w:tc>
          <w:tcPr>
            <w:tcW w:w="461" w:type="pct"/>
            <w:gridSpan w:val="2"/>
            <w:tcBorders>
              <w:top w:val="single" w:sz="12" w:space="0" w:color="CC3300"/>
            </w:tcBorders>
            <w:tcPrChange w:id="7448" w:author="Eric Haas" w:date="2013-01-24T15:48:00Z">
              <w:tcPr>
                <w:tcW w:w="470" w:type="pct"/>
                <w:gridSpan w:val="2"/>
                <w:tcBorders>
                  <w:top w:val="single" w:sz="12" w:space="0" w:color="CC3300"/>
                </w:tcBorders>
              </w:tcPr>
            </w:tcPrChange>
          </w:tcPr>
          <w:p w:rsidR="007B6F76" w:rsidDel="007B6F76" w:rsidRDefault="007B6F76">
            <w:pPr>
              <w:pStyle w:val="TableContent"/>
              <w:rPr>
                <w:del w:id="7449" w:author="Eric Haas" w:date="2013-01-24T15:50:00Z"/>
                <w:lang w:eastAsia="de-DE"/>
              </w:rPr>
            </w:pPr>
          </w:p>
        </w:tc>
        <w:tc>
          <w:tcPr>
            <w:tcW w:w="131" w:type="pct"/>
            <w:gridSpan w:val="2"/>
            <w:tcBorders>
              <w:top w:val="single" w:sz="12" w:space="0" w:color="CC3300"/>
            </w:tcBorders>
            <w:tcPrChange w:id="745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451" w:author="Eric Haas" w:date="2013-01-24T15:50:00Z"/>
              </w:rPr>
            </w:pPr>
          </w:p>
        </w:tc>
        <w:tc>
          <w:tcPr>
            <w:tcW w:w="90" w:type="pct"/>
            <w:gridSpan w:val="2"/>
            <w:tcBorders>
              <w:top w:val="single" w:sz="12" w:space="0" w:color="CC3300"/>
            </w:tcBorders>
            <w:tcPrChange w:id="745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453" w:author="Eric Haas" w:date="2013-01-24T15:50:00Z"/>
              </w:rPr>
            </w:pPr>
          </w:p>
        </w:tc>
        <w:tc>
          <w:tcPr>
            <w:tcW w:w="166" w:type="pct"/>
            <w:tcBorders>
              <w:top w:val="single" w:sz="12" w:space="0" w:color="CC3300"/>
            </w:tcBorders>
            <w:tcPrChange w:id="7454" w:author="Eric Haas" w:date="2013-01-24T15:48:00Z">
              <w:tcPr>
                <w:tcW w:w="1" w:type="pct"/>
                <w:tcBorders>
                  <w:top w:val="single" w:sz="12" w:space="0" w:color="CC3300"/>
                </w:tcBorders>
              </w:tcPr>
            </w:tcPrChange>
          </w:tcPr>
          <w:p w:rsidR="007B6F76" w:rsidRPr="00D4120B" w:rsidDel="007B6F76" w:rsidRDefault="007B6F76">
            <w:pPr>
              <w:pStyle w:val="TableContent"/>
              <w:rPr>
                <w:del w:id="7455" w:author="Eric Haas" w:date="2013-01-24T15:50:00Z"/>
              </w:rPr>
            </w:pPr>
          </w:p>
        </w:tc>
        <w:tc>
          <w:tcPr>
            <w:tcW w:w="207" w:type="pct"/>
            <w:tcBorders>
              <w:top w:val="single" w:sz="12" w:space="0" w:color="CC3300"/>
            </w:tcBorders>
            <w:tcPrChange w:id="7456" w:author="Eric Haas" w:date="2013-01-24T15:48:00Z">
              <w:tcPr>
                <w:tcW w:w="1" w:type="pct"/>
                <w:tcBorders>
                  <w:top w:val="single" w:sz="12" w:space="0" w:color="CC3300"/>
                </w:tcBorders>
              </w:tcPr>
            </w:tcPrChange>
          </w:tcPr>
          <w:p w:rsidR="007B6F76" w:rsidRPr="00D4120B" w:rsidDel="007B6F76" w:rsidRDefault="007B6F76">
            <w:pPr>
              <w:pStyle w:val="TableContent"/>
              <w:rPr>
                <w:del w:id="7457" w:author="Eric Haas" w:date="2013-01-24T15:50:00Z"/>
              </w:rPr>
            </w:pPr>
          </w:p>
        </w:tc>
        <w:tc>
          <w:tcPr>
            <w:tcW w:w="676" w:type="pct"/>
            <w:tcBorders>
              <w:top w:val="single" w:sz="12" w:space="0" w:color="CC3300"/>
            </w:tcBorders>
            <w:tcPrChange w:id="7458" w:author="Eric Haas" w:date="2013-01-24T15:48:00Z">
              <w:tcPr>
                <w:tcW w:w="443" w:type="pct"/>
                <w:tcBorders>
                  <w:top w:val="single" w:sz="12" w:space="0" w:color="CC3300"/>
                </w:tcBorders>
              </w:tcPr>
            </w:tcPrChange>
          </w:tcPr>
          <w:p w:rsidR="007B6F76" w:rsidDel="007B6F76" w:rsidRDefault="007B6F76">
            <w:pPr>
              <w:pStyle w:val="TableContent"/>
              <w:rPr>
                <w:del w:id="7459" w:author="Eric Haas" w:date="2013-01-24T15:50:00Z"/>
                <w:lang w:eastAsia="de-DE"/>
              </w:rPr>
            </w:pPr>
            <w:del w:id="7460" w:author="Eric Haas" w:date="2013-01-24T15:50:00Z">
              <w:r w:rsidRPr="00D4120B" w:rsidDel="007B6F76">
                <w:delText>O</w:delText>
              </w:r>
            </w:del>
          </w:p>
        </w:tc>
        <w:tc>
          <w:tcPr>
            <w:tcW w:w="270" w:type="pct"/>
            <w:tcBorders>
              <w:top w:val="single" w:sz="12" w:space="0" w:color="CC3300"/>
            </w:tcBorders>
            <w:shd w:val="clear" w:color="auto" w:fill="auto"/>
            <w:tcPrChange w:id="7461"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462" w:author="Eric Haas" w:date="2013-01-24T15:50:00Z"/>
                <w:lang w:eastAsia="de-DE"/>
              </w:rPr>
            </w:pPr>
          </w:p>
        </w:tc>
        <w:tc>
          <w:tcPr>
            <w:tcW w:w="453" w:type="pct"/>
            <w:tcBorders>
              <w:top w:val="single" w:sz="12" w:space="0" w:color="CC3300"/>
            </w:tcBorders>
            <w:shd w:val="clear" w:color="auto" w:fill="auto"/>
            <w:tcPrChange w:id="746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464" w:author="Eric Haas" w:date="2013-01-24T15:50:00Z"/>
                <w:lang w:eastAsia="de-DE"/>
              </w:rPr>
            </w:pPr>
            <w:del w:id="7465" w:author="Eric Haas" w:date="2013-01-24T15:50:00Z">
              <w:r w:rsidRPr="00D4120B" w:rsidDel="007B6F76">
                <w:delText>Action By</w:delText>
              </w:r>
            </w:del>
          </w:p>
        </w:tc>
        <w:tc>
          <w:tcPr>
            <w:tcW w:w="546" w:type="pct"/>
            <w:tcBorders>
              <w:top w:val="single" w:sz="12" w:space="0" w:color="CC3300"/>
            </w:tcBorders>
            <w:tcPrChange w:id="7466" w:author="Eric Haas" w:date="2013-01-24T15:48:00Z">
              <w:tcPr>
                <w:tcW w:w="852" w:type="pct"/>
                <w:tcBorders>
                  <w:top w:val="single" w:sz="12" w:space="0" w:color="CC3300"/>
                </w:tcBorders>
              </w:tcPr>
            </w:tcPrChange>
          </w:tcPr>
          <w:p w:rsidR="007B6F76" w:rsidDel="007B6F76" w:rsidRDefault="007B6F76">
            <w:pPr>
              <w:pStyle w:val="TableContent"/>
              <w:rPr>
                <w:del w:id="7467" w:author="Eric Haas" w:date="2013-01-24T15:50:00Z"/>
                <w:lang w:eastAsia="de-DE"/>
              </w:rPr>
            </w:pPr>
          </w:p>
        </w:tc>
        <w:tc>
          <w:tcPr>
            <w:tcW w:w="552" w:type="pct"/>
            <w:tcBorders>
              <w:top w:val="single" w:sz="12" w:space="0" w:color="CC3300"/>
            </w:tcBorders>
            <w:tcPrChange w:id="7468" w:author="Eric Haas" w:date="2013-01-24T15:48:00Z">
              <w:tcPr>
                <w:tcW w:w="926" w:type="pct"/>
                <w:tcBorders>
                  <w:top w:val="single" w:sz="12" w:space="0" w:color="CC3300"/>
                </w:tcBorders>
              </w:tcPr>
            </w:tcPrChange>
          </w:tcPr>
          <w:p w:rsidR="007B6F76" w:rsidDel="007B6F76" w:rsidRDefault="007B6F76">
            <w:pPr>
              <w:pStyle w:val="TableContent"/>
              <w:rPr>
                <w:del w:id="7469" w:author="Eric Haas" w:date="2013-01-24T15:50:00Z"/>
                <w:lang w:eastAsia="de-DE"/>
              </w:rPr>
            </w:pPr>
          </w:p>
        </w:tc>
        <w:tc>
          <w:tcPr>
            <w:tcW w:w="935" w:type="pct"/>
            <w:tcBorders>
              <w:top w:val="single" w:sz="12" w:space="0" w:color="CC3300"/>
            </w:tcBorders>
            <w:shd w:val="clear" w:color="auto" w:fill="auto"/>
            <w:tcPrChange w:id="747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471" w:author="Eric Haas" w:date="2013-01-24T15:50:00Z"/>
                <w:lang w:eastAsia="de-DE"/>
              </w:rPr>
            </w:pPr>
          </w:p>
        </w:tc>
      </w:tr>
      <w:tr w:rsidR="007B6F76" w:rsidRPr="00D4120B" w:rsidDel="007B6F76" w:rsidTr="007B6F76">
        <w:trPr>
          <w:cantSplit/>
          <w:del w:id="7472" w:author="Eric Haas" w:date="2013-01-24T15:50:00Z"/>
          <w:trPrChange w:id="7473" w:author="Eric Haas" w:date="2013-01-24T15:48:00Z">
            <w:trPr>
              <w:cantSplit/>
            </w:trPr>
          </w:trPrChange>
        </w:trPr>
        <w:tc>
          <w:tcPr>
            <w:tcW w:w="177" w:type="pct"/>
            <w:tcBorders>
              <w:top w:val="single" w:sz="12" w:space="0" w:color="CC3300"/>
            </w:tcBorders>
            <w:shd w:val="clear" w:color="auto" w:fill="FFFF99"/>
            <w:tcPrChange w:id="7474" w:author="Eric Haas" w:date="2013-01-24T15:48:00Z">
              <w:tcPr>
                <w:tcW w:w="181" w:type="pct"/>
                <w:tcBorders>
                  <w:top w:val="single" w:sz="12" w:space="0" w:color="CC3300"/>
                </w:tcBorders>
                <w:shd w:val="clear" w:color="auto" w:fill="FFFF99"/>
              </w:tcPr>
            </w:tcPrChange>
          </w:tcPr>
          <w:p w:rsidR="007B6F76" w:rsidRPr="00D4120B" w:rsidDel="007B6F76" w:rsidRDefault="007B6F76" w:rsidP="00B70C05">
            <w:pPr>
              <w:pStyle w:val="TableContent"/>
              <w:rPr>
                <w:del w:id="7475" w:author="Eric Haas" w:date="2013-01-24T15:50:00Z"/>
              </w:rPr>
            </w:pPr>
            <w:del w:id="7476" w:author="Eric Haas" w:date="2013-01-24T15:50:00Z">
              <w:r w:rsidRPr="00D4120B" w:rsidDel="007B6F76">
                <w:delText>20</w:delText>
              </w:r>
            </w:del>
          </w:p>
        </w:tc>
        <w:tc>
          <w:tcPr>
            <w:tcW w:w="177" w:type="pct"/>
            <w:tcBorders>
              <w:top w:val="single" w:sz="12" w:space="0" w:color="CC3300"/>
            </w:tcBorders>
            <w:shd w:val="clear" w:color="auto" w:fill="FFFF99"/>
            <w:tcPrChange w:id="7477" w:author="Eric Haas" w:date="2013-01-24T15:48:00Z">
              <w:tcPr>
                <w:tcW w:w="181" w:type="pct"/>
                <w:tcBorders>
                  <w:top w:val="single" w:sz="12" w:space="0" w:color="CC3300"/>
                </w:tcBorders>
                <w:shd w:val="clear" w:color="auto" w:fill="FFFF99"/>
              </w:tcPr>
            </w:tcPrChange>
          </w:tcPr>
          <w:p w:rsidR="007B6F76" w:rsidDel="007B6F76" w:rsidRDefault="007B6F76">
            <w:pPr>
              <w:pStyle w:val="TableContent"/>
              <w:rPr>
                <w:del w:id="7478" w:author="Eric Haas" w:date="2013-01-24T15:50:00Z"/>
                <w:lang w:eastAsia="de-DE"/>
              </w:rPr>
            </w:pPr>
          </w:p>
        </w:tc>
        <w:tc>
          <w:tcPr>
            <w:tcW w:w="159" w:type="pct"/>
            <w:gridSpan w:val="2"/>
            <w:tcBorders>
              <w:top w:val="single" w:sz="12" w:space="0" w:color="CC3300"/>
            </w:tcBorders>
            <w:shd w:val="clear" w:color="auto" w:fill="FFFF99"/>
            <w:tcPrChange w:id="7479" w:author="Eric Haas" w:date="2013-01-24T15:48:00Z">
              <w:tcPr>
                <w:tcW w:w="172" w:type="pct"/>
                <w:gridSpan w:val="2"/>
                <w:tcBorders>
                  <w:top w:val="single" w:sz="12" w:space="0" w:color="CC3300"/>
                </w:tcBorders>
                <w:shd w:val="clear" w:color="auto" w:fill="FFFF99"/>
              </w:tcPr>
            </w:tcPrChange>
          </w:tcPr>
          <w:p w:rsidR="007B6F76" w:rsidDel="007B6F76" w:rsidRDefault="007B6F76">
            <w:pPr>
              <w:pStyle w:val="TableContent"/>
              <w:rPr>
                <w:del w:id="7480" w:author="Eric Haas" w:date="2013-01-24T15:50:00Z"/>
                <w:lang w:eastAsia="de-DE"/>
              </w:rPr>
            </w:pPr>
          </w:p>
        </w:tc>
        <w:tc>
          <w:tcPr>
            <w:tcW w:w="461" w:type="pct"/>
            <w:gridSpan w:val="2"/>
            <w:tcBorders>
              <w:top w:val="single" w:sz="12" w:space="0" w:color="CC3300"/>
            </w:tcBorders>
            <w:shd w:val="clear" w:color="auto" w:fill="FFFF99"/>
            <w:tcPrChange w:id="7481" w:author="Eric Haas" w:date="2013-01-24T15:48:00Z">
              <w:tcPr>
                <w:tcW w:w="470" w:type="pct"/>
                <w:gridSpan w:val="2"/>
                <w:tcBorders>
                  <w:top w:val="single" w:sz="12" w:space="0" w:color="CC3300"/>
                </w:tcBorders>
                <w:shd w:val="clear" w:color="auto" w:fill="FFFF99"/>
              </w:tcPr>
            </w:tcPrChange>
          </w:tcPr>
          <w:p w:rsidR="007B6F76" w:rsidRPr="00D4120B" w:rsidDel="007B6F76" w:rsidRDefault="007B6F76" w:rsidP="00D2473D">
            <w:pPr>
              <w:rPr>
                <w:del w:id="7482" w:author="Eric Haas" w:date="2013-01-24T15:50:00Z"/>
              </w:rPr>
            </w:pPr>
          </w:p>
        </w:tc>
        <w:tc>
          <w:tcPr>
            <w:tcW w:w="131" w:type="pct"/>
            <w:gridSpan w:val="2"/>
            <w:tcBorders>
              <w:top w:val="single" w:sz="12" w:space="0" w:color="CC3300"/>
            </w:tcBorders>
            <w:shd w:val="clear" w:color="auto" w:fill="FFFF99"/>
            <w:tcPrChange w:id="7483"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rsidP="00B70C05">
            <w:pPr>
              <w:pStyle w:val="TableContent"/>
              <w:rPr>
                <w:del w:id="7484" w:author="Eric Haas" w:date="2013-01-24T15:50:00Z"/>
              </w:rPr>
            </w:pPr>
          </w:p>
        </w:tc>
        <w:tc>
          <w:tcPr>
            <w:tcW w:w="90" w:type="pct"/>
            <w:gridSpan w:val="2"/>
            <w:tcBorders>
              <w:top w:val="single" w:sz="12" w:space="0" w:color="CC3300"/>
            </w:tcBorders>
            <w:shd w:val="clear" w:color="auto" w:fill="FFFF99"/>
            <w:tcPrChange w:id="7485"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rsidP="00B70C05">
            <w:pPr>
              <w:pStyle w:val="TableContent"/>
              <w:rPr>
                <w:del w:id="7486" w:author="Eric Haas" w:date="2013-01-24T15:50:00Z"/>
              </w:rPr>
            </w:pPr>
          </w:p>
        </w:tc>
        <w:tc>
          <w:tcPr>
            <w:tcW w:w="166" w:type="pct"/>
            <w:tcBorders>
              <w:top w:val="single" w:sz="12" w:space="0" w:color="CC3300"/>
            </w:tcBorders>
            <w:shd w:val="clear" w:color="auto" w:fill="FFFF99"/>
            <w:tcPrChange w:id="7487" w:author="Eric Haas" w:date="2013-01-24T15:48:00Z">
              <w:tcPr>
                <w:tcW w:w="1" w:type="pct"/>
                <w:tcBorders>
                  <w:top w:val="single" w:sz="12" w:space="0" w:color="CC3300"/>
                </w:tcBorders>
                <w:shd w:val="clear" w:color="auto" w:fill="FFFF99"/>
              </w:tcPr>
            </w:tcPrChange>
          </w:tcPr>
          <w:p w:rsidR="007B6F76" w:rsidRPr="00D4120B" w:rsidDel="007B6F76" w:rsidRDefault="007B6F76" w:rsidP="00B70C05">
            <w:pPr>
              <w:pStyle w:val="TableContent"/>
              <w:rPr>
                <w:del w:id="7488" w:author="Eric Haas" w:date="2013-01-24T15:50:00Z"/>
              </w:rPr>
            </w:pPr>
          </w:p>
        </w:tc>
        <w:tc>
          <w:tcPr>
            <w:tcW w:w="207" w:type="pct"/>
            <w:tcBorders>
              <w:top w:val="single" w:sz="12" w:space="0" w:color="CC3300"/>
            </w:tcBorders>
            <w:shd w:val="clear" w:color="auto" w:fill="FFFF99"/>
            <w:tcPrChange w:id="7489" w:author="Eric Haas" w:date="2013-01-24T15:48:00Z">
              <w:tcPr>
                <w:tcW w:w="1" w:type="pct"/>
                <w:tcBorders>
                  <w:top w:val="single" w:sz="12" w:space="0" w:color="CC3300"/>
                </w:tcBorders>
                <w:shd w:val="clear" w:color="auto" w:fill="FFFF99"/>
              </w:tcPr>
            </w:tcPrChange>
          </w:tcPr>
          <w:p w:rsidR="007B6F76" w:rsidRPr="00D4120B" w:rsidDel="007B6F76" w:rsidRDefault="007B6F76" w:rsidP="00B70C05">
            <w:pPr>
              <w:pStyle w:val="TableContent"/>
              <w:rPr>
                <w:del w:id="7490" w:author="Eric Haas" w:date="2013-01-24T15:50:00Z"/>
              </w:rPr>
            </w:pPr>
          </w:p>
        </w:tc>
        <w:tc>
          <w:tcPr>
            <w:tcW w:w="676" w:type="pct"/>
            <w:tcBorders>
              <w:top w:val="single" w:sz="12" w:space="0" w:color="CC3300"/>
            </w:tcBorders>
            <w:shd w:val="clear" w:color="auto" w:fill="FFFF99"/>
            <w:tcPrChange w:id="7491" w:author="Eric Haas" w:date="2013-01-24T15:48:00Z">
              <w:tcPr>
                <w:tcW w:w="443" w:type="pct"/>
                <w:tcBorders>
                  <w:top w:val="single" w:sz="12" w:space="0" w:color="CC3300"/>
                </w:tcBorders>
                <w:shd w:val="clear" w:color="auto" w:fill="FFFF99"/>
              </w:tcPr>
            </w:tcPrChange>
          </w:tcPr>
          <w:p w:rsidR="007B6F76" w:rsidRPr="00D4120B" w:rsidDel="007B6F76" w:rsidRDefault="007B6F76" w:rsidP="00B70C05">
            <w:pPr>
              <w:pStyle w:val="TableContent"/>
              <w:rPr>
                <w:del w:id="7492" w:author="Eric Haas" w:date="2013-01-24T15:50:00Z"/>
              </w:rPr>
            </w:pPr>
            <w:del w:id="7493" w:author="Eric Haas" w:date="2013-01-24T15:50:00Z">
              <w:r w:rsidRPr="00D4120B" w:rsidDel="007B6F76">
                <w:delText>X</w:delText>
              </w:r>
            </w:del>
          </w:p>
        </w:tc>
        <w:tc>
          <w:tcPr>
            <w:tcW w:w="270" w:type="pct"/>
            <w:tcBorders>
              <w:top w:val="single" w:sz="12" w:space="0" w:color="CC3300"/>
            </w:tcBorders>
            <w:shd w:val="clear" w:color="auto" w:fill="FFFF99"/>
            <w:tcPrChange w:id="7494" w:author="Eric Haas" w:date="2013-01-24T15:48:00Z">
              <w:tcPr>
                <w:tcW w:w="356" w:type="pct"/>
                <w:tcBorders>
                  <w:top w:val="single" w:sz="12" w:space="0" w:color="CC3300"/>
                </w:tcBorders>
                <w:shd w:val="clear" w:color="auto" w:fill="FFFF99"/>
              </w:tcPr>
            </w:tcPrChange>
          </w:tcPr>
          <w:p w:rsidR="007B6F76" w:rsidDel="007B6F76" w:rsidRDefault="007B6F76">
            <w:pPr>
              <w:pStyle w:val="TableContent"/>
              <w:rPr>
                <w:del w:id="7495" w:author="Eric Haas" w:date="2013-01-24T15:50:00Z"/>
                <w:lang w:eastAsia="de-DE"/>
              </w:rPr>
            </w:pPr>
          </w:p>
        </w:tc>
        <w:tc>
          <w:tcPr>
            <w:tcW w:w="453" w:type="pct"/>
            <w:tcBorders>
              <w:top w:val="single" w:sz="12" w:space="0" w:color="CC3300"/>
            </w:tcBorders>
            <w:shd w:val="clear" w:color="auto" w:fill="FFFF99"/>
            <w:tcPrChange w:id="7496" w:author="Eric Haas" w:date="2013-01-24T15:48:00Z">
              <w:tcPr>
                <w:tcW w:w="462" w:type="pct"/>
                <w:tcBorders>
                  <w:top w:val="single" w:sz="12" w:space="0" w:color="CC3300"/>
                </w:tcBorders>
                <w:shd w:val="clear" w:color="auto" w:fill="FFFF99"/>
              </w:tcPr>
            </w:tcPrChange>
          </w:tcPr>
          <w:p w:rsidR="007B6F76" w:rsidDel="007B6F76" w:rsidRDefault="007B6F76">
            <w:pPr>
              <w:pStyle w:val="TableContent"/>
              <w:rPr>
                <w:del w:id="7497" w:author="Eric Haas" w:date="2013-01-24T15:50:00Z"/>
                <w:lang w:eastAsia="de-DE"/>
              </w:rPr>
            </w:pPr>
            <w:del w:id="7498" w:author="Eric Haas" w:date="2013-01-24T15:50:00Z">
              <w:r w:rsidRPr="00D4120B" w:rsidDel="007B6F76">
                <w:delText>Advanced Beneficiary Notice Code</w:delText>
              </w:r>
            </w:del>
          </w:p>
        </w:tc>
        <w:tc>
          <w:tcPr>
            <w:tcW w:w="546" w:type="pct"/>
            <w:tcBorders>
              <w:top w:val="single" w:sz="12" w:space="0" w:color="CC3300"/>
            </w:tcBorders>
            <w:shd w:val="clear" w:color="auto" w:fill="FFFF99"/>
            <w:tcPrChange w:id="7499" w:author="Eric Haas" w:date="2013-01-24T15:48:00Z">
              <w:tcPr>
                <w:tcW w:w="852" w:type="pct"/>
                <w:tcBorders>
                  <w:top w:val="single" w:sz="12" w:space="0" w:color="CC3300"/>
                </w:tcBorders>
                <w:shd w:val="clear" w:color="auto" w:fill="FFFF99"/>
              </w:tcPr>
            </w:tcPrChange>
          </w:tcPr>
          <w:p w:rsidR="007B6F76" w:rsidDel="007B6F76" w:rsidRDefault="007B6F76">
            <w:pPr>
              <w:pStyle w:val="TableContent"/>
              <w:rPr>
                <w:del w:id="7500" w:author="Eric Haas" w:date="2013-01-24T15:50:00Z"/>
                <w:lang w:eastAsia="de-DE"/>
              </w:rPr>
            </w:pPr>
          </w:p>
        </w:tc>
        <w:tc>
          <w:tcPr>
            <w:tcW w:w="552" w:type="pct"/>
            <w:tcBorders>
              <w:top w:val="single" w:sz="12" w:space="0" w:color="CC3300"/>
            </w:tcBorders>
            <w:shd w:val="clear" w:color="auto" w:fill="FFFF99"/>
            <w:tcPrChange w:id="7501" w:author="Eric Haas" w:date="2013-01-24T15:48:00Z">
              <w:tcPr>
                <w:tcW w:w="926" w:type="pct"/>
                <w:tcBorders>
                  <w:top w:val="single" w:sz="12" w:space="0" w:color="CC3300"/>
                </w:tcBorders>
                <w:shd w:val="clear" w:color="auto" w:fill="FFFF99"/>
              </w:tcPr>
            </w:tcPrChange>
          </w:tcPr>
          <w:p w:rsidR="007B6F76" w:rsidDel="007B6F76" w:rsidRDefault="007B6F76">
            <w:pPr>
              <w:pStyle w:val="TableContent"/>
              <w:rPr>
                <w:del w:id="7502" w:author="Eric Haas" w:date="2013-01-24T15:50:00Z"/>
                <w:lang w:eastAsia="de-DE"/>
              </w:rPr>
            </w:pPr>
          </w:p>
        </w:tc>
        <w:tc>
          <w:tcPr>
            <w:tcW w:w="935" w:type="pct"/>
            <w:tcBorders>
              <w:top w:val="single" w:sz="12" w:space="0" w:color="CC3300"/>
            </w:tcBorders>
            <w:shd w:val="clear" w:color="auto" w:fill="FFFF99"/>
            <w:tcPrChange w:id="7503" w:author="Eric Haas" w:date="2013-01-24T15:48:00Z">
              <w:tcPr>
                <w:tcW w:w="956" w:type="pct"/>
                <w:tcBorders>
                  <w:top w:val="single" w:sz="12" w:space="0" w:color="CC3300"/>
                </w:tcBorders>
                <w:shd w:val="clear" w:color="auto" w:fill="FFFF99"/>
              </w:tcPr>
            </w:tcPrChange>
          </w:tcPr>
          <w:p w:rsidR="007B6F76" w:rsidDel="007B6F76" w:rsidRDefault="007B6F76">
            <w:pPr>
              <w:pStyle w:val="TableContent"/>
              <w:rPr>
                <w:del w:id="7504" w:author="Eric Haas" w:date="2013-01-24T15:50:00Z"/>
                <w:lang w:eastAsia="de-DE"/>
              </w:rPr>
            </w:pPr>
            <w:del w:id="7505" w:author="Eric Haas" w:date="2013-01-24T15:50:00Z">
              <w:r w:rsidRPr="00D4120B" w:rsidDel="007B6F76">
                <w:delText>Not supported.</w:delText>
              </w:r>
            </w:del>
          </w:p>
        </w:tc>
      </w:tr>
      <w:tr w:rsidR="007B6F76" w:rsidRPr="00D4120B" w:rsidTr="007B6F76">
        <w:trPr>
          <w:cantSplit/>
          <w:trPrChange w:id="7506" w:author="Eric Haas" w:date="2013-01-24T15:48:00Z">
            <w:trPr>
              <w:cantSplit/>
            </w:trPr>
          </w:trPrChange>
        </w:trPr>
        <w:tc>
          <w:tcPr>
            <w:tcW w:w="177" w:type="pct"/>
            <w:tcBorders>
              <w:top w:val="single" w:sz="12" w:space="0" w:color="CC3300"/>
            </w:tcBorders>
            <w:shd w:val="clear" w:color="auto" w:fill="auto"/>
            <w:tcPrChange w:id="7507"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21</w:t>
            </w:r>
          </w:p>
        </w:tc>
        <w:tc>
          <w:tcPr>
            <w:tcW w:w="177" w:type="pct"/>
            <w:tcBorders>
              <w:top w:val="single" w:sz="12" w:space="0" w:color="CC3300"/>
            </w:tcBorders>
            <w:shd w:val="clear" w:color="auto" w:fill="auto"/>
            <w:tcPrChange w:id="7508"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7509"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XON</w:t>
            </w:r>
          </w:p>
        </w:tc>
        <w:tc>
          <w:tcPr>
            <w:tcW w:w="461" w:type="pct"/>
            <w:gridSpan w:val="2"/>
            <w:tcBorders>
              <w:top w:val="single" w:sz="12" w:space="0" w:color="CC3300"/>
            </w:tcBorders>
            <w:tcPrChange w:id="7510" w:author="Eric Haas" w:date="2013-01-24T15:48:00Z">
              <w:tcPr>
                <w:tcW w:w="470" w:type="pct"/>
                <w:gridSpan w:val="2"/>
                <w:tcBorders>
                  <w:top w:val="single" w:sz="12" w:space="0" w:color="CC3300"/>
                </w:tcBorders>
              </w:tcPr>
            </w:tcPrChange>
          </w:tcPr>
          <w:p w:rsidR="007B6F76" w:rsidRDefault="007B6F76">
            <w:pPr>
              <w:pStyle w:val="TableContent"/>
              <w:rPr>
                <w:lang w:eastAsia="de-DE"/>
              </w:rPr>
            </w:pPr>
            <w:commentRangeStart w:id="7511"/>
            <w:r w:rsidRPr="00D4120B">
              <w:t>[1..</w:t>
            </w:r>
            <w:r>
              <w:t>1</w:t>
            </w:r>
            <w:r w:rsidRPr="00D4120B">
              <w:t>]</w:t>
            </w:r>
            <w:commentRangeEnd w:id="7511"/>
            <w:r>
              <w:rPr>
                <w:rStyle w:val="CommentReference"/>
                <w:rFonts w:ascii="Times New Roman" w:hAnsi="Times New Roman"/>
                <w:color w:val="auto"/>
                <w:lang w:eastAsia="de-DE"/>
              </w:rPr>
              <w:commentReference w:id="7511"/>
            </w:r>
          </w:p>
        </w:tc>
        <w:tc>
          <w:tcPr>
            <w:tcW w:w="131" w:type="pct"/>
            <w:gridSpan w:val="2"/>
            <w:tcBorders>
              <w:top w:val="single" w:sz="12" w:space="0" w:color="CC3300"/>
            </w:tcBorders>
            <w:tcPrChange w:id="7512"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7513"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7514" w:author="Eric Haas" w:date="2013-01-24T15:48:00Z">
              <w:tcPr>
                <w:tcW w:w="1" w:type="pct"/>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7515" w:author="Eric Haas" w:date="2013-01-24T15:48:00Z">
              <w:tcPr>
                <w:tcW w:w="1" w:type="pct"/>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7516" w:author="Eric Haas" w:date="2013-01-24T15:48:00Z">
              <w:tcPr>
                <w:tcW w:w="443" w:type="pct"/>
                <w:tcBorders>
                  <w:top w:val="single" w:sz="12" w:space="0" w:color="CC3300"/>
                </w:tcBorders>
              </w:tcPr>
            </w:tcPrChange>
          </w:tcPr>
          <w:p w:rsidR="007B6F76" w:rsidRDefault="007B6F76">
            <w:pPr>
              <w:pStyle w:val="TableContent"/>
              <w:rPr>
                <w:lang w:eastAsia="de-DE"/>
              </w:rPr>
            </w:pPr>
            <w:commentRangeStart w:id="7517"/>
            <w:r w:rsidRPr="00D4120B">
              <w:t>R</w:t>
            </w:r>
            <w:commentRangeEnd w:id="7517"/>
            <w:r>
              <w:rPr>
                <w:rStyle w:val="CommentReference"/>
                <w:rFonts w:ascii="Times New Roman" w:hAnsi="Times New Roman"/>
                <w:color w:val="auto"/>
                <w:lang w:eastAsia="de-DE"/>
              </w:rPr>
              <w:commentReference w:id="7517"/>
            </w:r>
          </w:p>
        </w:tc>
        <w:tc>
          <w:tcPr>
            <w:tcW w:w="270" w:type="pct"/>
            <w:tcBorders>
              <w:top w:val="single" w:sz="12" w:space="0" w:color="CC3300"/>
            </w:tcBorders>
            <w:shd w:val="clear" w:color="auto" w:fill="auto"/>
            <w:tcPrChange w:id="7518"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7519"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Name</w:t>
            </w:r>
          </w:p>
        </w:tc>
        <w:tc>
          <w:tcPr>
            <w:tcW w:w="546" w:type="pct"/>
            <w:tcBorders>
              <w:top w:val="single" w:sz="12" w:space="0" w:color="CC3300"/>
            </w:tcBorders>
            <w:tcPrChange w:id="7520" w:author="Eric Haas" w:date="2013-01-24T15:48:00Z">
              <w:tcPr>
                <w:tcW w:w="852" w:type="pct"/>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7521" w:author="Eric Haas" w:date="2013-01-24T15:48:00Z">
              <w:tcPr>
                <w:tcW w:w="926" w:type="pct"/>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7522"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7523" w:author="Eric Haas" w:date="2013-01-23T08:35:00Z">
              <w:r>
                <w:t>The name</w:t>
              </w:r>
              <w:r w:rsidRPr="00D4120B">
                <w:t xml:space="preserve"> of the facility where the order was placed</w:t>
              </w:r>
            </w:ins>
          </w:p>
        </w:tc>
      </w:tr>
      <w:tr w:rsidR="007B6F76" w:rsidRPr="00D4120B" w:rsidTr="007B6F76">
        <w:trPr>
          <w:cantSplit/>
          <w:trPrChange w:id="7524" w:author="Eric Haas" w:date="2013-01-24T15:48:00Z">
            <w:trPr>
              <w:cantSplit/>
            </w:trPr>
          </w:trPrChange>
        </w:trPr>
        <w:tc>
          <w:tcPr>
            <w:tcW w:w="177" w:type="pct"/>
            <w:tcBorders>
              <w:top w:val="single" w:sz="12" w:space="0" w:color="CC3300"/>
            </w:tcBorders>
            <w:shd w:val="clear" w:color="auto" w:fill="auto"/>
            <w:tcPrChange w:id="7525"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22</w:t>
            </w:r>
          </w:p>
        </w:tc>
        <w:tc>
          <w:tcPr>
            <w:tcW w:w="177" w:type="pct"/>
            <w:tcBorders>
              <w:top w:val="single" w:sz="12" w:space="0" w:color="CC3300"/>
            </w:tcBorders>
            <w:shd w:val="clear" w:color="auto" w:fill="auto"/>
            <w:tcPrChange w:id="7526"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7527"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7528" w:author="Eric Haas" w:date="2013-01-24T15:48:00Z">
              <w:tcPr>
                <w:tcW w:w="470" w:type="pct"/>
                <w:gridSpan w:val="2"/>
                <w:tcBorders>
                  <w:top w:val="single" w:sz="12" w:space="0" w:color="CC3300"/>
                </w:tcBorders>
              </w:tcPr>
            </w:tcPrChange>
          </w:tcPr>
          <w:p w:rsidR="007B6F76" w:rsidRDefault="007B6F76">
            <w:pPr>
              <w:pStyle w:val="TableContent"/>
              <w:rPr>
                <w:lang w:eastAsia="de-DE"/>
              </w:rPr>
            </w:pPr>
            <w:r>
              <w:t>[</w:t>
            </w:r>
            <w:commentRangeStart w:id="7529"/>
            <w:r>
              <w:t>1</w:t>
            </w:r>
            <w:r w:rsidRPr="00D4120B">
              <w:t>.</w:t>
            </w:r>
            <w:r>
              <w:t xml:space="preserve"> 1</w:t>
            </w:r>
            <w:r w:rsidRPr="00D4120B">
              <w:t>]</w:t>
            </w:r>
            <w:commentRangeEnd w:id="7529"/>
            <w:r>
              <w:rPr>
                <w:rStyle w:val="CommentReference"/>
                <w:rFonts w:ascii="Times New Roman" w:hAnsi="Times New Roman"/>
                <w:color w:val="auto"/>
                <w:lang w:eastAsia="de-DE"/>
              </w:rPr>
              <w:commentReference w:id="7529"/>
            </w:r>
          </w:p>
        </w:tc>
        <w:tc>
          <w:tcPr>
            <w:tcW w:w="131" w:type="pct"/>
            <w:gridSpan w:val="2"/>
            <w:tcBorders>
              <w:top w:val="single" w:sz="12" w:space="0" w:color="CC3300"/>
            </w:tcBorders>
            <w:tcPrChange w:id="7530"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7531"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7532" w:author="Eric Haas" w:date="2013-01-24T15:48:00Z">
              <w:tcPr>
                <w:tcW w:w="1" w:type="pct"/>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7533" w:author="Eric Haas" w:date="2013-01-24T15:48:00Z">
              <w:tcPr>
                <w:tcW w:w="1" w:type="pct"/>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7534" w:author="Eric Haas" w:date="2013-01-24T15:48:00Z">
              <w:tcPr>
                <w:tcW w:w="443" w:type="pct"/>
                <w:tcBorders>
                  <w:top w:val="single" w:sz="12" w:space="0" w:color="CC3300"/>
                </w:tcBorders>
              </w:tcPr>
            </w:tcPrChange>
          </w:tcPr>
          <w:p w:rsidR="007B6F76" w:rsidRDefault="007B6F76">
            <w:pPr>
              <w:pStyle w:val="TableContent"/>
              <w:rPr>
                <w:lang w:eastAsia="de-DE"/>
              </w:rPr>
            </w:pPr>
            <w:commentRangeStart w:id="7535"/>
            <w:r w:rsidRPr="00D4120B">
              <w:t>R</w:t>
            </w:r>
            <w:commentRangeEnd w:id="7535"/>
            <w:r>
              <w:rPr>
                <w:rStyle w:val="CommentReference"/>
                <w:rFonts w:ascii="Times New Roman" w:hAnsi="Times New Roman"/>
                <w:color w:val="auto"/>
                <w:lang w:eastAsia="de-DE"/>
              </w:rPr>
              <w:commentReference w:id="7535"/>
            </w:r>
          </w:p>
        </w:tc>
        <w:tc>
          <w:tcPr>
            <w:tcW w:w="270" w:type="pct"/>
            <w:tcBorders>
              <w:top w:val="single" w:sz="12" w:space="0" w:color="CC3300"/>
            </w:tcBorders>
            <w:shd w:val="clear" w:color="auto" w:fill="auto"/>
            <w:tcPrChange w:id="7536"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7537"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Address</w:t>
            </w:r>
          </w:p>
        </w:tc>
        <w:tc>
          <w:tcPr>
            <w:tcW w:w="546" w:type="pct"/>
            <w:tcBorders>
              <w:top w:val="single" w:sz="12" w:space="0" w:color="CC3300"/>
            </w:tcBorders>
            <w:tcPrChange w:id="7538" w:author="Eric Haas" w:date="2013-01-24T15:48:00Z">
              <w:tcPr>
                <w:tcW w:w="852" w:type="pct"/>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7539" w:author="Eric Haas" w:date="2013-01-24T15:48:00Z">
              <w:tcPr>
                <w:tcW w:w="926" w:type="pct"/>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7540" w:author="Eric Haas" w:date="2013-01-24T15:48:00Z">
              <w:tcPr>
                <w:tcW w:w="956" w:type="pct"/>
                <w:tcBorders>
                  <w:top w:val="single" w:sz="12" w:space="0" w:color="CC3300"/>
                </w:tcBorders>
                <w:shd w:val="clear" w:color="auto" w:fill="auto"/>
              </w:tcPr>
            </w:tcPrChange>
          </w:tcPr>
          <w:p w:rsidR="007B6F76" w:rsidRDefault="007B6F76">
            <w:pPr>
              <w:pStyle w:val="TableContent"/>
              <w:rPr>
                <w:del w:id="7541" w:author="Eric Haas" w:date="2013-01-23T08:35:00Z"/>
                <w:lang w:eastAsia="de-DE"/>
              </w:rPr>
            </w:pPr>
            <w:r w:rsidRPr="00D4120B">
              <w:t>The address of the facility where the order was placed.</w:t>
            </w:r>
          </w:p>
          <w:p w:rsidR="007B6F76" w:rsidRDefault="007B6F76" w:rsidP="00F21BE5">
            <w:pPr>
              <w:pStyle w:val="TableContent"/>
              <w:rPr>
                <w:lang w:eastAsia="de-DE"/>
              </w:rPr>
            </w:pPr>
            <w:del w:id="7542" w:author="Eric Haas" w:date="2013-01-23T08:34:00Z">
              <w:r w:rsidDel="00F21BE5">
                <w:delText>ELR Cardinality: ELR supports a single ordering facility address</w:delText>
              </w:r>
            </w:del>
          </w:p>
        </w:tc>
      </w:tr>
      <w:tr w:rsidR="007B6F76" w:rsidRPr="00D4120B" w:rsidTr="007B6F76">
        <w:trPr>
          <w:cantSplit/>
          <w:trPrChange w:id="7543" w:author="Eric Haas" w:date="2013-01-24T15:48:00Z">
            <w:trPr>
              <w:cantSplit/>
            </w:trPr>
          </w:trPrChange>
        </w:trPr>
        <w:tc>
          <w:tcPr>
            <w:tcW w:w="177" w:type="pct"/>
            <w:tcBorders>
              <w:top w:val="single" w:sz="12" w:space="0" w:color="CC3300"/>
            </w:tcBorders>
            <w:shd w:val="clear" w:color="auto" w:fill="auto"/>
            <w:tcPrChange w:id="7544"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23</w:t>
            </w:r>
          </w:p>
        </w:tc>
        <w:tc>
          <w:tcPr>
            <w:tcW w:w="177" w:type="pct"/>
            <w:tcBorders>
              <w:top w:val="single" w:sz="12" w:space="0" w:color="CC3300"/>
            </w:tcBorders>
            <w:shd w:val="clear" w:color="auto" w:fill="auto"/>
            <w:tcPrChange w:id="7545"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7546"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7547" w:author="Eric Haas" w:date="2013-01-24T15:48:00Z">
              <w:tcPr>
                <w:tcW w:w="470" w:type="pct"/>
                <w:gridSpan w:val="2"/>
                <w:tcBorders>
                  <w:top w:val="single" w:sz="12" w:space="0" w:color="CC3300"/>
                </w:tcBorders>
              </w:tcPr>
            </w:tcPrChange>
          </w:tcPr>
          <w:p w:rsidR="007B6F76" w:rsidRDefault="007B6F76">
            <w:pPr>
              <w:pStyle w:val="TableContent"/>
              <w:rPr>
                <w:lang w:eastAsia="de-DE"/>
              </w:rPr>
            </w:pPr>
            <w:r w:rsidRPr="00D4120B">
              <w:t>[1..*]</w:t>
            </w:r>
          </w:p>
        </w:tc>
        <w:tc>
          <w:tcPr>
            <w:tcW w:w="131" w:type="pct"/>
            <w:gridSpan w:val="2"/>
            <w:tcBorders>
              <w:top w:val="single" w:sz="12" w:space="0" w:color="CC3300"/>
            </w:tcBorders>
            <w:tcPrChange w:id="7548"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7549"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7550" w:author="Eric Haas" w:date="2013-01-24T15:48:00Z">
              <w:tcPr>
                <w:tcW w:w="1" w:type="pct"/>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7551" w:author="Eric Haas" w:date="2013-01-24T15:48:00Z">
              <w:tcPr>
                <w:tcW w:w="1" w:type="pct"/>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7552" w:author="Eric Haas" w:date="2013-01-24T15:48:00Z">
              <w:tcPr>
                <w:tcW w:w="443" w:type="pct"/>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7553"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7554"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Phone Number</w:t>
            </w:r>
          </w:p>
        </w:tc>
        <w:tc>
          <w:tcPr>
            <w:tcW w:w="546" w:type="pct"/>
            <w:tcBorders>
              <w:top w:val="single" w:sz="12" w:space="0" w:color="CC3300"/>
            </w:tcBorders>
            <w:tcPrChange w:id="7555" w:author="Eric Haas" w:date="2013-01-24T15:48:00Z">
              <w:tcPr>
                <w:tcW w:w="852" w:type="pct"/>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7556" w:author="Eric Haas" w:date="2013-01-24T15:48:00Z">
              <w:tcPr>
                <w:tcW w:w="926" w:type="pct"/>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7557"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7558" w:author="Eric Haas" w:date="2013-01-23T08:35:00Z">
              <w:r>
                <w:t>The telephone num</w:t>
              </w:r>
            </w:ins>
            <w:ins w:id="7559" w:author="Eric Haas" w:date="2013-01-23T08:37:00Z">
              <w:r>
                <w:t>b</w:t>
              </w:r>
            </w:ins>
            <w:ins w:id="7560" w:author="Eric Haas" w:date="2013-01-23T08:35:00Z">
              <w:r>
                <w:t>er</w:t>
              </w:r>
              <w:r w:rsidRPr="00D4120B">
                <w:t xml:space="preserve"> of the facility where the order was placed</w:t>
              </w:r>
            </w:ins>
          </w:p>
        </w:tc>
      </w:tr>
      <w:tr w:rsidR="007B6F76" w:rsidRPr="00D4120B" w:rsidTr="007B6F76">
        <w:trPr>
          <w:cantSplit/>
          <w:trPrChange w:id="7561" w:author="Eric Haas" w:date="2013-01-24T15:48:00Z">
            <w:trPr>
              <w:cantSplit/>
            </w:trPr>
          </w:trPrChange>
        </w:trPr>
        <w:tc>
          <w:tcPr>
            <w:tcW w:w="177" w:type="pct"/>
            <w:tcBorders>
              <w:top w:val="single" w:sz="12" w:space="0" w:color="CC3300"/>
            </w:tcBorders>
            <w:shd w:val="clear" w:color="auto" w:fill="auto"/>
            <w:tcPrChange w:id="7562" w:author="Eric Haas" w:date="2013-01-24T15:48:00Z">
              <w:tcPr>
                <w:tcW w:w="181" w:type="pct"/>
                <w:tcBorders>
                  <w:top w:val="single" w:sz="12" w:space="0" w:color="CC3300"/>
                </w:tcBorders>
                <w:shd w:val="clear" w:color="auto" w:fill="auto"/>
              </w:tcPr>
            </w:tcPrChange>
          </w:tcPr>
          <w:p w:rsidR="007B6F76" w:rsidRPr="00D4120B" w:rsidRDefault="007B6F76" w:rsidP="00B70C05">
            <w:pPr>
              <w:pStyle w:val="TableContent"/>
            </w:pPr>
            <w:r w:rsidRPr="00D4120B">
              <w:t>24</w:t>
            </w:r>
          </w:p>
        </w:tc>
        <w:tc>
          <w:tcPr>
            <w:tcW w:w="177" w:type="pct"/>
            <w:tcBorders>
              <w:top w:val="single" w:sz="12" w:space="0" w:color="CC3300"/>
            </w:tcBorders>
            <w:shd w:val="clear" w:color="auto" w:fill="auto"/>
            <w:tcPrChange w:id="7563" w:author="Eric Haas" w:date="2013-01-24T15:48:00Z">
              <w:tcPr>
                <w:tcW w:w="181" w:type="pct"/>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7564" w:author="Eric Haas" w:date="2013-01-24T15:48:00Z">
              <w:tcPr>
                <w:tcW w:w="172" w:type="pct"/>
                <w:gridSpan w:val="2"/>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7565" w:author="Eric Haas" w:date="2013-01-24T15:48:00Z">
              <w:tcPr>
                <w:tcW w:w="470" w:type="pct"/>
                <w:gridSpan w:val="2"/>
                <w:tcBorders>
                  <w:top w:val="single" w:sz="12" w:space="0" w:color="CC3300"/>
                </w:tcBorders>
              </w:tcPr>
            </w:tcPrChange>
          </w:tcPr>
          <w:p w:rsidR="007B6F76" w:rsidRDefault="007B6F76">
            <w:pPr>
              <w:pStyle w:val="TableContent"/>
              <w:rPr>
                <w:lang w:eastAsia="de-DE"/>
              </w:rPr>
            </w:pPr>
            <w:r w:rsidRPr="00D4120B">
              <w:t>[0..*]</w:t>
            </w:r>
          </w:p>
        </w:tc>
        <w:tc>
          <w:tcPr>
            <w:tcW w:w="131" w:type="pct"/>
            <w:gridSpan w:val="2"/>
            <w:tcBorders>
              <w:top w:val="single" w:sz="12" w:space="0" w:color="CC3300"/>
            </w:tcBorders>
            <w:tcPrChange w:id="7566"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7567"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7568" w:author="Eric Haas" w:date="2013-01-24T15:48:00Z">
              <w:tcPr>
                <w:tcW w:w="1" w:type="pct"/>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7569" w:author="Eric Haas" w:date="2013-01-24T15:48:00Z">
              <w:tcPr>
                <w:tcW w:w="1" w:type="pct"/>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7570" w:author="Eric Haas" w:date="2013-01-24T15:48:00Z">
              <w:tcPr>
                <w:tcW w:w="443" w:type="pct"/>
                <w:tcBorders>
                  <w:top w:val="single" w:sz="12" w:space="0" w:color="CC3300"/>
                </w:tcBorders>
              </w:tcPr>
            </w:tcPrChange>
          </w:tcPr>
          <w:p w:rsidR="007B6F76" w:rsidRDefault="007B6F76">
            <w:pPr>
              <w:pStyle w:val="TableContent"/>
              <w:rPr>
                <w:lang w:eastAsia="de-DE"/>
              </w:rPr>
            </w:pPr>
            <w:r w:rsidRPr="00D4120B">
              <w:t>RE</w:t>
            </w:r>
          </w:p>
        </w:tc>
        <w:tc>
          <w:tcPr>
            <w:tcW w:w="270" w:type="pct"/>
            <w:tcBorders>
              <w:top w:val="single" w:sz="12" w:space="0" w:color="CC3300"/>
            </w:tcBorders>
            <w:shd w:val="clear" w:color="auto" w:fill="auto"/>
            <w:tcPrChange w:id="7571" w:author="Eric Haas" w:date="2013-01-24T15:48:00Z">
              <w:tcPr>
                <w:tcW w:w="356" w:type="pct"/>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7572"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Provider Address</w:t>
            </w:r>
          </w:p>
        </w:tc>
        <w:tc>
          <w:tcPr>
            <w:tcW w:w="546" w:type="pct"/>
            <w:tcBorders>
              <w:top w:val="single" w:sz="12" w:space="0" w:color="CC3300"/>
            </w:tcBorders>
            <w:tcPrChange w:id="7573" w:author="Eric Haas" w:date="2013-01-24T15:48:00Z">
              <w:tcPr>
                <w:tcW w:w="852" w:type="pct"/>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7574" w:author="Eric Haas" w:date="2013-01-24T15:48:00Z">
              <w:tcPr>
                <w:tcW w:w="926" w:type="pct"/>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7575"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ins w:id="7576" w:author="Eric Haas" w:date="2013-01-23T08:36:00Z">
              <w:r>
                <w:t>This should be the address</w:t>
              </w:r>
              <w:r w:rsidRPr="00D4120B">
                <w:t xml:space="preserve"> associated with the original order</w:t>
              </w:r>
            </w:ins>
            <w:ins w:id="7577" w:author="Eric Haas" w:date="2013-01-23T08:37:00Z">
              <w:r>
                <w:t>ing provider</w:t>
              </w:r>
            </w:ins>
            <w:del w:id="7578" w:author="Eric Haas" w:date="2013-01-23T08:36:00Z">
              <w:r w:rsidRPr="00D4120B" w:rsidDel="00F21BE5">
                <w:delText>The address of the ordering provider.</w:delText>
              </w:r>
            </w:del>
          </w:p>
        </w:tc>
      </w:tr>
      <w:tr w:rsidR="007B6F76" w:rsidRPr="00D4120B" w:rsidDel="007B6F76" w:rsidTr="007B6F76">
        <w:trPr>
          <w:cantSplit/>
          <w:del w:id="7579" w:author="Eric Haas" w:date="2013-01-24T15:49:00Z"/>
          <w:trPrChange w:id="7580" w:author="Eric Haas" w:date="2013-01-24T15:48:00Z">
            <w:trPr>
              <w:cantSplit/>
            </w:trPr>
          </w:trPrChange>
        </w:trPr>
        <w:tc>
          <w:tcPr>
            <w:tcW w:w="177" w:type="pct"/>
            <w:tcBorders>
              <w:top w:val="single" w:sz="12" w:space="0" w:color="CC3300"/>
            </w:tcBorders>
            <w:shd w:val="clear" w:color="auto" w:fill="auto"/>
            <w:tcPrChange w:id="7581"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582" w:author="Eric Haas" w:date="2013-01-24T15:49:00Z"/>
              </w:rPr>
            </w:pPr>
            <w:del w:id="7583" w:author="Eric Haas" w:date="2013-01-24T15:49:00Z">
              <w:r w:rsidRPr="00D4120B" w:rsidDel="007B6F76">
                <w:delText>25</w:delText>
              </w:r>
            </w:del>
          </w:p>
        </w:tc>
        <w:tc>
          <w:tcPr>
            <w:tcW w:w="177" w:type="pct"/>
            <w:tcBorders>
              <w:top w:val="single" w:sz="12" w:space="0" w:color="CC3300"/>
            </w:tcBorders>
            <w:shd w:val="clear" w:color="auto" w:fill="auto"/>
            <w:tcPrChange w:id="7584"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585" w:author="Eric Haas" w:date="2013-01-24T15:49:00Z"/>
                <w:lang w:eastAsia="de-DE"/>
              </w:rPr>
            </w:pPr>
          </w:p>
        </w:tc>
        <w:tc>
          <w:tcPr>
            <w:tcW w:w="159" w:type="pct"/>
            <w:gridSpan w:val="2"/>
            <w:tcBorders>
              <w:top w:val="single" w:sz="12" w:space="0" w:color="CC3300"/>
            </w:tcBorders>
            <w:shd w:val="clear" w:color="auto" w:fill="auto"/>
            <w:tcPrChange w:id="7586"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587" w:author="Eric Haas" w:date="2013-01-24T15:49:00Z"/>
                <w:lang w:eastAsia="de-DE"/>
              </w:rPr>
            </w:pPr>
          </w:p>
        </w:tc>
        <w:tc>
          <w:tcPr>
            <w:tcW w:w="461" w:type="pct"/>
            <w:gridSpan w:val="2"/>
            <w:tcBorders>
              <w:top w:val="single" w:sz="12" w:space="0" w:color="CC3300"/>
            </w:tcBorders>
            <w:tcPrChange w:id="7588" w:author="Eric Haas" w:date="2013-01-24T15:48:00Z">
              <w:tcPr>
                <w:tcW w:w="470" w:type="pct"/>
                <w:gridSpan w:val="2"/>
                <w:tcBorders>
                  <w:top w:val="single" w:sz="12" w:space="0" w:color="CC3300"/>
                </w:tcBorders>
              </w:tcPr>
            </w:tcPrChange>
          </w:tcPr>
          <w:p w:rsidR="007B6F76" w:rsidDel="007B6F76" w:rsidRDefault="007B6F76">
            <w:pPr>
              <w:pStyle w:val="TableContent"/>
              <w:rPr>
                <w:del w:id="7589" w:author="Eric Haas" w:date="2013-01-24T15:49:00Z"/>
                <w:lang w:eastAsia="de-DE"/>
              </w:rPr>
            </w:pPr>
          </w:p>
        </w:tc>
        <w:tc>
          <w:tcPr>
            <w:tcW w:w="131" w:type="pct"/>
            <w:gridSpan w:val="2"/>
            <w:tcBorders>
              <w:top w:val="single" w:sz="12" w:space="0" w:color="CC3300"/>
            </w:tcBorders>
            <w:tcPrChange w:id="759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591" w:author="Eric Haas" w:date="2013-01-24T15:49:00Z"/>
              </w:rPr>
            </w:pPr>
          </w:p>
        </w:tc>
        <w:tc>
          <w:tcPr>
            <w:tcW w:w="90" w:type="pct"/>
            <w:gridSpan w:val="2"/>
            <w:tcBorders>
              <w:top w:val="single" w:sz="12" w:space="0" w:color="CC3300"/>
            </w:tcBorders>
            <w:tcPrChange w:id="759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593" w:author="Eric Haas" w:date="2013-01-24T15:49:00Z"/>
              </w:rPr>
            </w:pPr>
          </w:p>
        </w:tc>
        <w:tc>
          <w:tcPr>
            <w:tcW w:w="166" w:type="pct"/>
            <w:tcBorders>
              <w:top w:val="single" w:sz="12" w:space="0" w:color="CC3300"/>
            </w:tcBorders>
            <w:tcPrChange w:id="7594" w:author="Eric Haas" w:date="2013-01-24T15:48:00Z">
              <w:tcPr>
                <w:tcW w:w="1" w:type="pct"/>
                <w:tcBorders>
                  <w:top w:val="single" w:sz="12" w:space="0" w:color="CC3300"/>
                </w:tcBorders>
              </w:tcPr>
            </w:tcPrChange>
          </w:tcPr>
          <w:p w:rsidR="007B6F76" w:rsidRPr="00D4120B" w:rsidDel="007B6F76" w:rsidRDefault="007B6F76">
            <w:pPr>
              <w:pStyle w:val="TableContent"/>
              <w:rPr>
                <w:del w:id="7595" w:author="Eric Haas" w:date="2013-01-24T15:49:00Z"/>
              </w:rPr>
            </w:pPr>
          </w:p>
        </w:tc>
        <w:tc>
          <w:tcPr>
            <w:tcW w:w="207" w:type="pct"/>
            <w:tcBorders>
              <w:top w:val="single" w:sz="12" w:space="0" w:color="CC3300"/>
            </w:tcBorders>
            <w:tcPrChange w:id="7596" w:author="Eric Haas" w:date="2013-01-24T15:48:00Z">
              <w:tcPr>
                <w:tcW w:w="1" w:type="pct"/>
                <w:tcBorders>
                  <w:top w:val="single" w:sz="12" w:space="0" w:color="CC3300"/>
                </w:tcBorders>
              </w:tcPr>
            </w:tcPrChange>
          </w:tcPr>
          <w:p w:rsidR="007B6F76" w:rsidRPr="00D4120B" w:rsidDel="007B6F76" w:rsidRDefault="007B6F76">
            <w:pPr>
              <w:pStyle w:val="TableContent"/>
              <w:rPr>
                <w:del w:id="7597" w:author="Eric Haas" w:date="2013-01-24T15:49:00Z"/>
              </w:rPr>
            </w:pPr>
          </w:p>
        </w:tc>
        <w:tc>
          <w:tcPr>
            <w:tcW w:w="676" w:type="pct"/>
            <w:tcBorders>
              <w:top w:val="single" w:sz="12" w:space="0" w:color="CC3300"/>
            </w:tcBorders>
            <w:tcPrChange w:id="7598" w:author="Eric Haas" w:date="2013-01-24T15:48:00Z">
              <w:tcPr>
                <w:tcW w:w="443" w:type="pct"/>
                <w:tcBorders>
                  <w:top w:val="single" w:sz="12" w:space="0" w:color="CC3300"/>
                </w:tcBorders>
              </w:tcPr>
            </w:tcPrChange>
          </w:tcPr>
          <w:p w:rsidR="007B6F76" w:rsidDel="007B6F76" w:rsidRDefault="007B6F76">
            <w:pPr>
              <w:pStyle w:val="TableContent"/>
              <w:rPr>
                <w:del w:id="7599" w:author="Eric Haas" w:date="2013-01-24T15:49:00Z"/>
                <w:lang w:eastAsia="de-DE"/>
              </w:rPr>
            </w:pPr>
            <w:del w:id="7600" w:author="Eric Haas" w:date="2013-01-24T15:49:00Z">
              <w:r w:rsidRPr="00D4120B" w:rsidDel="007B6F76">
                <w:delText>O</w:delText>
              </w:r>
            </w:del>
          </w:p>
        </w:tc>
        <w:tc>
          <w:tcPr>
            <w:tcW w:w="270" w:type="pct"/>
            <w:tcBorders>
              <w:top w:val="single" w:sz="12" w:space="0" w:color="CC3300"/>
            </w:tcBorders>
            <w:shd w:val="clear" w:color="auto" w:fill="auto"/>
            <w:tcPrChange w:id="7601"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602" w:author="Eric Haas" w:date="2013-01-24T15:49:00Z"/>
                <w:lang w:eastAsia="de-DE"/>
              </w:rPr>
            </w:pPr>
          </w:p>
        </w:tc>
        <w:tc>
          <w:tcPr>
            <w:tcW w:w="453" w:type="pct"/>
            <w:tcBorders>
              <w:top w:val="single" w:sz="12" w:space="0" w:color="CC3300"/>
            </w:tcBorders>
            <w:shd w:val="clear" w:color="auto" w:fill="auto"/>
            <w:tcPrChange w:id="760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604" w:author="Eric Haas" w:date="2013-01-24T15:49:00Z"/>
                <w:lang w:eastAsia="de-DE"/>
              </w:rPr>
            </w:pPr>
            <w:del w:id="7605" w:author="Eric Haas" w:date="2013-01-24T15:49:00Z">
              <w:r w:rsidRPr="00D4120B" w:rsidDel="007B6F76">
                <w:delText>Order Status Modifier</w:delText>
              </w:r>
            </w:del>
          </w:p>
        </w:tc>
        <w:tc>
          <w:tcPr>
            <w:tcW w:w="546" w:type="pct"/>
            <w:tcBorders>
              <w:top w:val="single" w:sz="12" w:space="0" w:color="CC3300"/>
            </w:tcBorders>
            <w:tcPrChange w:id="7606" w:author="Eric Haas" w:date="2013-01-24T15:48:00Z">
              <w:tcPr>
                <w:tcW w:w="852" w:type="pct"/>
                <w:tcBorders>
                  <w:top w:val="single" w:sz="12" w:space="0" w:color="CC3300"/>
                </w:tcBorders>
              </w:tcPr>
            </w:tcPrChange>
          </w:tcPr>
          <w:p w:rsidR="007B6F76" w:rsidDel="007B6F76" w:rsidRDefault="007B6F76">
            <w:pPr>
              <w:pStyle w:val="TableContent"/>
              <w:rPr>
                <w:del w:id="7607" w:author="Eric Haas" w:date="2013-01-24T15:49:00Z"/>
                <w:lang w:eastAsia="de-DE"/>
              </w:rPr>
            </w:pPr>
          </w:p>
        </w:tc>
        <w:tc>
          <w:tcPr>
            <w:tcW w:w="552" w:type="pct"/>
            <w:tcBorders>
              <w:top w:val="single" w:sz="12" w:space="0" w:color="CC3300"/>
            </w:tcBorders>
            <w:tcPrChange w:id="7608" w:author="Eric Haas" w:date="2013-01-24T15:48:00Z">
              <w:tcPr>
                <w:tcW w:w="926" w:type="pct"/>
                <w:tcBorders>
                  <w:top w:val="single" w:sz="12" w:space="0" w:color="CC3300"/>
                </w:tcBorders>
              </w:tcPr>
            </w:tcPrChange>
          </w:tcPr>
          <w:p w:rsidR="007B6F76" w:rsidDel="007B6F76" w:rsidRDefault="007B6F76">
            <w:pPr>
              <w:pStyle w:val="TableContent"/>
              <w:rPr>
                <w:del w:id="7609" w:author="Eric Haas" w:date="2013-01-24T15:49:00Z"/>
                <w:lang w:eastAsia="de-DE"/>
              </w:rPr>
            </w:pPr>
          </w:p>
        </w:tc>
        <w:tc>
          <w:tcPr>
            <w:tcW w:w="935" w:type="pct"/>
            <w:tcBorders>
              <w:top w:val="single" w:sz="12" w:space="0" w:color="CC3300"/>
            </w:tcBorders>
            <w:shd w:val="clear" w:color="auto" w:fill="auto"/>
            <w:tcPrChange w:id="761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611" w:author="Eric Haas" w:date="2013-01-24T15:49:00Z"/>
                <w:lang w:eastAsia="de-DE"/>
              </w:rPr>
            </w:pPr>
          </w:p>
        </w:tc>
      </w:tr>
      <w:tr w:rsidR="007B6F76" w:rsidRPr="00D4120B" w:rsidDel="007B6F76" w:rsidTr="007B6F76">
        <w:trPr>
          <w:cantSplit/>
          <w:del w:id="7612" w:author="Eric Haas" w:date="2013-01-24T15:49:00Z"/>
          <w:trPrChange w:id="7613" w:author="Eric Haas" w:date="2013-01-24T15:48:00Z">
            <w:trPr>
              <w:cantSplit/>
            </w:trPr>
          </w:trPrChange>
        </w:trPr>
        <w:tc>
          <w:tcPr>
            <w:tcW w:w="177" w:type="pct"/>
            <w:tcBorders>
              <w:top w:val="single" w:sz="12" w:space="0" w:color="CC3300"/>
            </w:tcBorders>
            <w:shd w:val="clear" w:color="auto" w:fill="FFFF99"/>
            <w:tcPrChange w:id="7614" w:author="Eric Haas" w:date="2013-01-24T15:48:00Z">
              <w:tcPr>
                <w:tcW w:w="181" w:type="pct"/>
                <w:tcBorders>
                  <w:top w:val="single" w:sz="12" w:space="0" w:color="CC3300"/>
                </w:tcBorders>
                <w:shd w:val="clear" w:color="auto" w:fill="FFFF99"/>
              </w:tcPr>
            </w:tcPrChange>
          </w:tcPr>
          <w:p w:rsidR="007B6F76" w:rsidRPr="00D4120B" w:rsidDel="007B6F76" w:rsidRDefault="007B6F76" w:rsidP="00B70C05">
            <w:pPr>
              <w:pStyle w:val="TableContent"/>
              <w:rPr>
                <w:del w:id="7615" w:author="Eric Haas" w:date="2013-01-24T15:49:00Z"/>
              </w:rPr>
            </w:pPr>
            <w:del w:id="7616" w:author="Eric Haas" w:date="2013-01-24T15:49:00Z">
              <w:r w:rsidRPr="00D4120B" w:rsidDel="007B6F76">
                <w:delText>26</w:delText>
              </w:r>
            </w:del>
          </w:p>
        </w:tc>
        <w:tc>
          <w:tcPr>
            <w:tcW w:w="177" w:type="pct"/>
            <w:tcBorders>
              <w:top w:val="single" w:sz="12" w:space="0" w:color="CC3300"/>
            </w:tcBorders>
            <w:shd w:val="clear" w:color="auto" w:fill="FFFF99"/>
            <w:tcPrChange w:id="7617" w:author="Eric Haas" w:date="2013-01-24T15:48:00Z">
              <w:tcPr>
                <w:tcW w:w="181" w:type="pct"/>
                <w:tcBorders>
                  <w:top w:val="single" w:sz="12" w:space="0" w:color="CC3300"/>
                </w:tcBorders>
                <w:shd w:val="clear" w:color="auto" w:fill="FFFF99"/>
              </w:tcPr>
            </w:tcPrChange>
          </w:tcPr>
          <w:p w:rsidR="007B6F76" w:rsidDel="007B6F76" w:rsidRDefault="007B6F76">
            <w:pPr>
              <w:pStyle w:val="TableContent"/>
              <w:rPr>
                <w:del w:id="7618" w:author="Eric Haas" w:date="2013-01-24T15:49:00Z"/>
                <w:lang w:eastAsia="de-DE"/>
              </w:rPr>
            </w:pPr>
          </w:p>
        </w:tc>
        <w:tc>
          <w:tcPr>
            <w:tcW w:w="159" w:type="pct"/>
            <w:gridSpan w:val="2"/>
            <w:tcBorders>
              <w:top w:val="single" w:sz="12" w:space="0" w:color="CC3300"/>
            </w:tcBorders>
            <w:shd w:val="clear" w:color="auto" w:fill="FFFF99"/>
            <w:tcPrChange w:id="7619" w:author="Eric Haas" w:date="2013-01-24T15:48:00Z">
              <w:tcPr>
                <w:tcW w:w="172" w:type="pct"/>
                <w:gridSpan w:val="2"/>
                <w:tcBorders>
                  <w:top w:val="single" w:sz="12" w:space="0" w:color="CC3300"/>
                </w:tcBorders>
                <w:shd w:val="clear" w:color="auto" w:fill="FFFF99"/>
              </w:tcPr>
            </w:tcPrChange>
          </w:tcPr>
          <w:p w:rsidR="007B6F76" w:rsidDel="007B6F76" w:rsidRDefault="007B6F76">
            <w:pPr>
              <w:pStyle w:val="TableContent"/>
              <w:rPr>
                <w:del w:id="7620" w:author="Eric Haas" w:date="2013-01-24T15:49:00Z"/>
                <w:lang w:eastAsia="de-DE"/>
              </w:rPr>
            </w:pPr>
          </w:p>
        </w:tc>
        <w:tc>
          <w:tcPr>
            <w:tcW w:w="461" w:type="pct"/>
            <w:gridSpan w:val="2"/>
            <w:tcBorders>
              <w:top w:val="single" w:sz="12" w:space="0" w:color="CC3300"/>
            </w:tcBorders>
            <w:shd w:val="clear" w:color="auto" w:fill="FFFF99"/>
            <w:tcPrChange w:id="7621" w:author="Eric Haas" w:date="2013-01-24T15:48:00Z">
              <w:tcPr>
                <w:tcW w:w="470" w:type="pct"/>
                <w:gridSpan w:val="2"/>
                <w:tcBorders>
                  <w:top w:val="single" w:sz="12" w:space="0" w:color="CC3300"/>
                </w:tcBorders>
                <w:shd w:val="clear" w:color="auto" w:fill="FFFF99"/>
              </w:tcPr>
            </w:tcPrChange>
          </w:tcPr>
          <w:p w:rsidR="007B6F76" w:rsidDel="007B6F76" w:rsidRDefault="007B6F76">
            <w:pPr>
              <w:pStyle w:val="TableContent"/>
              <w:rPr>
                <w:del w:id="7622" w:author="Eric Haas" w:date="2013-01-24T15:49:00Z"/>
                <w:lang w:eastAsia="de-DE"/>
              </w:rPr>
            </w:pPr>
          </w:p>
        </w:tc>
        <w:tc>
          <w:tcPr>
            <w:tcW w:w="131" w:type="pct"/>
            <w:gridSpan w:val="2"/>
            <w:tcBorders>
              <w:top w:val="single" w:sz="12" w:space="0" w:color="CC3300"/>
            </w:tcBorders>
            <w:shd w:val="clear" w:color="auto" w:fill="FFFF99"/>
            <w:tcPrChange w:id="7623"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pPr>
              <w:pStyle w:val="TableContent"/>
              <w:rPr>
                <w:del w:id="7624" w:author="Eric Haas" w:date="2013-01-24T15:49:00Z"/>
              </w:rPr>
            </w:pPr>
          </w:p>
        </w:tc>
        <w:tc>
          <w:tcPr>
            <w:tcW w:w="90" w:type="pct"/>
            <w:gridSpan w:val="2"/>
            <w:tcBorders>
              <w:top w:val="single" w:sz="12" w:space="0" w:color="CC3300"/>
            </w:tcBorders>
            <w:shd w:val="clear" w:color="auto" w:fill="FFFF99"/>
            <w:tcPrChange w:id="7625" w:author="Eric Haas" w:date="2013-01-24T15:48:00Z">
              <w:tcPr>
                <w:tcW w:w="1" w:type="pct"/>
                <w:gridSpan w:val="2"/>
                <w:tcBorders>
                  <w:top w:val="single" w:sz="12" w:space="0" w:color="CC3300"/>
                </w:tcBorders>
                <w:shd w:val="clear" w:color="auto" w:fill="FFFF99"/>
              </w:tcPr>
            </w:tcPrChange>
          </w:tcPr>
          <w:p w:rsidR="007B6F76" w:rsidRPr="00D4120B" w:rsidDel="007B6F76" w:rsidRDefault="007B6F76">
            <w:pPr>
              <w:pStyle w:val="TableContent"/>
              <w:rPr>
                <w:del w:id="7626" w:author="Eric Haas" w:date="2013-01-24T15:49:00Z"/>
              </w:rPr>
            </w:pPr>
          </w:p>
        </w:tc>
        <w:tc>
          <w:tcPr>
            <w:tcW w:w="166" w:type="pct"/>
            <w:tcBorders>
              <w:top w:val="single" w:sz="12" w:space="0" w:color="CC3300"/>
            </w:tcBorders>
            <w:shd w:val="clear" w:color="auto" w:fill="FFFF99"/>
            <w:tcPrChange w:id="7627" w:author="Eric Haas" w:date="2013-01-24T15:48:00Z">
              <w:tcPr>
                <w:tcW w:w="1" w:type="pct"/>
                <w:tcBorders>
                  <w:top w:val="single" w:sz="12" w:space="0" w:color="CC3300"/>
                </w:tcBorders>
                <w:shd w:val="clear" w:color="auto" w:fill="FFFF99"/>
              </w:tcPr>
            </w:tcPrChange>
          </w:tcPr>
          <w:p w:rsidR="007B6F76" w:rsidRPr="00D4120B" w:rsidDel="007B6F76" w:rsidRDefault="007B6F76">
            <w:pPr>
              <w:pStyle w:val="TableContent"/>
              <w:rPr>
                <w:del w:id="7628" w:author="Eric Haas" w:date="2013-01-24T15:49:00Z"/>
              </w:rPr>
            </w:pPr>
          </w:p>
        </w:tc>
        <w:tc>
          <w:tcPr>
            <w:tcW w:w="207" w:type="pct"/>
            <w:tcBorders>
              <w:top w:val="single" w:sz="12" w:space="0" w:color="CC3300"/>
            </w:tcBorders>
            <w:shd w:val="clear" w:color="auto" w:fill="FFFF99"/>
            <w:tcPrChange w:id="7629" w:author="Eric Haas" w:date="2013-01-24T15:48:00Z">
              <w:tcPr>
                <w:tcW w:w="1" w:type="pct"/>
                <w:tcBorders>
                  <w:top w:val="single" w:sz="12" w:space="0" w:color="CC3300"/>
                </w:tcBorders>
                <w:shd w:val="clear" w:color="auto" w:fill="FFFF99"/>
              </w:tcPr>
            </w:tcPrChange>
          </w:tcPr>
          <w:p w:rsidR="007B6F76" w:rsidRPr="00D4120B" w:rsidDel="007B6F76" w:rsidRDefault="007B6F76">
            <w:pPr>
              <w:pStyle w:val="TableContent"/>
              <w:rPr>
                <w:del w:id="7630" w:author="Eric Haas" w:date="2013-01-24T15:49:00Z"/>
              </w:rPr>
            </w:pPr>
          </w:p>
        </w:tc>
        <w:tc>
          <w:tcPr>
            <w:tcW w:w="676" w:type="pct"/>
            <w:tcBorders>
              <w:top w:val="single" w:sz="12" w:space="0" w:color="CC3300"/>
            </w:tcBorders>
            <w:shd w:val="clear" w:color="auto" w:fill="FFFF99"/>
            <w:tcPrChange w:id="7631" w:author="Eric Haas" w:date="2013-01-24T15:48:00Z">
              <w:tcPr>
                <w:tcW w:w="443" w:type="pct"/>
                <w:tcBorders>
                  <w:top w:val="single" w:sz="12" w:space="0" w:color="CC3300"/>
                </w:tcBorders>
                <w:shd w:val="clear" w:color="auto" w:fill="FFFF99"/>
              </w:tcPr>
            </w:tcPrChange>
          </w:tcPr>
          <w:p w:rsidR="007B6F76" w:rsidDel="007B6F76" w:rsidRDefault="007B6F76">
            <w:pPr>
              <w:pStyle w:val="TableContent"/>
              <w:rPr>
                <w:del w:id="7632" w:author="Eric Haas" w:date="2013-01-24T15:49:00Z"/>
                <w:lang w:eastAsia="de-DE"/>
              </w:rPr>
            </w:pPr>
            <w:del w:id="7633" w:author="Eric Haas" w:date="2013-01-24T15:49:00Z">
              <w:r w:rsidRPr="00D4120B" w:rsidDel="007B6F76">
                <w:delText>X</w:delText>
              </w:r>
            </w:del>
          </w:p>
        </w:tc>
        <w:tc>
          <w:tcPr>
            <w:tcW w:w="270" w:type="pct"/>
            <w:tcBorders>
              <w:top w:val="single" w:sz="12" w:space="0" w:color="CC3300"/>
            </w:tcBorders>
            <w:shd w:val="clear" w:color="auto" w:fill="FFFF99"/>
            <w:tcPrChange w:id="7634" w:author="Eric Haas" w:date="2013-01-24T15:48:00Z">
              <w:tcPr>
                <w:tcW w:w="356" w:type="pct"/>
                <w:tcBorders>
                  <w:top w:val="single" w:sz="12" w:space="0" w:color="CC3300"/>
                </w:tcBorders>
                <w:shd w:val="clear" w:color="auto" w:fill="FFFF99"/>
              </w:tcPr>
            </w:tcPrChange>
          </w:tcPr>
          <w:p w:rsidR="007B6F76" w:rsidDel="007B6F76" w:rsidRDefault="007B6F76">
            <w:pPr>
              <w:pStyle w:val="TableContent"/>
              <w:rPr>
                <w:del w:id="7635" w:author="Eric Haas" w:date="2013-01-24T15:49:00Z"/>
                <w:lang w:eastAsia="de-DE"/>
              </w:rPr>
            </w:pPr>
          </w:p>
        </w:tc>
        <w:tc>
          <w:tcPr>
            <w:tcW w:w="453" w:type="pct"/>
            <w:tcBorders>
              <w:top w:val="single" w:sz="12" w:space="0" w:color="CC3300"/>
            </w:tcBorders>
            <w:shd w:val="clear" w:color="auto" w:fill="FFFF99"/>
            <w:tcPrChange w:id="7636" w:author="Eric Haas" w:date="2013-01-24T15:48:00Z">
              <w:tcPr>
                <w:tcW w:w="462" w:type="pct"/>
                <w:tcBorders>
                  <w:top w:val="single" w:sz="12" w:space="0" w:color="CC3300"/>
                </w:tcBorders>
                <w:shd w:val="clear" w:color="auto" w:fill="FFFF99"/>
              </w:tcPr>
            </w:tcPrChange>
          </w:tcPr>
          <w:p w:rsidR="007B6F76" w:rsidDel="007B6F76" w:rsidRDefault="007B6F76">
            <w:pPr>
              <w:pStyle w:val="TableContent"/>
              <w:rPr>
                <w:del w:id="7637" w:author="Eric Haas" w:date="2013-01-24T15:49:00Z"/>
                <w:lang w:eastAsia="de-DE"/>
              </w:rPr>
            </w:pPr>
            <w:del w:id="7638" w:author="Eric Haas" w:date="2013-01-24T15:49:00Z">
              <w:r w:rsidRPr="00D4120B" w:rsidDel="007B6F76">
                <w:delText>Advanced Beneficiary Notice Override Reason</w:delText>
              </w:r>
            </w:del>
          </w:p>
        </w:tc>
        <w:tc>
          <w:tcPr>
            <w:tcW w:w="546" w:type="pct"/>
            <w:tcBorders>
              <w:top w:val="single" w:sz="12" w:space="0" w:color="CC3300"/>
            </w:tcBorders>
            <w:shd w:val="clear" w:color="auto" w:fill="FFFF99"/>
            <w:tcPrChange w:id="7639" w:author="Eric Haas" w:date="2013-01-24T15:48:00Z">
              <w:tcPr>
                <w:tcW w:w="852" w:type="pct"/>
                <w:tcBorders>
                  <w:top w:val="single" w:sz="12" w:space="0" w:color="CC3300"/>
                </w:tcBorders>
                <w:shd w:val="clear" w:color="auto" w:fill="FFFF99"/>
              </w:tcPr>
            </w:tcPrChange>
          </w:tcPr>
          <w:p w:rsidR="007B6F76" w:rsidDel="007B6F76" w:rsidRDefault="007B6F76">
            <w:pPr>
              <w:pStyle w:val="TableContent"/>
              <w:rPr>
                <w:del w:id="7640" w:author="Eric Haas" w:date="2013-01-24T15:49:00Z"/>
                <w:lang w:eastAsia="de-DE"/>
              </w:rPr>
            </w:pPr>
          </w:p>
        </w:tc>
        <w:tc>
          <w:tcPr>
            <w:tcW w:w="552" w:type="pct"/>
            <w:tcBorders>
              <w:top w:val="single" w:sz="12" w:space="0" w:color="CC3300"/>
            </w:tcBorders>
            <w:shd w:val="clear" w:color="auto" w:fill="FFFF99"/>
            <w:tcPrChange w:id="7641" w:author="Eric Haas" w:date="2013-01-24T15:48:00Z">
              <w:tcPr>
                <w:tcW w:w="926" w:type="pct"/>
                <w:tcBorders>
                  <w:top w:val="single" w:sz="12" w:space="0" w:color="CC3300"/>
                </w:tcBorders>
                <w:shd w:val="clear" w:color="auto" w:fill="FFFF99"/>
              </w:tcPr>
            </w:tcPrChange>
          </w:tcPr>
          <w:p w:rsidR="007B6F76" w:rsidDel="007B6F76" w:rsidRDefault="007B6F76">
            <w:pPr>
              <w:pStyle w:val="TableContent"/>
              <w:rPr>
                <w:del w:id="7642" w:author="Eric Haas" w:date="2013-01-24T15:49:00Z"/>
                <w:lang w:eastAsia="de-DE"/>
              </w:rPr>
            </w:pPr>
          </w:p>
        </w:tc>
        <w:tc>
          <w:tcPr>
            <w:tcW w:w="935" w:type="pct"/>
            <w:tcBorders>
              <w:top w:val="single" w:sz="12" w:space="0" w:color="CC3300"/>
            </w:tcBorders>
            <w:shd w:val="clear" w:color="auto" w:fill="FFFF99"/>
            <w:tcPrChange w:id="7643" w:author="Eric Haas" w:date="2013-01-24T15:48:00Z">
              <w:tcPr>
                <w:tcW w:w="956" w:type="pct"/>
                <w:tcBorders>
                  <w:top w:val="single" w:sz="12" w:space="0" w:color="CC3300"/>
                </w:tcBorders>
                <w:shd w:val="clear" w:color="auto" w:fill="FFFF99"/>
              </w:tcPr>
            </w:tcPrChange>
          </w:tcPr>
          <w:p w:rsidR="007B6F76" w:rsidDel="007B6F76" w:rsidRDefault="007B6F76">
            <w:pPr>
              <w:pStyle w:val="TableContent"/>
              <w:rPr>
                <w:del w:id="7644" w:author="Eric Haas" w:date="2013-01-24T15:49:00Z"/>
                <w:szCs w:val="18"/>
                <w:lang w:eastAsia="de-DE"/>
              </w:rPr>
            </w:pPr>
            <w:del w:id="7645" w:author="Eric Haas" w:date="2013-01-24T15:49:00Z">
              <w:r w:rsidRPr="00D4120B" w:rsidDel="007B6F76">
                <w:delText>Not supported.</w:delText>
              </w:r>
            </w:del>
          </w:p>
        </w:tc>
      </w:tr>
      <w:tr w:rsidR="007B6F76" w:rsidRPr="00D4120B" w:rsidDel="007B6F76" w:rsidTr="007B6F76">
        <w:trPr>
          <w:cantSplit/>
          <w:del w:id="7646" w:author="Eric Haas" w:date="2013-01-24T15:49:00Z"/>
          <w:trPrChange w:id="7647" w:author="Eric Haas" w:date="2013-01-24T15:48:00Z">
            <w:trPr>
              <w:cantSplit/>
            </w:trPr>
          </w:trPrChange>
        </w:trPr>
        <w:tc>
          <w:tcPr>
            <w:tcW w:w="177" w:type="pct"/>
            <w:tcBorders>
              <w:top w:val="single" w:sz="12" w:space="0" w:color="CC3300"/>
            </w:tcBorders>
            <w:shd w:val="clear" w:color="auto" w:fill="auto"/>
            <w:tcPrChange w:id="7648"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649" w:author="Eric Haas" w:date="2013-01-24T15:49:00Z"/>
              </w:rPr>
            </w:pPr>
            <w:del w:id="7650" w:author="Eric Haas" w:date="2013-01-24T15:49:00Z">
              <w:r w:rsidRPr="00D4120B" w:rsidDel="007B6F76">
                <w:delText>27</w:delText>
              </w:r>
            </w:del>
          </w:p>
        </w:tc>
        <w:tc>
          <w:tcPr>
            <w:tcW w:w="177" w:type="pct"/>
            <w:tcBorders>
              <w:top w:val="single" w:sz="12" w:space="0" w:color="CC3300"/>
            </w:tcBorders>
            <w:shd w:val="clear" w:color="auto" w:fill="auto"/>
            <w:tcPrChange w:id="7651"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652" w:author="Eric Haas" w:date="2013-01-24T15:49:00Z"/>
                <w:lang w:eastAsia="de-DE"/>
              </w:rPr>
            </w:pPr>
          </w:p>
        </w:tc>
        <w:tc>
          <w:tcPr>
            <w:tcW w:w="159" w:type="pct"/>
            <w:gridSpan w:val="2"/>
            <w:tcBorders>
              <w:top w:val="single" w:sz="12" w:space="0" w:color="CC3300"/>
            </w:tcBorders>
            <w:shd w:val="clear" w:color="auto" w:fill="auto"/>
            <w:tcPrChange w:id="7653"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654" w:author="Eric Haas" w:date="2013-01-24T15:49:00Z"/>
                <w:lang w:eastAsia="de-DE"/>
              </w:rPr>
            </w:pPr>
          </w:p>
        </w:tc>
        <w:tc>
          <w:tcPr>
            <w:tcW w:w="461" w:type="pct"/>
            <w:gridSpan w:val="2"/>
            <w:tcBorders>
              <w:top w:val="single" w:sz="12" w:space="0" w:color="CC3300"/>
            </w:tcBorders>
            <w:tcPrChange w:id="7655" w:author="Eric Haas" w:date="2013-01-24T15:48:00Z">
              <w:tcPr>
                <w:tcW w:w="470" w:type="pct"/>
                <w:gridSpan w:val="2"/>
                <w:tcBorders>
                  <w:top w:val="single" w:sz="12" w:space="0" w:color="CC3300"/>
                </w:tcBorders>
              </w:tcPr>
            </w:tcPrChange>
          </w:tcPr>
          <w:p w:rsidR="007B6F76" w:rsidDel="007B6F76" w:rsidRDefault="007B6F76">
            <w:pPr>
              <w:pStyle w:val="TableContent"/>
              <w:rPr>
                <w:del w:id="7656" w:author="Eric Haas" w:date="2013-01-24T15:49:00Z"/>
                <w:lang w:eastAsia="de-DE"/>
              </w:rPr>
            </w:pPr>
          </w:p>
        </w:tc>
        <w:tc>
          <w:tcPr>
            <w:tcW w:w="131" w:type="pct"/>
            <w:gridSpan w:val="2"/>
            <w:tcBorders>
              <w:top w:val="single" w:sz="12" w:space="0" w:color="CC3300"/>
            </w:tcBorders>
            <w:tcPrChange w:id="765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658" w:author="Eric Haas" w:date="2013-01-24T15:49:00Z"/>
              </w:rPr>
            </w:pPr>
          </w:p>
        </w:tc>
        <w:tc>
          <w:tcPr>
            <w:tcW w:w="90" w:type="pct"/>
            <w:gridSpan w:val="2"/>
            <w:tcBorders>
              <w:top w:val="single" w:sz="12" w:space="0" w:color="CC3300"/>
            </w:tcBorders>
            <w:tcPrChange w:id="765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660" w:author="Eric Haas" w:date="2013-01-24T15:49:00Z"/>
              </w:rPr>
            </w:pPr>
          </w:p>
        </w:tc>
        <w:tc>
          <w:tcPr>
            <w:tcW w:w="166" w:type="pct"/>
            <w:tcBorders>
              <w:top w:val="single" w:sz="12" w:space="0" w:color="CC3300"/>
            </w:tcBorders>
            <w:tcPrChange w:id="7661" w:author="Eric Haas" w:date="2013-01-24T15:48:00Z">
              <w:tcPr>
                <w:tcW w:w="1" w:type="pct"/>
                <w:tcBorders>
                  <w:top w:val="single" w:sz="12" w:space="0" w:color="CC3300"/>
                </w:tcBorders>
              </w:tcPr>
            </w:tcPrChange>
          </w:tcPr>
          <w:p w:rsidR="007B6F76" w:rsidRPr="00D4120B" w:rsidDel="007B6F76" w:rsidRDefault="007B6F76">
            <w:pPr>
              <w:pStyle w:val="TableContent"/>
              <w:rPr>
                <w:del w:id="7662" w:author="Eric Haas" w:date="2013-01-24T15:49:00Z"/>
              </w:rPr>
            </w:pPr>
          </w:p>
        </w:tc>
        <w:tc>
          <w:tcPr>
            <w:tcW w:w="207" w:type="pct"/>
            <w:tcBorders>
              <w:top w:val="single" w:sz="12" w:space="0" w:color="CC3300"/>
            </w:tcBorders>
            <w:tcPrChange w:id="7663" w:author="Eric Haas" w:date="2013-01-24T15:48:00Z">
              <w:tcPr>
                <w:tcW w:w="1" w:type="pct"/>
                <w:tcBorders>
                  <w:top w:val="single" w:sz="12" w:space="0" w:color="CC3300"/>
                </w:tcBorders>
              </w:tcPr>
            </w:tcPrChange>
          </w:tcPr>
          <w:p w:rsidR="007B6F76" w:rsidRPr="00D4120B" w:rsidDel="007B6F76" w:rsidRDefault="007B6F76">
            <w:pPr>
              <w:pStyle w:val="TableContent"/>
              <w:rPr>
                <w:del w:id="7664" w:author="Eric Haas" w:date="2013-01-24T15:49:00Z"/>
              </w:rPr>
            </w:pPr>
          </w:p>
        </w:tc>
        <w:tc>
          <w:tcPr>
            <w:tcW w:w="676" w:type="pct"/>
            <w:tcBorders>
              <w:top w:val="single" w:sz="12" w:space="0" w:color="CC3300"/>
            </w:tcBorders>
            <w:tcPrChange w:id="7665" w:author="Eric Haas" w:date="2013-01-24T15:48:00Z">
              <w:tcPr>
                <w:tcW w:w="443" w:type="pct"/>
                <w:tcBorders>
                  <w:top w:val="single" w:sz="12" w:space="0" w:color="CC3300"/>
                </w:tcBorders>
              </w:tcPr>
            </w:tcPrChange>
          </w:tcPr>
          <w:p w:rsidR="007B6F76" w:rsidDel="007B6F76" w:rsidRDefault="007B6F76">
            <w:pPr>
              <w:pStyle w:val="TableContent"/>
              <w:rPr>
                <w:del w:id="7666" w:author="Eric Haas" w:date="2013-01-24T15:49:00Z"/>
                <w:lang w:eastAsia="de-DE"/>
              </w:rPr>
            </w:pPr>
            <w:del w:id="7667" w:author="Eric Haas" w:date="2013-01-24T15:49:00Z">
              <w:r w:rsidRPr="00D4120B" w:rsidDel="007B6F76">
                <w:delText>O</w:delText>
              </w:r>
            </w:del>
          </w:p>
        </w:tc>
        <w:tc>
          <w:tcPr>
            <w:tcW w:w="270" w:type="pct"/>
            <w:tcBorders>
              <w:top w:val="single" w:sz="12" w:space="0" w:color="CC3300"/>
            </w:tcBorders>
            <w:shd w:val="clear" w:color="auto" w:fill="auto"/>
            <w:tcPrChange w:id="7668"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669" w:author="Eric Haas" w:date="2013-01-24T15:49:00Z"/>
                <w:lang w:eastAsia="de-DE"/>
              </w:rPr>
            </w:pPr>
          </w:p>
        </w:tc>
        <w:tc>
          <w:tcPr>
            <w:tcW w:w="453" w:type="pct"/>
            <w:tcBorders>
              <w:top w:val="single" w:sz="12" w:space="0" w:color="CC3300"/>
            </w:tcBorders>
            <w:shd w:val="clear" w:color="auto" w:fill="auto"/>
            <w:tcPrChange w:id="767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671" w:author="Eric Haas" w:date="2013-01-24T15:49:00Z"/>
                <w:lang w:eastAsia="de-DE"/>
              </w:rPr>
            </w:pPr>
            <w:del w:id="7672" w:author="Eric Haas" w:date="2013-01-24T15:49:00Z">
              <w:r w:rsidRPr="00D4120B" w:rsidDel="007B6F76">
                <w:delText>Filler's Expected Availability Date/Time</w:delText>
              </w:r>
            </w:del>
          </w:p>
        </w:tc>
        <w:tc>
          <w:tcPr>
            <w:tcW w:w="546" w:type="pct"/>
            <w:tcBorders>
              <w:top w:val="single" w:sz="12" w:space="0" w:color="CC3300"/>
            </w:tcBorders>
            <w:tcPrChange w:id="7673" w:author="Eric Haas" w:date="2013-01-24T15:48:00Z">
              <w:tcPr>
                <w:tcW w:w="852" w:type="pct"/>
                <w:tcBorders>
                  <w:top w:val="single" w:sz="12" w:space="0" w:color="CC3300"/>
                </w:tcBorders>
              </w:tcPr>
            </w:tcPrChange>
          </w:tcPr>
          <w:p w:rsidR="007B6F76" w:rsidDel="007B6F76" w:rsidRDefault="007B6F76">
            <w:pPr>
              <w:pStyle w:val="TableContent"/>
              <w:rPr>
                <w:del w:id="7674" w:author="Eric Haas" w:date="2013-01-24T15:49:00Z"/>
                <w:lang w:eastAsia="de-DE"/>
              </w:rPr>
            </w:pPr>
          </w:p>
        </w:tc>
        <w:tc>
          <w:tcPr>
            <w:tcW w:w="552" w:type="pct"/>
            <w:tcBorders>
              <w:top w:val="single" w:sz="12" w:space="0" w:color="CC3300"/>
            </w:tcBorders>
            <w:tcPrChange w:id="7675" w:author="Eric Haas" w:date="2013-01-24T15:48:00Z">
              <w:tcPr>
                <w:tcW w:w="926" w:type="pct"/>
                <w:tcBorders>
                  <w:top w:val="single" w:sz="12" w:space="0" w:color="CC3300"/>
                </w:tcBorders>
              </w:tcPr>
            </w:tcPrChange>
          </w:tcPr>
          <w:p w:rsidR="007B6F76" w:rsidDel="007B6F76" w:rsidRDefault="007B6F76">
            <w:pPr>
              <w:pStyle w:val="TableContent"/>
              <w:rPr>
                <w:del w:id="7676" w:author="Eric Haas" w:date="2013-01-24T15:49:00Z"/>
                <w:lang w:eastAsia="de-DE"/>
              </w:rPr>
            </w:pPr>
          </w:p>
        </w:tc>
        <w:tc>
          <w:tcPr>
            <w:tcW w:w="935" w:type="pct"/>
            <w:tcBorders>
              <w:top w:val="single" w:sz="12" w:space="0" w:color="CC3300"/>
            </w:tcBorders>
            <w:shd w:val="clear" w:color="auto" w:fill="auto"/>
            <w:tcPrChange w:id="767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678" w:author="Eric Haas" w:date="2013-01-24T15:49:00Z"/>
                <w:lang w:eastAsia="de-DE"/>
              </w:rPr>
            </w:pPr>
          </w:p>
        </w:tc>
      </w:tr>
      <w:tr w:rsidR="007B6F76" w:rsidRPr="00D4120B" w:rsidDel="007B6F76" w:rsidTr="007B6F76">
        <w:trPr>
          <w:cantSplit/>
          <w:del w:id="7679" w:author="Eric Haas" w:date="2013-01-24T15:49:00Z"/>
          <w:trPrChange w:id="7680" w:author="Eric Haas" w:date="2013-01-24T15:48:00Z">
            <w:trPr>
              <w:cantSplit/>
            </w:trPr>
          </w:trPrChange>
        </w:trPr>
        <w:tc>
          <w:tcPr>
            <w:tcW w:w="177" w:type="pct"/>
            <w:tcBorders>
              <w:top w:val="single" w:sz="12" w:space="0" w:color="CC3300"/>
            </w:tcBorders>
            <w:shd w:val="clear" w:color="auto" w:fill="auto"/>
            <w:tcPrChange w:id="7681"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682" w:author="Eric Haas" w:date="2013-01-24T15:49:00Z"/>
              </w:rPr>
            </w:pPr>
            <w:del w:id="7683" w:author="Eric Haas" w:date="2013-01-24T15:49:00Z">
              <w:r w:rsidRPr="00D4120B" w:rsidDel="007B6F76">
                <w:delText>28</w:delText>
              </w:r>
            </w:del>
          </w:p>
        </w:tc>
        <w:tc>
          <w:tcPr>
            <w:tcW w:w="177" w:type="pct"/>
            <w:tcBorders>
              <w:top w:val="single" w:sz="12" w:space="0" w:color="CC3300"/>
            </w:tcBorders>
            <w:shd w:val="clear" w:color="auto" w:fill="auto"/>
            <w:tcPrChange w:id="7684"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685" w:author="Eric Haas" w:date="2013-01-24T15:49:00Z"/>
                <w:lang w:eastAsia="de-DE"/>
              </w:rPr>
            </w:pPr>
          </w:p>
        </w:tc>
        <w:tc>
          <w:tcPr>
            <w:tcW w:w="159" w:type="pct"/>
            <w:gridSpan w:val="2"/>
            <w:tcBorders>
              <w:top w:val="single" w:sz="12" w:space="0" w:color="CC3300"/>
            </w:tcBorders>
            <w:shd w:val="clear" w:color="auto" w:fill="auto"/>
            <w:tcPrChange w:id="7686"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687" w:author="Eric Haas" w:date="2013-01-24T15:49:00Z"/>
                <w:lang w:eastAsia="de-DE"/>
              </w:rPr>
            </w:pPr>
          </w:p>
        </w:tc>
        <w:tc>
          <w:tcPr>
            <w:tcW w:w="461" w:type="pct"/>
            <w:gridSpan w:val="2"/>
            <w:tcBorders>
              <w:top w:val="single" w:sz="12" w:space="0" w:color="CC3300"/>
            </w:tcBorders>
            <w:tcPrChange w:id="7688" w:author="Eric Haas" w:date="2013-01-24T15:48:00Z">
              <w:tcPr>
                <w:tcW w:w="470" w:type="pct"/>
                <w:gridSpan w:val="2"/>
                <w:tcBorders>
                  <w:top w:val="single" w:sz="12" w:space="0" w:color="CC3300"/>
                </w:tcBorders>
              </w:tcPr>
            </w:tcPrChange>
          </w:tcPr>
          <w:p w:rsidR="007B6F76" w:rsidDel="007B6F76" w:rsidRDefault="007B6F76">
            <w:pPr>
              <w:pStyle w:val="TableContent"/>
              <w:rPr>
                <w:del w:id="7689" w:author="Eric Haas" w:date="2013-01-24T15:49:00Z"/>
                <w:lang w:eastAsia="de-DE"/>
              </w:rPr>
            </w:pPr>
          </w:p>
        </w:tc>
        <w:tc>
          <w:tcPr>
            <w:tcW w:w="131" w:type="pct"/>
            <w:gridSpan w:val="2"/>
            <w:tcBorders>
              <w:top w:val="single" w:sz="12" w:space="0" w:color="CC3300"/>
            </w:tcBorders>
            <w:tcPrChange w:id="769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691" w:author="Eric Haas" w:date="2013-01-24T15:49:00Z"/>
              </w:rPr>
            </w:pPr>
          </w:p>
        </w:tc>
        <w:tc>
          <w:tcPr>
            <w:tcW w:w="90" w:type="pct"/>
            <w:gridSpan w:val="2"/>
            <w:tcBorders>
              <w:top w:val="single" w:sz="12" w:space="0" w:color="CC3300"/>
            </w:tcBorders>
            <w:tcPrChange w:id="769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693" w:author="Eric Haas" w:date="2013-01-24T15:49:00Z"/>
              </w:rPr>
            </w:pPr>
          </w:p>
        </w:tc>
        <w:tc>
          <w:tcPr>
            <w:tcW w:w="166" w:type="pct"/>
            <w:tcBorders>
              <w:top w:val="single" w:sz="12" w:space="0" w:color="CC3300"/>
            </w:tcBorders>
            <w:tcPrChange w:id="7694" w:author="Eric Haas" w:date="2013-01-24T15:48:00Z">
              <w:tcPr>
                <w:tcW w:w="1" w:type="pct"/>
                <w:tcBorders>
                  <w:top w:val="single" w:sz="12" w:space="0" w:color="CC3300"/>
                </w:tcBorders>
              </w:tcPr>
            </w:tcPrChange>
          </w:tcPr>
          <w:p w:rsidR="007B6F76" w:rsidRPr="00D4120B" w:rsidDel="007B6F76" w:rsidRDefault="007B6F76">
            <w:pPr>
              <w:pStyle w:val="TableContent"/>
              <w:rPr>
                <w:del w:id="7695" w:author="Eric Haas" w:date="2013-01-24T15:49:00Z"/>
              </w:rPr>
            </w:pPr>
          </w:p>
        </w:tc>
        <w:tc>
          <w:tcPr>
            <w:tcW w:w="207" w:type="pct"/>
            <w:tcBorders>
              <w:top w:val="single" w:sz="12" w:space="0" w:color="CC3300"/>
            </w:tcBorders>
            <w:tcPrChange w:id="7696" w:author="Eric Haas" w:date="2013-01-24T15:48:00Z">
              <w:tcPr>
                <w:tcW w:w="1" w:type="pct"/>
                <w:tcBorders>
                  <w:top w:val="single" w:sz="12" w:space="0" w:color="CC3300"/>
                </w:tcBorders>
              </w:tcPr>
            </w:tcPrChange>
          </w:tcPr>
          <w:p w:rsidR="007B6F76" w:rsidRPr="00D4120B" w:rsidDel="007B6F76" w:rsidRDefault="007B6F76">
            <w:pPr>
              <w:pStyle w:val="TableContent"/>
              <w:rPr>
                <w:del w:id="7697" w:author="Eric Haas" w:date="2013-01-24T15:49:00Z"/>
              </w:rPr>
            </w:pPr>
          </w:p>
        </w:tc>
        <w:tc>
          <w:tcPr>
            <w:tcW w:w="676" w:type="pct"/>
            <w:tcBorders>
              <w:top w:val="single" w:sz="12" w:space="0" w:color="CC3300"/>
            </w:tcBorders>
            <w:tcPrChange w:id="7698" w:author="Eric Haas" w:date="2013-01-24T15:48:00Z">
              <w:tcPr>
                <w:tcW w:w="443" w:type="pct"/>
                <w:tcBorders>
                  <w:top w:val="single" w:sz="12" w:space="0" w:color="CC3300"/>
                </w:tcBorders>
              </w:tcPr>
            </w:tcPrChange>
          </w:tcPr>
          <w:p w:rsidR="007B6F76" w:rsidDel="007B6F76" w:rsidRDefault="007B6F76">
            <w:pPr>
              <w:pStyle w:val="TableContent"/>
              <w:rPr>
                <w:del w:id="7699" w:author="Eric Haas" w:date="2013-01-24T15:49:00Z"/>
                <w:lang w:eastAsia="de-DE"/>
              </w:rPr>
            </w:pPr>
            <w:del w:id="7700" w:author="Eric Haas" w:date="2013-01-24T15:49:00Z">
              <w:r w:rsidRPr="00D4120B" w:rsidDel="007B6F76">
                <w:delText>O</w:delText>
              </w:r>
            </w:del>
          </w:p>
        </w:tc>
        <w:tc>
          <w:tcPr>
            <w:tcW w:w="270" w:type="pct"/>
            <w:tcBorders>
              <w:top w:val="single" w:sz="12" w:space="0" w:color="CC3300"/>
            </w:tcBorders>
            <w:shd w:val="clear" w:color="auto" w:fill="auto"/>
            <w:tcPrChange w:id="7701"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702" w:author="Eric Haas" w:date="2013-01-24T15:49:00Z"/>
                <w:lang w:eastAsia="de-DE"/>
              </w:rPr>
            </w:pPr>
          </w:p>
        </w:tc>
        <w:tc>
          <w:tcPr>
            <w:tcW w:w="453" w:type="pct"/>
            <w:tcBorders>
              <w:top w:val="single" w:sz="12" w:space="0" w:color="CC3300"/>
            </w:tcBorders>
            <w:shd w:val="clear" w:color="auto" w:fill="auto"/>
            <w:tcPrChange w:id="770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704" w:author="Eric Haas" w:date="2013-01-24T15:49:00Z"/>
                <w:lang w:eastAsia="de-DE"/>
              </w:rPr>
            </w:pPr>
            <w:del w:id="7705" w:author="Eric Haas" w:date="2013-01-24T15:49:00Z">
              <w:r w:rsidRPr="00D4120B" w:rsidDel="007B6F76">
                <w:delText>Confidentiality Code</w:delText>
              </w:r>
            </w:del>
          </w:p>
        </w:tc>
        <w:tc>
          <w:tcPr>
            <w:tcW w:w="546" w:type="pct"/>
            <w:tcBorders>
              <w:top w:val="single" w:sz="12" w:space="0" w:color="CC3300"/>
            </w:tcBorders>
            <w:tcPrChange w:id="7706" w:author="Eric Haas" w:date="2013-01-24T15:48:00Z">
              <w:tcPr>
                <w:tcW w:w="852" w:type="pct"/>
                <w:tcBorders>
                  <w:top w:val="single" w:sz="12" w:space="0" w:color="CC3300"/>
                </w:tcBorders>
              </w:tcPr>
            </w:tcPrChange>
          </w:tcPr>
          <w:p w:rsidR="007B6F76" w:rsidDel="007B6F76" w:rsidRDefault="007B6F76">
            <w:pPr>
              <w:pStyle w:val="TableContent"/>
              <w:rPr>
                <w:del w:id="7707" w:author="Eric Haas" w:date="2013-01-24T15:49:00Z"/>
                <w:lang w:eastAsia="de-DE"/>
              </w:rPr>
            </w:pPr>
          </w:p>
        </w:tc>
        <w:tc>
          <w:tcPr>
            <w:tcW w:w="552" w:type="pct"/>
            <w:tcBorders>
              <w:top w:val="single" w:sz="12" w:space="0" w:color="CC3300"/>
            </w:tcBorders>
            <w:tcPrChange w:id="7708" w:author="Eric Haas" w:date="2013-01-24T15:48:00Z">
              <w:tcPr>
                <w:tcW w:w="926" w:type="pct"/>
                <w:tcBorders>
                  <w:top w:val="single" w:sz="12" w:space="0" w:color="CC3300"/>
                </w:tcBorders>
              </w:tcPr>
            </w:tcPrChange>
          </w:tcPr>
          <w:p w:rsidR="007B6F76" w:rsidDel="007B6F76" w:rsidRDefault="007B6F76">
            <w:pPr>
              <w:pStyle w:val="TableContent"/>
              <w:rPr>
                <w:del w:id="7709" w:author="Eric Haas" w:date="2013-01-24T15:49:00Z"/>
                <w:lang w:eastAsia="de-DE"/>
              </w:rPr>
            </w:pPr>
          </w:p>
        </w:tc>
        <w:tc>
          <w:tcPr>
            <w:tcW w:w="935" w:type="pct"/>
            <w:tcBorders>
              <w:top w:val="single" w:sz="12" w:space="0" w:color="CC3300"/>
            </w:tcBorders>
            <w:shd w:val="clear" w:color="auto" w:fill="auto"/>
            <w:tcPrChange w:id="771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711" w:author="Eric Haas" w:date="2013-01-24T15:49:00Z"/>
                <w:lang w:eastAsia="de-DE"/>
              </w:rPr>
            </w:pPr>
          </w:p>
        </w:tc>
      </w:tr>
      <w:tr w:rsidR="007B6F76" w:rsidRPr="00D4120B" w:rsidDel="007B6F76" w:rsidTr="007B6F76">
        <w:trPr>
          <w:cantSplit/>
          <w:del w:id="7712" w:author="Eric Haas" w:date="2013-01-24T15:49:00Z"/>
          <w:trPrChange w:id="7713" w:author="Eric Haas" w:date="2013-01-24T15:48:00Z">
            <w:trPr>
              <w:cantSplit/>
            </w:trPr>
          </w:trPrChange>
        </w:trPr>
        <w:tc>
          <w:tcPr>
            <w:tcW w:w="177" w:type="pct"/>
            <w:tcBorders>
              <w:top w:val="single" w:sz="12" w:space="0" w:color="CC3300"/>
            </w:tcBorders>
            <w:shd w:val="clear" w:color="auto" w:fill="auto"/>
            <w:tcPrChange w:id="7714"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715" w:author="Eric Haas" w:date="2013-01-24T15:49:00Z"/>
              </w:rPr>
            </w:pPr>
            <w:del w:id="7716" w:author="Eric Haas" w:date="2013-01-24T15:49:00Z">
              <w:r w:rsidRPr="00D4120B" w:rsidDel="007B6F76">
                <w:delText>29</w:delText>
              </w:r>
            </w:del>
          </w:p>
        </w:tc>
        <w:tc>
          <w:tcPr>
            <w:tcW w:w="177" w:type="pct"/>
            <w:tcBorders>
              <w:top w:val="single" w:sz="12" w:space="0" w:color="CC3300"/>
            </w:tcBorders>
            <w:shd w:val="clear" w:color="auto" w:fill="auto"/>
            <w:tcPrChange w:id="7717"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718" w:author="Eric Haas" w:date="2013-01-24T15:49:00Z"/>
                <w:lang w:eastAsia="de-DE"/>
              </w:rPr>
            </w:pPr>
          </w:p>
        </w:tc>
        <w:tc>
          <w:tcPr>
            <w:tcW w:w="159" w:type="pct"/>
            <w:gridSpan w:val="2"/>
            <w:tcBorders>
              <w:top w:val="single" w:sz="12" w:space="0" w:color="CC3300"/>
            </w:tcBorders>
            <w:shd w:val="clear" w:color="auto" w:fill="auto"/>
            <w:tcPrChange w:id="7719"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720" w:author="Eric Haas" w:date="2013-01-24T15:49:00Z"/>
                <w:lang w:eastAsia="de-DE"/>
              </w:rPr>
            </w:pPr>
          </w:p>
        </w:tc>
        <w:tc>
          <w:tcPr>
            <w:tcW w:w="461" w:type="pct"/>
            <w:gridSpan w:val="2"/>
            <w:tcBorders>
              <w:top w:val="single" w:sz="12" w:space="0" w:color="CC3300"/>
            </w:tcBorders>
            <w:tcPrChange w:id="7721" w:author="Eric Haas" w:date="2013-01-24T15:48:00Z">
              <w:tcPr>
                <w:tcW w:w="470" w:type="pct"/>
                <w:gridSpan w:val="2"/>
                <w:tcBorders>
                  <w:top w:val="single" w:sz="12" w:space="0" w:color="CC3300"/>
                </w:tcBorders>
              </w:tcPr>
            </w:tcPrChange>
          </w:tcPr>
          <w:p w:rsidR="007B6F76" w:rsidDel="007B6F76" w:rsidRDefault="007B6F76">
            <w:pPr>
              <w:pStyle w:val="TableContent"/>
              <w:rPr>
                <w:del w:id="7722" w:author="Eric Haas" w:date="2013-01-24T15:49:00Z"/>
                <w:lang w:eastAsia="de-DE"/>
              </w:rPr>
            </w:pPr>
          </w:p>
        </w:tc>
        <w:tc>
          <w:tcPr>
            <w:tcW w:w="131" w:type="pct"/>
            <w:gridSpan w:val="2"/>
            <w:tcBorders>
              <w:top w:val="single" w:sz="12" w:space="0" w:color="CC3300"/>
            </w:tcBorders>
            <w:tcPrChange w:id="772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24" w:author="Eric Haas" w:date="2013-01-24T15:49:00Z"/>
              </w:rPr>
            </w:pPr>
          </w:p>
        </w:tc>
        <w:tc>
          <w:tcPr>
            <w:tcW w:w="90" w:type="pct"/>
            <w:gridSpan w:val="2"/>
            <w:tcBorders>
              <w:top w:val="single" w:sz="12" w:space="0" w:color="CC3300"/>
            </w:tcBorders>
            <w:tcPrChange w:id="772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26" w:author="Eric Haas" w:date="2013-01-24T15:49:00Z"/>
              </w:rPr>
            </w:pPr>
          </w:p>
        </w:tc>
        <w:tc>
          <w:tcPr>
            <w:tcW w:w="166" w:type="pct"/>
            <w:tcBorders>
              <w:top w:val="single" w:sz="12" w:space="0" w:color="CC3300"/>
            </w:tcBorders>
            <w:tcPrChange w:id="7727" w:author="Eric Haas" w:date="2013-01-24T15:48:00Z">
              <w:tcPr>
                <w:tcW w:w="1" w:type="pct"/>
                <w:tcBorders>
                  <w:top w:val="single" w:sz="12" w:space="0" w:color="CC3300"/>
                </w:tcBorders>
              </w:tcPr>
            </w:tcPrChange>
          </w:tcPr>
          <w:p w:rsidR="007B6F76" w:rsidRPr="00D4120B" w:rsidDel="007B6F76" w:rsidRDefault="007B6F76">
            <w:pPr>
              <w:pStyle w:val="TableContent"/>
              <w:rPr>
                <w:del w:id="7728" w:author="Eric Haas" w:date="2013-01-24T15:49:00Z"/>
              </w:rPr>
            </w:pPr>
          </w:p>
        </w:tc>
        <w:tc>
          <w:tcPr>
            <w:tcW w:w="207" w:type="pct"/>
            <w:tcBorders>
              <w:top w:val="single" w:sz="12" w:space="0" w:color="CC3300"/>
            </w:tcBorders>
            <w:tcPrChange w:id="7729" w:author="Eric Haas" w:date="2013-01-24T15:48:00Z">
              <w:tcPr>
                <w:tcW w:w="1" w:type="pct"/>
                <w:tcBorders>
                  <w:top w:val="single" w:sz="12" w:space="0" w:color="CC3300"/>
                </w:tcBorders>
              </w:tcPr>
            </w:tcPrChange>
          </w:tcPr>
          <w:p w:rsidR="007B6F76" w:rsidRPr="00D4120B" w:rsidDel="007B6F76" w:rsidRDefault="007B6F76">
            <w:pPr>
              <w:pStyle w:val="TableContent"/>
              <w:rPr>
                <w:del w:id="7730" w:author="Eric Haas" w:date="2013-01-24T15:49:00Z"/>
              </w:rPr>
            </w:pPr>
          </w:p>
        </w:tc>
        <w:tc>
          <w:tcPr>
            <w:tcW w:w="676" w:type="pct"/>
            <w:tcBorders>
              <w:top w:val="single" w:sz="12" w:space="0" w:color="CC3300"/>
            </w:tcBorders>
            <w:tcPrChange w:id="7731" w:author="Eric Haas" w:date="2013-01-24T15:48:00Z">
              <w:tcPr>
                <w:tcW w:w="443" w:type="pct"/>
                <w:tcBorders>
                  <w:top w:val="single" w:sz="12" w:space="0" w:color="CC3300"/>
                </w:tcBorders>
              </w:tcPr>
            </w:tcPrChange>
          </w:tcPr>
          <w:p w:rsidR="007B6F76" w:rsidDel="007B6F76" w:rsidRDefault="007B6F76">
            <w:pPr>
              <w:pStyle w:val="TableContent"/>
              <w:rPr>
                <w:del w:id="7732" w:author="Eric Haas" w:date="2013-01-24T15:49:00Z"/>
                <w:lang w:eastAsia="de-DE"/>
              </w:rPr>
            </w:pPr>
            <w:del w:id="7733" w:author="Eric Haas" w:date="2013-01-24T15:49:00Z">
              <w:r w:rsidRPr="00D4120B" w:rsidDel="007B6F76">
                <w:delText>O</w:delText>
              </w:r>
            </w:del>
          </w:p>
        </w:tc>
        <w:tc>
          <w:tcPr>
            <w:tcW w:w="270" w:type="pct"/>
            <w:tcBorders>
              <w:top w:val="single" w:sz="12" w:space="0" w:color="CC3300"/>
            </w:tcBorders>
            <w:shd w:val="clear" w:color="auto" w:fill="auto"/>
            <w:tcPrChange w:id="7734"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735" w:author="Eric Haas" w:date="2013-01-24T15:49:00Z"/>
                <w:lang w:eastAsia="de-DE"/>
              </w:rPr>
            </w:pPr>
          </w:p>
        </w:tc>
        <w:tc>
          <w:tcPr>
            <w:tcW w:w="453" w:type="pct"/>
            <w:tcBorders>
              <w:top w:val="single" w:sz="12" w:space="0" w:color="CC3300"/>
            </w:tcBorders>
            <w:shd w:val="clear" w:color="auto" w:fill="auto"/>
            <w:tcPrChange w:id="773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737" w:author="Eric Haas" w:date="2013-01-24T15:49:00Z"/>
                <w:lang w:eastAsia="de-DE"/>
              </w:rPr>
            </w:pPr>
            <w:del w:id="7738" w:author="Eric Haas" w:date="2013-01-24T15:49:00Z">
              <w:r w:rsidRPr="00D4120B" w:rsidDel="007B6F76">
                <w:delText>Order Type</w:delText>
              </w:r>
            </w:del>
          </w:p>
        </w:tc>
        <w:tc>
          <w:tcPr>
            <w:tcW w:w="546" w:type="pct"/>
            <w:tcBorders>
              <w:top w:val="single" w:sz="12" w:space="0" w:color="CC3300"/>
            </w:tcBorders>
            <w:tcPrChange w:id="7739" w:author="Eric Haas" w:date="2013-01-24T15:48:00Z">
              <w:tcPr>
                <w:tcW w:w="852" w:type="pct"/>
                <w:tcBorders>
                  <w:top w:val="single" w:sz="12" w:space="0" w:color="CC3300"/>
                </w:tcBorders>
              </w:tcPr>
            </w:tcPrChange>
          </w:tcPr>
          <w:p w:rsidR="007B6F76" w:rsidDel="007B6F76" w:rsidRDefault="007B6F76">
            <w:pPr>
              <w:pStyle w:val="TableContent"/>
              <w:rPr>
                <w:del w:id="7740" w:author="Eric Haas" w:date="2013-01-24T15:49:00Z"/>
                <w:lang w:eastAsia="de-DE"/>
              </w:rPr>
            </w:pPr>
          </w:p>
        </w:tc>
        <w:tc>
          <w:tcPr>
            <w:tcW w:w="552" w:type="pct"/>
            <w:tcBorders>
              <w:top w:val="single" w:sz="12" w:space="0" w:color="CC3300"/>
            </w:tcBorders>
            <w:tcPrChange w:id="7741" w:author="Eric Haas" w:date="2013-01-24T15:48:00Z">
              <w:tcPr>
                <w:tcW w:w="926" w:type="pct"/>
                <w:tcBorders>
                  <w:top w:val="single" w:sz="12" w:space="0" w:color="CC3300"/>
                </w:tcBorders>
              </w:tcPr>
            </w:tcPrChange>
          </w:tcPr>
          <w:p w:rsidR="007B6F76" w:rsidDel="007B6F76" w:rsidRDefault="007B6F76">
            <w:pPr>
              <w:pStyle w:val="TableContent"/>
              <w:rPr>
                <w:del w:id="7742" w:author="Eric Haas" w:date="2013-01-24T15:49:00Z"/>
                <w:lang w:eastAsia="de-DE"/>
              </w:rPr>
            </w:pPr>
          </w:p>
        </w:tc>
        <w:tc>
          <w:tcPr>
            <w:tcW w:w="935" w:type="pct"/>
            <w:tcBorders>
              <w:top w:val="single" w:sz="12" w:space="0" w:color="CC3300"/>
            </w:tcBorders>
            <w:shd w:val="clear" w:color="auto" w:fill="auto"/>
            <w:tcPrChange w:id="774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744" w:author="Eric Haas" w:date="2013-01-24T15:49:00Z"/>
                <w:lang w:eastAsia="de-DE"/>
              </w:rPr>
            </w:pPr>
          </w:p>
        </w:tc>
      </w:tr>
      <w:tr w:rsidR="007B6F76" w:rsidRPr="00D4120B" w:rsidDel="007B6F76" w:rsidTr="007B6F76">
        <w:trPr>
          <w:cantSplit/>
          <w:del w:id="7745" w:author="Eric Haas" w:date="2013-01-24T15:49:00Z"/>
          <w:trPrChange w:id="7746" w:author="Eric Haas" w:date="2013-01-24T15:48:00Z">
            <w:trPr>
              <w:cantSplit/>
            </w:trPr>
          </w:trPrChange>
        </w:trPr>
        <w:tc>
          <w:tcPr>
            <w:tcW w:w="177" w:type="pct"/>
            <w:tcBorders>
              <w:top w:val="single" w:sz="12" w:space="0" w:color="CC3300"/>
            </w:tcBorders>
            <w:shd w:val="clear" w:color="auto" w:fill="auto"/>
            <w:tcPrChange w:id="7747"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748" w:author="Eric Haas" w:date="2013-01-24T15:49:00Z"/>
              </w:rPr>
            </w:pPr>
            <w:del w:id="7749" w:author="Eric Haas" w:date="2013-01-24T15:49:00Z">
              <w:r w:rsidRPr="00D4120B" w:rsidDel="007B6F76">
                <w:delText>30</w:delText>
              </w:r>
            </w:del>
          </w:p>
        </w:tc>
        <w:tc>
          <w:tcPr>
            <w:tcW w:w="177" w:type="pct"/>
            <w:tcBorders>
              <w:top w:val="single" w:sz="12" w:space="0" w:color="CC3300"/>
            </w:tcBorders>
            <w:shd w:val="clear" w:color="auto" w:fill="auto"/>
            <w:tcPrChange w:id="7750"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751" w:author="Eric Haas" w:date="2013-01-24T15:49:00Z"/>
                <w:lang w:eastAsia="de-DE"/>
              </w:rPr>
            </w:pPr>
          </w:p>
        </w:tc>
        <w:tc>
          <w:tcPr>
            <w:tcW w:w="159" w:type="pct"/>
            <w:gridSpan w:val="2"/>
            <w:tcBorders>
              <w:top w:val="single" w:sz="12" w:space="0" w:color="CC3300"/>
            </w:tcBorders>
            <w:shd w:val="clear" w:color="auto" w:fill="auto"/>
            <w:tcPrChange w:id="7752"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753" w:author="Eric Haas" w:date="2013-01-24T15:49:00Z"/>
                <w:lang w:eastAsia="de-DE"/>
              </w:rPr>
            </w:pPr>
          </w:p>
        </w:tc>
        <w:tc>
          <w:tcPr>
            <w:tcW w:w="461" w:type="pct"/>
            <w:gridSpan w:val="2"/>
            <w:tcBorders>
              <w:top w:val="single" w:sz="12" w:space="0" w:color="CC3300"/>
            </w:tcBorders>
            <w:tcPrChange w:id="7754" w:author="Eric Haas" w:date="2013-01-24T15:48:00Z">
              <w:tcPr>
                <w:tcW w:w="470" w:type="pct"/>
                <w:gridSpan w:val="2"/>
                <w:tcBorders>
                  <w:top w:val="single" w:sz="12" w:space="0" w:color="CC3300"/>
                </w:tcBorders>
              </w:tcPr>
            </w:tcPrChange>
          </w:tcPr>
          <w:p w:rsidR="007B6F76" w:rsidDel="007B6F76" w:rsidRDefault="007B6F76">
            <w:pPr>
              <w:pStyle w:val="TableContent"/>
              <w:rPr>
                <w:del w:id="7755" w:author="Eric Haas" w:date="2013-01-24T15:49:00Z"/>
                <w:lang w:eastAsia="de-DE"/>
              </w:rPr>
            </w:pPr>
          </w:p>
        </w:tc>
        <w:tc>
          <w:tcPr>
            <w:tcW w:w="131" w:type="pct"/>
            <w:gridSpan w:val="2"/>
            <w:tcBorders>
              <w:top w:val="single" w:sz="12" w:space="0" w:color="CC3300"/>
            </w:tcBorders>
            <w:tcPrChange w:id="775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57" w:author="Eric Haas" w:date="2013-01-24T15:49:00Z"/>
              </w:rPr>
            </w:pPr>
          </w:p>
        </w:tc>
        <w:tc>
          <w:tcPr>
            <w:tcW w:w="90" w:type="pct"/>
            <w:gridSpan w:val="2"/>
            <w:tcBorders>
              <w:top w:val="single" w:sz="12" w:space="0" w:color="CC3300"/>
            </w:tcBorders>
            <w:tcPrChange w:id="775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59" w:author="Eric Haas" w:date="2013-01-24T15:49:00Z"/>
              </w:rPr>
            </w:pPr>
          </w:p>
        </w:tc>
        <w:tc>
          <w:tcPr>
            <w:tcW w:w="166" w:type="pct"/>
            <w:tcBorders>
              <w:top w:val="single" w:sz="12" w:space="0" w:color="CC3300"/>
            </w:tcBorders>
            <w:tcPrChange w:id="7760" w:author="Eric Haas" w:date="2013-01-24T15:48:00Z">
              <w:tcPr>
                <w:tcW w:w="1" w:type="pct"/>
                <w:tcBorders>
                  <w:top w:val="single" w:sz="12" w:space="0" w:color="CC3300"/>
                </w:tcBorders>
              </w:tcPr>
            </w:tcPrChange>
          </w:tcPr>
          <w:p w:rsidR="007B6F76" w:rsidRPr="00D4120B" w:rsidDel="007B6F76" w:rsidRDefault="007B6F76">
            <w:pPr>
              <w:pStyle w:val="TableContent"/>
              <w:rPr>
                <w:del w:id="7761" w:author="Eric Haas" w:date="2013-01-24T15:49:00Z"/>
              </w:rPr>
            </w:pPr>
          </w:p>
        </w:tc>
        <w:tc>
          <w:tcPr>
            <w:tcW w:w="207" w:type="pct"/>
            <w:tcBorders>
              <w:top w:val="single" w:sz="12" w:space="0" w:color="CC3300"/>
            </w:tcBorders>
            <w:tcPrChange w:id="7762" w:author="Eric Haas" w:date="2013-01-24T15:48:00Z">
              <w:tcPr>
                <w:tcW w:w="1" w:type="pct"/>
                <w:tcBorders>
                  <w:top w:val="single" w:sz="12" w:space="0" w:color="CC3300"/>
                </w:tcBorders>
              </w:tcPr>
            </w:tcPrChange>
          </w:tcPr>
          <w:p w:rsidR="007B6F76" w:rsidRPr="00D4120B" w:rsidDel="007B6F76" w:rsidRDefault="007B6F76">
            <w:pPr>
              <w:pStyle w:val="TableContent"/>
              <w:rPr>
                <w:del w:id="7763" w:author="Eric Haas" w:date="2013-01-24T15:49:00Z"/>
              </w:rPr>
            </w:pPr>
          </w:p>
        </w:tc>
        <w:tc>
          <w:tcPr>
            <w:tcW w:w="676" w:type="pct"/>
            <w:tcBorders>
              <w:top w:val="single" w:sz="12" w:space="0" w:color="CC3300"/>
            </w:tcBorders>
            <w:tcPrChange w:id="7764" w:author="Eric Haas" w:date="2013-01-24T15:48:00Z">
              <w:tcPr>
                <w:tcW w:w="443" w:type="pct"/>
                <w:tcBorders>
                  <w:top w:val="single" w:sz="12" w:space="0" w:color="CC3300"/>
                </w:tcBorders>
              </w:tcPr>
            </w:tcPrChange>
          </w:tcPr>
          <w:p w:rsidR="007B6F76" w:rsidDel="007B6F76" w:rsidRDefault="007B6F76">
            <w:pPr>
              <w:pStyle w:val="TableContent"/>
              <w:rPr>
                <w:del w:id="7765" w:author="Eric Haas" w:date="2013-01-24T15:49:00Z"/>
                <w:lang w:eastAsia="de-DE"/>
              </w:rPr>
            </w:pPr>
            <w:del w:id="7766" w:author="Eric Haas" w:date="2013-01-24T15:49:00Z">
              <w:r w:rsidRPr="00D4120B" w:rsidDel="007B6F76">
                <w:delText>O</w:delText>
              </w:r>
            </w:del>
          </w:p>
        </w:tc>
        <w:tc>
          <w:tcPr>
            <w:tcW w:w="270" w:type="pct"/>
            <w:tcBorders>
              <w:top w:val="single" w:sz="12" w:space="0" w:color="CC3300"/>
            </w:tcBorders>
            <w:shd w:val="clear" w:color="auto" w:fill="auto"/>
            <w:tcPrChange w:id="7767"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768" w:author="Eric Haas" w:date="2013-01-24T15:49:00Z"/>
                <w:lang w:eastAsia="de-DE"/>
              </w:rPr>
            </w:pPr>
          </w:p>
        </w:tc>
        <w:tc>
          <w:tcPr>
            <w:tcW w:w="453" w:type="pct"/>
            <w:tcBorders>
              <w:top w:val="single" w:sz="12" w:space="0" w:color="CC3300"/>
            </w:tcBorders>
            <w:shd w:val="clear" w:color="auto" w:fill="auto"/>
            <w:tcPrChange w:id="776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770" w:author="Eric Haas" w:date="2013-01-24T15:49:00Z"/>
                <w:lang w:eastAsia="de-DE"/>
              </w:rPr>
            </w:pPr>
            <w:del w:id="7771" w:author="Eric Haas" w:date="2013-01-24T15:49:00Z">
              <w:r w:rsidRPr="00D4120B" w:rsidDel="007B6F76">
                <w:delText>Enterer Authorization Mode</w:delText>
              </w:r>
            </w:del>
          </w:p>
        </w:tc>
        <w:tc>
          <w:tcPr>
            <w:tcW w:w="546" w:type="pct"/>
            <w:tcBorders>
              <w:top w:val="single" w:sz="12" w:space="0" w:color="CC3300"/>
            </w:tcBorders>
            <w:tcPrChange w:id="7772" w:author="Eric Haas" w:date="2013-01-24T15:48:00Z">
              <w:tcPr>
                <w:tcW w:w="852" w:type="pct"/>
                <w:tcBorders>
                  <w:top w:val="single" w:sz="12" w:space="0" w:color="CC3300"/>
                </w:tcBorders>
              </w:tcPr>
            </w:tcPrChange>
          </w:tcPr>
          <w:p w:rsidR="007B6F76" w:rsidDel="007B6F76" w:rsidRDefault="007B6F76">
            <w:pPr>
              <w:pStyle w:val="TableContent"/>
              <w:rPr>
                <w:del w:id="7773" w:author="Eric Haas" w:date="2013-01-24T15:49:00Z"/>
                <w:lang w:eastAsia="de-DE"/>
              </w:rPr>
            </w:pPr>
          </w:p>
        </w:tc>
        <w:tc>
          <w:tcPr>
            <w:tcW w:w="552" w:type="pct"/>
            <w:tcBorders>
              <w:top w:val="single" w:sz="12" w:space="0" w:color="CC3300"/>
            </w:tcBorders>
            <w:tcPrChange w:id="7774" w:author="Eric Haas" w:date="2013-01-24T15:48:00Z">
              <w:tcPr>
                <w:tcW w:w="926" w:type="pct"/>
                <w:tcBorders>
                  <w:top w:val="single" w:sz="12" w:space="0" w:color="CC3300"/>
                </w:tcBorders>
              </w:tcPr>
            </w:tcPrChange>
          </w:tcPr>
          <w:p w:rsidR="007B6F76" w:rsidDel="007B6F76" w:rsidRDefault="007B6F76">
            <w:pPr>
              <w:pStyle w:val="TableContent"/>
              <w:rPr>
                <w:del w:id="7775" w:author="Eric Haas" w:date="2013-01-24T15:49:00Z"/>
                <w:lang w:eastAsia="de-DE"/>
              </w:rPr>
            </w:pPr>
          </w:p>
        </w:tc>
        <w:tc>
          <w:tcPr>
            <w:tcW w:w="935" w:type="pct"/>
            <w:tcBorders>
              <w:top w:val="single" w:sz="12" w:space="0" w:color="CC3300"/>
            </w:tcBorders>
            <w:shd w:val="clear" w:color="auto" w:fill="auto"/>
            <w:tcPrChange w:id="777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777" w:author="Eric Haas" w:date="2013-01-24T15:49:00Z"/>
                <w:lang w:eastAsia="de-DE"/>
              </w:rPr>
            </w:pPr>
          </w:p>
        </w:tc>
      </w:tr>
      <w:tr w:rsidR="007B6F76" w:rsidRPr="00D4120B" w:rsidDel="007B6F76" w:rsidTr="007B6F76">
        <w:trPr>
          <w:cantSplit/>
          <w:del w:id="7778" w:author="Eric Haas" w:date="2013-01-24T15:49:00Z"/>
          <w:trPrChange w:id="7779" w:author="Eric Haas" w:date="2013-01-24T15:48:00Z">
            <w:trPr>
              <w:cantSplit/>
            </w:trPr>
          </w:trPrChange>
        </w:trPr>
        <w:tc>
          <w:tcPr>
            <w:tcW w:w="177" w:type="pct"/>
            <w:tcBorders>
              <w:top w:val="single" w:sz="12" w:space="0" w:color="CC3300"/>
            </w:tcBorders>
            <w:shd w:val="clear" w:color="auto" w:fill="auto"/>
            <w:tcPrChange w:id="7780" w:author="Eric Haas" w:date="2013-01-24T15:48:00Z">
              <w:tcPr>
                <w:tcW w:w="181" w:type="pct"/>
                <w:tcBorders>
                  <w:top w:val="single" w:sz="12" w:space="0" w:color="CC3300"/>
                </w:tcBorders>
                <w:shd w:val="clear" w:color="auto" w:fill="auto"/>
              </w:tcPr>
            </w:tcPrChange>
          </w:tcPr>
          <w:p w:rsidR="007B6F76" w:rsidRPr="00D4120B" w:rsidDel="007B6F76" w:rsidRDefault="007B6F76" w:rsidP="00B70C05">
            <w:pPr>
              <w:pStyle w:val="TableContent"/>
              <w:rPr>
                <w:del w:id="7781" w:author="Eric Haas" w:date="2013-01-24T15:49:00Z"/>
              </w:rPr>
            </w:pPr>
            <w:del w:id="7782" w:author="Eric Haas" w:date="2013-01-24T15:49:00Z">
              <w:r w:rsidRPr="00D4120B" w:rsidDel="007B6F76">
                <w:delText>31</w:delText>
              </w:r>
            </w:del>
          </w:p>
        </w:tc>
        <w:tc>
          <w:tcPr>
            <w:tcW w:w="177" w:type="pct"/>
            <w:tcBorders>
              <w:top w:val="single" w:sz="12" w:space="0" w:color="CC3300"/>
            </w:tcBorders>
            <w:shd w:val="clear" w:color="auto" w:fill="auto"/>
            <w:tcPrChange w:id="7783" w:author="Eric Haas" w:date="2013-01-24T15:48:00Z">
              <w:tcPr>
                <w:tcW w:w="181" w:type="pct"/>
                <w:tcBorders>
                  <w:top w:val="single" w:sz="12" w:space="0" w:color="CC3300"/>
                </w:tcBorders>
                <w:shd w:val="clear" w:color="auto" w:fill="auto"/>
              </w:tcPr>
            </w:tcPrChange>
          </w:tcPr>
          <w:p w:rsidR="007B6F76" w:rsidDel="007B6F76" w:rsidRDefault="007B6F76">
            <w:pPr>
              <w:pStyle w:val="TableContent"/>
              <w:rPr>
                <w:del w:id="7784" w:author="Eric Haas" w:date="2013-01-24T15:49:00Z"/>
                <w:lang w:eastAsia="de-DE"/>
              </w:rPr>
            </w:pPr>
          </w:p>
        </w:tc>
        <w:tc>
          <w:tcPr>
            <w:tcW w:w="159" w:type="pct"/>
            <w:gridSpan w:val="2"/>
            <w:tcBorders>
              <w:top w:val="single" w:sz="12" w:space="0" w:color="CC3300"/>
            </w:tcBorders>
            <w:shd w:val="clear" w:color="auto" w:fill="auto"/>
            <w:tcPrChange w:id="7785" w:author="Eric Haas" w:date="2013-01-24T15:48:00Z">
              <w:tcPr>
                <w:tcW w:w="172" w:type="pct"/>
                <w:gridSpan w:val="2"/>
                <w:tcBorders>
                  <w:top w:val="single" w:sz="12" w:space="0" w:color="CC3300"/>
                </w:tcBorders>
                <w:shd w:val="clear" w:color="auto" w:fill="auto"/>
              </w:tcPr>
            </w:tcPrChange>
          </w:tcPr>
          <w:p w:rsidR="007B6F76" w:rsidDel="007B6F76" w:rsidRDefault="007B6F76">
            <w:pPr>
              <w:pStyle w:val="TableContent"/>
              <w:rPr>
                <w:del w:id="7786" w:author="Eric Haas" w:date="2013-01-24T15:49:00Z"/>
                <w:lang w:eastAsia="de-DE"/>
              </w:rPr>
            </w:pPr>
          </w:p>
        </w:tc>
        <w:tc>
          <w:tcPr>
            <w:tcW w:w="461" w:type="pct"/>
            <w:gridSpan w:val="2"/>
            <w:tcBorders>
              <w:top w:val="single" w:sz="12" w:space="0" w:color="CC3300"/>
            </w:tcBorders>
            <w:tcPrChange w:id="7787" w:author="Eric Haas" w:date="2013-01-24T15:48:00Z">
              <w:tcPr>
                <w:tcW w:w="470" w:type="pct"/>
                <w:gridSpan w:val="2"/>
                <w:tcBorders>
                  <w:top w:val="single" w:sz="12" w:space="0" w:color="CC3300"/>
                </w:tcBorders>
              </w:tcPr>
            </w:tcPrChange>
          </w:tcPr>
          <w:p w:rsidR="007B6F76" w:rsidDel="007B6F76" w:rsidRDefault="007B6F76">
            <w:pPr>
              <w:pStyle w:val="TableContent"/>
              <w:rPr>
                <w:del w:id="7788" w:author="Eric Haas" w:date="2013-01-24T15:49:00Z"/>
                <w:lang w:eastAsia="de-DE"/>
              </w:rPr>
            </w:pPr>
          </w:p>
        </w:tc>
        <w:tc>
          <w:tcPr>
            <w:tcW w:w="131" w:type="pct"/>
            <w:gridSpan w:val="2"/>
            <w:tcBorders>
              <w:top w:val="single" w:sz="12" w:space="0" w:color="CC3300"/>
            </w:tcBorders>
            <w:tcPrChange w:id="778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90" w:author="Eric Haas" w:date="2013-01-24T15:49:00Z"/>
              </w:rPr>
            </w:pPr>
          </w:p>
        </w:tc>
        <w:tc>
          <w:tcPr>
            <w:tcW w:w="90" w:type="pct"/>
            <w:gridSpan w:val="2"/>
            <w:tcBorders>
              <w:top w:val="single" w:sz="12" w:space="0" w:color="CC3300"/>
            </w:tcBorders>
            <w:tcPrChange w:id="779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7792" w:author="Eric Haas" w:date="2013-01-24T15:49:00Z"/>
              </w:rPr>
            </w:pPr>
          </w:p>
        </w:tc>
        <w:tc>
          <w:tcPr>
            <w:tcW w:w="166" w:type="pct"/>
            <w:tcBorders>
              <w:top w:val="single" w:sz="12" w:space="0" w:color="CC3300"/>
            </w:tcBorders>
            <w:tcPrChange w:id="7793" w:author="Eric Haas" w:date="2013-01-24T15:48:00Z">
              <w:tcPr>
                <w:tcW w:w="1" w:type="pct"/>
                <w:tcBorders>
                  <w:top w:val="single" w:sz="12" w:space="0" w:color="CC3300"/>
                </w:tcBorders>
              </w:tcPr>
            </w:tcPrChange>
          </w:tcPr>
          <w:p w:rsidR="007B6F76" w:rsidRPr="00D4120B" w:rsidDel="007B6F76" w:rsidRDefault="007B6F76">
            <w:pPr>
              <w:pStyle w:val="TableContent"/>
              <w:rPr>
                <w:del w:id="7794" w:author="Eric Haas" w:date="2013-01-24T15:49:00Z"/>
              </w:rPr>
            </w:pPr>
          </w:p>
        </w:tc>
        <w:tc>
          <w:tcPr>
            <w:tcW w:w="207" w:type="pct"/>
            <w:tcBorders>
              <w:top w:val="single" w:sz="12" w:space="0" w:color="CC3300"/>
            </w:tcBorders>
            <w:tcPrChange w:id="7795" w:author="Eric Haas" w:date="2013-01-24T15:48:00Z">
              <w:tcPr>
                <w:tcW w:w="1" w:type="pct"/>
                <w:tcBorders>
                  <w:top w:val="single" w:sz="12" w:space="0" w:color="CC3300"/>
                </w:tcBorders>
              </w:tcPr>
            </w:tcPrChange>
          </w:tcPr>
          <w:p w:rsidR="007B6F76" w:rsidRPr="00D4120B" w:rsidDel="007B6F76" w:rsidRDefault="007B6F76">
            <w:pPr>
              <w:pStyle w:val="TableContent"/>
              <w:rPr>
                <w:del w:id="7796" w:author="Eric Haas" w:date="2013-01-24T15:49:00Z"/>
              </w:rPr>
            </w:pPr>
          </w:p>
        </w:tc>
        <w:tc>
          <w:tcPr>
            <w:tcW w:w="676" w:type="pct"/>
            <w:tcBorders>
              <w:top w:val="single" w:sz="12" w:space="0" w:color="CC3300"/>
            </w:tcBorders>
            <w:tcPrChange w:id="7797" w:author="Eric Haas" w:date="2013-01-24T15:48:00Z">
              <w:tcPr>
                <w:tcW w:w="443" w:type="pct"/>
                <w:tcBorders>
                  <w:top w:val="single" w:sz="12" w:space="0" w:color="CC3300"/>
                </w:tcBorders>
              </w:tcPr>
            </w:tcPrChange>
          </w:tcPr>
          <w:p w:rsidR="007B6F76" w:rsidDel="007B6F76" w:rsidRDefault="007B6F76">
            <w:pPr>
              <w:pStyle w:val="TableContent"/>
              <w:rPr>
                <w:del w:id="7798" w:author="Eric Haas" w:date="2013-01-24T15:49:00Z"/>
                <w:lang w:eastAsia="de-DE"/>
              </w:rPr>
            </w:pPr>
            <w:del w:id="7799" w:author="Eric Haas" w:date="2013-01-24T15:49:00Z">
              <w:r w:rsidRPr="00D4120B" w:rsidDel="007B6F76">
                <w:delText>O</w:delText>
              </w:r>
            </w:del>
          </w:p>
        </w:tc>
        <w:tc>
          <w:tcPr>
            <w:tcW w:w="270" w:type="pct"/>
            <w:tcBorders>
              <w:top w:val="single" w:sz="12" w:space="0" w:color="CC3300"/>
            </w:tcBorders>
            <w:shd w:val="clear" w:color="auto" w:fill="auto"/>
            <w:tcPrChange w:id="7800" w:author="Eric Haas" w:date="2013-01-24T15:48:00Z">
              <w:tcPr>
                <w:tcW w:w="356" w:type="pct"/>
                <w:tcBorders>
                  <w:top w:val="single" w:sz="12" w:space="0" w:color="CC3300"/>
                </w:tcBorders>
                <w:shd w:val="clear" w:color="auto" w:fill="auto"/>
              </w:tcPr>
            </w:tcPrChange>
          </w:tcPr>
          <w:p w:rsidR="007B6F76" w:rsidDel="007B6F76" w:rsidRDefault="007B6F76">
            <w:pPr>
              <w:pStyle w:val="TableContent"/>
              <w:rPr>
                <w:del w:id="7801" w:author="Eric Haas" w:date="2013-01-24T15:49:00Z"/>
                <w:lang w:eastAsia="de-DE"/>
              </w:rPr>
            </w:pPr>
          </w:p>
        </w:tc>
        <w:tc>
          <w:tcPr>
            <w:tcW w:w="453" w:type="pct"/>
            <w:tcBorders>
              <w:top w:val="single" w:sz="12" w:space="0" w:color="CC3300"/>
            </w:tcBorders>
            <w:shd w:val="clear" w:color="auto" w:fill="auto"/>
            <w:tcPrChange w:id="780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7803" w:author="Eric Haas" w:date="2013-01-24T15:49:00Z"/>
                <w:lang w:eastAsia="de-DE"/>
              </w:rPr>
            </w:pPr>
            <w:del w:id="7804" w:author="Eric Haas" w:date="2013-01-24T15:49:00Z">
              <w:r w:rsidRPr="00D4120B" w:rsidDel="007B6F76">
                <w:delText>Parent Universal Service Identifier</w:delText>
              </w:r>
            </w:del>
          </w:p>
        </w:tc>
        <w:tc>
          <w:tcPr>
            <w:tcW w:w="546" w:type="pct"/>
            <w:tcBorders>
              <w:top w:val="single" w:sz="12" w:space="0" w:color="CC3300"/>
            </w:tcBorders>
            <w:tcPrChange w:id="7805" w:author="Eric Haas" w:date="2013-01-24T15:48:00Z">
              <w:tcPr>
                <w:tcW w:w="852" w:type="pct"/>
                <w:tcBorders>
                  <w:top w:val="single" w:sz="12" w:space="0" w:color="CC3300"/>
                </w:tcBorders>
              </w:tcPr>
            </w:tcPrChange>
          </w:tcPr>
          <w:p w:rsidR="007B6F76" w:rsidDel="007B6F76" w:rsidRDefault="007B6F76">
            <w:pPr>
              <w:pStyle w:val="TableContent"/>
              <w:rPr>
                <w:del w:id="7806" w:author="Eric Haas" w:date="2013-01-24T15:49:00Z"/>
                <w:lang w:eastAsia="de-DE"/>
              </w:rPr>
            </w:pPr>
          </w:p>
        </w:tc>
        <w:tc>
          <w:tcPr>
            <w:tcW w:w="552" w:type="pct"/>
            <w:tcBorders>
              <w:top w:val="single" w:sz="12" w:space="0" w:color="CC3300"/>
            </w:tcBorders>
            <w:tcPrChange w:id="7807" w:author="Eric Haas" w:date="2013-01-24T15:48:00Z">
              <w:tcPr>
                <w:tcW w:w="926" w:type="pct"/>
                <w:tcBorders>
                  <w:top w:val="single" w:sz="12" w:space="0" w:color="CC3300"/>
                </w:tcBorders>
              </w:tcPr>
            </w:tcPrChange>
          </w:tcPr>
          <w:p w:rsidR="007B6F76" w:rsidDel="007B6F76" w:rsidRDefault="007B6F76">
            <w:pPr>
              <w:pStyle w:val="TableContent"/>
              <w:rPr>
                <w:del w:id="7808" w:author="Eric Haas" w:date="2013-01-24T15:49:00Z"/>
                <w:lang w:eastAsia="de-DE"/>
              </w:rPr>
            </w:pPr>
          </w:p>
        </w:tc>
        <w:tc>
          <w:tcPr>
            <w:tcW w:w="935" w:type="pct"/>
            <w:tcBorders>
              <w:top w:val="single" w:sz="12" w:space="0" w:color="CC3300"/>
            </w:tcBorders>
            <w:shd w:val="clear" w:color="auto" w:fill="auto"/>
            <w:tcPrChange w:id="780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7810" w:author="Eric Haas" w:date="2013-01-24T15:49:00Z"/>
                <w:lang w:eastAsia="de-DE"/>
              </w:rPr>
            </w:pPr>
          </w:p>
        </w:tc>
      </w:tr>
    </w:tbl>
    <w:p w:rsidR="00FD42F2" w:rsidRPr="00D4120B" w:rsidRDefault="00FD42F2" w:rsidP="00FD42F2">
      <w:pPr>
        <w:rPr>
          <w:rFonts w:ascii="Courier New" w:hAnsi="Courier New" w:cs="Courier New"/>
          <w:kern w:val="17"/>
          <w:sz w:val="24"/>
          <w:szCs w:val="24"/>
          <w:lang w:eastAsia="en-US"/>
        </w:rPr>
      </w:pPr>
      <w:bookmarkStart w:id="7811" w:name="_Toc206996171"/>
      <w:bookmarkStart w:id="7812" w:name="_Toc207006243"/>
      <w:bookmarkStart w:id="7813" w:name="_Toc207007152"/>
      <w:bookmarkStart w:id="7814" w:name="_Toc207093987"/>
      <w:bookmarkStart w:id="7815" w:name="_Toc207094893"/>
      <w:bookmarkStart w:id="7816" w:name="_Toc169057929"/>
      <w:bookmarkStart w:id="7817" w:name="_Ref169502089"/>
      <w:bookmarkStart w:id="7818" w:name="_Toc171137848"/>
      <w:bookmarkStart w:id="7819" w:name="_Toc207006244"/>
      <w:bookmarkEnd w:id="7811"/>
      <w:bookmarkEnd w:id="7812"/>
      <w:bookmarkEnd w:id="7813"/>
      <w:bookmarkEnd w:id="7814"/>
      <w:bookmarkEnd w:id="7815"/>
    </w:p>
    <w:p w:rsidR="00FD42F2" w:rsidRPr="00D4120B" w:rsidRDefault="00FD42F2" w:rsidP="00FD42F2">
      <w:pPr>
        <w:pStyle w:val="Heading2"/>
      </w:pPr>
      <w:bookmarkStart w:id="7820" w:name="_Toc345539961"/>
      <w:bookmarkStart w:id="7821" w:name="_Toc345547906"/>
      <w:bookmarkStart w:id="7822" w:name="_Toc345764476"/>
      <w:bookmarkStart w:id="7823" w:name="_Toc345768048"/>
      <w:bookmarkStart w:id="7824" w:name="_Toc343503431"/>
      <w:bookmarkStart w:id="7825" w:name="_Toc345768049"/>
      <w:bookmarkEnd w:id="7820"/>
      <w:bookmarkEnd w:id="7821"/>
      <w:bookmarkEnd w:id="7822"/>
      <w:bookmarkEnd w:id="7823"/>
      <w:r w:rsidRPr="00D4120B">
        <w:t>OBR – Observation Request Segment</w:t>
      </w:r>
      <w:bookmarkEnd w:id="7816"/>
      <w:bookmarkEnd w:id="7817"/>
      <w:bookmarkEnd w:id="7818"/>
      <w:bookmarkEnd w:id="7819"/>
      <w:bookmarkEnd w:id="7824"/>
      <w:bookmarkEnd w:id="7825"/>
    </w:p>
    <w:p w:rsidR="00FD42F2" w:rsidDel="00262CD0" w:rsidRDefault="00FD42F2" w:rsidP="00FD42F2">
      <w:pPr>
        <w:rPr>
          <w:del w:id="7826" w:author="Eric Haas" w:date="2013-01-24T15:23:00Z"/>
        </w:rPr>
      </w:pPr>
      <w:del w:id="7827" w:author="Eric Haas" w:date="2013-01-24T15:23:00Z">
        <w:r w:rsidRPr="00D4120B" w:rsidDel="00262CD0">
          <w:delText>The Observation Request Segment (OBR) is used to capture information about one test being performed on the specimen.  Most importantly, the OBR identifies the type of testing to be performed on the specimen and ties that information to the order for the testing.</w:delText>
        </w:r>
      </w:del>
    </w:p>
    <w:p w:rsidR="00FD42F2" w:rsidRPr="00D4120B" w:rsidDel="00262CD0" w:rsidRDefault="00FD42F2" w:rsidP="00FD42F2">
      <w:pPr>
        <w:rPr>
          <w:del w:id="7828" w:author="Eric Haas" w:date="2013-01-24T15:23:00Z"/>
        </w:rPr>
      </w:pP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7829" w:name="_Toc345792982"/>
            <w:r w:rsidRPr="00E14F58">
              <w:rPr>
                <w:rFonts w:ascii="Lucida Sans" w:hAnsi="Lucida Sans"/>
                <w:color w:val="CC0000"/>
                <w:kern w:val="0"/>
                <w:sz w:val="21"/>
                <w:lang w:eastAsia="en-US"/>
              </w:rPr>
              <w:t xml:space="preserve">Table </w:t>
            </w:r>
            <w:ins w:id="7830"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7831"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7832" w:author="Eric Haas" w:date="2013-01-23T10:58:00Z">
              <w:r w:rsidR="00A67467">
                <w:rPr>
                  <w:rFonts w:ascii="Lucida Sans" w:hAnsi="Lucida Sans"/>
                  <w:noProof/>
                  <w:color w:val="CC0000"/>
                  <w:kern w:val="0"/>
                  <w:sz w:val="21"/>
                  <w:lang w:eastAsia="en-US"/>
                </w:rPr>
                <w:t>10</w:t>
              </w:r>
              <w:r w:rsidR="0026178E">
                <w:rPr>
                  <w:rFonts w:ascii="Lucida Sans" w:hAnsi="Lucida Sans"/>
                  <w:color w:val="CC0000"/>
                  <w:kern w:val="0"/>
                  <w:sz w:val="21"/>
                  <w:lang w:eastAsia="en-US"/>
                </w:rPr>
                <w:fldChar w:fldCharType="end"/>
              </w:r>
            </w:ins>
            <w:del w:id="783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26178E"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7829"/>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99145D" w:rsidTr="00D2473D">
        <w:trPr>
          <w:cantSplit/>
          <w:del w:id="7834"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7835" w:author="Eric Haas" w:date="2013-01-24T15:21:00Z"/>
              </w:rPr>
            </w:pPr>
            <w:del w:id="7836" w:author="Eric Haas" w:date="2013-01-24T15:21:00Z">
              <w:r w:rsidRPr="00D4120B" w:rsidDel="0099145D">
                <w:delText>1</w:delText>
              </w:r>
            </w:del>
          </w:p>
        </w:tc>
        <w:tc>
          <w:tcPr>
            <w:tcW w:w="194" w:type="pct"/>
            <w:tcBorders>
              <w:top w:val="single" w:sz="12" w:space="0" w:color="CC3300"/>
            </w:tcBorders>
            <w:shd w:val="clear" w:color="auto" w:fill="auto"/>
          </w:tcPr>
          <w:p w:rsidR="00516859" w:rsidDel="0099145D" w:rsidRDefault="00FD42F2">
            <w:pPr>
              <w:pStyle w:val="TableContent"/>
              <w:rPr>
                <w:del w:id="7837" w:author="Eric Haas" w:date="2013-01-24T15:21:00Z"/>
                <w:lang w:eastAsia="de-DE"/>
              </w:rPr>
            </w:pPr>
            <w:del w:id="7838" w:author="Eric Haas" w:date="2013-01-24T15:21:00Z">
              <w:r w:rsidRPr="00D4120B" w:rsidDel="0099145D">
                <w:delText>1..4</w:delText>
              </w:r>
            </w:del>
          </w:p>
        </w:tc>
        <w:tc>
          <w:tcPr>
            <w:tcW w:w="193" w:type="pct"/>
            <w:tcBorders>
              <w:top w:val="single" w:sz="12" w:space="0" w:color="CC3300"/>
            </w:tcBorders>
            <w:shd w:val="clear" w:color="auto" w:fill="auto"/>
          </w:tcPr>
          <w:p w:rsidR="00516859" w:rsidDel="0099145D" w:rsidRDefault="00FD42F2">
            <w:pPr>
              <w:pStyle w:val="TableContent"/>
              <w:rPr>
                <w:del w:id="7839" w:author="Eric Haas" w:date="2013-01-24T15:21:00Z"/>
                <w:lang w:eastAsia="de-DE"/>
              </w:rPr>
            </w:pPr>
            <w:del w:id="7840" w:author="Eric Haas" w:date="2013-01-24T15:21:00Z">
              <w:r w:rsidRPr="00D4120B" w:rsidDel="0099145D">
                <w:delText>SI</w:delText>
              </w:r>
            </w:del>
          </w:p>
        </w:tc>
        <w:tc>
          <w:tcPr>
            <w:tcW w:w="380" w:type="pct"/>
            <w:tcBorders>
              <w:top w:val="single" w:sz="12" w:space="0" w:color="CC3300"/>
            </w:tcBorders>
          </w:tcPr>
          <w:p w:rsidR="00516859" w:rsidDel="0099145D" w:rsidRDefault="00FD42F2">
            <w:pPr>
              <w:pStyle w:val="TableContent"/>
              <w:rPr>
                <w:del w:id="7841" w:author="Eric Haas" w:date="2013-01-24T15:21:00Z"/>
                <w:lang w:eastAsia="de-DE"/>
              </w:rPr>
            </w:pPr>
            <w:del w:id="7842" w:author="Eric Haas" w:date="2013-01-24T15:21:00Z">
              <w:r w:rsidRPr="00D4120B" w:rsidDel="0099145D">
                <w:delText>[1..1]</w:delText>
              </w:r>
            </w:del>
          </w:p>
        </w:tc>
        <w:tc>
          <w:tcPr>
            <w:tcW w:w="329" w:type="pct"/>
            <w:tcBorders>
              <w:top w:val="single" w:sz="12" w:space="0" w:color="CC3300"/>
            </w:tcBorders>
          </w:tcPr>
          <w:p w:rsidR="00516859" w:rsidDel="0099145D" w:rsidRDefault="00FD42F2">
            <w:pPr>
              <w:pStyle w:val="TableContent"/>
              <w:rPr>
                <w:del w:id="7843" w:author="Eric Haas" w:date="2013-01-24T15:21:00Z"/>
                <w:lang w:eastAsia="de-DE"/>
              </w:rPr>
            </w:pPr>
            <w:del w:id="7844" w:author="Eric Haas" w:date="2013-01-24T15:21: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7845"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7846" w:author="Eric Haas" w:date="2013-01-24T15:21:00Z"/>
                <w:lang w:eastAsia="de-DE"/>
              </w:rPr>
            </w:pPr>
            <w:del w:id="7847" w:author="Eric Haas" w:date="2013-01-24T15:21:00Z">
              <w:r w:rsidRPr="00D4120B" w:rsidDel="0099145D">
                <w:delText xml:space="preserve">Set ID </w:delText>
              </w:r>
              <w:r w:rsidRPr="00D4120B" w:rsidDel="0099145D">
                <w:noBreakHyphen/>
                <w:delText xml:space="preserve"> OBR</w:delText>
              </w:r>
            </w:del>
          </w:p>
        </w:tc>
        <w:tc>
          <w:tcPr>
            <w:tcW w:w="987" w:type="pct"/>
            <w:tcBorders>
              <w:top w:val="single" w:sz="12" w:space="0" w:color="CC3300"/>
            </w:tcBorders>
          </w:tcPr>
          <w:p w:rsidR="00516859" w:rsidDel="0099145D" w:rsidRDefault="00516859">
            <w:pPr>
              <w:pStyle w:val="TableContent"/>
              <w:rPr>
                <w:del w:id="7848" w:author="Eric Haas" w:date="2013-01-24T15:21:00Z"/>
                <w:lang w:eastAsia="de-DE"/>
              </w:rPr>
            </w:pPr>
          </w:p>
        </w:tc>
        <w:tc>
          <w:tcPr>
            <w:tcW w:w="987" w:type="pct"/>
            <w:tcBorders>
              <w:top w:val="single" w:sz="12" w:space="0" w:color="CC3300"/>
            </w:tcBorders>
          </w:tcPr>
          <w:p w:rsidR="00516859" w:rsidDel="0099145D" w:rsidRDefault="00FD42F2">
            <w:pPr>
              <w:pStyle w:val="TableContent"/>
              <w:rPr>
                <w:del w:id="7849" w:author="Eric Haas" w:date="2013-01-24T15:21:00Z"/>
                <w:lang w:eastAsia="de-DE"/>
              </w:rPr>
            </w:pPr>
            <w:del w:id="7850" w:author="Eric Haas" w:date="2013-01-24T15:21:00Z">
              <w:r w:rsidDel="0099145D">
                <w:rPr>
                  <w:b/>
                </w:rPr>
                <w:delText>ELR-039:</w:delText>
              </w:r>
              <w:r w:rsidDel="0099145D">
                <w:delText xml:space="preserve"> OBR-1 (Set ID </w:delText>
              </w:r>
              <w:r w:rsidDel="0099145D">
                <w:rPr>
                  <w:rFonts w:ascii="MS Gothic" w:eastAsia="MS Gothic" w:hAnsi="MS Gothic" w:cs="MS Gothic" w:hint="eastAsia"/>
                </w:rPr>
                <w:noBreakHyphen/>
              </w:r>
              <w:r w:rsidDel="0099145D">
                <w:delText xml:space="preserve"> OBR) SHALL be valued sequentially starting with the value ‘1’</w:delText>
              </w:r>
            </w:del>
          </w:p>
        </w:tc>
        <w:tc>
          <w:tcPr>
            <w:tcW w:w="986" w:type="pct"/>
            <w:tcBorders>
              <w:top w:val="single" w:sz="12" w:space="0" w:color="CC3300"/>
            </w:tcBorders>
            <w:shd w:val="clear" w:color="auto" w:fill="auto"/>
          </w:tcPr>
          <w:p w:rsidR="00516859" w:rsidDel="0099145D" w:rsidRDefault="00516859">
            <w:pPr>
              <w:pStyle w:val="TableContent"/>
              <w:rPr>
                <w:del w:id="7851" w:author="Eric Haas" w:date="2013-01-24T15:21:00Z"/>
                <w:lang w:eastAsia="de-DE"/>
              </w:rPr>
            </w:pPr>
          </w:p>
        </w:tc>
      </w:tr>
      <w:tr w:rsidR="00FD42F2" w:rsidRPr="00D4120B" w:rsidDel="0099145D" w:rsidTr="00D2473D">
        <w:trPr>
          <w:cantSplit/>
          <w:del w:id="7852"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7853" w:author="Eric Haas" w:date="2013-01-24T15:21:00Z"/>
              </w:rPr>
            </w:pPr>
            <w:del w:id="7854" w:author="Eric Haas" w:date="2013-01-24T15:21:00Z">
              <w:r w:rsidRPr="00D4120B" w:rsidDel="0099145D">
                <w:delText>2</w:delText>
              </w:r>
            </w:del>
          </w:p>
        </w:tc>
        <w:tc>
          <w:tcPr>
            <w:tcW w:w="194" w:type="pct"/>
            <w:tcBorders>
              <w:top w:val="single" w:sz="12" w:space="0" w:color="CC3300"/>
            </w:tcBorders>
            <w:shd w:val="clear" w:color="auto" w:fill="auto"/>
          </w:tcPr>
          <w:p w:rsidR="00516859" w:rsidDel="0099145D" w:rsidRDefault="00516859">
            <w:pPr>
              <w:pStyle w:val="TableContent"/>
              <w:rPr>
                <w:del w:id="7855" w:author="Eric Haas" w:date="2013-01-24T15:21:00Z"/>
                <w:lang w:eastAsia="de-DE"/>
              </w:rPr>
            </w:pPr>
          </w:p>
        </w:tc>
        <w:tc>
          <w:tcPr>
            <w:tcW w:w="193" w:type="pct"/>
            <w:tcBorders>
              <w:top w:val="single" w:sz="12" w:space="0" w:color="CC3300"/>
            </w:tcBorders>
            <w:shd w:val="clear" w:color="auto" w:fill="auto"/>
          </w:tcPr>
          <w:p w:rsidR="00516859" w:rsidDel="0099145D" w:rsidRDefault="00FD42F2">
            <w:pPr>
              <w:pStyle w:val="TableContent"/>
              <w:rPr>
                <w:del w:id="7856" w:author="Eric Haas" w:date="2013-01-24T15:21:00Z"/>
                <w:lang w:eastAsia="de-DE"/>
              </w:rPr>
            </w:pPr>
            <w:del w:id="7857" w:author="Eric Haas" w:date="2013-01-24T15:21:00Z">
              <w:r w:rsidRPr="00D4120B" w:rsidDel="0099145D">
                <w:delText>EI</w:delText>
              </w:r>
            </w:del>
          </w:p>
        </w:tc>
        <w:tc>
          <w:tcPr>
            <w:tcW w:w="380" w:type="pct"/>
            <w:tcBorders>
              <w:top w:val="single" w:sz="12" w:space="0" w:color="CC3300"/>
            </w:tcBorders>
          </w:tcPr>
          <w:p w:rsidR="00516859" w:rsidDel="0099145D" w:rsidRDefault="00FD42F2">
            <w:pPr>
              <w:pStyle w:val="TableContent"/>
              <w:rPr>
                <w:del w:id="7858" w:author="Eric Haas" w:date="2013-01-24T15:21:00Z"/>
                <w:lang w:eastAsia="de-DE"/>
              </w:rPr>
            </w:pPr>
            <w:del w:id="7859" w:author="Eric Haas" w:date="2013-01-24T15:21:00Z">
              <w:r w:rsidDel="0099145D">
                <w:delText>[0</w:delText>
              </w:r>
              <w:r w:rsidRPr="00D4120B" w:rsidDel="0099145D">
                <w:delText>..1]</w:delText>
              </w:r>
            </w:del>
          </w:p>
        </w:tc>
        <w:tc>
          <w:tcPr>
            <w:tcW w:w="329" w:type="pct"/>
            <w:tcBorders>
              <w:top w:val="single" w:sz="12" w:space="0" w:color="CC3300"/>
            </w:tcBorders>
          </w:tcPr>
          <w:p w:rsidR="00516859" w:rsidDel="0099145D" w:rsidRDefault="00FD42F2">
            <w:pPr>
              <w:pStyle w:val="TableContent"/>
              <w:rPr>
                <w:del w:id="7860" w:author="Eric Haas" w:date="2013-01-24T15:21:00Z"/>
                <w:lang w:eastAsia="de-DE"/>
              </w:rPr>
            </w:pPr>
            <w:del w:id="7861" w:author="Eric Haas" w:date="2013-01-24T15:21: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7862"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7863" w:author="Eric Haas" w:date="2013-01-24T15:21:00Z"/>
                <w:lang w:eastAsia="de-DE"/>
              </w:rPr>
            </w:pPr>
            <w:del w:id="7864" w:author="Eric Haas" w:date="2013-01-24T15:21:00Z">
              <w:r w:rsidRPr="00D4120B" w:rsidDel="0099145D">
                <w:delText>Placer Order Number</w:delText>
              </w:r>
            </w:del>
          </w:p>
        </w:tc>
        <w:tc>
          <w:tcPr>
            <w:tcW w:w="987" w:type="pct"/>
            <w:tcBorders>
              <w:top w:val="single" w:sz="12" w:space="0" w:color="CC3300"/>
            </w:tcBorders>
          </w:tcPr>
          <w:p w:rsidR="00516859" w:rsidDel="0099145D" w:rsidRDefault="00516859">
            <w:pPr>
              <w:pStyle w:val="TableContent"/>
              <w:rPr>
                <w:del w:id="7865" w:author="Eric Haas" w:date="2013-01-24T15:21:00Z"/>
                <w:lang w:eastAsia="de-DE"/>
              </w:rPr>
            </w:pPr>
          </w:p>
        </w:tc>
        <w:tc>
          <w:tcPr>
            <w:tcW w:w="987" w:type="pct"/>
            <w:tcBorders>
              <w:top w:val="single" w:sz="12" w:space="0" w:color="CC3300"/>
            </w:tcBorders>
          </w:tcPr>
          <w:p w:rsidR="00516859" w:rsidDel="0099145D" w:rsidRDefault="00516859" w:rsidP="00B65BF3">
            <w:pPr>
              <w:pStyle w:val="TableContent"/>
              <w:rPr>
                <w:del w:id="7866" w:author="Eric Haas" w:date="2013-01-24T15:21:00Z"/>
                <w:lang w:eastAsia="de-DE"/>
              </w:rPr>
            </w:pPr>
          </w:p>
        </w:tc>
        <w:tc>
          <w:tcPr>
            <w:tcW w:w="986" w:type="pct"/>
            <w:tcBorders>
              <w:top w:val="single" w:sz="12" w:space="0" w:color="CC3300"/>
            </w:tcBorders>
            <w:shd w:val="clear" w:color="auto" w:fill="auto"/>
          </w:tcPr>
          <w:p w:rsidR="00516859" w:rsidDel="00536ADA" w:rsidRDefault="00FD42F2">
            <w:pPr>
              <w:pStyle w:val="TableContent"/>
              <w:rPr>
                <w:del w:id="7867" w:author="Eric Haas" w:date="2013-01-23T08:40:00Z"/>
                <w:lang w:eastAsia="de-DE"/>
              </w:rPr>
            </w:pPr>
            <w:del w:id="7868" w:author="Eric Haas" w:date="2013-01-23T08:40:00Z">
              <w:r w:rsidRPr="00D4120B" w:rsidDel="00536ADA">
                <w:delText>This identifier is assigned by the placer of the order being fulfilled by this result message.  This identifier distinguishes the placer’s order from all other orders created by the placer where an order is interpreted to be the testing identified in a single OBR segment.  Normally, it is a type of system identifier assigned by the placer software application.</w:delText>
              </w:r>
            </w:del>
          </w:p>
          <w:p w:rsidR="00FD42F2" w:rsidRPr="00D4120B" w:rsidDel="0099145D" w:rsidRDefault="00FD42F2" w:rsidP="00D2473D">
            <w:pPr>
              <w:pStyle w:val="TableText"/>
              <w:keepNext/>
              <w:keepLines/>
              <w:rPr>
                <w:del w:id="7869" w:author="Eric Haas" w:date="2013-01-24T15:21:00Z"/>
                <w:color w:val="000000"/>
                <w:sz w:val="20"/>
                <w:szCs w:val="20"/>
              </w:rPr>
            </w:pPr>
            <w:del w:id="7870" w:author="Eric Haas" w:date="2013-01-23T08:40:00Z">
              <w:r w:rsidRPr="00D4120B" w:rsidDel="00536ADA">
                <w:delText>The Placer Order Number and the Filler Order Number are essentially foreign keys exchanged between applications for uniquely identifying orders and the associated results across applications.</w:delText>
              </w:r>
            </w:del>
          </w:p>
        </w:tc>
      </w:tr>
      <w:tr w:rsidR="00FD42F2" w:rsidRPr="00D4120B" w:rsidDel="0099145D" w:rsidTr="00D2473D">
        <w:trPr>
          <w:cantSplit/>
          <w:del w:id="7871" w:author="Eric Haas" w:date="2013-01-24T15:20:00Z"/>
        </w:trPr>
        <w:tc>
          <w:tcPr>
            <w:tcW w:w="194" w:type="pct"/>
            <w:tcBorders>
              <w:top w:val="single" w:sz="12" w:space="0" w:color="CC3300"/>
            </w:tcBorders>
            <w:shd w:val="clear" w:color="auto" w:fill="auto"/>
          </w:tcPr>
          <w:p w:rsidR="00FD42F2" w:rsidRPr="00D4120B" w:rsidDel="0099145D" w:rsidRDefault="00FD42F2" w:rsidP="00B70C05">
            <w:pPr>
              <w:pStyle w:val="TableContent"/>
              <w:rPr>
                <w:del w:id="7872" w:author="Eric Haas" w:date="2013-01-24T15:20:00Z"/>
              </w:rPr>
            </w:pPr>
            <w:del w:id="7873" w:author="Eric Haas" w:date="2013-01-24T15:20:00Z">
              <w:r w:rsidRPr="00D4120B" w:rsidDel="0099145D">
                <w:delText>3</w:delText>
              </w:r>
            </w:del>
          </w:p>
        </w:tc>
        <w:tc>
          <w:tcPr>
            <w:tcW w:w="194" w:type="pct"/>
            <w:tcBorders>
              <w:top w:val="single" w:sz="12" w:space="0" w:color="CC3300"/>
            </w:tcBorders>
            <w:shd w:val="clear" w:color="auto" w:fill="auto"/>
          </w:tcPr>
          <w:p w:rsidR="00516859" w:rsidDel="0099145D" w:rsidRDefault="00516859">
            <w:pPr>
              <w:pStyle w:val="TableContent"/>
              <w:rPr>
                <w:del w:id="7874" w:author="Eric Haas" w:date="2013-01-24T15:20:00Z"/>
                <w:lang w:eastAsia="de-DE"/>
              </w:rPr>
            </w:pPr>
          </w:p>
        </w:tc>
        <w:tc>
          <w:tcPr>
            <w:tcW w:w="193" w:type="pct"/>
            <w:tcBorders>
              <w:top w:val="single" w:sz="12" w:space="0" w:color="CC3300"/>
            </w:tcBorders>
            <w:shd w:val="clear" w:color="auto" w:fill="auto"/>
          </w:tcPr>
          <w:p w:rsidR="00516859" w:rsidDel="0099145D" w:rsidRDefault="00FD42F2">
            <w:pPr>
              <w:pStyle w:val="TableContent"/>
              <w:rPr>
                <w:del w:id="7875" w:author="Eric Haas" w:date="2013-01-24T15:20:00Z"/>
                <w:lang w:eastAsia="de-DE"/>
              </w:rPr>
            </w:pPr>
            <w:del w:id="7876" w:author="Eric Haas" w:date="2013-01-24T15:20:00Z">
              <w:r w:rsidRPr="00D4120B" w:rsidDel="0099145D">
                <w:delText>EI</w:delText>
              </w:r>
            </w:del>
          </w:p>
        </w:tc>
        <w:tc>
          <w:tcPr>
            <w:tcW w:w="380" w:type="pct"/>
            <w:tcBorders>
              <w:top w:val="single" w:sz="12" w:space="0" w:color="CC3300"/>
            </w:tcBorders>
          </w:tcPr>
          <w:p w:rsidR="00516859" w:rsidDel="0099145D" w:rsidRDefault="00FD42F2">
            <w:pPr>
              <w:pStyle w:val="TableContent"/>
              <w:rPr>
                <w:del w:id="7877" w:author="Eric Haas" w:date="2013-01-24T15:20:00Z"/>
                <w:lang w:eastAsia="de-DE"/>
              </w:rPr>
            </w:pPr>
            <w:del w:id="7878" w:author="Eric Haas" w:date="2013-01-24T15:20:00Z">
              <w:r w:rsidRPr="00D4120B" w:rsidDel="0099145D">
                <w:delText>[1..1]</w:delText>
              </w:r>
            </w:del>
          </w:p>
        </w:tc>
        <w:tc>
          <w:tcPr>
            <w:tcW w:w="329" w:type="pct"/>
            <w:tcBorders>
              <w:top w:val="single" w:sz="12" w:space="0" w:color="CC3300"/>
            </w:tcBorders>
          </w:tcPr>
          <w:p w:rsidR="00516859" w:rsidDel="0099145D" w:rsidRDefault="00FD42F2">
            <w:pPr>
              <w:pStyle w:val="TableContent"/>
              <w:rPr>
                <w:del w:id="7879" w:author="Eric Haas" w:date="2013-01-24T15:20:00Z"/>
                <w:lang w:eastAsia="de-DE"/>
              </w:rPr>
            </w:pPr>
            <w:del w:id="7880" w:author="Eric Haas" w:date="2013-01-24T15:20: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7881" w:author="Eric Haas" w:date="2013-01-24T15:20:00Z"/>
                <w:lang w:eastAsia="de-DE"/>
              </w:rPr>
            </w:pPr>
          </w:p>
        </w:tc>
        <w:tc>
          <w:tcPr>
            <w:tcW w:w="419" w:type="pct"/>
            <w:tcBorders>
              <w:top w:val="single" w:sz="12" w:space="0" w:color="CC3300"/>
            </w:tcBorders>
            <w:shd w:val="clear" w:color="auto" w:fill="auto"/>
          </w:tcPr>
          <w:p w:rsidR="00516859" w:rsidDel="0099145D" w:rsidRDefault="00FD42F2">
            <w:pPr>
              <w:pStyle w:val="TableContent"/>
              <w:rPr>
                <w:del w:id="7882" w:author="Eric Haas" w:date="2013-01-24T15:20:00Z"/>
                <w:lang w:eastAsia="de-DE"/>
              </w:rPr>
            </w:pPr>
            <w:del w:id="7883" w:author="Eric Haas" w:date="2013-01-24T15:20:00Z">
              <w:r w:rsidRPr="00D4120B" w:rsidDel="0099145D">
                <w:delText>Filler Order Number</w:delText>
              </w:r>
            </w:del>
          </w:p>
        </w:tc>
        <w:tc>
          <w:tcPr>
            <w:tcW w:w="987" w:type="pct"/>
            <w:tcBorders>
              <w:top w:val="single" w:sz="12" w:space="0" w:color="CC3300"/>
            </w:tcBorders>
          </w:tcPr>
          <w:p w:rsidR="00516859" w:rsidDel="0099145D" w:rsidRDefault="00516859">
            <w:pPr>
              <w:pStyle w:val="TableContent"/>
              <w:rPr>
                <w:del w:id="7884" w:author="Eric Haas" w:date="2013-01-24T15:20:00Z"/>
                <w:lang w:eastAsia="de-DE"/>
              </w:rPr>
            </w:pPr>
          </w:p>
        </w:tc>
        <w:tc>
          <w:tcPr>
            <w:tcW w:w="987" w:type="pct"/>
            <w:tcBorders>
              <w:top w:val="single" w:sz="12" w:space="0" w:color="CC3300"/>
            </w:tcBorders>
          </w:tcPr>
          <w:p w:rsidR="00516859" w:rsidDel="0099145D" w:rsidRDefault="00FD42F2">
            <w:pPr>
              <w:pStyle w:val="TableContent"/>
              <w:rPr>
                <w:del w:id="7885" w:author="Eric Haas" w:date="2013-01-24T15:20:00Z"/>
                <w:lang w:eastAsia="de-DE"/>
              </w:rPr>
            </w:pPr>
            <w:del w:id="7886" w:author="Eric Haas" w:date="2013-01-24T15:20:00Z">
              <w:r w:rsidDel="0099145D">
                <w:rPr>
                  <w:b/>
                </w:rPr>
                <w:delText>ELR-040:</w:delText>
              </w:r>
              <w:r w:rsidDel="0099145D">
                <w:delText xml:space="preserve"> OBR-3 (Filler Order Number) SHALL NOT contain the same value as another occurrence of OBR-3 (Filler Order Number) in the message.</w:delText>
              </w:r>
            </w:del>
          </w:p>
        </w:tc>
        <w:tc>
          <w:tcPr>
            <w:tcW w:w="986" w:type="pct"/>
            <w:tcBorders>
              <w:top w:val="single" w:sz="12" w:space="0" w:color="CC3300"/>
            </w:tcBorders>
            <w:shd w:val="clear" w:color="auto" w:fill="auto"/>
          </w:tcPr>
          <w:p w:rsidR="00516859" w:rsidDel="00536ADA" w:rsidRDefault="00FD42F2">
            <w:pPr>
              <w:pStyle w:val="TableContent"/>
              <w:rPr>
                <w:del w:id="7887" w:author="Eric Haas" w:date="2013-01-23T08:40:00Z"/>
                <w:lang w:eastAsia="de-DE"/>
              </w:rPr>
            </w:pPr>
            <w:del w:id="7888" w:author="Eric Haas" w:date="2013-01-23T08:40:00Z">
              <w:r w:rsidRPr="00D4120B" w:rsidDel="00536ADA">
                <w:delText xml:space="preserve">Order number associated with the Filling Application.  This number is assigned to the test by the organization performing the test.  </w:delText>
              </w:r>
            </w:del>
            <w:del w:id="7889"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del w:id="7890" w:author="Eric Haas" w:date="2013-01-23T08:40:00Z">
              <w:r w:rsidRPr="00D4120B" w:rsidDel="00536ADA">
                <w:delTex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delText>
              </w:r>
            </w:del>
          </w:p>
          <w:p w:rsidR="00516859" w:rsidDel="00536ADA" w:rsidRDefault="00FD42F2">
            <w:pPr>
              <w:pStyle w:val="TableContent"/>
              <w:rPr>
                <w:del w:id="7891" w:author="Eric Haas" w:date="2013-01-23T08:40:00Z"/>
                <w:lang w:eastAsia="de-DE"/>
              </w:rPr>
            </w:pPr>
            <w:del w:id="7892" w:author="Eric Haas" w:date="2013-01-23T08:40:00Z">
              <w:r w:rsidRPr="00D4120B" w:rsidDel="00536ADA">
                <w:delText>The Filler Order Number, along with the Placer Order Number, is essentially foreign keys exchanged between applications for uniquely identifying orders and the associated results across applications.</w:delText>
              </w:r>
            </w:del>
          </w:p>
          <w:p w:rsidR="00516859" w:rsidDel="0099145D" w:rsidRDefault="00FD42F2" w:rsidP="00304556">
            <w:pPr>
              <w:pStyle w:val="TableContent"/>
              <w:rPr>
                <w:del w:id="7893" w:author="Eric Haas" w:date="2013-01-24T15:20:00Z"/>
                <w:lang w:eastAsia="de-DE"/>
              </w:rPr>
            </w:pPr>
            <w:del w:id="7894" w:author="Eric Haas" w:date="2013-01-23T08:40:00Z">
              <w:r w:rsidRPr="00D4120B" w:rsidDel="00536ADA">
                <w:delText xml:space="preserve">In messages containing multiple OBRs, each OBR must be identified by a unique Filler Order Number. </w:delText>
              </w:r>
            </w:del>
            <w:del w:id="7895" w:author="Eric Haas" w:date="2013-01-12T14:22:00Z">
              <w:r w:rsidRPr="00D4120B" w:rsidDel="00304556">
                <w:delText>This is critical for making parent/child results relationships work properly</w:delText>
              </w:r>
            </w:del>
            <w:del w:id="7896" w:author="Eric Haas" w:date="2013-01-12T13:40:00Z">
              <w:r w:rsidRPr="00D4120B" w:rsidDel="00184E34">
                <w:delText xml:space="preserve">.  Microbiology cultures and sensitivities are linked in this fashion in this profile.  </w:delText>
              </w:r>
            </w:del>
            <w:del w:id="7897" w:author="Eric Haas" w:date="2013-01-12T14:22:00Z">
              <w:r w:rsidRPr="00D4120B" w:rsidDel="00304556">
                <w:delText xml:space="preserve">See </w:delText>
              </w:r>
            </w:del>
            <w:del w:id="7898" w:author="Eric Haas" w:date="2013-01-12T13:40:00Z">
              <w:r w:rsidRPr="00D4120B" w:rsidDel="00184E34">
                <w:rPr>
                  <w:i/>
                </w:rPr>
                <w:delText xml:space="preserve">Appendix A, Section  </w:delText>
              </w:r>
              <w:r w:rsidR="0026178E" w:rsidDel="00184E34">
                <w:fldChar w:fldCharType="begin"/>
              </w:r>
              <w:r w:rsidR="00685669" w:rsidDel="00184E34">
                <w:delInstrText xml:space="preserve"> REF _Ref170031167 \w \h  \* MERGEFORMAT </w:delInstrText>
              </w:r>
              <w:r w:rsidR="0026178E" w:rsidDel="00184E34">
                <w:fldChar w:fldCharType="separate"/>
              </w:r>
              <w:r w:rsidDel="00184E34">
                <w:rPr>
                  <w:i/>
                </w:rPr>
                <w:delText>A.4</w:delText>
              </w:r>
              <w:r w:rsidR="0026178E" w:rsidDel="00184E34">
                <w:fldChar w:fldCharType="end"/>
              </w:r>
              <w:r w:rsidRPr="00D4120B" w:rsidDel="00184E34">
                <w:rPr>
                  <w:i/>
                </w:rPr>
                <w:delText xml:space="preserve">.  </w:delText>
              </w:r>
              <w:r w:rsidR="0026178E" w:rsidDel="00184E34">
                <w:fldChar w:fldCharType="begin"/>
              </w:r>
              <w:r w:rsidR="00C06B84" w:rsidDel="00184E34">
                <w:delInstrText xml:space="preserve"> REF _Ref170031194 \h  \* MERGEFORMAT </w:delInstrText>
              </w:r>
              <w:r w:rsidR="0026178E" w:rsidDel="00184E34">
                <w:fldChar w:fldCharType="separate"/>
              </w:r>
              <w:r w:rsidRPr="00693F1B" w:rsidDel="00184E34">
                <w:rPr>
                  <w:bCs/>
                  <w:i/>
                </w:rPr>
                <w:delText>Linking Parent and Child Results</w:delText>
              </w:r>
              <w:r w:rsidR="0026178E" w:rsidDel="00184E34">
                <w:fldChar w:fldCharType="end"/>
              </w:r>
            </w:del>
            <w:del w:id="7899"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7900"/>
            <w:r>
              <w:t xml:space="preserve"> LOINC</w:t>
            </w:r>
          </w:p>
          <w:p w:rsidR="00516859" w:rsidRDefault="00536ADA">
            <w:pPr>
              <w:pStyle w:val="TableContent"/>
              <w:rPr>
                <w:lang w:eastAsia="de-DE"/>
              </w:rPr>
            </w:pPr>
            <w:ins w:id="7901" w:author="Eric Haas" w:date="2013-01-23T08:48:00Z">
              <w:r>
                <w:t>(</w:t>
              </w:r>
            </w:ins>
            <w:ins w:id="7902" w:author="Eric Haas" w:date="2013-01-23T08:47:00Z">
              <w:r>
                <w:t>See Description and Comments for further guidance</w:t>
              </w:r>
              <w:commentRangeStart w:id="7903"/>
              <w:r>
                <w:t>.</w:t>
              </w:r>
              <w:commentRangeEnd w:id="7903"/>
              <w:r>
                <w:rPr>
                  <w:rStyle w:val="CommentReference"/>
                  <w:rFonts w:ascii="Times New Roman" w:hAnsi="Times New Roman"/>
                  <w:color w:val="auto"/>
                  <w:lang w:eastAsia="de-DE"/>
                </w:rPr>
                <w:commentReference w:id="7903"/>
              </w:r>
            </w:ins>
            <w:ins w:id="7904" w:author="Eric Haas" w:date="2013-01-23T08:48:00Z">
              <w:r>
                <w:t>)</w:t>
              </w:r>
            </w:ins>
            <w:commentRangeStart w:id="7905"/>
            <w:del w:id="7906" w:author="Eric Haas" w:date="2013-01-23T08:47:00Z">
              <w:r w:rsidR="00FD42F2" w:rsidDel="00536ADA">
                <w:delText xml:space="preserve">For reportable lab tests use </w:delText>
              </w:r>
              <w:r w:rsidR="00FD42F2" w:rsidRPr="00FF3DB7" w:rsidDel="00536ADA">
                <w:delText>ELR Reportable Laboratory Observation Identifier Value Set</w:delText>
              </w:r>
            </w:del>
            <w:del w:id="7907" w:author="Eric Haas" w:date="2013-01-23T08:48:00Z">
              <w:r w:rsidR="00FD42F2" w:rsidDel="00536ADA">
                <w:delText>.</w:delText>
              </w:r>
            </w:del>
            <w:commentRangeEnd w:id="7905"/>
            <w:r w:rsidR="00FD42F2">
              <w:rPr>
                <w:rStyle w:val="CommentReference"/>
                <w:rFonts w:ascii="Times New Roman" w:hAnsi="Times New Roman"/>
                <w:color w:val="auto"/>
                <w:lang w:eastAsia="de-DE"/>
              </w:rPr>
              <w:commentReference w:id="7905"/>
            </w:r>
          </w:p>
          <w:commentRangeEnd w:id="7900"/>
          <w:p w:rsidR="00516859" w:rsidRDefault="00FD42F2">
            <w:pPr>
              <w:pStyle w:val="TableContent"/>
              <w:rPr>
                <w:lang w:eastAsia="de-DE"/>
              </w:rPr>
            </w:pPr>
            <w:r>
              <w:rPr>
                <w:rStyle w:val="CommentReference"/>
                <w:rFonts w:ascii="Times New Roman" w:hAnsi="Times New Roman"/>
                <w:color w:val="auto"/>
                <w:lang w:eastAsia="de-DE"/>
              </w:rPr>
              <w:commentReference w:id="7900"/>
            </w:r>
            <w:r>
              <w:rPr>
                <w:rStyle w:val="CommentReference"/>
                <w:rFonts w:ascii="Times New Roman" w:hAnsi="Times New Roman"/>
                <w:color w:val="auto"/>
                <w:lang w:eastAsia="de-DE"/>
              </w:rPr>
              <w:commentReference w:id="7908"/>
            </w:r>
          </w:p>
        </w:tc>
        <w:tc>
          <w:tcPr>
            <w:tcW w:w="419" w:type="pct"/>
            <w:tcBorders>
              <w:top w:val="single" w:sz="12" w:space="0" w:color="CC3300"/>
            </w:tcBorders>
            <w:shd w:val="clear" w:color="auto" w:fill="auto"/>
          </w:tcPr>
          <w:p w:rsidR="003D73B8" w:rsidRDefault="00FD42F2">
            <w:pPr>
              <w:pStyle w:val="TableContent"/>
              <w:rPr>
                <w:b/>
                <w:lang w:eastAsia="de-DE"/>
              </w:rPr>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8C2736" w:rsidRDefault="004F1D55" w:rsidP="00536ADA">
            <w:pPr>
              <w:pStyle w:val="TableContent"/>
              <w:rPr>
                <w:ins w:id="7909" w:author="Eric Haas" w:date="2013-01-23T09:07:00Z"/>
              </w:rPr>
            </w:pPr>
            <w:ins w:id="7910" w:author="Eric Haas" w:date="2013-01-23T08:52:00Z">
              <w:r w:rsidRPr="004F1D55">
                <w:t xml:space="preserve">OBR.4 </w:t>
              </w:r>
            </w:ins>
            <w:ins w:id="7911" w:author="Eric Haas" w:date="2013-01-23T08:54:00Z">
              <w:r w:rsidR="00BB6AF5">
                <w:t>(Universal Service</w:t>
              </w:r>
            </w:ins>
            <w:ins w:id="7912" w:author="Eric Haas" w:date="2013-01-23T08:55:00Z">
              <w:r w:rsidR="00BB6AF5">
                <w:t xml:space="preserve"> Identifier </w:t>
              </w:r>
            </w:ins>
            <w:ins w:id="7913" w:author="Eric Haas" w:date="2013-01-23T08:52:00Z">
              <w:r w:rsidRPr="004F1D55">
                <w:t>is oftentime</w:t>
              </w:r>
              <w:r w:rsidR="00BB6AF5">
                <w:t>s a panel, order or group code,</w:t>
              </w:r>
            </w:ins>
            <w:ins w:id="7914" w:author="Eric Haas" w:date="2013-01-23T08:55:00Z">
              <w:r w:rsidR="00BB6AF5">
                <w:t xml:space="preserve"> </w:t>
              </w:r>
            </w:ins>
            <w:ins w:id="7915" w:author="Eric Haas" w:date="2013-01-23T08:52:00Z">
              <w:r w:rsidR="008C2736">
                <w:t xml:space="preserve">it </w:t>
              </w:r>
            </w:ins>
            <w:ins w:id="7916" w:author="Eric Haas" w:date="2013-01-23T09:09:00Z">
              <w:r w:rsidR="008C2736">
                <w:t>can</w:t>
              </w:r>
            </w:ins>
            <w:ins w:id="7917" w:author="Eric Haas" w:date="2013-01-23T08:52:00Z">
              <w:r w:rsidR="008C2736">
                <w:t xml:space="preserve"> be the same </w:t>
              </w:r>
              <w:proofErr w:type="gramStart"/>
              <w:r w:rsidR="008C2736">
                <w:t xml:space="preserve">as </w:t>
              </w:r>
              <w:r w:rsidRPr="004F1D55">
                <w:t xml:space="preserve"> </w:t>
              </w:r>
            </w:ins>
            <w:ins w:id="7918" w:author="Eric Haas" w:date="2013-01-23T09:04:00Z">
              <w:r w:rsidR="008C2736">
                <w:t>an</w:t>
              </w:r>
            </w:ins>
            <w:proofErr w:type="gramEnd"/>
            <w:ins w:id="7919" w:author="Eric Haas" w:date="2013-01-23T08:52:00Z">
              <w:r w:rsidRPr="004F1D55">
                <w:t xml:space="preserve"> OBX.3 </w:t>
              </w:r>
            </w:ins>
            <w:ins w:id="7920" w:author="Eric Haas" w:date="2013-01-23T09:06:00Z">
              <w:r w:rsidR="008C2736">
                <w:t xml:space="preserve">(Universal </w:t>
              </w:r>
              <w:proofErr w:type="spellStart"/>
              <w:r w:rsidR="008C2736">
                <w:t>Serivice</w:t>
              </w:r>
              <w:proofErr w:type="spellEnd"/>
              <w:r w:rsidR="008C2736">
                <w:t xml:space="preserve"> </w:t>
              </w:r>
            </w:ins>
            <w:proofErr w:type="spellStart"/>
            <w:ins w:id="7921" w:author="Eric Haas" w:date="2013-01-23T09:07:00Z">
              <w:r w:rsidR="008C2736">
                <w:t>Identiefier</w:t>
              </w:r>
              <w:proofErr w:type="spellEnd"/>
              <w:r w:rsidR="008C2736">
                <w:t>) that follow</w:t>
              </w:r>
            </w:ins>
            <w:ins w:id="7922" w:author="Eric Haas" w:date="2013-01-23T09:08:00Z">
              <w:r w:rsidR="008C2736">
                <w:t>s</w:t>
              </w:r>
            </w:ins>
            <w:ins w:id="7923" w:author="Eric Haas" w:date="2013-01-23T09:07:00Z">
              <w:r w:rsidR="008C2736">
                <w:t xml:space="preserve"> it within the  </w:t>
              </w:r>
              <w:proofErr w:type="spellStart"/>
              <w:r w:rsidR="008C2736">
                <w:t>Order_Observation</w:t>
              </w:r>
              <w:proofErr w:type="spellEnd"/>
              <w:r w:rsidR="008C2736">
                <w:t xml:space="preserve"> Group.</w:t>
              </w:r>
            </w:ins>
          </w:p>
          <w:p w:rsidR="00536ADA" w:rsidRDefault="004F1D55" w:rsidP="00536ADA">
            <w:pPr>
              <w:pStyle w:val="TableContent"/>
              <w:rPr>
                <w:ins w:id="7924" w:author="Eric Haas" w:date="2013-01-23T08:45:00Z"/>
              </w:rPr>
            </w:pPr>
            <w:ins w:id="7925" w:author="Eric Haas" w:date="2013-01-23T08:52:00Z">
              <w:r w:rsidRPr="004F1D55">
                <w:t>.</w:t>
              </w:r>
            </w:ins>
            <w:ins w:id="7926" w:author="Eric Haas" w:date="2013-01-23T08:45:00Z">
              <w:r w:rsidR="00536ADA">
                <w:t xml:space="preserve">LOINC SHOULD be used as the standard coding system for this </w:t>
              </w:r>
              <w:proofErr w:type="gramStart"/>
              <w:r w:rsidR="00536ADA">
                <w:t>field .</w:t>
              </w:r>
              <w:proofErr w:type="gramEnd"/>
              <w:r w:rsidR="00536ADA">
                <w:t xml:space="preserve">  A local code and local test name SHOULD also be sent to help with identification of coding issues.</w:t>
              </w:r>
            </w:ins>
          </w:p>
          <w:p w:rsidR="00536ADA" w:rsidRDefault="00536ADA" w:rsidP="00536ADA">
            <w:pPr>
              <w:pStyle w:val="TableContent"/>
              <w:rPr>
                <w:ins w:id="7927" w:author="Eric Haas" w:date="2013-01-23T08:48:00Z"/>
              </w:rPr>
            </w:pPr>
            <w:ins w:id="7928" w:author="Eric Haas" w:date="2013-01-23T08:45:00Z">
              <w:r>
                <w:t xml:space="preserve">If an appropriate LOINC code does not exist, then value “NAV” </w:t>
              </w:r>
              <w:proofErr w:type="gramStart"/>
              <w:r>
                <w:t>( Not</w:t>
              </w:r>
              <w:proofErr w:type="gramEnd"/>
              <w:r>
                <w:t xml:space="preserve"> available) from HL7 table0353 MAY  be used AND the local code and local test name SHALL be sent.</w:t>
              </w:r>
            </w:ins>
          </w:p>
          <w:p w:rsidR="00536ADA" w:rsidRDefault="00536ADA" w:rsidP="00536ADA">
            <w:pPr>
              <w:pStyle w:val="TableContent"/>
              <w:rPr>
                <w:ins w:id="7929" w:author="Eric Haas" w:date="2013-01-23T08:45:00Z"/>
              </w:rPr>
            </w:pPr>
          </w:p>
          <w:p w:rsidR="00CC5B0C" w:rsidRDefault="00536ADA">
            <w:pPr>
              <w:pStyle w:val="TableContent"/>
              <w:rPr>
                <w:del w:id="7930" w:author="Eric Haas" w:date="2013-01-23T08:48:00Z"/>
                <w:lang w:eastAsia="de-DE"/>
              </w:rPr>
            </w:pPr>
            <w:commentRangeStart w:id="7931"/>
            <w:ins w:id="7932" w:author="Eric Haas" w:date="2013-01-23T08:45:00Z">
              <w:r>
                <w:t xml:space="preserve">For reportable lab </w:t>
              </w:r>
              <w:proofErr w:type="gramStart"/>
              <w:r>
                <w:t xml:space="preserve">tests </w:t>
              </w:r>
            </w:ins>
            <w:ins w:id="7933" w:author="Eric Haas" w:date="2013-01-23T08:46:00Z">
              <w:r>
                <w:t xml:space="preserve"> use</w:t>
              </w:r>
              <w:proofErr w:type="gramEnd"/>
              <w:r>
                <w:t xml:space="preserve"> </w:t>
              </w:r>
            </w:ins>
            <w:ins w:id="7934" w:author="Eric Haas" w:date="2013-01-23T08:45:00Z">
              <w:r>
                <w:t xml:space="preserve"> </w:t>
              </w:r>
              <w:r w:rsidRPr="00FF3DB7">
                <w:t>ELR Reportable Laboratory Observation Identifier Value Set</w:t>
              </w:r>
              <w:r>
                <w:t>.</w:t>
              </w:r>
              <w:commentRangeEnd w:id="7931"/>
              <w:r w:rsidR="004F1D55" w:rsidRPr="004F1D55">
                <w:commentReference w:id="7931"/>
              </w:r>
              <w:r>
                <w:t xml:space="preserve"> </w:t>
              </w:r>
            </w:ins>
            <w:commentRangeStart w:id="7935"/>
            <w:del w:id="7936" w:author="Eric Haas" w:date="2013-01-23T08:45:00Z">
              <w:r w:rsidR="00FD42F2" w:rsidDel="00536ADA">
                <w:delText>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w:delText>
              </w:r>
            </w:del>
            <w:r w:rsidR="00FD42F2">
              <w:t xml:space="preserve"> </w:t>
            </w:r>
          </w:p>
          <w:p w:rsidR="00516859" w:rsidRDefault="00FD42F2" w:rsidP="00536ADA">
            <w:pPr>
              <w:pStyle w:val="TableContent"/>
            </w:pPr>
            <w:del w:id="7937" w:author="Eric Haas" w:date="2013-01-23T08:43:00Z">
              <w:r w:rsidDel="00536ADA">
                <w:delText>When populating this field with values, this guide does not give preference to the triplet in which the standard (LOINC) code should appear.</w:delText>
              </w:r>
              <w:commentRangeEnd w:id="7935"/>
              <w:r w:rsidR="004F1D55" w:rsidRPr="004F1D55">
                <w:commentReference w:id="7935"/>
              </w:r>
            </w:del>
          </w:p>
        </w:tc>
      </w:tr>
      <w:tr w:rsidR="00AC4C2C" w:rsidRPr="00D4120B" w:rsidDel="0099145D" w:rsidTr="00D2473D">
        <w:trPr>
          <w:cantSplit/>
          <w:del w:id="7938"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7939" w:author="Eric Haas" w:date="2013-01-24T15:18:00Z"/>
              </w:rPr>
            </w:pPr>
            <w:del w:id="7940" w:author="Eric Haas" w:date="2013-01-24T15:18:00Z">
              <w:r w:rsidRPr="00D4120B" w:rsidDel="0099145D">
                <w:delText>5</w:delText>
              </w:r>
            </w:del>
          </w:p>
        </w:tc>
        <w:tc>
          <w:tcPr>
            <w:tcW w:w="194" w:type="pct"/>
            <w:tcBorders>
              <w:top w:val="single" w:sz="12" w:space="0" w:color="CC3300"/>
            </w:tcBorders>
            <w:shd w:val="clear" w:color="auto" w:fill="FFFF99"/>
          </w:tcPr>
          <w:p w:rsidR="00516859" w:rsidDel="0099145D" w:rsidRDefault="00516859">
            <w:pPr>
              <w:pStyle w:val="TableContent"/>
              <w:rPr>
                <w:del w:id="7941"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7942"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7943"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7944" w:author="Eric Haas" w:date="2013-01-24T15:18:00Z"/>
                <w:lang w:eastAsia="de-DE"/>
              </w:rPr>
            </w:pPr>
            <w:del w:id="7945"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7946"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7947" w:author="Eric Haas" w:date="2013-01-24T15:18:00Z"/>
                <w:lang w:eastAsia="de-DE"/>
              </w:rPr>
            </w:pPr>
            <w:del w:id="7948" w:author="Eric Haas" w:date="2013-01-24T15:18:00Z">
              <w:r w:rsidRPr="00D4120B" w:rsidDel="0099145D">
                <w:delText>Priority – OBR</w:delText>
              </w:r>
            </w:del>
          </w:p>
        </w:tc>
        <w:tc>
          <w:tcPr>
            <w:tcW w:w="987" w:type="pct"/>
            <w:tcBorders>
              <w:top w:val="single" w:sz="12" w:space="0" w:color="CC3300"/>
            </w:tcBorders>
            <w:shd w:val="clear" w:color="auto" w:fill="FFFF99"/>
          </w:tcPr>
          <w:p w:rsidR="00516859" w:rsidDel="0099145D" w:rsidRDefault="00516859">
            <w:pPr>
              <w:pStyle w:val="TableContent"/>
              <w:rPr>
                <w:del w:id="7949"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7950"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7951" w:author="Eric Haas" w:date="2013-01-24T15:18:00Z"/>
                <w:lang w:eastAsia="de-DE"/>
              </w:rPr>
            </w:pPr>
            <w:del w:id="7952" w:author="Eric Haas" w:date="2013-01-24T15:18:00Z">
              <w:r w:rsidRPr="00CF3120" w:rsidDel="0099145D">
                <w:delText>Not supported.</w:delText>
              </w:r>
            </w:del>
          </w:p>
        </w:tc>
      </w:tr>
      <w:tr w:rsidR="00AC4C2C" w:rsidRPr="00D4120B" w:rsidDel="0099145D" w:rsidTr="00D2473D">
        <w:trPr>
          <w:cantSplit/>
          <w:del w:id="7953"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7954" w:author="Eric Haas" w:date="2013-01-24T15:18:00Z"/>
              </w:rPr>
            </w:pPr>
            <w:del w:id="7955" w:author="Eric Haas" w:date="2013-01-24T15:18:00Z">
              <w:r w:rsidRPr="00D4120B" w:rsidDel="0099145D">
                <w:delText>6</w:delText>
              </w:r>
            </w:del>
          </w:p>
        </w:tc>
        <w:tc>
          <w:tcPr>
            <w:tcW w:w="194" w:type="pct"/>
            <w:tcBorders>
              <w:top w:val="single" w:sz="12" w:space="0" w:color="CC3300"/>
            </w:tcBorders>
            <w:shd w:val="clear" w:color="auto" w:fill="FFFF99"/>
          </w:tcPr>
          <w:p w:rsidR="00516859" w:rsidDel="0099145D" w:rsidRDefault="00516859">
            <w:pPr>
              <w:pStyle w:val="TableContent"/>
              <w:rPr>
                <w:del w:id="7956"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7957"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7958"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7959" w:author="Eric Haas" w:date="2013-01-24T15:18:00Z"/>
                <w:lang w:eastAsia="de-DE"/>
              </w:rPr>
            </w:pPr>
            <w:del w:id="7960"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7961"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7962" w:author="Eric Haas" w:date="2013-01-24T15:18:00Z"/>
                <w:lang w:eastAsia="de-DE"/>
              </w:rPr>
            </w:pPr>
            <w:del w:id="7963" w:author="Eric Haas" w:date="2013-01-24T15:18:00Z">
              <w:r w:rsidRPr="00D4120B" w:rsidDel="0099145D">
                <w:delText>Requested Date/Time</w:delText>
              </w:r>
            </w:del>
          </w:p>
        </w:tc>
        <w:tc>
          <w:tcPr>
            <w:tcW w:w="987" w:type="pct"/>
            <w:tcBorders>
              <w:top w:val="single" w:sz="12" w:space="0" w:color="CC3300"/>
            </w:tcBorders>
            <w:shd w:val="clear" w:color="auto" w:fill="FFFF99"/>
          </w:tcPr>
          <w:p w:rsidR="00516859" w:rsidDel="0099145D" w:rsidRDefault="00516859">
            <w:pPr>
              <w:pStyle w:val="TableContent"/>
              <w:rPr>
                <w:del w:id="7964"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7965"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7966" w:author="Eric Haas" w:date="2013-01-24T15:18:00Z"/>
                <w:lang w:eastAsia="de-DE"/>
              </w:rPr>
            </w:pPr>
            <w:del w:id="7967" w:author="Eric Haas" w:date="2013-01-24T15:18:00Z">
              <w:r w:rsidRPr="00CF3120" w:rsidDel="0099145D">
                <w:delText>Not supported.</w:delText>
              </w:r>
            </w:del>
          </w:p>
        </w:tc>
      </w:tr>
      <w:tr w:rsidR="00FD42F2" w:rsidRPr="00D4120B" w:rsidDel="0099145D" w:rsidTr="00D2473D">
        <w:trPr>
          <w:cantSplit/>
          <w:del w:id="7968" w:author="Eric Haas" w:date="2013-01-24T15:18:00Z"/>
        </w:trPr>
        <w:tc>
          <w:tcPr>
            <w:tcW w:w="194" w:type="pct"/>
            <w:tcBorders>
              <w:top w:val="single" w:sz="12" w:space="0" w:color="CC3300"/>
            </w:tcBorders>
            <w:shd w:val="clear" w:color="auto" w:fill="auto"/>
          </w:tcPr>
          <w:p w:rsidR="00FD42F2" w:rsidRPr="00D4120B" w:rsidDel="0099145D" w:rsidRDefault="00FD42F2" w:rsidP="00B70C05">
            <w:pPr>
              <w:pStyle w:val="TableContent"/>
              <w:rPr>
                <w:del w:id="7969" w:author="Eric Haas" w:date="2013-01-24T15:18:00Z"/>
              </w:rPr>
            </w:pPr>
            <w:del w:id="7970" w:author="Eric Haas" w:date="2013-01-24T15:18:00Z">
              <w:r w:rsidRPr="00D4120B" w:rsidDel="0099145D">
                <w:delText>7</w:delText>
              </w:r>
            </w:del>
          </w:p>
        </w:tc>
        <w:tc>
          <w:tcPr>
            <w:tcW w:w="194" w:type="pct"/>
            <w:tcBorders>
              <w:top w:val="single" w:sz="12" w:space="0" w:color="CC3300"/>
            </w:tcBorders>
            <w:shd w:val="clear" w:color="auto" w:fill="auto"/>
          </w:tcPr>
          <w:p w:rsidR="00516859" w:rsidDel="0099145D" w:rsidRDefault="00516859">
            <w:pPr>
              <w:pStyle w:val="TableContent"/>
              <w:rPr>
                <w:del w:id="7971" w:author="Eric Haas" w:date="2013-01-24T15:18:00Z"/>
                <w:lang w:eastAsia="de-DE"/>
              </w:rPr>
            </w:pPr>
          </w:p>
        </w:tc>
        <w:tc>
          <w:tcPr>
            <w:tcW w:w="193" w:type="pct"/>
            <w:tcBorders>
              <w:top w:val="single" w:sz="12" w:space="0" w:color="CC3300"/>
            </w:tcBorders>
            <w:shd w:val="clear" w:color="auto" w:fill="auto"/>
          </w:tcPr>
          <w:p w:rsidR="00516859" w:rsidDel="0099145D" w:rsidRDefault="00FD42F2">
            <w:pPr>
              <w:pStyle w:val="TableContent"/>
              <w:rPr>
                <w:del w:id="7972" w:author="Eric Haas" w:date="2013-01-24T15:18:00Z"/>
                <w:lang w:eastAsia="de-DE"/>
              </w:rPr>
            </w:pPr>
            <w:commentRangeStart w:id="7973"/>
            <w:del w:id="7974" w:author="Eric Haas" w:date="2013-01-24T15:18:00Z">
              <w:r w:rsidRPr="00D4120B" w:rsidDel="0099145D">
                <w:delText>TS</w:delText>
              </w:r>
              <w:r w:rsidR="00E24485" w:rsidDel="0099145D">
                <w:delText>_4</w:delText>
              </w:r>
              <w:commentRangeEnd w:id="7973"/>
              <w:r w:rsidR="00E24485" w:rsidDel="0099145D">
                <w:rPr>
                  <w:rStyle w:val="CommentReference"/>
                  <w:rFonts w:ascii="Times New Roman" w:hAnsi="Times New Roman"/>
                  <w:color w:val="auto"/>
                  <w:lang w:eastAsia="de-DE"/>
                </w:rPr>
                <w:commentReference w:id="7973"/>
              </w:r>
            </w:del>
          </w:p>
        </w:tc>
        <w:tc>
          <w:tcPr>
            <w:tcW w:w="380" w:type="pct"/>
            <w:tcBorders>
              <w:top w:val="single" w:sz="12" w:space="0" w:color="CC3300"/>
            </w:tcBorders>
          </w:tcPr>
          <w:p w:rsidR="00516859" w:rsidDel="0099145D" w:rsidRDefault="00FD42F2">
            <w:pPr>
              <w:pStyle w:val="TableContent"/>
              <w:rPr>
                <w:del w:id="7975" w:author="Eric Haas" w:date="2013-01-24T15:18:00Z"/>
                <w:lang w:eastAsia="de-DE"/>
              </w:rPr>
            </w:pPr>
            <w:del w:id="7976" w:author="Eric Haas" w:date="2013-01-24T15:18:00Z">
              <w:r w:rsidRPr="00D4120B" w:rsidDel="0099145D">
                <w:delText>[1..1]</w:delText>
              </w:r>
            </w:del>
          </w:p>
        </w:tc>
        <w:tc>
          <w:tcPr>
            <w:tcW w:w="329" w:type="pct"/>
            <w:tcBorders>
              <w:top w:val="single" w:sz="12" w:space="0" w:color="CC3300"/>
            </w:tcBorders>
          </w:tcPr>
          <w:p w:rsidR="00516859" w:rsidDel="0099145D" w:rsidRDefault="00FD42F2">
            <w:pPr>
              <w:pStyle w:val="TableContent"/>
              <w:rPr>
                <w:del w:id="7977" w:author="Eric Haas" w:date="2013-01-24T15:18:00Z"/>
                <w:lang w:eastAsia="de-DE"/>
              </w:rPr>
            </w:pPr>
            <w:del w:id="7978" w:author="Eric Haas" w:date="2013-01-24T15:18: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7979" w:author="Eric Haas" w:date="2013-01-24T15:18:00Z"/>
                <w:lang w:eastAsia="de-DE"/>
              </w:rPr>
            </w:pPr>
          </w:p>
        </w:tc>
        <w:tc>
          <w:tcPr>
            <w:tcW w:w="419" w:type="pct"/>
            <w:tcBorders>
              <w:top w:val="single" w:sz="12" w:space="0" w:color="CC3300"/>
            </w:tcBorders>
            <w:shd w:val="clear" w:color="auto" w:fill="auto"/>
          </w:tcPr>
          <w:p w:rsidR="00516859" w:rsidDel="0099145D" w:rsidRDefault="00FD42F2">
            <w:pPr>
              <w:pStyle w:val="TableContent"/>
              <w:rPr>
                <w:del w:id="7980" w:author="Eric Haas" w:date="2013-01-24T15:18:00Z"/>
                <w:lang w:eastAsia="de-DE"/>
              </w:rPr>
            </w:pPr>
            <w:del w:id="7981" w:author="Eric Haas" w:date="2013-01-24T15:18:00Z">
              <w:r w:rsidRPr="00D4120B" w:rsidDel="0099145D">
                <w:delText>Observation Date/Time</w:delText>
              </w:r>
            </w:del>
          </w:p>
        </w:tc>
        <w:tc>
          <w:tcPr>
            <w:tcW w:w="987" w:type="pct"/>
            <w:tcBorders>
              <w:top w:val="single" w:sz="12" w:space="0" w:color="CC3300"/>
            </w:tcBorders>
          </w:tcPr>
          <w:p w:rsidR="00516859" w:rsidDel="0099145D" w:rsidRDefault="00516859">
            <w:pPr>
              <w:pStyle w:val="TableContent"/>
              <w:rPr>
                <w:del w:id="7982" w:author="Eric Haas" w:date="2013-01-24T15:18:00Z"/>
                <w:lang w:eastAsia="de-DE"/>
              </w:rPr>
            </w:pPr>
          </w:p>
        </w:tc>
        <w:tc>
          <w:tcPr>
            <w:tcW w:w="987" w:type="pct"/>
            <w:tcBorders>
              <w:top w:val="single" w:sz="12" w:space="0" w:color="CC3300"/>
            </w:tcBorders>
          </w:tcPr>
          <w:p w:rsidR="00FD42F2" w:rsidRPr="00D4120B" w:rsidDel="0099145D" w:rsidRDefault="00FD42F2" w:rsidP="004D1A3C">
            <w:pPr>
              <w:widowControl w:val="0"/>
              <w:autoSpaceDE w:val="0"/>
              <w:autoSpaceDN w:val="0"/>
              <w:adjustRightInd w:val="0"/>
              <w:spacing w:after="0"/>
              <w:rPr>
                <w:del w:id="7983" w:author="Eric Haas" w:date="2013-01-24T15:18:00Z"/>
              </w:rPr>
            </w:pPr>
          </w:p>
        </w:tc>
        <w:tc>
          <w:tcPr>
            <w:tcW w:w="986" w:type="pct"/>
            <w:tcBorders>
              <w:top w:val="single" w:sz="12" w:space="0" w:color="CC3300"/>
            </w:tcBorders>
            <w:shd w:val="clear" w:color="auto" w:fill="auto"/>
          </w:tcPr>
          <w:p w:rsidR="00516859" w:rsidDel="0099145D" w:rsidRDefault="00FD42F2">
            <w:pPr>
              <w:pStyle w:val="TableContent"/>
              <w:rPr>
                <w:del w:id="7984" w:author="Eric Haas" w:date="2013-01-24T15:18:00Z"/>
                <w:lang w:eastAsia="de-DE"/>
              </w:rPr>
            </w:pPr>
            <w:del w:id="7985" w:author="Eric Haas" w:date="2013-01-23T09:11:00Z">
              <w:r w:rsidRPr="00D4120B" w:rsidDel="008C2736">
                <w:delTex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B81BF2">
            <w:pPr>
              <w:pStyle w:val="TableContent"/>
              <w:rPr>
                <w:lang w:eastAsia="de-DE"/>
              </w:rPr>
            </w:pPr>
            <w:commentRangeStart w:id="7986"/>
            <w:r w:rsidRPr="00D4120B">
              <w:t>TS</w:t>
            </w:r>
            <w:r w:rsidR="000828D7">
              <w:t>_</w:t>
            </w:r>
            <w:commentRangeEnd w:id="7986"/>
            <w:r w:rsidR="000828D7">
              <w:rPr>
                <w:rStyle w:val="CommentReference"/>
                <w:rFonts w:ascii="Times New Roman" w:hAnsi="Times New Roman"/>
                <w:color w:val="auto"/>
                <w:lang w:eastAsia="de-DE"/>
              </w:rPr>
              <w:commentReference w:id="7986"/>
            </w:r>
            <w:ins w:id="7987" w:author="Eric Haas" w:date="2013-01-23T09:24:00Z">
              <w:r w:rsidR="00B81BF2">
                <w:t>4</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7988" w:author="Eric Haas" w:date="2013-01-10T01:53:00Z">
              <w:r>
                <w:t>ELR</w:t>
              </w:r>
              <w:r w:rsidRPr="00907FB2">
                <w:t>-0NN: If present, OBR-8 (Observation End Date/Time) SHALL be equal or later than OBR-7 (Observation Date/Time).</w:t>
              </w:r>
              <w:r w:rsidRPr="00907FB2">
                <w:rPr>
                  <w:b/>
                </w:rPr>
                <w:t xml:space="preserve"> </w:t>
              </w:r>
            </w:ins>
            <w:del w:id="7989"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rsidP="00B81BF2">
            <w:pPr>
              <w:pStyle w:val="TableContent"/>
              <w:rPr>
                <w:lang w:eastAsia="de-DE"/>
              </w:rPr>
            </w:pPr>
            <w:r w:rsidRPr="00D4120B">
              <w:t xml:space="preserve">This field </w:t>
            </w:r>
            <w:ins w:id="7990" w:author="Eric Haas" w:date="2013-01-23T09:22:00Z">
              <w:r w:rsidR="00B81BF2">
                <w:t xml:space="preserve">is related to </w:t>
              </w:r>
            </w:ins>
            <w:del w:id="7991" w:author="Eric Haas" w:date="2013-01-23T09:21:00Z">
              <w:r w:rsidRPr="00D4120B" w:rsidDel="00757456">
                <w:delText>mus</w:delText>
              </w:r>
            </w:del>
            <w:del w:id="7992" w:author="Eric Haas" w:date="2013-01-23T09:22:00Z">
              <w:r w:rsidRPr="00D4120B" w:rsidDel="00B81BF2">
                <w:delText>t contain the same value as t</w:delText>
              </w:r>
            </w:del>
            <w:ins w:id="7993" w:author="Eric Haas" w:date="2013-01-23T09:22:00Z">
              <w:r w:rsidR="00B81BF2">
                <w:t>t</w:t>
              </w:r>
            </w:ins>
            <w:r w:rsidRPr="00D4120B">
              <w: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7994"/>
            <w:r w:rsidRPr="00D4120B">
              <w:t>X</w:t>
            </w:r>
            <w:commentRangeEnd w:id="7994"/>
            <w:r w:rsidR="0099145D">
              <w:rPr>
                <w:rStyle w:val="CommentReference"/>
                <w:rFonts w:ascii="Times New Roman" w:hAnsi="Times New Roman"/>
                <w:color w:val="auto"/>
                <w:lang w:eastAsia="de-DE"/>
              </w:rPr>
              <w:commentReference w:id="7994"/>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r w:rsidRPr="00D4120B">
              <w:t>Not supported</w:t>
            </w:r>
            <w:proofErr w:type="gramStart"/>
            <w:r w:rsidRPr="00D4120B">
              <w:t>.</w:t>
            </w:r>
            <w:r w:rsidR="00FD42F2" w:rsidRPr="00D4120B">
              <w:t>.</w:t>
            </w:r>
            <w:proofErr w:type="gramEnd"/>
          </w:p>
        </w:tc>
      </w:tr>
      <w:tr w:rsidR="00FD42F2" w:rsidRPr="00D4120B" w:rsidDel="0099145D" w:rsidTr="00D2473D">
        <w:trPr>
          <w:cantSplit/>
          <w:del w:id="7995"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7996" w:author="Eric Haas" w:date="2013-01-24T15:17:00Z"/>
              </w:rPr>
            </w:pPr>
            <w:del w:id="7997" w:author="Eric Haas" w:date="2013-01-24T15:17:00Z">
              <w:r w:rsidRPr="00D4120B" w:rsidDel="0099145D">
                <w:delText>10</w:delText>
              </w:r>
            </w:del>
          </w:p>
        </w:tc>
        <w:tc>
          <w:tcPr>
            <w:tcW w:w="194" w:type="pct"/>
            <w:tcBorders>
              <w:top w:val="single" w:sz="12" w:space="0" w:color="CC3300"/>
            </w:tcBorders>
            <w:shd w:val="clear" w:color="auto" w:fill="auto"/>
          </w:tcPr>
          <w:p w:rsidR="00516859" w:rsidDel="0099145D" w:rsidRDefault="00516859">
            <w:pPr>
              <w:pStyle w:val="TableContent"/>
              <w:rPr>
                <w:del w:id="7998"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7999" w:author="Eric Haas" w:date="2013-01-24T15:17:00Z"/>
                <w:lang w:eastAsia="de-DE"/>
              </w:rPr>
            </w:pPr>
          </w:p>
        </w:tc>
        <w:tc>
          <w:tcPr>
            <w:tcW w:w="380" w:type="pct"/>
            <w:tcBorders>
              <w:top w:val="single" w:sz="12" w:space="0" w:color="CC3300"/>
            </w:tcBorders>
          </w:tcPr>
          <w:p w:rsidR="00516859" w:rsidDel="0099145D" w:rsidRDefault="00516859">
            <w:pPr>
              <w:pStyle w:val="TableContent"/>
              <w:rPr>
                <w:del w:id="8000" w:author="Eric Haas" w:date="2013-01-24T15:17:00Z"/>
                <w:lang w:eastAsia="de-DE"/>
              </w:rPr>
            </w:pPr>
          </w:p>
        </w:tc>
        <w:tc>
          <w:tcPr>
            <w:tcW w:w="329" w:type="pct"/>
            <w:tcBorders>
              <w:top w:val="single" w:sz="12" w:space="0" w:color="CC3300"/>
            </w:tcBorders>
          </w:tcPr>
          <w:p w:rsidR="00516859" w:rsidDel="0099145D" w:rsidRDefault="00FD42F2">
            <w:pPr>
              <w:pStyle w:val="TableContent"/>
              <w:rPr>
                <w:del w:id="8001" w:author="Eric Haas" w:date="2013-01-24T15:17:00Z"/>
                <w:lang w:eastAsia="de-DE"/>
              </w:rPr>
            </w:pPr>
            <w:del w:id="8002"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003"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04" w:author="Eric Haas" w:date="2013-01-24T15:17:00Z"/>
                <w:lang w:eastAsia="de-DE"/>
              </w:rPr>
            </w:pPr>
            <w:del w:id="8005" w:author="Eric Haas" w:date="2013-01-24T15:17:00Z">
              <w:r w:rsidRPr="00D4120B" w:rsidDel="0099145D">
                <w:delText>Collector Identifier</w:delText>
              </w:r>
            </w:del>
          </w:p>
        </w:tc>
        <w:tc>
          <w:tcPr>
            <w:tcW w:w="987" w:type="pct"/>
            <w:tcBorders>
              <w:top w:val="single" w:sz="12" w:space="0" w:color="CC3300"/>
            </w:tcBorders>
          </w:tcPr>
          <w:p w:rsidR="00516859" w:rsidDel="0099145D" w:rsidRDefault="00516859">
            <w:pPr>
              <w:pStyle w:val="TableContent"/>
              <w:rPr>
                <w:del w:id="8006" w:author="Eric Haas" w:date="2013-01-24T15:17:00Z"/>
                <w:lang w:eastAsia="de-DE"/>
              </w:rPr>
            </w:pPr>
          </w:p>
        </w:tc>
        <w:tc>
          <w:tcPr>
            <w:tcW w:w="987" w:type="pct"/>
            <w:tcBorders>
              <w:top w:val="single" w:sz="12" w:space="0" w:color="CC3300"/>
            </w:tcBorders>
          </w:tcPr>
          <w:p w:rsidR="00516859" w:rsidDel="0099145D" w:rsidRDefault="00516859">
            <w:pPr>
              <w:pStyle w:val="TableContent"/>
              <w:rPr>
                <w:del w:id="8007"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008" w:author="Eric Haas" w:date="2013-01-24T15:17:00Z"/>
                <w:lang w:eastAsia="de-DE"/>
              </w:rPr>
            </w:pPr>
          </w:p>
        </w:tc>
      </w:tr>
      <w:tr w:rsidR="00FD42F2" w:rsidRPr="00D4120B" w:rsidDel="0099145D" w:rsidTr="00D2473D">
        <w:trPr>
          <w:cantSplit/>
          <w:del w:id="8009"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10" w:author="Eric Haas" w:date="2013-01-24T15:17:00Z"/>
              </w:rPr>
            </w:pPr>
            <w:del w:id="8011" w:author="Eric Haas" w:date="2013-01-24T15:17:00Z">
              <w:r w:rsidRPr="00D4120B" w:rsidDel="0099145D">
                <w:delText>11</w:delText>
              </w:r>
            </w:del>
          </w:p>
        </w:tc>
        <w:tc>
          <w:tcPr>
            <w:tcW w:w="194" w:type="pct"/>
            <w:tcBorders>
              <w:top w:val="single" w:sz="12" w:space="0" w:color="CC3300"/>
            </w:tcBorders>
            <w:shd w:val="clear" w:color="auto" w:fill="auto"/>
          </w:tcPr>
          <w:p w:rsidR="00516859" w:rsidDel="0099145D" w:rsidRDefault="00FD42F2">
            <w:pPr>
              <w:pStyle w:val="TableContent"/>
              <w:rPr>
                <w:del w:id="8012" w:author="Eric Haas" w:date="2013-01-24T15:17:00Z"/>
                <w:lang w:eastAsia="de-DE"/>
              </w:rPr>
            </w:pPr>
            <w:del w:id="8013" w:author="Eric Haas" w:date="2013-01-24T15:17:00Z">
              <w:r w:rsidRPr="00D4120B" w:rsidDel="0099145D">
                <w:delText>1..1</w:delText>
              </w:r>
            </w:del>
          </w:p>
        </w:tc>
        <w:tc>
          <w:tcPr>
            <w:tcW w:w="193" w:type="pct"/>
            <w:tcBorders>
              <w:top w:val="single" w:sz="12" w:space="0" w:color="CC3300"/>
            </w:tcBorders>
            <w:shd w:val="clear" w:color="auto" w:fill="auto"/>
          </w:tcPr>
          <w:p w:rsidR="00516859" w:rsidDel="0099145D" w:rsidRDefault="00FD42F2">
            <w:pPr>
              <w:pStyle w:val="TableContent"/>
              <w:rPr>
                <w:del w:id="8014" w:author="Eric Haas" w:date="2013-01-24T15:17:00Z"/>
                <w:lang w:eastAsia="de-DE"/>
              </w:rPr>
            </w:pPr>
            <w:del w:id="8015" w:author="Eric Haas" w:date="2013-01-24T15:17:00Z">
              <w:r w:rsidRPr="00D4120B" w:rsidDel="0099145D">
                <w:delText>ID</w:delText>
              </w:r>
            </w:del>
          </w:p>
        </w:tc>
        <w:tc>
          <w:tcPr>
            <w:tcW w:w="380" w:type="pct"/>
            <w:tcBorders>
              <w:top w:val="single" w:sz="12" w:space="0" w:color="CC3300"/>
            </w:tcBorders>
          </w:tcPr>
          <w:p w:rsidR="00516859" w:rsidDel="0099145D" w:rsidRDefault="00FD42F2">
            <w:pPr>
              <w:pStyle w:val="TableContent"/>
              <w:rPr>
                <w:del w:id="8016" w:author="Eric Haas" w:date="2013-01-24T15:17:00Z"/>
                <w:lang w:eastAsia="de-DE"/>
              </w:rPr>
            </w:pPr>
            <w:del w:id="8017" w:author="Eric Haas" w:date="2013-01-24T15:17:00Z">
              <w:r w:rsidRPr="00D4120B" w:rsidDel="0099145D">
                <w:delText>[0..1]</w:delText>
              </w:r>
            </w:del>
          </w:p>
        </w:tc>
        <w:tc>
          <w:tcPr>
            <w:tcW w:w="329" w:type="pct"/>
            <w:tcBorders>
              <w:top w:val="single" w:sz="12" w:space="0" w:color="CC3300"/>
            </w:tcBorders>
          </w:tcPr>
          <w:p w:rsidR="00516859" w:rsidDel="0099145D" w:rsidRDefault="00FD42F2">
            <w:pPr>
              <w:pStyle w:val="TableContent"/>
              <w:rPr>
                <w:del w:id="8018" w:author="Eric Haas" w:date="2013-01-24T15:17:00Z"/>
                <w:lang w:eastAsia="de-DE"/>
              </w:rPr>
            </w:pPr>
            <w:commentRangeStart w:id="8019"/>
            <w:del w:id="8020" w:author="Eric Haas" w:date="2013-01-24T15:17:00Z">
              <w:r w:rsidDel="0099145D">
                <w:delText>RE</w:delText>
              </w:r>
              <w:commentRangeEnd w:id="8019"/>
              <w:r w:rsidDel="0099145D">
                <w:rPr>
                  <w:rStyle w:val="CommentReference"/>
                  <w:rFonts w:ascii="Times New Roman" w:hAnsi="Times New Roman"/>
                  <w:color w:val="auto"/>
                  <w:lang w:eastAsia="de-DE"/>
                </w:rPr>
                <w:commentReference w:id="8019"/>
              </w:r>
            </w:del>
          </w:p>
        </w:tc>
        <w:tc>
          <w:tcPr>
            <w:tcW w:w="331" w:type="pct"/>
            <w:tcBorders>
              <w:top w:val="single" w:sz="12" w:space="0" w:color="CC3300"/>
            </w:tcBorders>
            <w:shd w:val="clear" w:color="auto" w:fill="auto"/>
          </w:tcPr>
          <w:p w:rsidR="00516859" w:rsidDel="0099145D" w:rsidRDefault="00FD42F2">
            <w:pPr>
              <w:pStyle w:val="TableContent"/>
              <w:rPr>
                <w:del w:id="8021" w:author="Eric Haas" w:date="2013-01-24T15:17:00Z"/>
                <w:lang w:eastAsia="de-DE"/>
              </w:rPr>
            </w:pPr>
            <w:del w:id="8022" w:author="Eric Haas" w:date="2013-01-24T15:17:00Z">
              <w:r w:rsidRPr="00D4120B" w:rsidDel="0099145D">
                <w:delText>HL70065</w:delText>
              </w:r>
              <w:r w:rsidDel="0099145D">
                <w:delText xml:space="preserve"> V271(Constrained) </w:delText>
              </w:r>
              <w:r w:rsidRPr="00DF4C48" w:rsidDel="0099145D">
                <w:delText>See Table 6</w:delText>
              </w:r>
              <w:r w:rsidDel="0099145D">
                <w:delText>-n</w:delText>
              </w:r>
            </w:del>
          </w:p>
        </w:tc>
        <w:tc>
          <w:tcPr>
            <w:tcW w:w="419" w:type="pct"/>
            <w:tcBorders>
              <w:top w:val="single" w:sz="12" w:space="0" w:color="CC3300"/>
            </w:tcBorders>
            <w:shd w:val="clear" w:color="auto" w:fill="auto"/>
          </w:tcPr>
          <w:p w:rsidR="00516859" w:rsidDel="0099145D" w:rsidRDefault="00FD42F2">
            <w:pPr>
              <w:pStyle w:val="TableContent"/>
              <w:rPr>
                <w:del w:id="8023" w:author="Eric Haas" w:date="2013-01-24T15:17:00Z"/>
                <w:lang w:eastAsia="de-DE"/>
              </w:rPr>
            </w:pPr>
            <w:del w:id="8024" w:author="Eric Haas" w:date="2013-01-24T15:17:00Z">
              <w:r w:rsidRPr="00D4120B" w:rsidDel="0099145D">
                <w:delText>Specimen Action Code</w:delText>
              </w:r>
            </w:del>
          </w:p>
        </w:tc>
        <w:tc>
          <w:tcPr>
            <w:tcW w:w="987" w:type="pct"/>
            <w:tcBorders>
              <w:top w:val="single" w:sz="12" w:space="0" w:color="CC3300"/>
            </w:tcBorders>
          </w:tcPr>
          <w:p w:rsidR="00516859" w:rsidDel="0099145D" w:rsidRDefault="00516859">
            <w:pPr>
              <w:pStyle w:val="TableContent"/>
              <w:rPr>
                <w:del w:id="8025" w:author="Eric Haas" w:date="2013-01-24T15:17:00Z"/>
                <w:lang w:eastAsia="de-DE"/>
              </w:rPr>
            </w:pPr>
          </w:p>
        </w:tc>
        <w:tc>
          <w:tcPr>
            <w:tcW w:w="987" w:type="pct"/>
            <w:tcBorders>
              <w:top w:val="single" w:sz="12" w:space="0" w:color="CC3300"/>
            </w:tcBorders>
          </w:tcPr>
          <w:p w:rsidR="00516859" w:rsidDel="0099145D" w:rsidRDefault="00516859">
            <w:pPr>
              <w:pStyle w:val="TableContent"/>
              <w:rPr>
                <w:del w:id="8026"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027" w:author="Eric Haas" w:date="2013-01-24T15:17:00Z"/>
                <w:lang w:eastAsia="de-DE"/>
              </w:rPr>
            </w:pPr>
          </w:p>
        </w:tc>
      </w:tr>
      <w:tr w:rsidR="00FD42F2" w:rsidRPr="00D4120B" w:rsidDel="0099145D" w:rsidTr="00D2473D">
        <w:trPr>
          <w:cantSplit/>
          <w:del w:id="8028"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29" w:author="Eric Haas" w:date="2013-01-24T15:17:00Z"/>
              </w:rPr>
            </w:pPr>
            <w:del w:id="8030" w:author="Eric Haas" w:date="2013-01-24T15:17:00Z">
              <w:r w:rsidRPr="00D4120B" w:rsidDel="0099145D">
                <w:delText>12</w:delText>
              </w:r>
            </w:del>
          </w:p>
        </w:tc>
        <w:tc>
          <w:tcPr>
            <w:tcW w:w="194" w:type="pct"/>
            <w:tcBorders>
              <w:top w:val="single" w:sz="12" w:space="0" w:color="CC3300"/>
            </w:tcBorders>
            <w:shd w:val="clear" w:color="auto" w:fill="auto"/>
          </w:tcPr>
          <w:p w:rsidR="00516859" w:rsidDel="0099145D" w:rsidRDefault="00516859">
            <w:pPr>
              <w:pStyle w:val="TableContent"/>
              <w:rPr>
                <w:del w:id="8031"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8032" w:author="Eric Haas" w:date="2013-01-24T15:17:00Z"/>
                <w:lang w:eastAsia="de-DE"/>
              </w:rPr>
            </w:pPr>
          </w:p>
        </w:tc>
        <w:tc>
          <w:tcPr>
            <w:tcW w:w="380" w:type="pct"/>
            <w:tcBorders>
              <w:top w:val="single" w:sz="12" w:space="0" w:color="CC3300"/>
            </w:tcBorders>
          </w:tcPr>
          <w:p w:rsidR="00516859" w:rsidDel="0099145D" w:rsidRDefault="00516859">
            <w:pPr>
              <w:pStyle w:val="TableContent"/>
              <w:rPr>
                <w:del w:id="8033" w:author="Eric Haas" w:date="2013-01-24T15:17:00Z"/>
                <w:lang w:eastAsia="de-DE"/>
              </w:rPr>
            </w:pPr>
          </w:p>
        </w:tc>
        <w:tc>
          <w:tcPr>
            <w:tcW w:w="329" w:type="pct"/>
            <w:tcBorders>
              <w:top w:val="single" w:sz="12" w:space="0" w:color="CC3300"/>
            </w:tcBorders>
          </w:tcPr>
          <w:p w:rsidR="00516859" w:rsidDel="0099145D" w:rsidRDefault="00FD42F2">
            <w:pPr>
              <w:pStyle w:val="TableContent"/>
              <w:rPr>
                <w:del w:id="8034" w:author="Eric Haas" w:date="2013-01-24T15:17:00Z"/>
                <w:lang w:eastAsia="de-DE"/>
              </w:rPr>
            </w:pPr>
            <w:del w:id="8035"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036"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37" w:author="Eric Haas" w:date="2013-01-24T15:17:00Z"/>
                <w:lang w:eastAsia="de-DE"/>
              </w:rPr>
            </w:pPr>
            <w:del w:id="8038" w:author="Eric Haas" w:date="2013-01-24T15:17:00Z">
              <w:r w:rsidRPr="00D4120B" w:rsidDel="0099145D">
                <w:delText>Danger Code</w:delText>
              </w:r>
            </w:del>
          </w:p>
        </w:tc>
        <w:tc>
          <w:tcPr>
            <w:tcW w:w="987" w:type="pct"/>
            <w:tcBorders>
              <w:top w:val="single" w:sz="12" w:space="0" w:color="CC3300"/>
            </w:tcBorders>
          </w:tcPr>
          <w:p w:rsidR="00516859" w:rsidDel="0099145D" w:rsidRDefault="00516859">
            <w:pPr>
              <w:pStyle w:val="TableContent"/>
              <w:rPr>
                <w:del w:id="8039" w:author="Eric Haas" w:date="2013-01-24T15:17:00Z"/>
                <w:lang w:eastAsia="de-DE"/>
              </w:rPr>
            </w:pPr>
          </w:p>
        </w:tc>
        <w:tc>
          <w:tcPr>
            <w:tcW w:w="987" w:type="pct"/>
            <w:tcBorders>
              <w:top w:val="single" w:sz="12" w:space="0" w:color="CC3300"/>
            </w:tcBorders>
          </w:tcPr>
          <w:p w:rsidR="00516859" w:rsidDel="0099145D" w:rsidRDefault="00516859">
            <w:pPr>
              <w:pStyle w:val="TableContent"/>
              <w:rPr>
                <w:del w:id="8040"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041" w:author="Eric Haas" w:date="2013-01-24T15:17:00Z"/>
                <w:lang w:eastAsia="de-DE"/>
              </w:rPr>
            </w:pPr>
          </w:p>
        </w:tc>
      </w:tr>
      <w:tr w:rsidR="00FD42F2" w:rsidRPr="00D4120B" w:rsidDel="0099145D" w:rsidTr="00D2473D">
        <w:trPr>
          <w:cantSplit/>
          <w:del w:id="8042"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43" w:author="Eric Haas" w:date="2013-01-24T15:16:00Z"/>
              </w:rPr>
            </w:pPr>
            <w:del w:id="8044" w:author="Eric Haas" w:date="2013-01-24T15:16:00Z">
              <w:r w:rsidRPr="00D4120B" w:rsidDel="0099145D">
                <w:delText>13</w:delText>
              </w:r>
            </w:del>
          </w:p>
        </w:tc>
        <w:tc>
          <w:tcPr>
            <w:tcW w:w="194" w:type="pct"/>
            <w:tcBorders>
              <w:top w:val="single" w:sz="12" w:space="0" w:color="CC3300"/>
            </w:tcBorders>
            <w:shd w:val="clear" w:color="auto" w:fill="auto"/>
          </w:tcPr>
          <w:p w:rsidR="00516859" w:rsidDel="0099145D" w:rsidRDefault="00FD42F2" w:rsidP="004C6EE3">
            <w:pPr>
              <w:pStyle w:val="TableContent"/>
              <w:rPr>
                <w:del w:id="8045" w:author="Eric Haas" w:date="2013-01-24T15:16:00Z"/>
                <w:lang w:eastAsia="de-DE"/>
              </w:rPr>
            </w:pPr>
            <w:del w:id="8046" w:author="Eric Haas" w:date="2013-01-24T15:16:00Z">
              <w:r w:rsidDel="0099145D">
                <w:rPr>
                  <w:rStyle w:val="CommentReference"/>
                  <w:rFonts w:ascii="Times New Roman" w:hAnsi="Times New Roman"/>
                  <w:color w:val="auto"/>
                  <w:lang w:eastAsia="de-DE"/>
                </w:rPr>
                <w:commentReference w:id="8047"/>
              </w:r>
            </w:del>
          </w:p>
        </w:tc>
        <w:tc>
          <w:tcPr>
            <w:tcW w:w="193" w:type="pct"/>
            <w:tcBorders>
              <w:top w:val="single" w:sz="12" w:space="0" w:color="CC3300"/>
            </w:tcBorders>
            <w:shd w:val="clear" w:color="auto" w:fill="auto"/>
          </w:tcPr>
          <w:p w:rsidR="00516859" w:rsidDel="0099145D" w:rsidRDefault="004C6EE3">
            <w:pPr>
              <w:pStyle w:val="TableContent"/>
              <w:rPr>
                <w:del w:id="8048" w:author="Eric Haas" w:date="2013-01-24T15:16:00Z"/>
                <w:lang w:eastAsia="de-DE"/>
              </w:rPr>
            </w:pPr>
            <w:del w:id="8049" w:author="Eric Haas" w:date="2013-01-24T15:16:00Z">
              <w:r w:rsidDel="0099145D">
                <w:delText>CWE_CRE</w:delText>
              </w:r>
            </w:del>
          </w:p>
        </w:tc>
        <w:tc>
          <w:tcPr>
            <w:tcW w:w="380" w:type="pct"/>
            <w:tcBorders>
              <w:top w:val="single" w:sz="12" w:space="0" w:color="CC3300"/>
            </w:tcBorders>
          </w:tcPr>
          <w:p w:rsidR="00516859" w:rsidDel="0099145D" w:rsidRDefault="00FD42F2">
            <w:pPr>
              <w:pStyle w:val="TableContent"/>
              <w:rPr>
                <w:del w:id="8050" w:author="Eric Haas" w:date="2013-01-24T15:16:00Z"/>
                <w:lang w:eastAsia="de-DE"/>
              </w:rPr>
            </w:pPr>
            <w:del w:id="8051" w:author="Eric Haas" w:date="2013-01-24T15:16:00Z">
              <w:r w:rsidRPr="00D4120B" w:rsidDel="0099145D">
                <w:delText>[0..</w:delText>
              </w:r>
              <w:r w:rsidR="004C6EE3" w:rsidDel="0099145D">
                <w:delText>*</w:delText>
              </w:r>
              <w:r w:rsidRPr="00D4120B" w:rsidDel="0099145D">
                <w:delText>]</w:delText>
              </w:r>
            </w:del>
          </w:p>
        </w:tc>
        <w:tc>
          <w:tcPr>
            <w:tcW w:w="329" w:type="pct"/>
            <w:tcBorders>
              <w:top w:val="single" w:sz="12" w:space="0" w:color="CC3300"/>
            </w:tcBorders>
          </w:tcPr>
          <w:p w:rsidR="00516859" w:rsidDel="0099145D" w:rsidRDefault="00FD42F2">
            <w:pPr>
              <w:pStyle w:val="TableContent"/>
              <w:rPr>
                <w:del w:id="8052" w:author="Eric Haas" w:date="2013-01-24T15:16:00Z"/>
                <w:lang w:eastAsia="de-DE"/>
              </w:rPr>
            </w:pPr>
            <w:del w:id="8053" w:author="Eric Haas" w:date="2013-01-24T15:16: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054"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55" w:author="Eric Haas" w:date="2013-01-24T15:16:00Z"/>
                <w:lang w:eastAsia="de-DE"/>
              </w:rPr>
            </w:pPr>
            <w:del w:id="8056" w:author="Eric Haas" w:date="2013-01-24T15:16:00Z">
              <w:r w:rsidRPr="00D4120B" w:rsidDel="0099145D">
                <w:delText>Relevant Clinical Information</w:delText>
              </w:r>
            </w:del>
          </w:p>
        </w:tc>
        <w:tc>
          <w:tcPr>
            <w:tcW w:w="987" w:type="pct"/>
            <w:tcBorders>
              <w:top w:val="single" w:sz="12" w:space="0" w:color="CC3300"/>
            </w:tcBorders>
          </w:tcPr>
          <w:p w:rsidR="00516859" w:rsidDel="0099145D" w:rsidRDefault="00516859">
            <w:pPr>
              <w:pStyle w:val="TableContent"/>
              <w:rPr>
                <w:del w:id="8057" w:author="Eric Haas" w:date="2013-01-24T15:16:00Z"/>
                <w:lang w:eastAsia="de-DE"/>
              </w:rPr>
            </w:pPr>
          </w:p>
        </w:tc>
        <w:tc>
          <w:tcPr>
            <w:tcW w:w="987" w:type="pct"/>
            <w:tcBorders>
              <w:top w:val="single" w:sz="12" w:space="0" w:color="CC3300"/>
            </w:tcBorders>
          </w:tcPr>
          <w:p w:rsidR="00516859" w:rsidDel="0099145D" w:rsidRDefault="00516859">
            <w:pPr>
              <w:pStyle w:val="TableContent"/>
              <w:rPr>
                <w:del w:id="8058" w:author="Eric Haas" w:date="2013-01-24T15:16:00Z"/>
                <w:lang w:eastAsia="de-DE"/>
              </w:rPr>
            </w:pPr>
          </w:p>
        </w:tc>
        <w:tc>
          <w:tcPr>
            <w:tcW w:w="986" w:type="pct"/>
            <w:tcBorders>
              <w:top w:val="single" w:sz="12" w:space="0" w:color="CC3300"/>
            </w:tcBorders>
            <w:shd w:val="clear" w:color="auto" w:fill="auto"/>
          </w:tcPr>
          <w:p w:rsidR="00516859" w:rsidDel="0099145D" w:rsidRDefault="00516859">
            <w:pPr>
              <w:pStyle w:val="TableContent"/>
              <w:rPr>
                <w:del w:id="8059" w:author="Eric Haas" w:date="2013-01-24T15:16:00Z"/>
                <w:lang w:eastAsia="de-DE"/>
              </w:rPr>
            </w:pPr>
          </w:p>
        </w:tc>
      </w:tr>
      <w:tr w:rsidR="000E5F76" w:rsidRPr="00D4120B" w:rsidDel="0099145D" w:rsidTr="00D2473D">
        <w:trPr>
          <w:cantSplit/>
          <w:del w:id="8060"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061" w:author="Eric Haas" w:date="2013-01-24T15:16:00Z"/>
              </w:rPr>
            </w:pPr>
            <w:del w:id="8062" w:author="Eric Haas" w:date="2013-01-24T15:16:00Z">
              <w:r w:rsidRPr="00D4120B" w:rsidDel="0099145D">
                <w:delText>14</w:delText>
              </w:r>
            </w:del>
          </w:p>
        </w:tc>
        <w:tc>
          <w:tcPr>
            <w:tcW w:w="194" w:type="pct"/>
            <w:tcBorders>
              <w:top w:val="single" w:sz="12" w:space="0" w:color="CC3300"/>
            </w:tcBorders>
            <w:shd w:val="clear" w:color="auto" w:fill="FFFF99"/>
          </w:tcPr>
          <w:p w:rsidR="00516859" w:rsidDel="0099145D" w:rsidRDefault="00516859">
            <w:pPr>
              <w:pStyle w:val="TableContent"/>
              <w:rPr>
                <w:del w:id="8063"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064"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065"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066" w:author="Eric Haas" w:date="2013-01-24T15:16:00Z"/>
                <w:lang w:eastAsia="de-DE"/>
              </w:rPr>
            </w:pPr>
            <w:del w:id="8067"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068"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069" w:author="Eric Haas" w:date="2013-01-24T15:16:00Z"/>
                <w:lang w:eastAsia="de-DE"/>
              </w:rPr>
            </w:pPr>
            <w:del w:id="8070" w:author="Eric Haas" w:date="2013-01-24T15:16:00Z">
              <w:r w:rsidRPr="00D4120B" w:rsidDel="0099145D">
                <w:delText>Specimen Received Date/Time</w:delText>
              </w:r>
            </w:del>
          </w:p>
        </w:tc>
        <w:tc>
          <w:tcPr>
            <w:tcW w:w="987" w:type="pct"/>
            <w:tcBorders>
              <w:top w:val="single" w:sz="12" w:space="0" w:color="CC3300"/>
            </w:tcBorders>
            <w:shd w:val="clear" w:color="auto" w:fill="FFFF99"/>
          </w:tcPr>
          <w:p w:rsidR="00516859" w:rsidDel="0099145D" w:rsidRDefault="00516859">
            <w:pPr>
              <w:pStyle w:val="TableContent"/>
              <w:rPr>
                <w:del w:id="8071"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072"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8073" w:author="Eric Haas" w:date="2013-01-24T15:16:00Z"/>
                <w:lang w:eastAsia="de-DE"/>
              </w:rPr>
            </w:pPr>
            <w:del w:id="8074" w:author="Eric Haas" w:date="2013-01-24T15:16:00Z">
              <w:r w:rsidRPr="008D347C" w:rsidDel="0099145D">
                <w:delText>Not supported.</w:delText>
              </w:r>
            </w:del>
          </w:p>
        </w:tc>
      </w:tr>
      <w:tr w:rsidR="000E5F76" w:rsidRPr="00D4120B" w:rsidDel="0099145D" w:rsidTr="00D2473D">
        <w:trPr>
          <w:cantSplit/>
          <w:del w:id="8075"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076" w:author="Eric Haas" w:date="2013-01-24T15:16:00Z"/>
              </w:rPr>
            </w:pPr>
            <w:del w:id="8077" w:author="Eric Haas" w:date="2013-01-24T15:16:00Z">
              <w:r w:rsidRPr="00D4120B" w:rsidDel="0099145D">
                <w:delText>15</w:delText>
              </w:r>
            </w:del>
          </w:p>
        </w:tc>
        <w:tc>
          <w:tcPr>
            <w:tcW w:w="194" w:type="pct"/>
            <w:tcBorders>
              <w:top w:val="single" w:sz="12" w:space="0" w:color="CC3300"/>
            </w:tcBorders>
            <w:shd w:val="clear" w:color="auto" w:fill="FFFF99"/>
          </w:tcPr>
          <w:p w:rsidR="00516859" w:rsidDel="0099145D" w:rsidRDefault="00516859">
            <w:pPr>
              <w:pStyle w:val="TableContent"/>
              <w:rPr>
                <w:del w:id="8078"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079"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080"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081" w:author="Eric Haas" w:date="2013-01-24T15:16:00Z"/>
                <w:lang w:eastAsia="de-DE"/>
              </w:rPr>
            </w:pPr>
            <w:del w:id="8082"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083"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084" w:author="Eric Haas" w:date="2013-01-24T15:16:00Z"/>
                <w:lang w:eastAsia="de-DE"/>
              </w:rPr>
            </w:pPr>
            <w:del w:id="8085" w:author="Eric Haas" w:date="2013-01-24T15:16:00Z">
              <w:r w:rsidRPr="00D4120B" w:rsidDel="0099145D">
                <w:delText>Specimen Source</w:delText>
              </w:r>
            </w:del>
          </w:p>
        </w:tc>
        <w:tc>
          <w:tcPr>
            <w:tcW w:w="987" w:type="pct"/>
            <w:tcBorders>
              <w:top w:val="single" w:sz="12" w:space="0" w:color="CC3300"/>
            </w:tcBorders>
            <w:shd w:val="clear" w:color="auto" w:fill="FFFF99"/>
          </w:tcPr>
          <w:p w:rsidR="00516859" w:rsidDel="0099145D" w:rsidRDefault="00516859">
            <w:pPr>
              <w:pStyle w:val="TableContent"/>
              <w:rPr>
                <w:del w:id="8086"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087"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8088" w:author="Eric Haas" w:date="2013-01-24T15:16:00Z"/>
                <w:lang w:eastAsia="de-DE"/>
              </w:rPr>
            </w:pPr>
            <w:del w:id="8089" w:author="Eric Haas" w:date="2013-01-24T15:16:00Z">
              <w:r w:rsidRPr="008D347C" w:rsidDel="0099145D">
                <w:delText>Not supported.</w:delText>
              </w:r>
            </w:del>
          </w:p>
        </w:tc>
      </w:tr>
      <w:tr w:rsidR="00FD42F2" w:rsidRPr="00D4120B" w:rsidDel="0099145D" w:rsidTr="00D2473D">
        <w:trPr>
          <w:cantSplit/>
          <w:del w:id="8090"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91" w:author="Eric Haas" w:date="2013-01-24T15:16:00Z"/>
              </w:rPr>
            </w:pPr>
            <w:del w:id="8092" w:author="Eric Haas" w:date="2013-01-24T15:16:00Z">
              <w:r w:rsidRPr="00D4120B" w:rsidDel="0099145D">
                <w:delText>16</w:delText>
              </w:r>
            </w:del>
          </w:p>
        </w:tc>
        <w:tc>
          <w:tcPr>
            <w:tcW w:w="194" w:type="pct"/>
            <w:tcBorders>
              <w:top w:val="single" w:sz="12" w:space="0" w:color="CC3300"/>
            </w:tcBorders>
            <w:shd w:val="clear" w:color="auto" w:fill="auto"/>
          </w:tcPr>
          <w:p w:rsidR="00516859" w:rsidDel="0099145D" w:rsidRDefault="00516859">
            <w:pPr>
              <w:pStyle w:val="TableContent"/>
              <w:rPr>
                <w:del w:id="8093" w:author="Eric Haas" w:date="2013-01-24T15:16:00Z"/>
                <w:lang w:eastAsia="de-DE"/>
              </w:rPr>
            </w:pPr>
          </w:p>
        </w:tc>
        <w:tc>
          <w:tcPr>
            <w:tcW w:w="193" w:type="pct"/>
            <w:tcBorders>
              <w:top w:val="single" w:sz="12" w:space="0" w:color="CC3300"/>
            </w:tcBorders>
            <w:shd w:val="clear" w:color="auto" w:fill="auto"/>
          </w:tcPr>
          <w:p w:rsidR="00516859" w:rsidDel="0099145D" w:rsidRDefault="00FD42F2">
            <w:pPr>
              <w:pStyle w:val="TableContent"/>
              <w:rPr>
                <w:del w:id="8094" w:author="Eric Haas" w:date="2013-01-24T15:16:00Z"/>
                <w:lang w:eastAsia="de-DE"/>
              </w:rPr>
            </w:pPr>
            <w:del w:id="8095" w:author="Eric Haas" w:date="2013-01-24T15:16:00Z">
              <w:r w:rsidRPr="00D4120B" w:rsidDel="0099145D">
                <w:delText>XCN</w:delText>
              </w:r>
            </w:del>
          </w:p>
        </w:tc>
        <w:tc>
          <w:tcPr>
            <w:tcW w:w="380" w:type="pct"/>
            <w:tcBorders>
              <w:top w:val="single" w:sz="12" w:space="0" w:color="CC3300"/>
            </w:tcBorders>
          </w:tcPr>
          <w:p w:rsidR="00516859" w:rsidDel="0099145D" w:rsidRDefault="00FD42F2">
            <w:pPr>
              <w:pStyle w:val="TableContent"/>
              <w:rPr>
                <w:del w:id="8096" w:author="Eric Haas" w:date="2013-01-24T15:16:00Z"/>
                <w:lang w:eastAsia="de-DE"/>
              </w:rPr>
            </w:pPr>
            <w:commentRangeStart w:id="8097"/>
            <w:del w:id="8098" w:author="Eric Haas" w:date="2013-01-24T15:16:00Z">
              <w:r w:rsidDel="0099145D">
                <w:delText>[1..1</w:delText>
              </w:r>
              <w:r w:rsidRPr="00D4120B" w:rsidDel="0099145D">
                <w:delText>]</w:delText>
              </w:r>
              <w:commentRangeEnd w:id="8097"/>
              <w:r w:rsidDel="0099145D">
                <w:rPr>
                  <w:rStyle w:val="CommentReference"/>
                  <w:rFonts w:ascii="Times New Roman" w:hAnsi="Times New Roman"/>
                  <w:color w:val="auto"/>
                  <w:lang w:eastAsia="de-DE"/>
                </w:rPr>
                <w:commentReference w:id="8097"/>
              </w:r>
            </w:del>
          </w:p>
        </w:tc>
        <w:tc>
          <w:tcPr>
            <w:tcW w:w="329" w:type="pct"/>
            <w:tcBorders>
              <w:top w:val="single" w:sz="12" w:space="0" w:color="CC3300"/>
            </w:tcBorders>
          </w:tcPr>
          <w:p w:rsidR="00516859" w:rsidDel="0099145D" w:rsidRDefault="00FD42F2">
            <w:pPr>
              <w:pStyle w:val="TableContent"/>
              <w:rPr>
                <w:del w:id="8099" w:author="Eric Haas" w:date="2013-01-24T15:16:00Z"/>
                <w:lang w:eastAsia="de-DE"/>
              </w:rPr>
            </w:pPr>
            <w:commentRangeStart w:id="8100"/>
            <w:del w:id="8101" w:author="Eric Haas" w:date="2013-01-24T15:16:00Z">
              <w:r w:rsidRPr="00D4120B" w:rsidDel="0099145D">
                <w:delText>R</w:delText>
              </w:r>
              <w:commentRangeEnd w:id="8100"/>
              <w:r w:rsidDel="0099145D">
                <w:rPr>
                  <w:rStyle w:val="CommentReference"/>
                  <w:rFonts w:ascii="Times New Roman" w:hAnsi="Times New Roman"/>
                  <w:color w:val="auto"/>
                  <w:lang w:eastAsia="de-DE"/>
                </w:rPr>
                <w:commentReference w:id="8100"/>
              </w:r>
            </w:del>
          </w:p>
        </w:tc>
        <w:tc>
          <w:tcPr>
            <w:tcW w:w="331" w:type="pct"/>
            <w:tcBorders>
              <w:top w:val="single" w:sz="12" w:space="0" w:color="CC3300"/>
            </w:tcBorders>
            <w:shd w:val="clear" w:color="auto" w:fill="auto"/>
          </w:tcPr>
          <w:p w:rsidR="00516859" w:rsidDel="0099145D" w:rsidRDefault="00516859">
            <w:pPr>
              <w:pStyle w:val="TableContent"/>
              <w:rPr>
                <w:del w:id="8102"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8103" w:author="Eric Haas" w:date="2013-01-24T15:16:00Z"/>
                <w:lang w:eastAsia="de-DE"/>
              </w:rPr>
            </w:pPr>
            <w:del w:id="8104" w:author="Eric Haas" w:date="2013-01-24T15:16:00Z">
              <w:r w:rsidRPr="00D4120B" w:rsidDel="0099145D">
                <w:delText>Ordering Provider</w:delText>
              </w:r>
            </w:del>
          </w:p>
        </w:tc>
        <w:tc>
          <w:tcPr>
            <w:tcW w:w="987" w:type="pct"/>
            <w:tcBorders>
              <w:top w:val="single" w:sz="12" w:space="0" w:color="CC3300"/>
            </w:tcBorders>
          </w:tcPr>
          <w:p w:rsidR="00516859" w:rsidDel="0099145D" w:rsidRDefault="00516859">
            <w:pPr>
              <w:pStyle w:val="TableContent"/>
              <w:rPr>
                <w:del w:id="8105" w:author="Eric Haas" w:date="2013-01-24T15:16:00Z"/>
                <w:lang w:eastAsia="de-DE"/>
              </w:rPr>
            </w:pPr>
          </w:p>
        </w:tc>
        <w:tc>
          <w:tcPr>
            <w:tcW w:w="987" w:type="pct"/>
            <w:tcBorders>
              <w:top w:val="single" w:sz="12" w:space="0" w:color="CC3300"/>
            </w:tcBorders>
          </w:tcPr>
          <w:p w:rsidR="00516859" w:rsidDel="0099145D" w:rsidRDefault="00516859">
            <w:pPr>
              <w:pStyle w:val="TableContent"/>
              <w:rPr>
                <w:del w:id="8106" w:author="Eric Haas" w:date="2013-01-24T15:16:00Z"/>
                <w:lang w:eastAsia="de-DE"/>
              </w:rPr>
            </w:pPr>
          </w:p>
        </w:tc>
        <w:tc>
          <w:tcPr>
            <w:tcW w:w="986" w:type="pct"/>
            <w:tcBorders>
              <w:top w:val="single" w:sz="12" w:space="0" w:color="CC3300"/>
            </w:tcBorders>
            <w:shd w:val="clear" w:color="auto" w:fill="auto"/>
          </w:tcPr>
          <w:p w:rsidR="00CC5B0C" w:rsidRDefault="00FD42F2">
            <w:pPr>
              <w:pStyle w:val="TableContent"/>
              <w:rPr>
                <w:del w:id="8107" w:author="Eric Haas" w:date="2013-01-23T09:31:00Z"/>
                <w:lang w:eastAsia="de-DE"/>
              </w:rPr>
            </w:pPr>
            <w:del w:id="8108" w:author="Eric Haas" w:date="2013-01-24T15:16:00Z">
              <w:r w:rsidRPr="00D4120B" w:rsidDel="0099145D">
                <w:delText>Identifier of the provider who ordered the testing being performed.  The National Provider Identifier (NPI) may be used as the identifier</w:delText>
              </w:r>
              <w:commentRangeStart w:id="8109"/>
              <w:r w:rsidRPr="00D4120B" w:rsidDel="0099145D">
                <w:delText>.</w:delText>
              </w:r>
              <w:commentRangeEnd w:id="8109"/>
              <w:r w:rsidDel="0099145D">
                <w:rPr>
                  <w:rStyle w:val="CommentReference"/>
                  <w:rFonts w:ascii="Times New Roman" w:hAnsi="Times New Roman"/>
                  <w:color w:val="auto"/>
                  <w:lang w:eastAsia="de-DE"/>
                </w:rPr>
                <w:commentReference w:id="8109"/>
              </w:r>
            </w:del>
          </w:p>
          <w:p w:rsidR="00516859" w:rsidDel="0099145D" w:rsidRDefault="00FD42F2" w:rsidP="00072783">
            <w:pPr>
              <w:pStyle w:val="TableContent"/>
              <w:rPr>
                <w:del w:id="8110" w:author="Eric Haas" w:date="2013-01-24T15:16:00Z"/>
                <w:lang w:eastAsia="de-DE"/>
              </w:rPr>
            </w:pPr>
            <w:commentRangeStart w:id="8111"/>
            <w:del w:id="8112" w:author="Eric Haas" w:date="2013-01-23T09:31:00Z">
              <w:r w:rsidRPr="00D4120B" w:rsidDel="00072783">
                <w:delText>Note that ORC.12  Ordering Provider is constrained to contain the same value as this field.</w:delText>
              </w:r>
              <w:commentRangeEnd w:id="8111"/>
              <w:r w:rsidDel="00072783">
                <w:rPr>
                  <w:rStyle w:val="CommentReference"/>
                  <w:rFonts w:ascii="Times New Roman" w:hAnsi="Times New Roman"/>
                  <w:color w:val="auto"/>
                  <w:lang w:eastAsia="de-DE"/>
                </w:rPr>
                <w:commentReference w:id="8111"/>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8113"/>
            <w:r w:rsidRPr="00D4120B">
              <w:t>RE</w:t>
            </w:r>
            <w:commentRangeEnd w:id="8113"/>
            <w:r>
              <w:rPr>
                <w:rStyle w:val="CommentReference"/>
                <w:rFonts w:ascii="Times New Roman" w:hAnsi="Times New Roman"/>
                <w:color w:val="auto"/>
                <w:lang w:eastAsia="de-DE"/>
              </w:rPr>
              <w:commentReference w:id="8113"/>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072783">
            <w:pPr>
              <w:pStyle w:val="TableContent"/>
              <w:rPr>
                <w:lang w:eastAsia="de-DE"/>
              </w:rPr>
            </w:pPr>
            <w:ins w:id="8114" w:author="Eric Haas" w:date="2013-01-23T09:30:00Z">
              <w:r w:rsidRPr="00D4120B">
                <w:t xml:space="preserve">This should be a phone number associated with the </w:t>
              </w:r>
              <w:commentRangeStart w:id="8115"/>
              <w:r w:rsidRPr="00D4120B">
                <w:t>original order</w:t>
              </w:r>
              <w:r>
                <w:t>ing provider</w:t>
              </w:r>
              <w:r w:rsidRPr="00D4120B">
                <w:t>.</w:t>
              </w:r>
            </w:ins>
            <w:commentRangeEnd w:id="8115"/>
            <w:ins w:id="8116" w:author="Eric Haas" w:date="2013-01-23T09:31:00Z">
              <w:r>
                <w:rPr>
                  <w:rStyle w:val="CommentReference"/>
                  <w:rFonts w:ascii="Times New Roman" w:hAnsi="Times New Roman"/>
                  <w:color w:val="auto"/>
                  <w:lang w:eastAsia="de-DE"/>
                </w:rPr>
                <w:commentReference w:id="8115"/>
              </w:r>
            </w:ins>
            <w:del w:id="8117" w:author="Eric Haas" w:date="2013-01-23T09:29:00Z">
              <w:r w:rsidR="00FD42F2" w:rsidRPr="00D4120B" w:rsidDel="00072783">
                <w:delText xml:space="preserve">This is the number the laboratory can call with questions regarding the order. This should be a phone number associated with the original order placer.  </w:delText>
              </w:r>
              <w:commentRangeStart w:id="8118"/>
              <w:r w:rsidR="00FD42F2" w:rsidRPr="00D4120B" w:rsidDel="00072783">
                <w:delText xml:space="preserve">Note that </w:delText>
              </w:r>
              <w:r w:rsidR="00FD42F2" w:rsidDel="00072783">
                <w:delText>ORC.14</w:delText>
              </w:r>
              <w:r w:rsidR="00FD42F2" w:rsidRPr="00D4120B" w:rsidDel="00072783">
                <w:delText xml:space="preserve"> Call Back Phone Number is constrained to contain the same value as this field.</w:delText>
              </w:r>
              <w:commentRangeEnd w:id="8118"/>
              <w:r w:rsidR="00FD42F2" w:rsidDel="00072783">
                <w:rPr>
                  <w:rStyle w:val="CommentReference"/>
                  <w:rFonts w:ascii="Times New Roman" w:hAnsi="Times New Roman"/>
                  <w:color w:val="auto"/>
                  <w:lang w:eastAsia="de-DE"/>
                </w:rPr>
                <w:commentReference w:id="8118"/>
              </w:r>
            </w:del>
          </w:p>
        </w:tc>
      </w:tr>
      <w:tr w:rsidR="00FD42F2" w:rsidRPr="00D4120B" w:rsidDel="00023C36" w:rsidTr="00D2473D">
        <w:trPr>
          <w:cantSplit/>
          <w:del w:id="8119"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20" w:author="Eric Haas" w:date="2013-01-24T15:14:00Z"/>
              </w:rPr>
            </w:pPr>
            <w:del w:id="8121" w:author="Eric Haas" w:date="2013-01-24T15:14:00Z">
              <w:r w:rsidRPr="00D4120B" w:rsidDel="00023C36">
                <w:delText>18</w:delText>
              </w:r>
            </w:del>
          </w:p>
        </w:tc>
        <w:tc>
          <w:tcPr>
            <w:tcW w:w="194" w:type="pct"/>
            <w:tcBorders>
              <w:top w:val="single" w:sz="12" w:space="0" w:color="CC3300"/>
            </w:tcBorders>
            <w:shd w:val="clear" w:color="auto" w:fill="auto"/>
          </w:tcPr>
          <w:p w:rsidR="00516859" w:rsidDel="00023C36" w:rsidRDefault="00516859">
            <w:pPr>
              <w:pStyle w:val="TableContent"/>
              <w:rPr>
                <w:del w:id="8122"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123" w:author="Eric Haas" w:date="2013-01-24T15:14:00Z"/>
                <w:lang w:eastAsia="de-DE"/>
              </w:rPr>
            </w:pPr>
          </w:p>
        </w:tc>
        <w:tc>
          <w:tcPr>
            <w:tcW w:w="380" w:type="pct"/>
            <w:tcBorders>
              <w:top w:val="single" w:sz="12" w:space="0" w:color="CC3300"/>
            </w:tcBorders>
          </w:tcPr>
          <w:p w:rsidR="00516859" w:rsidDel="00023C36" w:rsidRDefault="00516859">
            <w:pPr>
              <w:pStyle w:val="TableContent"/>
              <w:rPr>
                <w:del w:id="8124" w:author="Eric Haas" w:date="2013-01-24T15:14:00Z"/>
                <w:lang w:eastAsia="de-DE"/>
              </w:rPr>
            </w:pPr>
          </w:p>
        </w:tc>
        <w:tc>
          <w:tcPr>
            <w:tcW w:w="329" w:type="pct"/>
            <w:tcBorders>
              <w:top w:val="single" w:sz="12" w:space="0" w:color="CC3300"/>
            </w:tcBorders>
          </w:tcPr>
          <w:p w:rsidR="00516859" w:rsidDel="00023C36" w:rsidRDefault="00FD42F2">
            <w:pPr>
              <w:pStyle w:val="TableContent"/>
              <w:rPr>
                <w:del w:id="8125" w:author="Eric Haas" w:date="2013-01-24T15:14:00Z"/>
                <w:lang w:eastAsia="de-DE"/>
              </w:rPr>
            </w:pPr>
            <w:del w:id="8126"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127"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128" w:author="Eric Haas" w:date="2013-01-24T15:14:00Z"/>
                <w:lang w:eastAsia="de-DE"/>
              </w:rPr>
            </w:pPr>
            <w:del w:id="8129" w:author="Eric Haas" w:date="2013-01-24T15:14:00Z">
              <w:r w:rsidRPr="00D4120B" w:rsidDel="00023C36">
                <w:delText>Placer Field 1</w:delText>
              </w:r>
            </w:del>
          </w:p>
        </w:tc>
        <w:tc>
          <w:tcPr>
            <w:tcW w:w="987" w:type="pct"/>
            <w:tcBorders>
              <w:top w:val="single" w:sz="12" w:space="0" w:color="CC3300"/>
            </w:tcBorders>
          </w:tcPr>
          <w:p w:rsidR="00516859" w:rsidDel="00023C36" w:rsidRDefault="00516859">
            <w:pPr>
              <w:pStyle w:val="TableContent"/>
              <w:rPr>
                <w:del w:id="8130" w:author="Eric Haas" w:date="2013-01-24T15:14:00Z"/>
                <w:lang w:eastAsia="de-DE"/>
              </w:rPr>
            </w:pPr>
          </w:p>
        </w:tc>
        <w:tc>
          <w:tcPr>
            <w:tcW w:w="987" w:type="pct"/>
            <w:tcBorders>
              <w:top w:val="single" w:sz="12" w:space="0" w:color="CC3300"/>
            </w:tcBorders>
          </w:tcPr>
          <w:p w:rsidR="00516859" w:rsidDel="00023C36" w:rsidRDefault="00516859">
            <w:pPr>
              <w:pStyle w:val="TableContent"/>
              <w:rPr>
                <w:del w:id="8131"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132" w:author="Eric Haas" w:date="2013-01-24T15:14:00Z"/>
                <w:lang w:eastAsia="de-DE"/>
              </w:rPr>
            </w:pPr>
          </w:p>
        </w:tc>
      </w:tr>
      <w:tr w:rsidR="00FD42F2" w:rsidRPr="00D4120B" w:rsidDel="00023C36" w:rsidTr="00D2473D">
        <w:trPr>
          <w:cantSplit/>
          <w:del w:id="8133"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34" w:author="Eric Haas" w:date="2013-01-24T15:14:00Z"/>
              </w:rPr>
            </w:pPr>
            <w:del w:id="8135" w:author="Eric Haas" w:date="2013-01-24T15:14:00Z">
              <w:r w:rsidRPr="00D4120B" w:rsidDel="00023C36">
                <w:delText>19</w:delText>
              </w:r>
            </w:del>
          </w:p>
        </w:tc>
        <w:tc>
          <w:tcPr>
            <w:tcW w:w="194" w:type="pct"/>
            <w:tcBorders>
              <w:top w:val="single" w:sz="12" w:space="0" w:color="CC3300"/>
            </w:tcBorders>
            <w:shd w:val="clear" w:color="auto" w:fill="auto"/>
          </w:tcPr>
          <w:p w:rsidR="00516859" w:rsidDel="00023C36" w:rsidRDefault="00516859">
            <w:pPr>
              <w:pStyle w:val="TableContent"/>
              <w:rPr>
                <w:del w:id="8136"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137" w:author="Eric Haas" w:date="2013-01-24T15:14:00Z"/>
                <w:lang w:eastAsia="de-DE"/>
              </w:rPr>
            </w:pPr>
          </w:p>
        </w:tc>
        <w:tc>
          <w:tcPr>
            <w:tcW w:w="380" w:type="pct"/>
            <w:tcBorders>
              <w:top w:val="single" w:sz="12" w:space="0" w:color="CC3300"/>
            </w:tcBorders>
          </w:tcPr>
          <w:p w:rsidR="00516859" w:rsidDel="00023C36" w:rsidRDefault="00516859">
            <w:pPr>
              <w:pStyle w:val="TableContent"/>
              <w:rPr>
                <w:del w:id="8138" w:author="Eric Haas" w:date="2013-01-24T15:14:00Z"/>
                <w:lang w:eastAsia="de-DE"/>
              </w:rPr>
            </w:pPr>
          </w:p>
        </w:tc>
        <w:tc>
          <w:tcPr>
            <w:tcW w:w="329" w:type="pct"/>
            <w:tcBorders>
              <w:top w:val="single" w:sz="12" w:space="0" w:color="CC3300"/>
            </w:tcBorders>
          </w:tcPr>
          <w:p w:rsidR="00516859" w:rsidDel="00023C36" w:rsidRDefault="00FD42F2">
            <w:pPr>
              <w:pStyle w:val="TableContent"/>
              <w:rPr>
                <w:del w:id="8139" w:author="Eric Haas" w:date="2013-01-24T15:14:00Z"/>
                <w:lang w:eastAsia="de-DE"/>
              </w:rPr>
            </w:pPr>
            <w:del w:id="8140"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141"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142" w:author="Eric Haas" w:date="2013-01-24T15:14:00Z"/>
                <w:lang w:eastAsia="de-DE"/>
              </w:rPr>
            </w:pPr>
            <w:del w:id="8143" w:author="Eric Haas" w:date="2013-01-24T15:14:00Z">
              <w:r w:rsidRPr="00D4120B" w:rsidDel="00023C36">
                <w:delText>Placer Field 2</w:delText>
              </w:r>
            </w:del>
          </w:p>
        </w:tc>
        <w:tc>
          <w:tcPr>
            <w:tcW w:w="987" w:type="pct"/>
            <w:tcBorders>
              <w:top w:val="single" w:sz="12" w:space="0" w:color="CC3300"/>
            </w:tcBorders>
          </w:tcPr>
          <w:p w:rsidR="00516859" w:rsidDel="00023C36" w:rsidRDefault="00516859">
            <w:pPr>
              <w:pStyle w:val="TableContent"/>
              <w:rPr>
                <w:del w:id="8144" w:author="Eric Haas" w:date="2013-01-24T15:14:00Z"/>
                <w:lang w:eastAsia="de-DE"/>
              </w:rPr>
            </w:pPr>
          </w:p>
        </w:tc>
        <w:tc>
          <w:tcPr>
            <w:tcW w:w="987" w:type="pct"/>
            <w:tcBorders>
              <w:top w:val="single" w:sz="12" w:space="0" w:color="CC3300"/>
            </w:tcBorders>
          </w:tcPr>
          <w:p w:rsidR="00516859" w:rsidDel="00023C36" w:rsidRDefault="00516859">
            <w:pPr>
              <w:pStyle w:val="TableContent"/>
              <w:rPr>
                <w:del w:id="8145"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146" w:author="Eric Haas" w:date="2013-01-24T15:14:00Z"/>
                <w:lang w:eastAsia="de-DE"/>
              </w:rPr>
            </w:pPr>
          </w:p>
        </w:tc>
      </w:tr>
      <w:tr w:rsidR="00FD42F2" w:rsidRPr="00D4120B" w:rsidDel="00023C36" w:rsidTr="00D2473D">
        <w:trPr>
          <w:cantSplit/>
          <w:del w:id="8147"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48" w:author="Eric Haas" w:date="2013-01-24T15:14:00Z"/>
              </w:rPr>
            </w:pPr>
            <w:del w:id="8149" w:author="Eric Haas" w:date="2013-01-24T15:14:00Z">
              <w:r w:rsidRPr="00D4120B" w:rsidDel="00023C36">
                <w:delText>20</w:delText>
              </w:r>
            </w:del>
          </w:p>
        </w:tc>
        <w:tc>
          <w:tcPr>
            <w:tcW w:w="194" w:type="pct"/>
            <w:tcBorders>
              <w:top w:val="single" w:sz="12" w:space="0" w:color="CC3300"/>
            </w:tcBorders>
            <w:shd w:val="clear" w:color="auto" w:fill="auto"/>
          </w:tcPr>
          <w:p w:rsidR="00516859" w:rsidDel="00023C36" w:rsidRDefault="00516859">
            <w:pPr>
              <w:pStyle w:val="TableContent"/>
              <w:rPr>
                <w:del w:id="8150"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151" w:author="Eric Haas" w:date="2013-01-24T15:14:00Z"/>
                <w:lang w:eastAsia="de-DE"/>
              </w:rPr>
            </w:pPr>
          </w:p>
        </w:tc>
        <w:tc>
          <w:tcPr>
            <w:tcW w:w="380" w:type="pct"/>
            <w:tcBorders>
              <w:top w:val="single" w:sz="12" w:space="0" w:color="CC3300"/>
            </w:tcBorders>
          </w:tcPr>
          <w:p w:rsidR="00516859" w:rsidDel="00023C36" w:rsidRDefault="00516859">
            <w:pPr>
              <w:pStyle w:val="TableContent"/>
              <w:rPr>
                <w:del w:id="8152" w:author="Eric Haas" w:date="2013-01-24T15:14:00Z"/>
                <w:lang w:eastAsia="de-DE"/>
              </w:rPr>
            </w:pPr>
          </w:p>
        </w:tc>
        <w:tc>
          <w:tcPr>
            <w:tcW w:w="329" w:type="pct"/>
            <w:tcBorders>
              <w:top w:val="single" w:sz="12" w:space="0" w:color="CC3300"/>
            </w:tcBorders>
          </w:tcPr>
          <w:p w:rsidR="00516859" w:rsidDel="00023C36" w:rsidRDefault="00FD42F2">
            <w:pPr>
              <w:pStyle w:val="TableContent"/>
              <w:rPr>
                <w:del w:id="8153" w:author="Eric Haas" w:date="2013-01-24T15:14:00Z"/>
                <w:lang w:eastAsia="de-DE"/>
              </w:rPr>
            </w:pPr>
            <w:del w:id="8154"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155"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156" w:author="Eric Haas" w:date="2013-01-24T15:14:00Z"/>
                <w:lang w:eastAsia="de-DE"/>
              </w:rPr>
            </w:pPr>
            <w:del w:id="8157" w:author="Eric Haas" w:date="2013-01-24T15:14:00Z">
              <w:r w:rsidRPr="00D4120B" w:rsidDel="00023C36">
                <w:delText>Filler Field 1</w:delText>
              </w:r>
            </w:del>
          </w:p>
        </w:tc>
        <w:tc>
          <w:tcPr>
            <w:tcW w:w="987" w:type="pct"/>
            <w:tcBorders>
              <w:top w:val="single" w:sz="12" w:space="0" w:color="CC3300"/>
            </w:tcBorders>
          </w:tcPr>
          <w:p w:rsidR="00516859" w:rsidDel="00023C36" w:rsidRDefault="00516859">
            <w:pPr>
              <w:pStyle w:val="TableContent"/>
              <w:rPr>
                <w:del w:id="8158" w:author="Eric Haas" w:date="2013-01-24T15:14:00Z"/>
                <w:lang w:eastAsia="de-DE"/>
              </w:rPr>
            </w:pPr>
          </w:p>
        </w:tc>
        <w:tc>
          <w:tcPr>
            <w:tcW w:w="987" w:type="pct"/>
            <w:tcBorders>
              <w:top w:val="single" w:sz="12" w:space="0" w:color="CC3300"/>
            </w:tcBorders>
          </w:tcPr>
          <w:p w:rsidR="00516859" w:rsidDel="00023C36" w:rsidRDefault="00516859">
            <w:pPr>
              <w:pStyle w:val="TableContent"/>
              <w:rPr>
                <w:del w:id="8159"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160" w:author="Eric Haas" w:date="2013-01-24T15:14:00Z"/>
                <w:lang w:eastAsia="de-DE"/>
              </w:rPr>
            </w:pPr>
          </w:p>
        </w:tc>
      </w:tr>
      <w:tr w:rsidR="00FD42F2" w:rsidRPr="00D4120B" w:rsidDel="00023C36" w:rsidTr="00D2473D">
        <w:trPr>
          <w:cantSplit/>
          <w:del w:id="8161"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62" w:author="Eric Haas" w:date="2013-01-24T15:14:00Z"/>
              </w:rPr>
            </w:pPr>
            <w:del w:id="8163" w:author="Eric Haas" w:date="2013-01-24T15:14:00Z">
              <w:r w:rsidRPr="00D4120B" w:rsidDel="00023C36">
                <w:delText>21</w:delText>
              </w:r>
            </w:del>
          </w:p>
        </w:tc>
        <w:tc>
          <w:tcPr>
            <w:tcW w:w="194" w:type="pct"/>
            <w:tcBorders>
              <w:top w:val="single" w:sz="12" w:space="0" w:color="CC3300"/>
            </w:tcBorders>
            <w:shd w:val="clear" w:color="auto" w:fill="auto"/>
          </w:tcPr>
          <w:p w:rsidR="00516859" w:rsidDel="00023C36" w:rsidRDefault="00516859">
            <w:pPr>
              <w:pStyle w:val="TableContent"/>
              <w:rPr>
                <w:del w:id="8164"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165" w:author="Eric Haas" w:date="2013-01-24T15:14:00Z"/>
                <w:lang w:eastAsia="de-DE"/>
              </w:rPr>
            </w:pPr>
          </w:p>
        </w:tc>
        <w:tc>
          <w:tcPr>
            <w:tcW w:w="380" w:type="pct"/>
            <w:tcBorders>
              <w:top w:val="single" w:sz="12" w:space="0" w:color="CC3300"/>
            </w:tcBorders>
          </w:tcPr>
          <w:p w:rsidR="00516859" w:rsidDel="00023C36" w:rsidRDefault="00516859">
            <w:pPr>
              <w:pStyle w:val="TableContent"/>
              <w:rPr>
                <w:del w:id="8166" w:author="Eric Haas" w:date="2013-01-24T15:14:00Z"/>
                <w:lang w:eastAsia="de-DE"/>
              </w:rPr>
            </w:pPr>
          </w:p>
        </w:tc>
        <w:tc>
          <w:tcPr>
            <w:tcW w:w="329" w:type="pct"/>
            <w:tcBorders>
              <w:top w:val="single" w:sz="12" w:space="0" w:color="CC3300"/>
            </w:tcBorders>
          </w:tcPr>
          <w:p w:rsidR="00516859" w:rsidDel="00023C36" w:rsidRDefault="00FD42F2">
            <w:pPr>
              <w:pStyle w:val="TableContent"/>
              <w:rPr>
                <w:del w:id="8167" w:author="Eric Haas" w:date="2013-01-24T15:14:00Z"/>
                <w:lang w:eastAsia="de-DE"/>
              </w:rPr>
            </w:pPr>
            <w:del w:id="8168"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169"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170" w:author="Eric Haas" w:date="2013-01-24T15:14:00Z"/>
                <w:lang w:eastAsia="de-DE"/>
              </w:rPr>
            </w:pPr>
            <w:del w:id="8171" w:author="Eric Haas" w:date="2013-01-24T15:14:00Z">
              <w:r w:rsidRPr="00D4120B" w:rsidDel="00023C36">
                <w:delText>Filler Field 2</w:delText>
              </w:r>
            </w:del>
          </w:p>
        </w:tc>
        <w:tc>
          <w:tcPr>
            <w:tcW w:w="987" w:type="pct"/>
            <w:tcBorders>
              <w:top w:val="single" w:sz="12" w:space="0" w:color="CC3300"/>
            </w:tcBorders>
          </w:tcPr>
          <w:p w:rsidR="00516859" w:rsidDel="00023C36" w:rsidRDefault="00516859">
            <w:pPr>
              <w:pStyle w:val="TableContent"/>
              <w:rPr>
                <w:del w:id="8172" w:author="Eric Haas" w:date="2013-01-24T15:14:00Z"/>
                <w:lang w:eastAsia="de-DE"/>
              </w:rPr>
            </w:pPr>
          </w:p>
        </w:tc>
        <w:tc>
          <w:tcPr>
            <w:tcW w:w="987" w:type="pct"/>
            <w:tcBorders>
              <w:top w:val="single" w:sz="12" w:space="0" w:color="CC3300"/>
            </w:tcBorders>
          </w:tcPr>
          <w:p w:rsidR="00516859" w:rsidDel="00023C36" w:rsidRDefault="00516859">
            <w:pPr>
              <w:pStyle w:val="TableContent"/>
              <w:rPr>
                <w:del w:id="8173"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174" w:author="Eric Haas" w:date="2013-01-24T15:14:00Z"/>
                <w:lang w:eastAsia="de-DE"/>
              </w:rPr>
            </w:pPr>
          </w:p>
        </w:tc>
      </w:tr>
      <w:tr w:rsidR="00FD42F2" w:rsidRPr="00D4120B" w:rsidDel="00023C36" w:rsidTr="00D2473D">
        <w:trPr>
          <w:cantSplit/>
          <w:del w:id="8175"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76" w:author="Eric Haas" w:date="2013-01-24T15:13:00Z"/>
              </w:rPr>
            </w:pPr>
            <w:del w:id="8177" w:author="Eric Haas" w:date="2013-01-24T15:13:00Z">
              <w:r w:rsidRPr="00D4120B" w:rsidDel="00023C36">
                <w:delText>22</w:delText>
              </w:r>
            </w:del>
          </w:p>
        </w:tc>
        <w:tc>
          <w:tcPr>
            <w:tcW w:w="194" w:type="pct"/>
            <w:tcBorders>
              <w:top w:val="single" w:sz="12" w:space="0" w:color="CC3300"/>
            </w:tcBorders>
            <w:shd w:val="clear" w:color="auto" w:fill="auto"/>
          </w:tcPr>
          <w:p w:rsidR="00516859" w:rsidDel="00023C36" w:rsidRDefault="00516859">
            <w:pPr>
              <w:pStyle w:val="TableContent"/>
              <w:rPr>
                <w:del w:id="8178"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8179" w:author="Eric Haas" w:date="2013-01-24T15:13:00Z"/>
                <w:lang w:eastAsia="de-DE"/>
              </w:rPr>
            </w:pPr>
            <w:commentRangeStart w:id="8180"/>
            <w:del w:id="8181" w:author="Eric Haas" w:date="2013-01-24T15:13:00Z">
              <w:r w:rsidRPr="00D4120B" w:rsidDel="00023C36">
                <w:delText>TS</w:delText>
              </w:r>
              <w:r w:rsidR="000828D7" w:rsidDel="00023C36">
                <w:delText>_6</w:delText>
              </w:r>
              <w:commentRangeEnd w:id="8180"/>
              <w:r w:rsidR="000828D7" w:rsidDel="00023C36">
                <w:rPr>
                  <w:rStyle w:val="CommentReference"/>
                  <w:rFonts w:ascii="Times New Roman" w:hAnsi="Times New Roman"/>
                  <w:color w:val="auto"/>
                  <w:lang w:eastAsia="de-DE"/>
                </w:rPr>
                <w:commentReference w:id="8180"/>
              </w:r>
            </w:del>
          </w:p>
        </w:tc>
        <w:tc>
          <w:tcPr>
            <w:tcW w:w="380" w:type="pct"/>
            <w:tcBorders>
              <w:top w:val="single" w:sz="12" w:space="0" w:color="CC3300"/>
            </w:tcBorders>
          </w:tcPr>
          <w:p w:rsidR="00516859" w:rsidDel="00023C36" w:rsidRDefault="00FD42F2">
            <w:pPr>
              <w:pStyle w:val="TableContent"/>
              <w:rPr>
                <w:del w:id="8182" w:author="Eric Haas" w:date="2013-01-24T15:13:00Z"/>
                <w:lang w:eastAsia="de-DE"/>
              </w:rPr>
            </w:pPr>
            <w:del w:id="8183"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8184" w:author="Eric Haas" w:date="2013-01-24T15:13:00Z"/>
                <w:lang w:eastAsia="de-DE"/>
              </w:rPr>
            </w:pPr>
            <w:del w:id="8185"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516859">
            <w:pPr>
              <w:pStyle w:val="TableContent"/>
              <w:rPr>
                <w:del w:id="8186"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187" w:author="Eric Haas" w:date="2013-01-24T15:13:00Z"/>
                <w:lang w:eastAsia="de-DE"/>
              </w:rPr>
            </w:pPr>
            <w:del w:id="8188" w:author="Eric Haas" w:date="2013-01-24T15:13:00Z">
              <w:r w:rsidRPr="00D4120B" w:rsidDel="00023C36">
                <w:delText>Results Rpt/Status Chng - Date/Time</w:delText>
              </w:r>
            </w:del>
          </w:p>
        </w:tc>
        <w:tc>
          <w:tcPr>
            <w:tcW w:w="987" w:type="pct"/>
            <w:tcBorders>
              <w:top w:val="single" w:sz="12" w:space="0" w:color="CC3300"/>
            </w:tcBorders>
          </w:tcPr>
          <w:p w:rsidR="00516859" w:rsidDel="00023C36" w:rsidRDefault="00516859">
            <w:pPr>
              <w:pStyle w:val="TableContent"/>
              <w:rPr>
                <w:del w:id="8189" w:author="Eric Haas" w:date="2013-01-24T15:13:00Z"/>
                <w:lang w:eastAsia="de-DE"/>
              </w:rPr>
            </w:pPr>
          </w:p>
        </w:tc>
        <w:tc>
          <w:tcPr>
            <w:tcW w:w="987" w:type="pct"/>
            <w:tcBorders>
              <w:top w:val="single" w:sz="12" w:space="0" w:color="CC3300"/>
            </w:tcBorders>
          </w:tcPr>
          <w:p w:rsidR="00516859" w:rsidDel="00023C36" w:rsidRDefault="00516859">
            <w:pPr>
              <w:pStyle w:val="TableContent"/>
              <w:rPr>
                <w:del w:id="8190"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8191" w:author="Eric Haas" w:date="2013-01-24T15:13:00Z"/>
                <w:lang w:eastAsia="de-DE"/>
              </w:rPr>
            </w:pPr>
            <w:del w:id="8192" w:author="Eric Haas" w:date="2013-01-23T09:32:00Z">
              <w:r w:rsidRPr="00D4120B" w:rsidDel="00413D26">
                <w:delText>Required field in this message.  Applies to the entire report.  Receipt of a subsequent message with the same Filler Number and a different status in this field implies that processing may need to occur at the receiving application level to update a previous report.</w:delText>
              </w:r>
            </w:del>
          </w:p>
        </w:tc>
      </w:tr>
      <w:tr w:rsidR="00FD42F2" w:rsidRPr="00D4120B" w:rsidDel="00023C36" w:rsidTr="00D2473D">
        <w:trPr>
          <w:cantSplit/>
          <w:del w:id="8193"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194" w:author="Eric Haas" w:date="2013-01-24T15:13:00Z"/>
              </w:rPr>
            </w:pPr>
            <w:del w:id="8195" w:author="Eric Haas" w:date="2013-01-24T15:13:00Z">
              <w:r w:rsidRPr="00D4120B" w:rsidDel="00023C36">
                <w:delText>23</w:delText>
              </w:r>
            </w:del>
          </w:p>
        </w:tc>
        <w:tc>
          <w:tcPr>
            <w:tcW w:w="194" w:type="pct"/>
            <w:tcBorders>
              <w:top w:val="single" w:sz="12" w:space="0" w:color="CC3300"/>
            </w:tcBorders>
            <w:shd w:val="clear" w:color="auto" w:fill="auto"/>
          </w:tcPr>
          <w:p w:rsidR="00516859" w:rsidDel="00023C36" w:rsidRDefault="00516859">
            <w:pPr>
              <w:pStyle w:val="TableContent"/>
              <w:rPr>
                <w:del w:id="8196"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8197" w:author="Eric Haas" w:date="2013-01-24T15:13:00Z"/>
                <w:lang w:eastAsia="de-DE"/>
              </w:rPr>
            </w:pPr>
          </w:p>
        </w:tc>
        <w:tc>
          <w:tcPr>
            <w:tcW w:w="380" w:type="pct"/>
            <w:tcBorders>
              <w:top w:val="single" w:sz="12" w:space="0" w:color="CC3300"/>
            </w:tcBorders>
          </w:tcPr>
          <w:p w:rsidR="00516859" w:rsidDel="00023C36" w:rsidRDefault="00516859">
            <w:pPr>
              <w:pStyle w:val="TableContent"/>
              <w:rPr>
                <w:del w:id="8198" w:author="Eric Haas" w:date="2013-01-24T15:13:00Z"/>
                <w:lang w:eastAsia="de-DE"/>
              </w:rPr>
            </w:pPr>
          </w:p>
        </w:tc>
        <w:tc>
          <w:tcPr>
            <w:tcW w:w="329" w:type="pct"/>
            <w:tcBorders>
              <w:top w:val="single" w:sz="12" w:space="0" w:color="CC3300"/>
            </w:tcBorders>
          </w:tcPr>
          <w:p w:rsidR="00516859" w:rsidDel="00023C36" w:rsidRDefault="00FD42F2">
            <w:pPr>
              <w:pStyle w:val="TableContent"/>
              <w:rPr>
                <w:del w:id="8199" w:author="Eric Haas" w:date="2013-01-24T15:13:00Z"/>
                <w:lang w:eastAsia="de-DE"/>
              </w:rPr>
            </w:pPr>
            <w:del w:id="8200"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201"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202" w:author="Eric Haas" w:date="2013-01-24T15:13:00Z"/>
                <w:lang w:eastAsia="de-DE"/>
              </w:rPr>
            </w:pPr>
            <w:del w:id="8203" w:author="Eric Haas" w:date="2013-01-24T15:13:00Z">
              <w:r w:rsidRPr="00D4120B" w:rsidDel="00023C36">
                <w:delText>Charge to Practice</w:delText>
              </w:r>
            </w:del>
          </w:p>
        </w:tc>
        <w:tc>
          <w:tcPr>
            <w:tcW w:w="987" w:type="pct"/>
            <w:tcBorders>
              <w:top w:val="single" w:sz="12" w:space="0" w:color="CC3300"/>
            </w:tcBorders>
          </w:tcPr>
          <w:p w:rsidR="00516859" w:rsidDel="00023C36" w:rsidRDefault="00516859">
            <w:pPr>
              <w:pStyle w:val="TableContent"/>
              <w:rPr>
                <w:del w:id="8204" w:author="Eric Haas" w:date="2013-01-24T15:13:00Z"/>
                <w:lang w:eastAsia="de-DE"/>
              </w:rPr>
            </w:pPr>
          </w:p>
        </w:tc>
        <w:tc>
          <w:tcPr>
            <w:tcW w:w="987" w:type="pct"/>
            <w:tcBorders>
              <w:top w:val="single" w:sz="12" w:space="0" w:color="CC3300"/>
            </w:tcBorders>
          </w:tcPr>
          <w:p w:rsidR="00516859" w:rsidDel="00023C36" w:rsidRDefault="00516859">
            <w:pPr>
              <w:pStyle w:val="TableContent"/>
              <w:rPr>
                <w:del w:id="8205"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206" w:author="Eric Haas" w:date="2013-01-24T15:13:00Z"/>
                <w:lang w:eastAsia="de-DE"/>
              </w:rPr>
            </w:pPr>
          </w:p>
        </w:tc>
      </w:tr>
      <w:tr w:rsidR="00FD42F2" w:rsidRPr="00D4120B" w:rsidDel="00023C36" w:rsidTr="00D2473D">
        <w:trPr>
          <w:cantSplit/>
          <w:del w:id="8207"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208" w:author="Eric Haas" w:date="2013-01-24T15:13:00Z"/>
              </w:rPr>
            </w:pPr>
            <w:del w:id="8209" w:author="Eric Haas" w:date="2013-01-24T15:13:00Z">
              <w:r w:rsidRPr="00D4120B" w:rsidDel="00023C36">
                <w:delText>24</w:delText>
              </w:r>
            </w:del>
          </w:p>
        </w:tc>
        <w:tc>
          <w:tcPr>
            <w:tcW w:w="194" w:type="pct"/>
            <w:tcBorders>
              <w:top w:val="single" w:sz="12" w:space="0" w:color="CC3300"/>
            </w:tcBorders>
            <w:shd w:val="clear" w:color="auto" w:fill="auto"/>
          </w:tcPr>
          <w:p w:rsidR="00516859" w:rsidDel="00023C36" w:rsidRDefault="00516859">
            <w:pPr>
              <w:pStyle w:val="TableContent"/>
              <w:rPr>
                <w:del w:id="8210"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8211" w:author="Eric Haas" w:date="2013-01-24T15:13:00Z"/>
                <w:lang w:eastAsia="de-DE"/>
              </w:rPr>
            </w:pPr>
          </w:p>
        </w:tc>
        <w:tc>
          <w:tcPr>
            <w:tcW w:w="380" w:type="pct"/>
            <w:tcBorders>
              <w:top w:val="single" w:sz="12" w:space="0" w:color="CC3300"/>
            </w:tcBorders>
          </w:tcPr>
          <w:p w:rsidR="00516859" w:rsidDel="00023C36" w:rsidRDefault="00516859">
            <w:pPr>
              <w:pStyle w:val="TableContent"/>
              <w:rPr>
                <w:del w:id="8212" w:author="Eric Haas" w:date="2013-01-24T15:13:00Z"/>
                <w:lang w:eastAsia="de-DE"/>
              </w:rPr>
            </w:pPr>
          </w:p>
        </w:tc>
        <w:tc>
          <w:tcPr>
            <w:tcW w:w="329" w:type="pct"/>
            <w:tcBorders>
              <w:top w:val="single" w:sz="12" w:space="0" w:color="CC3300"/>
            </w:tcBorders>
          </w:tcPr>
          <w:p w:rsidR="00516859" w:rsidDel="00023C36" w:rsidRDefault="00FD42F2">
            <w:pPr>
              <w:pStyle w:val="TableContent"/>
              <w:rPr>
                <w:del w:id="8213" w:author="Eric Haas" w:date="2013-01-24T15:13:00Z"/>
                <w:lang w:eastAsia="de-DE"/>
              </w:rPr>
            </w:pPr>
            <w:del w:id="8214"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FD42F2">
            <w:pPr>
              <w:pStyle w:val="TableContent"/>
              <w:rPr>
                <w:del w:id="8215" w:author="Eric Haas" w:date="2013-01-24T15:13:00Z"/>
                <w:lang w:eastAsia="de-DE"/>
              </w:rPr>
            </w:pPr>
            <w:del w:id="8216" w:author="Eric Haas" w:date="2013-01-24T15:13:00Z">
              <w:r w:rsidRPr="00D4120B" w:rsidDel="00023C36">
                <w:delText>HL70074</w:delText>
              </w:r>
            </w:del>
          </w:p>
        </w:tc>
        <w:tc>
          <w:tcPr>
            <w:tcW w:w="419" w:type="pct"/>
            <w:tcBorders>
              <w:top w:val="single" w:sz="12" w:space="0" w:color="CC3300"/>
            </w:tcBorders>
            <w:shd w:val="clear" w:color="auto" w:fill="auto"/>
          </w:tcPr>
          <w:p w:rsidR="00516859" w:rsidDel="00023C36" w:rsidRDefault="00FD42F2">
            <w:pPr>
              <w:pStyle w:val="TableContent"/>
              <w:rPr>
                <w:del w:id="8217" w:author="Eric Haas" w:date="2013-01-24T15:13:00Z"/>
                <w:lang w:eastAsia="de-DE"/>
              </w:rPr>
            </w:pPr>
            <w:del w:id="8218" w:author="Eric Haas" w:date="2013-01-24T15:13:00Z">
              <w:r w:rsidRPr="00D4120B" w:rsidDel="00023C36">
                <w:delText>Diagnostic Serv Sect ID</w:delText>
              </w:r>
            </w:del>
          </w:p>
        </w:tc>
        <w:tc>
          <w:tcPr>
            <w:tcW w:w="987" w:type="pct"/>
            <w:tcBorders>
              <w:top w:val="single" w:sz="12" w:space="0" w:color="CC3300"/>
            </w:tcBorders>
          </w:tcPr>
          <w:p w:rsidR="00516859" w:rsidDel="00023C36" w:rsidRDefault="00516859">
            <w:pPr>
              <w:pStyle w:val="TableContent"/>
              <w:rPr>
                <w:del w:id="8219" w:author="Eric Haas" w:date="2013-01-24T15:13:00Z"/>
                <w:lang w:eastAsia="de-DE"/>
              </w:rPr>
            </w:pPr>
          </w:p>
        </w:tc>
        <w:tc>
          <w:tcPr>
            <w:tcW w:w="987" w:type="pct"/>
            <w:tcBorders>
              <w:top w:val="single" w:sz="12" w:space="0" w:color="CC3300"/>
            </w:tcBorders>
          </w:tcPr>
          <w:p w:rsidR="00516859" w:rsidDel="00023C36" w:rsidRDefault="00516859">
            <w:pPr>
              <w:pStyle w:val="TableContent"/>
              <w:rPr>
                <w:del w:id="8220"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221" w:author="Eric Haas" w:date="2013-01-24T15:13:00Z"/>
                <w:lang w:eastAsia="de-DE"/>
              </w:rPr>
            </w:pPr>
          </w:p>
        </w:tc>
      </w:tr>
      <w:tr w:rsidR="00FD42F2" w:rsidRPr="00D4120B" w:rsidDel="00023C36" w:rsidTr="00D2473D">
        <w:trPr>
          <w:cantSplit/>
          <w:del w:id="8222"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223" w:author="Eric Haas" w:date="2013-01-24T15:13:00Z"/>
              </w:rPr>
            </w:pPr>
            <w:del w:id="8224" w:author="Eric Haas" w:date="2013-01-24T15:13:00Z">
              <w:r w:rsidRPr="00D4120B" w:rsidDel="00023C36">
                <w:delText>25</w:delText>
              </w:r>
            </w:del>
          </w:p>
        </w:tc>
        <w:tc>
          <w:tcPr>
            <w:tcW w:w="194" w:type="pct"/>
            <w:tcBorders>
              <w:top w:val="single" w:sz="12" w:space="0" w:color="CC3300"/>
            </w:tcBorders>
            <w:shd w:val="clear" w:color="auto" w:fill="auto"/>
          </w:tcPr>
          <w:p w:rsidR="00516859" w:rsidDel="00023C36" w:rsidRDefault="00FD42F2">
            <w:pPr>
              <w:pStyle w:val="TableContent"/>
              <w:rPr>
                <w:del w:id="8225" w:author="Eric Haas" w:date="2013-01-24T15:13:00Z"/>
                <w:lang w:eastAsia="de-DE"/>
              </w:rPr>
            </w:pPr>
            <w:del w:id="8226" w:author="Eric Haas" w:date="2013-01-24T15:13:00Z">
              <w:r w:rsidRPr="00D4120B" w:rsidDel="00023C36">
                <w:delText>1..1</w:delText>
              </w:r>
            </w:del>
          </w:p>
        </w:tc>
        <w:tc>
          <w:tcPr>
            <w:tcW w:w="193" w:type="pct"/>
            <w:tcBorders>
              <w:top w:val="single" w:sz="12" w:space="0" w:color="CC3300"/>
            </w:tcBorders>
            <w:shd w:val="clear" w:color="auto" w:fill="auto"/>
          </w:tcPr>
          <w:p w:rsidR="00516859" w:rsidDel="00023C36" w:rsidRDefault="00FD42F2">
            <w:pPr>
              <w:pStyle w:val="TableContent"/>
              <w:rPr>
                <w:del w:id="8227" w:author="Eric Haas" w:date="2013-01-24T15:13:00Z"/>
                <w:lang w:eastAsia="de-DE"/>
              </w:rPr>
            </w:pPr>
            <w:del w:id="8228" w:author="Eric Haas" w:date="2013-01-24T15:13:00Z">
              <w:r w:rsidRPr="00D4120B" w:rsidDel="00023C36">
                <w:delText>ID</w:delText>
              </w:r>
            </w:del>
          </w:p>
        </w:tc>
        <w:tc>
          <w:tcPr>
            <w:tcW w:w="380" w:type="pct"/>
            <w:tcBorders>
              <w:top w:val="single" w:sz="12" w:space="0" w:color="CC3300"/>
            </w:tcBorders>
          </w:tcPr>
          <w:p w:rsidR="00516859" w:rsidDel="00023C36" w:rsidRDefault="00FD42F2">
            <w:pPr>
              <w:pStyle w:val="TableContent"/>
              <w:rPr>
                <w:del w:id="8229" w:author="Eric Haas" w:date="2013-01-24T15:13:00Z"/>
                <w:lang w:eastAsia="de-DE"/>
              </w:rPr>
            </w:pPr>
            <w:del w:id="8230"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8231" w:author="Eric Haas" w:date="2013-01-24T15:13:00Z"/>
                <w:lang w:eastAsia="de-DE"/>
              </w:rPr>
            </w:pPr>
            <w:del w:id="8232"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FD42F2">
            <w:pPr>
              <w:pStyle w:val="TableContent"/>
              <w:rPr>
                <w:del w:id="8233" w:author="Eric Haas" w:date="2013-01-24T15:13:00Z"/>
                <w:lang w:eastAsia="de-DE"/>
              </w:rPr>
            </w:pPr>
            <w:commentRangeStart w:id="8234"/>
            <w:del w:id="8235" w:author="Eric Haas" w:date="2013-01-24T15:13:00Z">
              <w:r w:rsidDel="00023C36">
                <w:delText>HL70123 (constrained)</w:delText>
              </w:r>
              <w:commentRangeEnd w:id="8234"/>
              <w:r w:rsidDel="00023C36">
                <w:rPr>
                  <w:rStyle w:val="CommentReference"/>
                  <w:rFonts w:ascii="Times New Roman" w:hAnsi="Times New Roman"/>
                  <w:color w:val="auto"/>
                  <w:lang w:eastAsia="de-DE"/>
                </w:rPr>
                <w:commentReference w:id="8234"/>
              </w:r>
            </w:del>
          </w:p>
        </w:tc>
        <w:tc>
          <w:tcPr>
            <w:tcW w:w="419" w:type="pct"/>
            <w:tcBorders>
              <w:top w:val="single" w:sz="12" w:space="0" w:color="CC3300"/>
            </w:tcBorders>
            <w:shd w:val="clear" w:color="auto" w:fill="auto"/>
          </w:tcPr>
          <w:p w:rsidR="00516859" w:rsidDel="00023C36" w:rsidRDefault="00FD42F2">
            <w:pPr>
              <w:pStyle w:val="TableContent"/>
              <w:rPr>
                <w:del w:id="8236" w:author="Eric Haas" w:date="2013-01-24T15:13:00Z"/>
                <w:lang w:eastAsia="de-DE"/>
              </w:rPr>
            </w:pPr>
            <w:del w:id="8237" w:author="Eric Haas" w:date="2013-01-24T15:13:00Z">
              <w:r w:rsidRPr="00D4120B" w:rsidDel="00023C36">
                <w:delText>Result Status</w:delText>
              </w:r>
            </w:del>
          </w:p>
        </w:tc>
        <w:tc>
          <w:tcPr>
            <w:tcW w:w="987" w:type="pct"/>
            <w:tcBorders>
              <w:top w:val="single" w:sz="12" w:space="0" w:color="CC3300"/>
            </w:tcBorders>
          </w:tcPr>
          <w:p w:rsidR="00516859" w:rsidDel="00023C36" w:rsidRDefault="00516859">
            <w:pPr>
              <w:pStyle w:val="TableContent"/>
              <w:rPr>
                <w:del w:id="8238" w:author="Eric Haas" w:date="2013-01-24T15:13:00Z"/>
                <w:lang w:eastAsia="de-DE"/>
              </w:rPr>
            </w:pPr>
          </w:p>
        </w:tc>
        <w:tc>
          <w:tcPr>
            <w:tcW w:w="987" w:type="pct"/>
            <w:tcBorders>
              <w:top w:val="single" w:sz="12" w:space="0" w:color="CC3300"/>
            </w:tcBorders>
          </w:tcPr>
          <w:p w:rsidR="00516859" w:rsidDel="00023C36" w:rsidRDefault="00516859">
            <w:pPr>
              <w:pStyle w:val="TableContent"/>
              <w:rPr>
                <w:del w:id="8239"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240" w:author="Eric Haas" w:date="2013-01-24T15:13:00Z"/>
                <w:lang w:eastAsia="de-DE"/>
              </w:rPr>
            </w:pPr>
          </w:p>
        </w:tc>
      </w:tr>
      <w:tr w:rsidR="00FD42F2" w:rsidRPr="00D4120B" w:rsidDel="00023C36" w:rsidTr="00D2473D">
        <w:trPr>
          <w:cantSplit/>
          <w:del w:id="8241"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242" w:author="Eric Haas" w:date="2013-01-24T15:13:00Z"/>
              </w:rPr>
            </w:pPr>
            <w:del w:id="8243" w:author="Eric Haas" w:date="2013-01-24T15:13:00Z">
              <w:r w:rsidRPr="00D4120B" w:rsidDel="00023C36">
                <w:delText>26</w:delText>
              </w:r>
            </w:del>
          </w:p>
        </w:tc>
        <w:tc>
          <w:tcPr>
            <w:tcW w:w="194" w:type="pct"/>
            <w:tcBorders>
              <w:top w:val="single" w:sz="12" w:space="0" w:color="CC3300"/>
            </w:tcBorders>
            <w:shd w:val="clear" w:color="auto" w:fill="auto"/>
          </w:tcPr>
          <w:p w:rsidR="00516859" w:rsidDel="00023C36" w:rsidRDefault="00516859">
            <w:pPr>
              <w:pStyle w:val="TableContent"/>
              <w:rPr>
                <w:del w:id="8244"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8245" w:author="Eric Haas" w:date="2013-01-24T15:13:00Z"/>
                <w:lang w:eastAsia="de-DE"/>
              </w:rPr>
            </w:pPr>
            <w:del w:id="8246" w:author="Eric Haas" w:date="2013-01-24T15:13:00Z">
              <w:r w:rsidRPr="00D4120B" w:rsidDel="00023C36">
                <w:delText>PRL</w:delText>
              </w:r>
            </w:del>
          </w:p>
        </w:tc>
        <w:tc>
          <w:tcPr>
            <w:tcW w:w="380" w:type="pct"/>
            <w:tcBorders>
              <w:top w:val="single" w:sz="12" w:space="0" w:color="CC3300"/>
            </w:tcBorders>
          </w:tcPr>
          <w:p w:rsidR="00516859" w:rsidDel="00023C36" w:rsidRDefault="00FD42F2">
            <w:pPr>
              <w:pStyle w:val="TableContent"/>
              <w:rPr>
                <w:del w:id="8247" w:author="Eric Haas" w:date="2013-01-24T15:13:00Z"/>
                <w:lang w:eastAsia="de-DE"/>
              </w:rPr>
            </w:pPr>
            <w:del w:id="8248" w:author="Eric Haas" w:date="2013-01-24T15:13:00Z">
              <w:r w:rsidRPr="00D4120B" w:rsidDel="00023C36">
                <w:delText>[0..1]</w:delText>
              </w:r>
            </w:del>
          </w:p>
        </w:tc>
        <w:tc>
          <w:tcPr>
            <w:tcW w:w="329" w:type="pct"/>
            <w:tcBorders>
              <w:top w:val="single" w:sz="12" w:space="0" w:color="CC3300"/>
            </w:tcBorders>
          </w:tcPr>
          <w:p w:rsidR="00516859" w:rsidDel="00023C36" w:rsidRDefault="00FD42F2">
            <w:pPr>
              <w:pStyle w:val="TableContent"/>
              <w:rPr>
                <w:del w:id="8249" w:author="Eric Haas" w:date="2013-01-24T15:13:00Z"/>
                <w:lang w:eastAsia="de-DE"/>
              </w:rPr>
            </w:pPr>
            <w:commentRangeStart w:id="8250"/>
            <w:del w:id="8251" w:author="Eric Haas" w:date="2013-01-24T15:13:00Z">
              <w:r w:rsidDel="00023C36">
                <w:delText>C(R\RE)</w:delText>
              </w:r>
              <w:commentRangeEnd w:id="8250"/>
              <w:r w:rsidDel="00023C36">
                <w:rPr>
                  <w:rStyle w:val="CommentReference"/>
                  <w:rFonts w:ascii="Times New Roman" w:hAnsi="Times New Roman"/>
                  <w:color w:val="auto"/>
                  <w:lang w:eastAsia="de-DE"/>
                </w:rPr>
                <w:commentReference w:id="8250"/>
              </w:r>
            </w:del>
          </w:p>
        </w:tc>
        <w:tc>
          <w:tcPr>
            <w:tcW w:w="331" w:type="pct"/>
            <w:tcBorders>
              <w:top w:val="single" w:sz="12" w:space="0" w:color="CC3300"/>
            </w:tcBorders>
            <w:shd w:val="clear" w:color="auto" w:fill="auto"/>
          </w:tcPr>
          <w:p w:rsidR="00516859" w:rsidDel="00023C36" w:rsidRDefault="00516859">
            <w:pPr>
              <w:pStyle w:val="TableContent"/>
              <w:rPr>
                <w:del w:id="8252"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253" w:author="Eric Haas" w:date="2013-01-24T15:13:00Z"/>
                <w:lang w:eastAsia="de-DE"/>
              </w:rPr>
            </w:pPr>
            <w:del w:id="8254" w:author="Eric Haas" w:date="2013-01-24T15:13:00Z">
              <w:r w:rsidRPr="00D4120B" w:rsidDel="00023C36">
                <w:delText>Parent Result</w:delText>
              </w:r>
            </w:del>
          </w:p>
        </w:tc>
        <w:tc>
          <w:tcPr>
            <w:tcW w:w="987" w:type="pct"/>
            <w:tcBorders>
              <w:top w:val="single" w:sz="12" w:space="0" w:color="CC3300"/>
            </w:tcBorders>
          </w:tcPr>
          <w:p w:rsidR="00516859" w:rsidDel="00023C36" w:rsidRDefault="00FD42F2">
            <w:pPr>
              <w:pStyle w:val="TableContent"/>
              <w:rPr>
                <w:del w:id="8255" w:author="Eric Haas" w:date="2013-01-24T15:13:00Z"/>
                <w:lang w:eastAsia="de-DE"/>
              </w:rPr>
            </w:pPr>
            <w:del w:id="8256" w:author="Eric Haas" w:date="2013-01-24T15:13:00Z">
              <w:r w:rsidRPr="00A074A5" w:rsidDel="00023C36">
                <w:delText>If OBR-11 (Specimen Action Code) is valued “G”</w:delText>
              </w:r>
            </w:del>
          </w:p>
        </w:tc>
        <w:tc>
          <w:tcPr>
            <w:tcW w:w="987" w:type="pct"/>
            <w:tcBorders>
              <w:top w:val="single" w:sz="12" w:space="0" w:color="CC3300"/>
            </w:tcBorders>
          </w:tcPr>
          <w:p w:rsidR="00516859" w:rsidDel="00023C36" w:rsidRDefault="00516859">
            <w:pPr>
              <w:pStyle w:val="TableContent"/>
              <w:rPr>
                <w:del w:id="8257"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8258" w:author="Eric Haas" w:date="2013-01-24T15:13:00Z"/>
                <w:lang w:eastAsia="de-DE"/>
              </w:rPr>
            </w:pPr>
            <w:del w:id="8259" w:author="Eric Haas" w:date="2013-01-23T09:33:00Z">
              <w:r w:rsidDel="00413D26">
                <w:delText>This field</w:delText>
              </w:r>
              <w:r w:rsidRPr="00D4120B" w:rsidDel="00413D26">
                <w:delText xml:space="preserve"> together with OBR-29 Parent, allows this result to be linked to a specific OBX segment associated with another OBR segment.  </w:delText>
              </w:r>
              <w:r w:rsidR="00304556" w:rsidRPr="00D4120B" w:rsidDel="00413D26">
                <w:delText xml:space="preserve">See </w:delText>
              </w:r>
              <w:r w:rsidR="00304556" w:rsidDel="00413D26">
                <w:delText xml:space="preserve">4.9.1.1 </w:delText>
              </w:r>
              <w:r w:rsidR="00304556" w:rsidRPr="00304556" w:rsidDel="00413D26">
                <w:delText>Reporting a Microbiology Culture with Susceptibility</w:delText>
              </w:r>
              <w:r w:rsidR="00304556" w:rsidDel="00413D26">
                <w:delText xml:space="preserve"> and Section </w:delText>
              </w:r>
              <w:r w:rsidR="00304556" w:rsidRPr="00184E34" w:rsidDel="00413D26">
                <w:rPr>
                  <w:i/>
                </w:rPr>
                <w:delText>7.1.1.3 Detailed Explanation of How Parent/Child Result Linking Works</w:delText>
              </w:r>
              <w:r w:rsidR="00304556" w:rsidRPr="00D4120B" w:rsidDel="00413D26">
                <w:rPr>
                  <w:i/>
                </w:rPr>
                <w:delText>,</w:delText>
              </w:r>
              <w:r w:rsidR="00304556" w:rsidDel="00413D26">
                <w:delText xml:space="preserve"> </w:delText>
              </w:r>
              <w:r w:rsidR="00304556" w:rsidRPr="00D4120B" w:rsidDel="00413D26">
                <w:delText>for more information on linking parent/child results.</w:delText>
              </w:r>
            </w:del>
          </w:p>
        </w:tc>
      </w:tr>
      <w:tr w:rsidR="00FD42F2" w:rsidRPr="00D4120B" w:rsidDel="001E0C7D" w:rsidTr="00D2473D">
        <w:trPr>
          <w:cantSplit/>
          <w:del w:id="8260" w:author="Eric Haas" w:date="2013-01-24T15:12: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261" w:author="Eric Haas" w:date="2013-01-24T15:12:00Z"/>
              </w:rPr>
            </w:pPr>
            <w:del w:id="8262" w:author="Eric Haas" w:date="2013-01-24T15:12:00Z">
              <w:r w:rsidRPr="00D4120B" w:rsidDel="001E0C7D">
                <w:delText>27</w:delText>
              </w:r>
            </w:del>
          </w:p>
        </w:tc>
        <w:tc>
          <w:tcPr>
            <w:tcW w:w="194" w:type="pct"/>
            <w:tcBorders>
              <w:top w:val="single" w:sz="12" w:space="0" w:color="CC3300"/>
            </w:tcBorders>
            <w:shd w:val="clear" w:color="auto" w:fill="FFFF99"/>
          </w:tcPr>
          <w:p w:rsidR="00516859" w:rsidDel="001E0C7D" w:rsidRDefault="00516859">
            <w:pPr>
              <w:pStyle w:val="TableContent"/>
              <w:rPr>
                <w:del w:id="8263" w:author="Eric Haas" w:date="2013-01-24T15:12: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264" w:author="Eric Haas" w:date="2013-01-24T15:12: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265" w:author="Eric Haas" w:date="2013-01-24T15:12:00Z"/>
                <w:lang w:eastAsia="de-DE"/>
              </w:rPr>
            </w:pPr>
          </w:p>
        </w:tc>
        <w:tc>
          <w:tcPr>
            <w:tcW w:w="329" w:type="pct"/>
            <w:tcBorders>
              <w:top w:val="single" w:sz="12" w:space="0" w:color="CC3300"/>
            </w:tcBorders>
            <w:shd w:val="clear" w:color="auto" w:fill="FFFF99"/>
          </w:tcPr>
          <w:p w:rsidR="00516859" w:rsidDel="001E0C7D" w:rsidRDefault="00516859">
            <w:pPr>
              <w:pStyle w:val="TableContent"/>
              <w:rPr>
                <w:del w:id="8266" w:author="Eric Haas" w:date="2013-01-24T15:12:00Z"/>
                <w:lang w:eastAsia="de-DE"/>
              </w:rPr>
            </w:pPr>
          </w:p>
        </w:tc>
        <w:tc>
          <w:tcPr>
            <w:tcW w:w="331" w:type="pct"/>
            <w:tcBorders>
              <w:top w:val="single" w:sz="12" w:space="0" w:color="CC3300"/>
            </w:tcBorders>
            <w:shd w:val="clear" w:color="auto" w:fill="FFFF99"/>
          </w:tcPr>
          <w:p w:rsidR="00516859" w:rsidDel="001E0C7D" w:rsidRDefault="00516859">
            <w:pPr>
              <w:pStyle w:val="TableContent"/>
              <w:rPr>
                <w:del w:id="8267" w:author="Eric Haas" w:date="2013-01-24T15:12: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268" w:author="Eric Haas" w:date="2013-01-24T15:12:00Z"/>
                <w:lang w:eastAsia="de-DE"/>
              </w:rPr>
            </w:pPr>
            <w:del w:id="8269" w:author="Eric Haas" w:date="2013-01-24T15:12:00Z">
              <w:r w:rsidRPr="00D4120B" w:rsidDel="001E0C7D">
                <w:delText>Quantity/Timing</w:delText>
              </w:r>
            </w:del>
          </w:p>
        </w:tc>
        <w:tc>
          <w:tcPr>
            <w:tcW w:w="987" w:type="pct"/>
            <w:tcBorders>
              <w:top w:val="single" w:sz="12" w:space="0" w:color="CC3300"/>
            </w:tcBorders>
            <w:shd w:val="clear" w:color="auto" w:fill="FFFF99"/>
          </w:tcPr>
          <w:p w:rsidR="00516859" w:rsidDel="001E0C7D" w:rsidRDefault="00516859">
            <w:pPr>
              <w:pStyle w:val="TableContent"/>
              <w:rPr>
                <w:del w:id="8270" w:author="Eric Haas" w:date="2013-01-24T15:12: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271" w:author="Eric Haas" w:date="2013-01-24T15:12: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8272" w:author="Eric Haas" w:date="2013-01-24T15:12:00Z"/>
                <w:lang w:eastAsia="de-DE"/>
              </w:rPr>
            </w:pPr>
            <w:del w:id="8273" w:author="Eric Haas" w:date="2013-01-24T15:12:00Z">
              <w:r w:rsidRPr="00D4120B" w:rsidDel="001E0C7D">
                <w:delText>Not supported.</w:delText>
              </w:r>
              <w:r w:rsidR="00FD42F2" w:rsidRPr="00D4120B" w:rsidDel="001E0C7D">
                <w:delText>.</w:delText>
              </w:r>
            </w:del>
          </w:p>
        </w:tc>
      </w:tr>
      <w:tr w:rsidR="00FD42F2" w:rsidRPr="00D4120B" w:rsidDel="001E0C7D" w:rsidTr="00D2473D">
        <w:trPr>
          <w:cantSplit/>
          <w:del w:id="8274"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275" w:author="Eric Haas" w:date="2013-01-24T15:12:00Z"/>
              </w:rPr>
            </w:pPr>
            <w:del w:id="8276" w:author="Eric Haas" w:date="2013-01-24T15:12:00Z">
              <w:r w:rsidRPr="00D4120B" w:rsidDel="001E0C7D">
                <w:delText>28</w:delText>
              </w:r>
            </w:del>
          </w:p>
        </w:tc>
        <w:tc>
          <w:tcPr>
            <w:tcW w:w="194" w:type="pct"/>
            <w:tcBorders>
              <w:top w:val="single" w:sz="12" w:space="0" w:color="CC3300"/>
            </w:tcBorders>
            <w:shd w:val="clear" w:color="auto" w:fill="auto"/>
          </w:tcPr>
          <w:p w:rsidR="00516859" w:rsidDel="001E0C7D" w:rsidRDefault="00516859">
            <w:pPr>
              <w:pStyle w:val="TableContent"/>
              <w:rPr>
                <w:del w:id="8277"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8278" w:author="Eric Haas" w:date="2013-01-24T15:12:00Z"/>
                <w:lang w:eastAsia="de-DE"/>
              </w:rPr>
            </w:pPr>
            <w:del w:id="8279" w:author="Eric Haas" w:date="2013-01-24T15:12:00Z">
              <w:r w:rsidRPr="00D4120B" w:rsidDel="001E0C7D">
                <w:delText>XCN</w:delText>
              </w:r>
            </w:del>
          </w:p>
        </w:tc>
        <w:tc>
          <w:tcPr>
            <w:tcW w:w="380" w:type="pct"/>
            <w:tcBorders>
              <w:top w:val="single" w:sz="12" w:space="0" w:color="CC3300"/>
            </w:tcBorders>
          </w:tcPr>
          <w:p w:rsidR="00516859" w:rsidDel="001E0C7D" w:rsidRDefault="00FD42F2">
            <w:pPr>
              <w:pStyle w:val="TableContent"/>
              <w:rPr>
                <w:del w:id="8280" w:author="Eric Haas" w:date="2013-01-24T15:12:00Z"/>
                <w:lang w:eastAsia="de-DE"/>
              </w:rPr>
            </w:pPr>
            <w:del w:id="8281" w:author="Eric Haas" w:date="2013-01-24T15:12:00Z">
              <w:r w:rsidRPr="00D4120B" w:rsidDel="001E0C7D">
                <w:delText>[0..*]</w:delText>
              </w:r>
            </w:del>
          </w:p>
        </w:tc>
        <w:tc>
          <w:tcPr>
            <w:tcW w:w="329" w:type="pct"/>
            <w:tcBorders>
              <w:top w:val="single" w:sz="12" w:space="0" w:color="CC3300"/>
            </w:tcBorders>
          </w:tcPr>
          <w:p w:rsidR="00516859" w:rsidDel="001E0C7D" w:rsidRDefault="00FD42F2">
            <w:pPr>
              <w:pStyle w:val="TableContent"/>
              <w:rPr>
                <w:del w:id="8282" w:author="Eric Haas" w:date="2013-01-24T15:12:00Z"/>
                <w:lang w:val="pt-BR" w:eastAsia="de-DE"/>
              </w:rPr>
            </w:pPr>
            <w:commentRangeStart w:id="8283"/>
            <w:del w:id="8284" w:author="Eric Haas" w:date="2013-01-24T15:12:00Z">
              <w:r w:rsidDel="001E0C7D">
                <w:rPr>
                  <w:lang w:val="pt-BR"/>
                </w:rPr>
                <w:delText>C(R/X)</w:delText>
              </w:r>
              <w:commentRangeEnd w:id="8283"/>
              <w:r w:rsidDel="001E0C7D">
                <w:rPr>
                  <w:rStyle w:val="CommentReference"/>
                  <w:rFonts w:ascii="Times New Roman" w:hAnsi="Times New Roman"/>
                  <w:color w:val="auto"/>
                  <w:lang w:eastAsia="de-DE"/>
                </w:rPr>
                <w:commentReference w:id="8283"/>
              </w:r>
            </w:del>
          </w:p>
        </w:tc>
        <w:tc>
          <w:tcPr>
            <w:tcW w:w="331" w:type="pct"/>
            <w:tcBorders>
              <w:top w:val="single" w:sz="12" w:space="0" w:color="CC3300"/>
            </w:tcBorders>
            <w:shd w:val="clear" w:color="auto" w:fill="auto"/>
          </w:tcPr>
          <w:p w:rsidR="00516859" w:rsidDel="001E0C7D" w:rsidRDefault="00516859">
            <w:pPr>
              <w:pStyle w:val="TableContent"/>
              <w:rPr>
                <w:del w:id="8285" w:author="Eric Haas" w:date="2013-01-24T15:12:00Z"/>
                <w:lang w:val="pt-BR" w:eastAsia="de-DE"/>
              </w:rPr>
            </w:pPr>
          </w:p>
        </w:tc>
        <w:tc>
          <w:tcPr>
            <w:tcW w:w="419" w:type="pct"/>
            <w:tcBorders>
              <w:top w:val="single" w:sz="12" w:space="0" w:color="CC3300"/>
            </w:tcBorders>
            <w:shd w:val="clear" w:color="auto" w:fill="auto"/>
          </w:tcPr>
          <w:p w:rsidR="00516859" w:rsidDel="001E0C7D" w:rsidRDefault="00FD42F2">
            <w:pPr>
              <w:pStyle w:val="TableContent"/>
              <w:rPr>
                <w:del w:id="8286" w:author="Eric Haas" w:date="2013-01-24T15:12:00Z"/>
                <w:lang w:eastAsia="de-DE"/>
              </w:rPr>
            </w:pPr>
            <w:del w:id="8287" w:author="Eric Haas" w:date="2013-01-24T15:12:00Z">
              <w:r w:rsidRPr="00D4120B" w:rsidDel="001E0C7D">
                <w:delText>Result Copies To</w:delText>
              </w:r>
            </w:del>
          </w:p>
        </w:tc>
        <w:tc>
          <w:tcPr>
            <w:tcW w:w="987" w:type="pct"/>
            <w:tcBorders>
              <w:top w:val="single" w:sz="12" w:space="0" w:color="CC3300"/>
            </w:tcBorders>
          </w:tcPr>
          <w:p w:rsidR="00516859" w:rsidDel="001E0C7D" w:rsidRDefault="00FD42F2">
            <w:pPr>
              <w:pStyle w:val="TableContent"/>
              <w:rPr>
                <w:del w:id="8288" w:author="Eric Haas" w:date="2013-01-24T15:12:00Z"/>
                <w:lang w:eastAsia="de-DE"/>
              </w:rPr>
            </w:pPr>
            <w:del w:id="8289" w:author="Eric Haas" w:date="2013-01-24T15:12:00Z">
              <w:r w:rsidDel="001E0C7D">
                <w:delText xml:space="preserve">: </w:delText>
              </w:r>
              <w:commentRangeStart w:id="8290"/>
              <w:r w:rsidDel="001E0C7D">
                <w:delText>If CWE_CRE.1 (Identifier) or CWE_CRE.4 (Alternate Identifier) of at least one occurrence of OBR-49 is valued CC or BCC</w:delText>
              </w:r>
              <w:commentRangeEnd w:id="8290"/>
              <w:r w:rsidDel="001E0C7D">
                <w:rPr>
                  <w:rStyle w:val="CommentReference"/>
                  <w:rFonts w:ascii="Times New Roman" w:hAnsi="Times New Roman"/>
                  <w:color w:val="auto"/>
                  <w:lang w:eastAsia="de-DE"/>
                </w:rPr>
                <w:commentReference w:id="8290"/>
              </w:r>
            </w:del>
          </w:p>
        </w:tc>
        <w:tc>
          <w:tcPr>
            <w:tcW w:w="987" w:type="pct"/>
            <w:tcBorders>
              <w:top w:val="single" w:sz="12" w:space="0" w:color="CC3300"/>
            </w:tcBorders>
          </w:tcPr>
          <w:p w:rsidR="00516859" w:rsidDel="001E0C7D" w:rsidRDefault="00516859">
            <w:pPr>
              <w:pStyle w:val="TableContent"/>
              <w:rPr>
                <w:del w:id="8291" w:author="Eric Haas" w:date="2013-01-24T15:12:00Z"/>
                <w:lang w:eastAsia="de-DE"/>
              </w:rPr>
            </w:pPr>
          </w:p>
        </w:tc>
        <w:tc>
          <w:tcPr>
            <w:tcW w:w="986" w:type="pct"/>
            <w:tcBorders>
              <w:top w:val="single" w:sz="12" w:space="0" w:color="CC3300"/>
            </w:tcBorders>
            <w:shd w:val="clear" w:color="auto" w:fill="auto"/>
          </w:tcPr>
          <w:p w:rsidR="00516859" w:rsidDel="001E0C7D" w:rsidRDefault="00516859">
            <w:pPr>
              <w:pStyle w:val="TableContent"/>
              <w:rPr>
                <w:del w:id="8292" w:author="Eric Haas" w:date="2013-01-24T15:12:00Z"/>
                <w:lang w:eastAsia="de-DE"/>
              </w:rPr>
            </w:pPr>
          </w:p>
        </w:tc>
      </w:tr>
      <w:tr w:rsidR="00FD42F2" w:rsidRPr="00D4120B" w:rsidDel="001E0C7D" w:rsidTr="00D2473D">
        <w:trPr>
          <w:cantSplit/>
          <w:del w:id="8293"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294" w:author="Eric Haas" w:date="2013-01-24T15:12:00Z"/>
              </w:rPr>
            </w:pPr>
            <w:del w:id="8295" w:author="Eric Haas" w:date="2013-01-24T15:12:00Z">
              <w:r w:rsidRPr="00D4120B" w:rsidDel="001E0C7D">
                <w:delText>29</w:delText>
              </w:r>
            </w:del>
          </w:p>
        </w:tc>
        <w:tc>
          <w:tcPr>
            <w:tcW w:w="194" w:type="pct"/>
            <w:tcBorders>
              <w:top w:val="single" w:sz="12" w:space="0" w:color="CC3300"/>
            </w:tcBorders>
            <w:shd w:val="clear" w:color="auto" w:fill="auto"/>
          </w:tcPr>
          <w:p w:rsidR="00516859" w:rsidDel="001E0C7D" w:rsidRDefault="00516859">
            <w:pPr>
              <w:pStyle w:val="TableContent"/>
              <w:rPr>
                <w:del w:id="8296"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8297" w:author="Eric Haas" w:date="2013-01-24T15:12:00Z"/>
                <w:lang w:eastAsia="de-DE"/>
              </w:rPr>
            </w:pPr>
            <w:del w:id="8298" w:author="Eric Haas" w:date="2013-01-24T15:12:00Z">
              <w:r w:rsidRPr="00D4120B" w:rsidDel="001E0C7D">
                <w:delText>EIP</w:delText>
              </w:r>
            </w:del>
          </w:p>
        </w:tc>
        <w:tc>
          <w:tcPr>
            <w:tcW w:w="380" w:type="pct"/>
            <w:tcBorders>
              <w:top w:val="single" w:sz="12" w:space="0" w:color="CC3300"/>
            </w:tcBorders>
          </w:tcPr>
          <w:p w:rsidR="00516859" w:rsidDel="001E0C7D" w:rsidRDefault="00FD42F2">
            <w:pPr>
              <w:pStyle w:val="TableContent"/>
              <w:rPr>
                <w:del w:id="8299" w:author="Eric Haas" w:date="2013-01-24T15:12:00Z"/>
                <w:lang w:eastAsia="de-DE"/>
              </w:rPr>
            </w:pPr>
            <w:del w:id="8300" w:author="Eric Haas" w:date="2013-01-24T15:12:00Z">
              <w:r w:rsidRPr="00D4120B" w:rsidDel="001E0C7D">
                <w:delText>[0..1]</w:delText>
              </w:r>
            </w:del>
          </w:p>
        </w:tc>
        <w:tc>
          <w:tcPr>
            <w:tcW w:w="329" w:type="pct"/>
            <w:tcBorders>
              <w:top w:val="single" w:sz="12" w:space="0" w:color="CC3300"/>
            </w:tcBorders>
          </w:tcPr>
          <w:p w:rsidR="00516859" w:rsidDel="001E0C7D" w:rsidRDefault="00FD42F2">
            <w:pPr>
              <w:pStyle w:val="TableContent"/>
              <w:rPr>
                <w:del w:id="8301" w:author="Eric Haas" w:date="2013-01-24T15:12:00Z"/>
                <w:lang w:eastAsia="de-DE"/>
              </w:rPr>
            </w:pPr>
            <w:commentRangeStart w:id="8302"/>
            <w:del w:id="8303" w:author="Eric Haas" w:date="2013-01-24T15:12:00Z">
              <w:r w:rsidDel="001E0C7D">
                <w:delText>C(R/RE)</w:delText>
              </w:r>
              <w:commentRangeEnd w:id="8302"/>
              <w:r w:rsidDel="001E0C7D">
                <w:rPr>
                  <w:rStyle w:val="CommentReference"/>
                  <w:rFonts w:ascii="Times New Roman" w:hAnsi="Times New Roman"/>
                  <w:color w:val="auto"/>
                  <w:lang w:eastAsia="de-DE"/>
                </w:rPr>
                <w:commentReference w:id="8302"/>
              </w:r>
            </w:del>
          </w:p>
        </w:tc>
        <w:tc>
          <w:tcPr>
            <w:tcW w:w="331" w:type="pct"/>
            <w:tcBorders>
              <w:top w:val="single" w:sz="12" w:space="0" w:color="CC3300"/>
            </w:tcBorders>
            <w:shd w:val="clear" w:color="auto" w:fill="auto"/>
          </w:tcPr>
          <w:p w:rsidR="00516859" w:rsidDel="001E0C7D" w:rsidRDefault="00516859">
            <w:pPr>
              <w:pStyle w:val="TableContent"/>
              <w:rPr>
                <w:del w:id="8304" w:author="Eric Haas" w:date="2013-01-24T15:12:00Z"/>
                <w:lang w:eastAsia="de-DE"/>
              </w:rPr>
            </w:pPr>
          </w:p>
        </w:tc>
        <w:tc>
          <w:tcPr>
            <w:tcW w:w="419" w:type="pct"/>
            <w:tcBorders>
              <w:top w:val="single" w:sz="12" w:space="0" w:color="CC3300"/>
            </w:tcBorders>
            <w:shd w:val="clear" w:color="auto" w:fill="auto"/>
          </w:tcPr>
          <w:p w:rsidR="00516859" w:rsidDel="001E0C7D" w:rsidRDefault="00FD42F2">
            <w:pPr>
              <w:pStyle w:val="TableContent"/>
              <w:rPr>
                <w:del w:id="8305" w:author="Eric Haas" w:date="2013-01-24T15:12:00Z"/>
                <w:lang w:eastAsia="de-DE"/>
              </w:rPr>
            </w:pPr>
            <w:del w:id="8306" w:author="Eric Haas" w:date="2013-01-24T15:12:00Z">
              <w:r w:rsidRPr="00D4120B" w:rsidDel="001E0C7D">
                <w:delText xml:space="preserve">Parent </w:delText>
              </w:r>
            </w:del>
          </w:p>
        </w:tc>
        <w:tc>
          <w:tcPr>
            <w:tcW w:w="987" w:type="pct"/>
            <w:tcBorders>
              <w:top w:val="single" w:sz="12" w:space="0" w:color="CC3300"/>
            </w:tcBorders>
          </w:tcPr>
          <w:p w:rsidR="00516859" w:rsidDel="001E0C7D" w:rsidRDefault="00FD42F2">
            <w:pPr>
              <w:pStyle w:val="TableContent"/>
              <w:rPr>
                <w:del w:id="8307" w:author="Eric Haas" w:date="2013-01-24T15:12:00Z"/>
                <w:lang w:eastAsia="de-DE"/>
              </w:rPr>
            </w:pPr>
            <w:del w:id="8308" w:author="Eric Haas" w:date="2013-01-24T15:12:00Z">
              <w:r w:rsidRPr="00A074A5" w:rsidDel="001E0C7D">
                <w:delText>If OBR-11 (Specimen Action Code) is valued “G”</w:delText>
              </w:r>
            </w:del>
          </w:p>
        </w:tc>
        <w:tc>
          <w:tcPr>
            <w:tcW w:w="987" w:type="pct"/>
            <w:tcBorders>
              <w:top w:val="single" w:sz="12" w:space="0" w:color="CC3300"/>
            </w:tcBorders>
          </w:tcPr>
          <w:p w:rsidR="00516859" w:rsidDel="001E0C7D" w:rsidRDefault="00516859">
            <w:pPr>
              <w:pStyle w:val="TableContent"/>
              <w:rPr>
                <w:del w:id="8309" w:author="Eric Haas" w:date="2013-01-24T15:12:00Z"/>
                <w:lang w:eastAsia="de-DE"/>
              </w:rPr>
            </w:pPr>
          </w:p>
        </w:tc>
        <w:tc>
          <w:tcPr>
            <w:tcW w:w="986" w:type="pct"/>
            <w:tcBorders>
              <w:top w:val="single" w:sz="12" w:space="0" w:color="CC3300"/>
            </w:tcBorders>
            <w:shd w:val="clear" w:color="auto" w:fill="auto"/>
          </w:tcPr>
          <w:p w:rsidR="00516859" w:rsidDel="001E0C7D" w:rsidRDefault="00FD42F2" w:rsidP="00304556">
            <w:pPr>
              <w:pStyle w:val="TableContent"/>
              <w:rPr>
                <w:del w:id="8310" w:author="Eric Haas" w:date="2013-01-24T15:12:00Z"/>
                <w:lang w:eastAsia="de-DE"/>
              </w:rPr>
            </w:pPr>
            <w:del w:id="8311" w:author="Eric Haas" w:date="2013-01-24T15:12:00Z">
              <w:r w:rsidRPr="00D4120B" w:rsidDel="001E0C7D">
                <w:delText>Used to link this OBR with a parent OBR</w:delText>
              </w:r>
              <w:r w:rsidR="00304556" w:rsidDel="001E0C7D">
                <w:delText xml:space="preserve"> for reflex and culture and susceptibility testing</w:delText>
              </w:r>
              <w:r w:rsidRPr="00D4120B" w:rsidDel="001E0C7D">
                <w:delText xml:space="preserve">   </w:delText>
              </w:r>
              <w:r w:rsidR="00304556" w:rsidRPr="00D4120B" w:rsidDel="001E0C7D">
                <w:delText xml:space="preserve">See </w:delText>
              </w:r>
              <w:r w:rsidR="00304556" w:rsidRPr="00184E34" w:rsidDel="001E0C7D">
                <w:rPr>
                  <w:i/>
                </w:rPr>
                <w:delText>7.1.1.3 Detailed Explanation of How Parent/Child Result Linking Works</w:delText>
              </w:r>
              <w:r w:rsidR="00304556" w:rsidRPr="00D4120B" w:rsidDel="001E0C7D">
                <w:rPr>
                  <w:i/>
                </w:rPr>
                <w:delText>,</w:delText>
              </w:r>
              <w:r w:rsidR="00304556" w:rsidRPr="00D4120B" w:rsidDel="001E0C7D">
                <w:delText xml:space="preserve">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8312"/>
            <w:r w:rsidRPr="00D4120B">
              <w:t>X</w:t>
            </w:r>
            <w:commentRangeEnd w:id="8312"/>
            <w:r w:rsidR="001E0C7D">
              <w:rPr>
                <w:rStyle w:val="CommentReference"/>
                <w:rFonts w:ascii="Times New Roman" w:hAnsi="Times New Roman"/>
                <w:color w:val="auto"/>
                <w:lang w:eastAsia="de-DE"/>
              </w:rPr>
              <w:commentReference w:id="8312"/>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8313"/>
            <w:r w:rsidRPr="00D4120B">
              <w:t>RE</w:t>
            </w:r>
            <w:commentRangeEnd w:id="8313"/>
            <w:r>
              <w:rPr>
                <w:rStyle w:val="CommentReference"/>
                <w:rFonts w:ascii="Times New Roman" w:hAnsi="Times New Roman"/>
                <w:color w:val="auto"/>
                <w:lang w:eastAsia="de-DE"/>
              </w:rPr>
              <w:commentReference w:id="8313"/>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8314"/>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8314"/>
            <w:r>
              <w:rPr>
                <w:rStyle w:val="CommentReference"/>
                <w:rFonts w:ascii="Times New Roman" w:hAnsi="Times New Roman"/>
                <w:color w:val="auto"/>
                <w:lang w:eastAsia="de-DE"/>
              </w:rPr>
              <w:commentReference w:id="8314"/>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8315"/>
            <w:r w:rsidRPr="00D4120B">
              <w:t>RE</w:t>
            </w:r>
            <w:commentRangeEnd w:id="8315"/>
            <w:r>
              <w:rPr>
                <w:rStyle w:val="CommentReference"/>
                <w:rFonts w:ascii="Times New Roman" w:hAnsi="Times New Roman"/>
                <w:color w:val="auto"/>
                <w:lang w:eastAsia="de-DE"/>
              </w:rPr>
              <w:commentReference w:id="8315"/>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Del="001E0C7D" w:rsidTr="00D2473D">
        <w:trPr>
          <w:cantSplit/>
          <w:del w:id="8316"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317" w:author="Eric Haas" w:date="2013-01-24T15:10:00Z"/>
              </w:rPr>
            </w:pPr>
            <w:del w:id="8318" w:author="Eric Haas" w:date="2013-01-24T15:10:00Z">
              <w:r w:rsidRPr="00D4120B" w:rsidDel="001E0C7D">
                <w:delText>33</w:delText>
              </w:r>
            </w:del>
          </w:p>
        </w:tc>
        <w:tc>
          <w:tcPr>
            <w:tcW w:w="194" w:type="pct"/>
            <w:tcBorders>
              <w:top w:val="single" w:sz="12" w:space="0" w:color="CC3300"/>
            </w:tcBorders>
            <w:shd w:val="clear" w:color="auto" w:fill="auto"/>
          </w:tcPr>
          <w:p w:rsidR="00516859" w:rsidDel="001E0C7D" w:rsidRDefault="00516859">
            <w:pPr>
              <w:pStyle w:val="TableContent"/>
              <w:rPr>
                <w:del w:id="8319"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320" w:author="Eric Haas" w:date="2013-01-24T15:10:00Z"/>
                <w:lang w:eastAsia="de-DE"/>
              </w:rPr>
            </w:pPr>
          </w:p>
        </w:tc>
        <w:tc>
          <w:tcPr>
            <w:tcW w:w="380" w:type="pct"/>
            <w:tcBorders>
              <w:top w:val="single" w:sz="12" w:space="0" w:color="CC3300"/>
            </w:tcBorders>
          </w:tcPr>
          <w:p w:rsidR="00516859" w:rsidDel="001E0C7D" w:rsidRDefault="00516859">
            <w:pPr>
              <w:pStyle w:val="TableContent"/>
              <w:rPr>
                <w:del w:id="8321" w:author="Eric Haas" w:date="2013-01-24T15:10:00Z"/>
                <w:lang w:eastAsia="de-DE"/>
              </w:rPr>
            </w:pPr>
          </w:p>
        </w:tc>
        <w:tc>
          <w:tcPr>
            <w:tcW w:w="329" w:type="pct"/>
            <w:tcBorders>
              <w:top w:val="single" w:sz="12" w:space="0" w:color="CC3300"/>
            </w:tcBorders>
          </w:tcPr>
          <w:p w:rsidR="00516859" w:rsidDel="001E0C7D" w:rsidRDefault="00FD42F2">
            <w:pPr>
              <w:pStyle w:val="TableContent"/>
              <w:rPr>
                <w:del w:id="8322" w:author="Eric Haas" w:date="2013-01-24T15:10:00Z"/>
                <w:lang w:eastAsia="de-DE"/>
              </w:rPr>
            </w:pPr>
            <w:del w:id="8323"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324"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325" w:author="Eric Haas" w:date="2013-01-24T15:10:00Z"/>
                <w:lang w:eastAsia="de-DE"/>
              </w:rPr>
            </w:pPr>
            <w:del w:id="8326" w:author="Eric Haas" w:date="2013-01-24T15:10:00Z">
              <w:r w:rsidRPr="00D4120B" w:rsidDel="001E0C7D">
                <w:delText>Assistant Result Interpreter</w:delText>
              </w:r>
            </w:del>
          </w:p>
        </w:tc>
        <w:tc>
          <w:tcPr>
            <w:tcW w:w="987" w:type="pct"/>
            <w:tcBorders>
              <w:top w:val="single" w:sz="12" w:space="0" w:color="CC3300"/>
            </w:tcBorders>
          </w:tcPr>
          <w:p w:rsidR="00516859" w:rsidDel="001E0C7D" w:rsidRDefault="00516859">
            <w:pPr>
              <w:pStyle w:val="TableContent"/>
              <w:rPr>
                <w:del w:id="832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32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329" w:author="Eric Haas" w:date="2013-01-24T15:10:00Z"/>
                <w:lang w:eastAsia="de-DE"/>
              </w:rPr>
            </w:pPr>
          </w:p>
        </w:tc>
      </w:tr>
      <w:tr w:rsidR="00FD42F2" w:rsidRPr="00D4120B" w:rsidDel="001E0C7D" w:rsidTr="00D2473D">
        <w:trPr>
          <w:cantSplit/>
          <w:del w:id="833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331" w:author="Eric Haas" w:date="2013-01-24T15:10:00Z"/>
              </w:rPr>
            </w:pPr>
            <w:del w:id="8332" w:author="Eric Haas" w:date="2013-01-24T15:10:00Z">
              <w:r w:rsidRPr="00D4120B" w:rsidDel="001E0C7D">
                <w:delText>34</w:delText>
              </w:r>
            </w:del>
          </w:p>
        </w:tc>
        <w:tc>
          <w:tcPr>
            <w:tcW w:w="194" w:type="pct"/>
            <w:tcBorders>
              <w:top w:val="single" w:sz="12" w:space="0" w:color="CC3300"/>
            </w:tcBorders>
            <w:shd w:val="clear" w:color="auto" w:fill="auto"/>
          </w:tcPr>
          <w:p w:rsidR="00516859" w:rsidDel="001E0C7D" w:rsidRDefault="00516859">
            <w:pPr>
              <w:pStyle w:val="TableContent"/>
              <w:rPr>
                <w:del w:id="833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33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33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336" w:author="Eric Haas" w:date="2013-01-24T15:10:00Z"/>
                <w:lang w:eastAsia="de-DE"/>
              </w:rPr>
            </w:pPr>
            <w:del w:id="833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338"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339" w:author="Eric Haas" w:date="2013-01-24T15:10:00Z"/>
                <w:lang w:eastAsia="de-DE"/>
              </w:rPr>
            </w:pPr>
            <w:del w:id="8340" w:author="Eric Haas" w:date="2013-01-24T15:10:00Z">
              <w:r w:rsidRPr="00D4120B" w:rsidDel="001E0C7D">
                <w:delText>Technician</w:delText>
              </w:r>
            </w:del>
          </w:p>
        </w:tc>
        <w:tc>
          <w:tcPr>
            <w:tcW w:w="987" w:type="pct"/>
            <w:tcBorders>
              <w:top w:val="single" w:sz="12" w:space="0" w:color="CC3300"/>
            </w:tcBorders>
          </w:tcPr>
          <w:p w:rsidR="00516859" w:rsidDel="001E0C7D" w:rsidRDefault="00516859">
            <w:pPr>
              <w:pStyle w:val="TableContent"/>
              <w:rPr>
                <w:del w:id="8341" w:author="Eric Haas" w:date="2013-01-24T15:10:00Z"/>
                <w:lang w:eastAsia="de-DE"/>
              </w:rPr>
            </w:pPr>
          </w:p>
        </w:tc>
        <w:tc>
          <w:tcPr>
            <w:tcW w:w="987" w:type="pct"/>
            <w:tcBorders>
              <w:top w:val="single" w:sz="12" w:space="0" w:color="CC3300"/>
            </w:tcBorders>
          </w:tcPr>
          <w:p w:rsidR="00516859" w:rsidDel="001E0C7D" w:rsidRDefault="00516859">
            <w:pPr>
              <w:pStyle w:val="TableContent"/>
              <w:rPr>
                <w:del w:id="8342"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343" w:author="Eric Haas" w:date="2013-01-24T15:10:00Z"/>
                <w:lang w:eastAsia="de-DE"/>
              </w:rPr>
            </w:pPr>
          </w:p>
        </w:tc>
      </w:tr>
      <w:tr w:rsidR="00FD42F2" w:rsidRPr="00D4120B" w:rsidDel="001E0C7D" w:rsidTr="00D2473D">
        <w:trPr>
          <w:cantSplit/>
          <w:del w:id="8344"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345" w:author="Eric Haas" w:date="2013-01-24T15:10:00Z"/>
              </w:rPr>
            </w:pPr>
            <w:del w:id="8346" w:author="Eric Haas" w:date="2013-01-24T15:10:00Z">
              <w:r w:rsidRPr="00D4120B" w:rsidDel="001E0C7D">
                <w:delText>35</w:delText>
              </w:r>
            </w:del>
          </w:p>
        </w:tc>
        <w:tc>
          <w:tcPr>
            <w:tcW w:w="194" w:type="pct"/>
            <w:tcBorders>
              <w:top w:val="single" w:sz="12" w:space="0" w:color="CC3300"/>
            </w:tcBorders>
            <w:shd w:val="clear" w:color="auto" w:fill="auto"/>
          </w:tcPr>
          <w:p w:rsidR="00516859" w:rsidDel="001E0C7D" w:rsidRDefault="00516859">
            <w:pPr>
              <w:pStyle w:val="TableContent"/>
              <w:rPr>
                <w:del w:id="8347"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348" w:author="Eric Haas" w:date="2013-01-24T15:10:00Z"/>
                <w:lang w:eastAsia="de-DE"/>
              </w:rPr>
            </w:pPr>
          </w:p>
        </w:tc>
        <w:tc>
          <w:tcPr>
            <w:tcW w:w="380" w:type="pct"/>
            <w:tcBorders>
              <w:top w:val="single" w:sz="12" w:space="0" w:color="CC3300"/>
            </w:tcBorders>
          </w:tcPr>
          <w:p w:rsidR="00516859" w:rsidDel="001E0C7D" w:rsidRDefault="00516859">
            <w:pPr>
              <w:pStyle w:val="TableContent"/>
              <w:rPr>
                <w:del w:id="8349" w:author="Eric Haas" w:date="2013-01-24T15:10:00Z"/>
                <w:lang w:eastAsia="de-DE"/>
              </w:rPr>
            </w:pPr>
          </w:p>
        </w:tc>
        <w:tc>
          <w:tcPr>
            <w:tcW w:w="329" w:type="pct"/>
            <w:tcBorders>
              <w:top w:val="single" w:sz="12" w:space="0" w:color="CC3300"/>
            </w:tcBorders>
          </w:tcPr>
          <w:p w:rsidR="00516859" w:rsidDel="001E0C7D" w:rsidRDefault="00FD42F2">
            <w:pPr>
              <w:pStyle w:val="TableContent"/>
              <w:rPr>
                <w:del w:id="8350" w:author="Eric Haas" w:date="2013-01-24T15:10:00Z"/>
                <w:lang w:eastAsia="de-DE"/>
              </w:rPr>
            </w:pPr>
            <w:del w:id="8351"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352"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353" w:author="Eric Haas" w:date="2013-01-24T15:10:00Z"/>
                <w:lang w:eastAsia="de-DE"/>
              </w:rPr>
            </w:pPr>
            <w:del w:id="8354" w:author="Eric Haas" w:date="2013-01-24T15:10:00Z">
              <w:r w:rsidRPr="00D4120B" w:rsidDel="001E0C7D">
                <w:delText>Transcriptionist</w:delText>
              </w:r>
            </w:del>
          </w:p>
        </w:tc>
        <w:tc>
          <w:tcPr>
            <w:tcW w:w="987" w:type="pct"/>
            <w:tcBorders>
              <w:top w:val="single" w:sz="12" w:space="0" w:color="CC3300"/>
            </w:tcBorders>
          </w:tcPr>
          <w:p w:rsidR="00516859" w:rsidDel="001E0C7D" w:rsidRDefault="00516859">
            <w:pPr>
              <w:pStyle w:val="TableContent"/>
              <w:rPr>
                <w:del w:id="8355" w:author="Eric Haas" w:date="2013-01-24T15:10:00Z"/>
                <w:lang w:eastAsia="de-DE"/>
              </w:rPr>
            </w:pPr>
          </w:p>
        </w:tc>
        <w:tc>
          <w:tcPr>
            <w:tcW w:w="987" w:type="pct"/>
            <w:tcBorders>
              <w:top w:val="single" w:sz="12" w:space="0" w:color="CC3300"/>
            </w:tcBorders>
          </w:tcPr>
          <w:p w:rsidR="00516859" w:rsidDel="001E0C7D" w:rsidRDefault="00516859">
            <w:pPr>
              <w:pStyle w:val="TableContent"/>
              <w:rPr>
                <w:del w:id="8356"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357" w:author="Eric Haas" w:date="2013-01-24T15:10:00Z"/>
                <w:lang w:eastAsia="de-DE"/>
              </w:rPr>
            </w:pPr>
          </w:p>
        </w:tc>
      </w:tr>
      <w:tr w:rsidR="00FD42F2" w:rsidRPr="00D4120B" w:rsidDel="001E0C7D" w:rsidTr="00D2473D">
        <w:trPr>
          <w:cantSplit/>
          <w:del w:id="8358"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359" w:author="Eric Haas" w:date="2013-01-24T15:10:00Z"/>
              </w:rPr>
            </w:pPr>
            <w:del w:id="8360" w:author="Eric Haas" w:date="2013-01-24T15:10:00Z">
              <w:r w:rsidRPr="00D4120B" w:rsidDel="001E0C7D">
                <w:delText>36</w:delText>
              </w:r>
            </w:del>
          </w:p>
        </w:tc>
        <w:tc>
          <w:tcPr>
            <w:tcW w:w="194" w:type="pct"/>
            <w:tcBorders>
              <w:top w:val="single" w:sz="12" w:space="0" w:color="CC3300"/>
            </w:tcBorders>
            <w:shd w:val="clear" w:color="auto" w:fill="auto"/>
          </w:tcPr>
          <w:p w:rsidR="00516859" w:rsidDel="001E0C7D" w:rsidRDefault="00516859">
            <w:pPr>
              <w:pStyle w:val="TableContent"/>
              <w:rPr>
                <w:del w:id="8361"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362" w:author="Eric Haas" w:date="2013-01-24T15:10:00Z"/>
                <w:lang w:eastAsia="de-DE"/>
              </w:rPr>
            </w:pPr>
          </w:p>
        </w:tc>
        <w:tc>
          <w:tcPr>
            <w:tcW w:w="380" w:type="pct"/>
            <w:tcBorders>
              <w:top w:val="single" w:sz="12" w:space="0" w:color="CC3300"/>
            </w:tcBorders>
          </w:tcPr>
          <w:p w:rsidR="00516859" w:rsidDel="001E0C7D" w:rsidRDefault="00516859">
            <w:pPr>
              <w:pStyle w:val="TableContent"/>
              <w:rPr>
                <w:del w:id="8363" w:author="Eric Haas" w:date="2013-01-24T15:10:00Z"/>
                <w:lang w:eastAsia="de-DE"/>
              </w:rPr>
            </w:pPr>
          </w:p>
        </w:tc>
        <w:tc>
          <w:tcPr>
            <w:tcW w:w="329" w:type="pct"/>
            <w:tcBorders>
              <w:top w:val="single" w:sz="12" w:space="0" w:color="CC3300"/>
            </w:tcBorders>
          </w:tcPr>
          <w:p w:rsidR="00516859" w:rsidDel="001E0C7D" w:rsidRDefault="00FD42F2">
            <w:pPr>
              <w:pStyle w:val="TableContent"/>
              <w:rPr>
                <w:del w:id="8364" w:author="Eric Haas" w:date="2013-01-24T15:10:00Z"/>
                <w:lang w:eastAsia="de-DE"/>
              </w:rPr>
            </w:pPr>
            <w:del w:id="8365"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366"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367" w:author="Eric Haas" w:date="2013-01-24T15:10:00Z"/>
                <w:lang w:eastAsia="de-DE"/>
              </w:rPr>
            </w:pPr>
            <w:del w:id="8368" w:author="Eric Haas" w:date="2013-01-24T15:10:00Z">
              <w:r w:rsidRPr="00D4120B" w:rsidDel="001E0C7D">
                <w:delText>Scheduled Date/Time</w:delText>
              </w:r>
            </w:del>
          </w:p>
        </w:tc>
        <w:tc>
          <w:tcPr>
            <w:tcW w:w="987" w:type="pct"/>
            <w:tcBorders>
              <w:top w:val="single" w:sz="12" w:space="0" w:color="CC3300"/>
            </w:tcBorders>
          </w:tcPr>
          <w:p w:rsidR="00516859" w:rsidDel="001E0C7D" w:rsidRDefault="00516859">
            <w:pPr>
              <w:pStyle w:val="TableContent"/>
              <w:rPr>
                <w:del w:id="8369" w:author="Eric Haas" w:date="2013-01-24T15:10:00Z"/>
                <w:lang w:eastAsia="de-DE"/>
              </w:rPr>
            </w:pPr>
          </w:p>
        </w:tc>
        <w:tc>
          <w:tcPr>
            <w:tcW w:w="987" w:type="pct"/>
            <w:tcBorders>
              <w:top w:val="single" w:sz="12" w:space="0" w:color="CC3300"/>
            </w:tcBorders>
          </w:tcPr>
          <w:p w:rsidR="00516859" w:rsidDel="001E0C7D" w:rsidRDefault="00516859">
            <w:pPr>
              <w:pStyle w:val="TableContent"/>
              <w:rPr>
                <w:del w:id="8370"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371" w:author="Eric Haas" w:date="2013-01-24T15:10:00Z"/>
                <w:lang w:eastAsia="de-DE"/>
              </w:rPr>
            </w:pPr>
          </w:p>
        </w:tc>
      </w:tr>
      <w:tr w:rsidR="00FD42F2" w:rsidRPr="00D4120B" w:rsidDel="001E0C7D" w:rsidTr="00D2473D">
        <w:trPr>
          <w:cantSplit/>
          <w:del w:id="8372"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373" w:author="Eric Haas" w:date="2013-01-24T15:10:00Z"/>
              </w:rPr>
            </w:pPr>
            <w:del w:id="8374" w:author="Eric Haas" w:date="2013-01-24T15:10:00Z">
              <w:r w:rsidRPr="00D4120B" w:rsidDel="001E0C7D">
                <w:delText>37</w:delText>
              </w:r>
            </w:del>
          </w:p>
        </w:tc>
        <w:tc>
          <w:tcPr>
            <w:tcW w:w="194" w:type="pct"/>
            <w:tcBorders>
              <w:top w:val="single" w:sz="12" w:space="0" w:color="CC3300"/>
            </w:tcBorders>
            <w:shd w:val="clear" w:color="auto" w:fill="FFFF99"/>
          </w:tcPr>
          <w:p w:rsidR="00516859" w:rsidDel="001E0C7D" w:rsidRDefault="00516859">
            <w:pPr>
              <w:pStyle w:val="TableContent"/>
              <w:rPr>
                <w:del w:id="8375"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376"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377"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378" w:author="Eric Haas" w:date="2013-01-24T15:10:00Z"/>
                <w:lang w:eastAsia="de-DE"/>
              </w:rPr>
            </w:pPr>
            <w:del w:id="8379"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380"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381" w:author="Eric Haas" w:date="2013-01-24T15:10:00Z"/>
                <w:lang w:eastAsia="de-DE"/>
              </w:rPr>
            </w:pPr>
            <w:del w:id="8382" w:author="Eric Haas" w:date="2013-01-24T15:10:00Z">
              <w:r w:rsidRPr="00D4120B" w:rsidDel="001E0C7D">
                <w:delText>Number of Sample Containers</w:delText>
              </w:r>
            </w:del>
          </w:p>
        </w:tc>
        <w:tc>
          <w:tcPr>
            <w:tcW w:w="987" w:type="pct"/>
            <w:tcBorders>
              <w:top w:val="single" w:sz="12" w:space="0" w:color="CC3300"/>
            </w:tcBorders>
            <w:shd w:val="clear" w:color="auto" w:fill="FFFF99"/>
          </w:tcPr>
          <w:p w:rsidR="00516859" w:rsidDel="001E0C7D" w:rsidRDefault="00516859">
            <w:pPr>
              <w:pStyle w:val="TableContent"/>
              <w:rPr>
                <w:del w:id="8383"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384" w:author="Eric Haas" w:date="2013-01-24T15:10: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8385" w:author="Eric Haas" w:date="2013-01-24T15:10:00Z"/>
                <w:lang w:eastAsia="de-DE"/>
              </w:rPr>
            </w:pPr>
            <w:del w:id="8386" w:author="Eric Haas" w:date="2013-01-24T15:10:00Z">
              <w:r w:rsidRPr="00D4120B" w:rsidDel="001E0C7D">
                <w:delText>Not supported.</w:delText>
              </w:r>
            </w:del>
          </w:p>
        </w:tc>
      </w:tr>
      <w:tr w:rsidR="00FD42F2" w:rsidRPr="00D4120B" w:rsidDel="001E0C7D" w:rsidTr="00D2473D">
        <w:trPr>
          <w:cantSplit/>
          <w:del w:id="8387"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388" w:author="Eric Haas" w:date="2013-01-24T15:10:00Z"/>
              </w:rPr>
            </w:pPr>
            <w:del w:id="8389" w:author="Eric Haas" w:date="2013-01-24T15:10:00Z">
              <w:r w:rsidRPr="00D4120B" w:rsidDel="001E0C7D">
                <w:delText>38</w:delText>
              </w:r>
            </w:del>
          </w:p>
        </w:tc>
        <w:tc>
          <w:tcPr>
            <w:tcW w:w="194" w:type="pct"/>
            <w:tcBorders>
              <w:top w:val="single" w:sz="12" w:space="0" w:color="CC3300"/>
            </w:tcBorders>
            <w:shd w:val="clear" w:color="auto" w:fill="FFFF99"/>
          </w:tcPr>
          <w:p w:rsidR="00516859" w:rsidDel="001E0C7D" w:rsidRDefault="00516859">
            <w:pPr>
              <w:pStyle w:val="TableContent"/>
              <w:rPr>
                <w:del w:id="8390"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391"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392"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393" w:author="Eric Haas" w:date="2013-01-24T15:10:00Z"/>
                <w:lang w:eastAsia="de-DE"/>
              </w:rPr>
            </w:pPr>
            <w:del w:id="8394"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395"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396" w:author="Eric Haas" w:date="2013-01-24T15:10:00Z"/>
                <w:lang w:eastAsia="de-DE"/>
              </w:rPr>
            </w:pPr>
            <w:del w:id="8397" w:author="Eric Haas" w:date="2013-01-24T15:10:00Z">
              <w:r w:rsidRPr="00D4120B" w:rsidDel="001E0C7D">
                <w:delText>Transport Logistics of Collected Sample</w:delText>
              </w:r>
            </w:del>
          </w:p>
        </w:tc>
        <w:tc>
          <w:tcPr>
            <w:tcW w:w="987" w:type="pct"/>
            <w:tcBorders>
              <w:top w:val="single" w:sz="12" w:space="0" w:color="CC3300"/>
            </w:tcBorders>
            <w:shd w:val="clear" w:color="auto" w:fill="FFFF99"/>
          </w:tcPr>
          <w:p w:rsidR="00516859" w:rsidDel="001E0C7D" w:rsidRDefault="00516859">
            <w:pPr>
              <w:pStyle w:val="TableContent"/>
              <w:rPr>
                <w:del w:id="8398"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399"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400" w:author="Eric Haas" w:date="2013-01-24T15:10:00Z"/>
                <w:lang w:eastAsia="de-DE"/>
              </w:rPr>
            </w:pPr>
            <w:del w:id="8401" w:author="Eric Haas" w:date="2013-01-24T15:10:00Z">
              <w:r w:rsidRPr="00D4120B" w:rsidDel="001E0C7D">
                <w:delText>Not supported.</w:delText>
              </w:r>
            </w:del>
          </w:p>
        </w:tc>
      </w:tr>
      <w:tr w:rsidR="00FD42F2" w:rsidRPr="00D4120B" w:rsidDel="001E0C7D" w:rsidTr="00D2473D">
        <w:trPr>
          <w:cantSplit/>
          <w:del w:id="8402"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403" w:author="Eric Haas" w:date="2013-01-24T15:10:00Z"/>
              </w:rPr>
            </w:pPr>
            <w:del w:id="8404" w:author="Eric Haas" w:date="2013-01-24T15:10:00Z">
              <w:r w:rsidRPr="00D4120B" w:rsidDel="001E0C7D">
                <w:delText>39</w:delText>
              </w:r>
            </w:del>
          </w:p>
        </w:tc>
        <w:tc>
          <w:tcPr>
            <w:tcW w:w="194" w:type="pct"/>
            <w:tcBorders>
              <w:top w:val="single" w:sz="12" w:space="0" w:color="CC3300"/>
            </w:tcBorders>
            <w:shd w:val="clear" w:color="auto" w:fill="auto"/>
          </w:tcPr>
          <w:p w:rsidR="00516859" w:rsidDel="001E0C7D" w:rsidRDefault="00516859">
            <w:pPr>
              <w:pStyle w:val="TableContent"/>
              <w:rPr>
                <w:del w:id="8405"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406" w:author="Eric Haas" w:date="2013-01-24T15:10:00Z"/>
                <w:lang w:eastAsia="de-DE"/>
              </w:rPr>
            </w:pPr>
          </w:p>
        </w:tc>
        <w:tc>
          <w:tcPr>
            <w:tcW w:w="380" w:type="pct"/>
            <w:tcBorders>
              <w:top w:val="single" w:sz="12" w:space="0" w:color="CC3300"/>
            </w:tcBorders>
          </w:tcPr>
          <w:p w:rsidR="00516859" w:rsidDel="001E0C7D" w:rsidRDefault="00516859">
            <w:pPr>
              <w:pStyle w:val="TableContent"/>
              <w:rPr>
                <w:del w:id="8407" w:author="Eric Haas" w:date="2013-01-24T15:10:00Z"/>
                <w:lang w:eastAsia="de-DE"/>
              </w:rPr>
            </w:pPr>
          </w:p>
        </w:tc>
        <w:tc>
          <w:tcPr>
            <w:tcW w:w="329" w:type="pct"/>
            <w:tcBorders>
              <w:top w:val="single" w:sz="12" w:space="0" w:color="CC3300"/>
            </w:tcBorders>
          </w:tcPr>
          <w:p w:rsidR="00516859" w:rsidDel="001E0C7D" w:rsidRDefault="00FD42F2">
            <w:pPr>
              <w:pStyle w:val="TableContent"/>
              <w:rPr>
                <w:del w:id="8408" w:author="Eric Haas" w:date="2013-01-24T15:10:00Z"/>
                <w:lang w:eastAsia="de-DE"/>
              </w:rPr>
            </w:pPr>
            <w:del w:id="8409"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410"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411" w:author="Eric Haas" w:date="2013-01-24T15:10:00Z"/>
                <w:lang w:eastAsia="de-DE"/>
              </w:rPr>
            </w:pPr>
            <w:del w:id="8412" w:author="Eric Haas" w:date="2013-01-24T15:10:00Z">
              <w:r w:rsidRPr="00D4120B" w:rsidDel="001E0C7D">
                <w:delText xml:space="preserve">Collector's Comment </w:delText>
              </w:r>
            </w:del>
          </w:p>
        </w:tc>
        <w:tc>
          <w:tcPr>
            <w:tcW w:w="987" w:type="pct"/>
            <w:tcBorders>
              <w:top w:val="single" w:sz="12" w:space="0" w:color="CC3300"/>
            </w:tcBorders>
          </w:tcPr>
          <w:p w:rsidR="00516859" w:rsidDel="001E0C7D" w:rsidRDefault="00516859">
            <w:pPr>
              <w:pStyle w:val="TableContent"/>
              <w:rPr>
                <w:del w:id="8413" w:author="Eric Haas" w:date="2013-01-24T15:10:00Z"/>
                <w:lang w:eastAsia="de-DE"/>
              </w:rPr>
            </w:pPr>
          </w:p>
        </w:tc>
        <w:tc>
          <w:tcPr>
            <w:tcW w:w="987" w:type="pct"/>
            <w:tcBorders>
              <w:top w:val="single" w:sz="12" w:space="0" w:color="CC3300"/>
            </w:tcBorders>
          </w:tcPr>
          <w:p w:rsidR="00516859" w:rsidDel="001E0C7D" w:rsidRDefault="00516859">
            <w:pPr>
              <w:pStyle w:val="TableContent"/>
              <w:rPr>
                <w:del w:id="8414"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415" w:author="Eric Haas" w:date="2013-01-24T15:10:00Z"/>
                <w:lang w:eastAsia="de-DE"/>
              </w:rPr>
            </w:pPr>
          </w:p>
        </w:tc>
      </w:tr>
      <w:tr w:rsidR="00FD42F2" w:rsidRPr="00D4120B" w:rsidDel="001E0C7D" w:rsidTr="00D2473D">
        <w:trPr>
          <w:cantSplit/>
          <w:del w:id="841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417" w:author="Eric Haas" w:date="2013-01-24T15:10:00Z"/>
              </w:rPr>
            </w:pPr>
            <w:del w:id="8418" w:author="Eric Haas" w:date="2013-01-24T15:10:00Z">
              <w:r w:rsidRPr="00D4120B" w:rsidDel="001E0C7D">
                <w:delText>40</w:delText>
              </w:r>
            </w:del>
          </w:p>
        </w:tc>
        <w:tc>
          <w:tcPr>
            <w:tcW w:w="194" w:type="pct"/>
            <w:tcBorders>
              <w:top w:val="single" w:sz="12" w:space="0" w:color="CC3300"/>
            </w:tcBorders>
            <w:shd w:val="clear" w:color="auto" w:fill="FFFF99"/>
          </w:tcPr>
          <w:p w:rsidR="00516859" w:rsidDel="001E0C7D" w:rsidRDefault="00516859">
            <w:pPr>
              <w:pStyle w:val="TableContent"/>
              <w:rPr>
                <w:del w:id="841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42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42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422" w:author="Eric Haas" w:date="2013-01-24T15:10:00Z"/>
                <w:lang w:eastAsia="de-DE"/>
              </w:rPr>
            </w:pPr>
            <w:del w:id="842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42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425" w:author="Eric Haas" w:date="2013-01-24T15:10:00Z"/>
                <w:lang w:eastAsia="de-DE"/>
              </w:rPr>
            </w:pPr>
            <w:del w:id="8426" w:author="Eric Haas" w:date="2013-01-24T15:10:00Z">
              <w:r w:rsidRPr="00D4120B" w:rsidDel="001E0C7D">
                <w:delText>Transport Arrangement Responsibility</w:delText>
              </w:r>
            </w:del>
          </w:p>
        </w:tc>
        <w:tc>
          <w:tcPr>
            <w:tcW w:w="987" w:type="pct"/>
            <w:tcBorders>
              <w:top w:val="single" w:sz="12" w:space="0" w:color="CC3300"/>
            </w:tcBorders>
            <w:shd w:val="clear" w:color="auto" w:fill="FFFF99"/>
          </w:tcPr>
          <w:p w:rsidR="00516859" w:rsidDel="001E0C7D" w:rsidRDefault="00516859">
            <w:pPr>
              <w:pStyle w:val="TableContent"/>
              <w:rPr>
                <w:del w:id="842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42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429" w:author="Eric Haas" w:date="2013-01-24T15:10:00Z"/>
                <w:lang w:eastAsia="de-DE"/>
              </w:rPr>
            </w:pPr>
            <w:del w:id="8430" w:author="Eric Haas" w:date="2013-01-24T15:10:00Z">
              <w:r w:rsidRPr="00D4120B" w:rsidDel="001E0C7D">
                <w:delText>Not supported.</w:delText>
              </w:r>
            </w:del>
          </w:p>
        </w:tc>
      </w:tr>
      <w:tr w:rsidR="00FD42F2" w:rsidRPr="00D4120B" w:rsidDel="001E0C7D" w:rsidTr="00D2473D">
        <w:trPr>
          <w:cantSplit/>
          <w:del w:id="843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432" w:author="Eric Haas" w:date="2013-01-24T15:10:00Z"/>
              </w:rPr>
            </w:pPr>
            <w:del w:id="8433" w:author="Eric Haas" w:date="2013-01-24T15:10:00Z">
              <w:r w:rsidRPr="00D4120B" w:rsidDel="001E0C7D">
                <w:delText>41</w:delText>
              </w:r>
            </w:del>
          </w:p>
        </w:tc>
        <w:tc>
          <w:tcPr>
            <w:tcW w:w="194" w:type="pct"/>
            <w:tcBorders>
              <w:top w:val="single" w:sz="12" w:space="0" w:color="CC3300"/>
            </w:tcBorders>
            <w:shd w:val="clear" w:color="auto" w:fill="FFFF99"/>
          </w:tcPr>
          <w:p w:rsidR="00516859" w:rsidDel="001E0C7D" w:rsidRDefault="00516859">
            <w:pPr>
              <w:pStyle w:val="TableContent"/>
              <w:rPr>
                <w:del w:id="843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43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43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437" w:author="Eric Haas" w:date="2013-01-24T15:10:00Z"/>
                <w:lang w:eastAsia="de-DE"/>
              </w:rPr>
            </w:pPr>
            <w:del w:id="843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43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440" w:author="Eric Haas" w:date="2013-01-24T15:10:00Z"/>
                <w:lang w:eastAsia="de-DE"/>
              </w:rPr>
            </w:pPr>
            <w:del w:id="8441" w:author="Eric Haas" w:date="2013-01-24T15:10:00Z">
              <w:r w:rsidRPr="00D4120B" w:rsidDel="001E0C7D">
                <w:delText>Transport Arranged</w:delText>
              </w:r>
            </w:del>
          </w:p>
        </w:tc>
        <w:tc>
          <w:tcPr>
            <w:tcW w:w="987" w:type="pct"/>
            <w:tcBorders>
              <w:top w:val="single" w:sz="12" w:space="0" w:color="CC3300"/>
            </w:tcBorders>
            <w:shd w:val="clear" w:color="auto" w:fill="FFFF99"/>
          </w:tcPr>
          <w:p w:rsidR="00516859" w:rsidDel="001E0C7D" w:rsidRDefault="00516859">
            <w:pPr>
              <w:pStyle w:val="TableContent"/>
              <w:rPr>
                <w:del w:id="844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44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444" w:author="Eric Haas" w:date="2013-01-24T15:10:00Z"/>
                <w:lang w:eastAsia="de-DE"/>
              </w:rPr>
            </w:pPr>
            <w:del w:id="8445" w:author="Eric Haas" w:date="2013-01-24T15:10:00Z">
              <w:r w:rsidRPr="00D4120B" w:rsidDel="001E0C7D">
                <w:delText>Not supported.</w:delText>
              </w:r>
            </w:del>
          </w:p>
        </w:tc>
      </w:tr>
      <w:tr w:rsidR="00FD42F2" w:rsidRPr="00D4120B" w:rsidDel="001E0C7D" w:rsidTr="00D2473D">
        <w:trPr>
          <w:cantSplit/>
          <w:del w:id="844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447" w:author="Eric Haas" w:date="2013-01-24T15:10:00Z"/>
              </w:rPr>
            </w:pPr>
            <w:del w:id="8448" w:author="Eric Haas" w:date="2013-01-24T15:10:00Z">
              <w:r w:rsidRPr="00D4120B" w:rsidDel="001E0C7D">
                <w:delText>42</w:delText>
              </w:r>
            </w:del>
          </w:p>
        </w:tc>
        <w:tc>
          <w:tcPr>
            <w:tcW w:w="194" w:type="pct"/>
            <w:tcBorders>
              <w:top w:val="single" w:sz="12" w:space="0" w:color="CC3300"/>
            </w:tcBorders>
            <w:shd w:val="clear" w:color="auto" w:fill="FFFF99"/>
          </w:tcPr>
          <w:p w:rsidR="00516859" w:rsidDel="001E0C7D" w:rsidRDefault="00516859">
            <w:pPr>
              <w:pStyle w:val="TableContent"/>
              <w:rPr>
                <w:del w:id="844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45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45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452" w:author="Eric Haas" w:date="2013-01-24T15:10:00Z"/>
                <w:lang w:eastAsia="de-DE"/>
              </w:rPr>
            </w:pPr>
            <w:del w:id="845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45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455" w:author="Eric Haas" w:date="2013-01-24T15:10:00Z"/>
                <w:lang w:eastAsia="de-DE"/>
              </w:rPr>
            </w:pPr>
            <w:del w:id="8456" w:author="Eric Haas" w:date="2013-01-24T15:10:00Z">
              <w:r w:rsidRPr="00D4120B" w:rsidDel="001E0C7D">
                <w:delText>Escort Required</w:delText>
              </w:r>
            </w:del>
          </w:p>
        </w:tc>
        <w:tc>
          <w:tcPr>
            <w:tcW w:w="987" w:type="pct"/>
            <w:tcBorders>
              <w:top w:val="single" w:sz="12" w:space="0" w:color="CC3300"/>
            </w:tcBorders>
            <w:shd w:val="clear" w:color="auto" w:fill="FFFF99"/>
          </w:tcPr>
          <w:p w:rsidR="00516859" w:rsidDel="001E0C7D" w:rsidRDefault="00516859">
            <w:pPr>
              <w:pStyle w:val="TableContent"/>
              <w:rPr>
                <w:del w:id="845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45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459" w:author="Eric Haas" w:date="2013-01-24T15:10:00Z"/>
                <w:lang w:eastAsia="de-DE"/>
              </w:rPr>
            </w:pPr>
            <w:del w:id="8460" w:author="Eric Haas" w:date="2013-01-24T15:10:00Z">
              <w:r w:rsidRPr="00D4120B" w:rsidDel="001E0C7D">
                <w:delText>Not supported.</w:delText>
              </w:r>
            </w:del>
          </w:p>
        </w:tc>
      </w:tr>
      <w:tr w:rsidR="00FD42F2" w:rsidRPr="00D4120B" w:rsidDel="001E0C7D" w:rsidTr="00D2473D">
        <w:trPr>
          <w:cantSplit/>
          <w:del w:id="846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462" w:author="Eric Haas" w:date="2013-01-24T15:10:00Z"/>
              </w:rPr>
            </w:pPr>
            <w:del w:id="8463" w:author="Eric Haas" w:date="2013-01-24T15:10:00Z">
              <w:r w:rsidRPr="00D4120B" w:rsidDel="001E0C7D">
                <w:delText>43</w:delText>
              </w:r>
            </w:del>
          </w:p>
        </w:tc>
        <w:tc>
          <w:tcPr>
            <w:tcW w:w="194" w:type="pct"/>
            <w:tcBorders>
              <w:top w:val="single" w:sz="12" w:space="0" w:color="CC3300"/>
            </w:tcBorders>
            <w:shd w:val="clear" w:color="auto" w:fill="FFFF99"/>
          </w:tcPr>
          <w:p w:rsidR="00516859" w:rsidDel="001E0C7D" w:rsidRDefault="00516859">
            <w:pPr>
              <w:pStyle w:val="TableContent"/>
              <w:rPr>
                <w:del w:id="846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46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46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467" w:author="Eric Haas" w:date="2013-01-24T15:10:00Z"/>
                <w:lang w:eastAsia="de-DE"/>
              </w:rPr>
            </w:pPr>
            <w:del w:id="846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46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470" w:author="Eric Haas" w:date="2013-01-24T15:10:00Z"/>
                <w:lang w:eastAsia="de-DE"/>
              </w:rPr>
            </w:pPr>
            <w:del w:id="8471" w:author="Eric Haas" w:date="2013-01-24T15:10:00Z">
              <w:r w:rsidRPr="00D4120B" w:rsidDel="001E0C7D">
                <w:delText>Planned Patient Transport Comment</w:delText>
              </w:r>
            </w:del>
          </w:p>
        </w:tc>
        <w:tc>
          <w:tcPr>
            <w:tcW w:w="987" w:type="pct"/>
            <w:tcBorders>
              <w:top w:val="single" w:sz="12" w:space="0" w:color="CC3300"/>
            </w:tcBorders>
            <w:shd w:val="clear" w:color="auto" w:fill="FFFF99"/>
          </w:tcPr>
          <w:p w:rsidR="00516859" w:rsidDel="001E0C7D" w:rsidRDefault="00516859">
            <w:pPr>
              <w:pStyle w:val="TableContent"/>
              <w:rPr>
                <w:del w:id="847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47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474" w:author="Eric Haas" w:date="2013-01-24T15:10:00Z"/>
                <w:lang w:eastAsia="de-DE"/>
              </w:rPr>
            </w:pPr>
            <w:del w:id="8475" w:author="Eric Haas" w:date="2013-01-24T15:10:00Z">
              <w:r w:rsidRPr="00D4120B" w:rsidDel="001E0C7D">
                <w:delText>Not supported.</w:delText>
              </w:r>
            </w:del>
          </w:p>
        </w:tc>
      </w:tr>
      <w:tr w:rsidR="00FD42F2" w:rsidRPr="00D4120B" w:rsidDel="001E0C7D" w:rsidTr="00D2473D">
        <w:trPr>
          <w:cantSplit/>
          <w:del w:id="8476"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477" w:author="Eric Haas" w:date="2013-01-24T15:10:00Z"/>
              </w:rPr>
            </w:pPr>
            <w:del w:id="8478" w:author="Eric Haas" w:date="2013-01-24T15:10:00Z">
              <w:r w:rsidRPr="00D4120B" w:rsidDel="001E0C7D">
                <w:delText>44</w:delText>
              </w:r>
            </w:del>
          </w:p>
        </w:tc>
        <w:tc>
          <w:tcPr>
            <w:tcW w:w="194" w:type="pct"/>
            <w:tcBorders>
              <w:top w:val="single" w:sz="12" w:space="0" w:color="CC3300"/>
            </w:tcBorders>
            <w:shd w:val="clear" w:color="auto" w:fill="auto"/>
          </w:tcPr>
          <w:p w:rsidR="00516859" w:rsidDel="001E0C7D" w:rsidRDefault="00516859">
            <w:pPr>
              <w:pStyle w:val="TableContent"/>
              <w:rPr>
                <w:del w:id="8479"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480" w:author="Eric Haas" w:date="2013-01-24T15:10:00Z"/>
                <w:lang w:eastAsia="de-DE"/>
              </w:rPr>
            </w:pPr>
          </w:p>
        </w:tc>
        <w:tc>
          <w:tcPr>
            <w:tcW w:w="380" w:type="pct"/>
            <w:tcBorders>
              <w:top w:val="single" w:sz="12" w:space="0" w:color="CC3300"/>
            </w:tcBorders>
          </w:tcPr>
          <w:p w:rsidR="00516859" w:rsidDel="001E0C7D" w:rsidRDefault="00516859">
            <w:pPr>
              <w:pStyle w:val="TableContent"/>
              <w:rPr>
                <w:del w:id="8481" w:author="Eric Haas" w:date="2013-01-24T15:10:00Z"/>
                <w:lang w:eastAsia="de-DE"/>
              </w:rPr>
            </w:pPr>
          </w:p>
        </w:tc>
        <w:tc>
          <w:tcPr>
            <w:tcW w:w="329" w:type="pct"/>
            <w:tcBorders>
              <w:top w:val="single" w:sz="12" w:space="0" w:color="CC3300"/>
            </w:tcBorders>
          </w:tcPr>
          <w:p w:rsidR="00516859" w:rsidDel="001E0C7D" w:rsidRDefault="00FD42F2">
            <w:pPr>
              <w:pStyle w:val="TableContent"/>
              <w:rPr>
                <w:del w:id="8482" w:author="Eric Haas" w:date="2013-01-24T15:10:00Z"/>
                <w:lang w:eastAsia="de-DE"/>
              </w:rPr>
            </w:pPr>
            <w:del w:id="8483"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484"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485" w:author="Eric Haas" w:date="2013-01-24T15:10:00Z"/>
                <w:lang w:eastAsia="de-DE"/>
              </w:rPr>
            </w:pPr>
            <w:del w:id="8486" w:author="Eric Haas" w:date="2013-01-24T15:10:00Z">
              <w:r w:rsidRPr="00D4120B" w:rsidDel="001E0C7D">
                <w:delText>Procedure Code</w:delText>
              </w:r>
            </w:del>
          </w:p>
        </w:tc>
        <w:tc>
          <w:tcPr>
            <w:tcW w:w="987" w:type="pct"/>
            <w:tcBorders>
              <w:top w:val="single" w:sz="12" w:space="0" w:color="CC3300"/>
            </w:tcBorders>
          </w:tcPr>
          <w:p w:rsidR="00516859" w:rsidDel="001E0C7D" w:rsidRDefault="00516859">
            <w:pPr>
              <w:pStyle w:val="TableContent"/>
              <w:rPr>
                <w:del w:id="848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48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489" w:author="Eric Haas" w:date="2013-01-24T15:10:00Z"/>
                <w:lang w:eastAsia="de-DE"/>
              </w:rPr>
            </w:pPr>
          </w:p>
        </w:tc>
      </w:tr>
      <w:tr w:rsidR="00FD42F2" w:rsidRPr="00D4120B" w:rsidDel="001E0C7D" w:rsidTr="00D2473D">
        <w:trPr>
          <w:cantSplit/>
          <w:del w:id="849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491" w:author="Eric Haas" w:date="2013-01-24T15:10:00Z"/>
              </w:rPr>
            </w:pPr>
            <w:del w:id="8492" w:author="Eric Haas" w:date="2013-01-24T15:10:00Z">
              <w:r w:rsidRPr="00D4120B" w:rsidDel="001E0C7D">
                <w:delText>45</w:delText>
              </w:r>
            </w:del>
          </w:p>
        </w:tc>
        <w:tc>
          <w:tcPr>
            <w:tcW w:w="194" w:type="pct"/>
            <w:tcBorders>
              <w:top w:val="single" w:sz="12" w:space="0" w:color="CC3300"/>
            </w:tcBorders>
            <w:shd w:val="clear" w:color="auto" w:fill="auto"/>
          </w:tcPr>
          <w:p w:rsidR="00516859" w:rsidDel="001E0C7D" w:rsidRDefault="00516859">
            <w:pPr>
              <w:pStyle w:val="TableContent"/>
              <w:rPr>
                <w:del w:id="849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49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49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496" w:author="Eric Haas" w:date="2013-01-24T15:10:00Z"/>
                <w:lang w:eastAsia="de-DE"/>
              </w:rPr>
            </w:pPr>
            <w:del w:id="849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498" w:author="Eric Haas" w:date="2013-01-24T15:10:00Z"/>
                <w:lang w:eastAsia="de-DE"/>
              </w:rPr>
            </w:pPr>
            <w:del w:id="8499" w:author="Eric Haas" w:date="2013-01-24T15:10:00Z">
              <w:r w:rsidRPr="00D4120B" w:rsidDel="001E0C7D">
                <w:delText>HL70340</w:delText>
              </w:r>
            </w:del>
          </w:p>
        </w:tc>
        <w:tc>
          <w:tcPr>
            <w:tcW w:w="419" w:type="pct"/>
            <w:tcBorders>
              <w:top w:val="single" w:sz="12" w:space="0" w:color="CC3300"/>
            </w:tcBorders>
            <w:shd w:val="clear" w:color="auto" w:fill="auto"/>
          </w:tcPr>
          <w:p w:rsidR="00516859" w:rsidDel="001E0C7D" w:rsidRDefault="00FD42F2">
            <w:pPr>
              <w:pStyle w:val="TableContent"/>
              <w:rPr>
                <w:del w:id="8500" w:author="Eric Haas" w:date="2013-01-24T15:10:00Z"/>
                <w:lang w:eastAsia="de-DE"/>
              </w:rPr>
            </w:pPr>
            <w:del w:id="8501" w:author="Eric Haas" w:date="2013-01-24T15:10:00Z">
              <w:r w:rsidRPr="00D4120B" w:rsidDel="001E0C7D">
                <w:delText>Procedure Code Modifier</w:delText>
              </w:r>
            </w:del>
          </w:p>
        </w:tc>
        <w:tc>
          <w:tcPr>
            <w:tcW w:w="987" w:type="pct"/>
            <w:tcBorders>
              <w:top w:val="single" w:sz="12" w:space="0" w:color="CC3300"/>
            </w:tcBorders>
          </w:tcPr>
          <w:p w:rsidR="00516859" w:rsidDel="001E0C7D" w:rsidRDefault="00516859">
            <w:pPr>
              <w:pStyle w:val="TableContent"/>
              <w:rPr>
                <w:del w:id="8502"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0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04" w:author="Eric Haas" w:date="2013-01-24T15:10:00Z"/>
                <w:lang w:eastAsia="de-DE"/>
              </w:rPr>
            </w:pPr>
          </w:p>
        </w:tc>
      </w:tr>
      <w:tr w:rsidR="00FD42F2" w:rsidRPr="00D4120B" w:rsidDel="001E0C7D" w:rsidTr="00D2473D">
        <w:trPr>
          <w:cantSplit/>
          <w:del w:id="850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06" w:author="Eric Haas" w:date="2013-01-24T15:10:00Z"/>
              </w:rPr>
            </w:pPr>
            <w:del w:id="8507" w:author="Eric Haas" w:date="2013-01-24T15:10:00Z">
              <w:r w:rsidRPr="00D4120B" w:rsidDel="001E0C7D">
                <w:delText>46</w:delText>
              </w:r>
            </w:del>
          </w:p>
        </w:tc>
        <w:tc>
          <w:tcPr>
            <w:tcW w:w="194" w:type="pct"/>
            <w:tcBorders>
              <w:top w:val="single" w:sz="12" w:space="0" w:color="CC3300"/>
            </w:tcBorders>
            <w:shd w:val="clear" w:color="auto" w:fill="auto"/>
          </w:tcPr>
          <w:p w:rsidR="00516859" w:rsidDel="001E0C7D" w:rsidRDefault="00516859">
            <w:pPr>
              <w:pStyle w:val="TableContent"/>
              <w:rPr>
                <w:del w:id="850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09"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10"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11" w:author="Eric Haas" w:date="2013-01-24T15:10:00Z"/>
                <w:lang w:eastAsia="de-DE"/>
              </w:rPr>
            </w:pPr>
            <w:del w:id="851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513" w:author="Eric Haas" w:date="2013-01-24T15:10:00Z"/>
                <w:lang w:eastAsia="de-DE"/>
              </w:rPr>
            </w:pPr>
            <w:del w:id="8514"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8515" w:author="Eric Haas" w:date="2013-01-24T15:10:00Z"/>
                <w:lang w:eastAsia="de-DE"/>
              </w:rPr>
            </w:pPr>
            <w:del w:id="8516" w:author="Eric Haas" w:date="2013-01-24T15:10:00Z">
              <w:r w:rsidRPr="00D4120B" w:rsidDel="001E0C7D">
                <w:delText>Placer Supplemental Service Information</w:delText>
              </w:r>
            </w:del>
          </w:p>
        </w:tc>
        <w:tc>
          <w:tcPr>
            <w:tcW w:w="987" w:type="pct"/>
            <w:tcBorders>
              <w:top w:val="single" w:sz="12" w:space="0" w:color="CC3300"/>
            </w:tcBorders>
          </w:tcPr>
          <w:p w:rsidR="00516859" w:rsidDel="001E0C7D" w:rsidRDefault="00516859">
            <w:pPr>
              <w:pStyle w:val="TableContent"/>
              <w:rPr>
                <w:del w:id="851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1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19" w:author="Eric Haas" w:date="2013-01-24T15:10:00Z"/>
                <w:lang w:eastAsia="de-DE"/>
              </w:rPr>
            </w:pPr>
          </w:p>
        </w:tc>
      </w:tr>
      <w:tr w:rsidR="00FD42F2" w:rsidRPr="00D4120B" w:rsidDel="001E0C7D" w:rsidTr="00D2473D">
        <w:trPr>
          <w:cantSplit/>
          <w:del w:id="852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21" w:author="Eric Haas" w:date="2013-01-24T15:10:00Z"/>
              </w:rPr>
            </w:pPr>
            <w:del w:id="8522" w:author="Eric Haas" w:date="2013-01-24T15:10:00Z">
              <w:r w:rsidRPr="00D4120B" w:rsidDel="001E0C7D">
                <w:delText>47</w:delText>
              </w:r>
            </w:del>
          </w:p>
        </w:tc>
        <w:tc>
          <w:tcPr>
            <w:tcW w:w="194" w:type="pct"/>
            <w:tcBorders>
              <w:top w:val="single" w:sz="12" w:space="0" w:color="CC3300"/>
            </w:tcBorders>
            <w:shd w:val="clear" w:color="auto" w:fill="auto"/>
          </w:tcPr>
          <w:p w:rsidR="00516859" w:rsidDel="001E0C7D" w:rsidRDefault="00516859">
            <w:pPr>
              <w:pStyle w:val="TableContent"/>
              <w:rPr>
                <w:del w:id="852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2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2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26" w:author="Eric Haas" w:date="2013-01-24T15:10:00Z"/>
                <w:lang w:eastAsia="de-DE"/>
              </w:rPr>
            </w:pPr>
            <w:del w:id="852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528" w:author="Eric Haas" w:date="2013-01-24T15:10:00Z"/>
                <w:lang w:eastAsia="de-DE"/>
              </w:rPr>
            </w:pPr>
            <w:del w:id="8529"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8530" w:author="Eric Haas" w:date="2013-01-24T15:10:00Z"/>
                <w:lang w:eastAsia="de-DE"/>
              </w:rPr>
            </w:pPr>
            <w:del w:id="8531" w:author="Eric Haas" w:date="2013-01-24T15:10:00Z">
              <w:r w:rsidRPr="00D4120B" w:rsidDel="001E0C7D">
                <w:delText>Filler Supplemental Service Information</w:delText>
              </w:r>
            </w:del>
          </w:p>
        </w:tc>
        <w:tc>
          <w:tcPr>
            <w:tcW w:w="987" w:type="pct"/>
            <w:tcBorders>
              <w:top w:val="single" w:sz="12" w:space="0" w:color="CC3300"/>
            </w:tcBorders>
          </w:tcPr>
          <w:p w:rsidR="00516859" w:rsidDel="001E0C7D" w:rsidRDefault="00516859">
            <w:pPr>
              <w:pStyle w:val="TableContent"/>
              <w:rPr>
                <w:del w:id="8532"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3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34" w:author="Eric Haas" w:date="2013-01-24T15:10:00Z"/>
                <w:lang w:eastAsia="de-DE"/>
              </w:rPr>
            </w:pPr>
          </w:p>
        </w:tc>
      </w:tr>
      <w:tr w:rsidR="00FD42F2" w:rsidRPr="00D4120B" w:rsidDel="001E0C7D" w:rsidTr="00D2473D">
        <w:trPr>
          <w:cantSplit/>
          <w:del w:id="853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36" w:author="Eric Haas" w:date="2013-01-24T15:10:00Z"/>
              </w:rPr>
            </w:pPr>
            <w:del w:id="8537" w:author="Eric Haas" w:date="2013-01-24T15:10:00Z">
              <w:r w:rsidRPr="00D4120B" w:rsidDel="001E0C7D">
                <w:delText>48</w:delText>
              </w:r>
            </w:del>
          </w:p>
        </w:tc>
        <w:tc>
          <w:tcPr>
            <w:tcW w:w="194" w:type="pct"/>
            <w:tcBorders>
              <w:top w:val="single" w:sz="12" w:space="0" w:color="CC3300"/>
            </w:tcBorders>
            <w:shd w:val="clear" w:color="auto" w:fill="auto"/>
          </w:tcPr>
          <w:p w:rsidR="00516859" w:rsidDel="001E0C7D" w:rsidRDefault="00516859">
            <w:pPr>
              <w:pStyle w:val="TableContent"/>
              <w:rPr>
                <w:del w:id="853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39"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40"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41" w:author="Eric Haas" w:date="2013-01-24T15:10:00Z"/>
                <w:lang w:eastAsia="de-DE"/>
              </w:rPr>
            </w:pPr>
            <w:commentRangeStart w:id="8542"/>
            <w:del w:id="8543" w:author="Eric Haas" w:date="2013-01-24T15:10:00Z">
              <w:r w:rsidRPr="00D4120B" w:rsidDel="001E0C7D">
                <w:delText>O</w:delText>
              </w:r>
              <w:commentRangeEnd w:id="8542"/>
              <w:r w:rsidR="003D73B8" w:rsidDel="001E0C7D">
                <w:rPr>
                  <w:rStyle w:val="CommentReference"/>
                  <w:rFonts w:ascii="Times New Roman" w:hAnsi="Times New Roman"/>
                  <w:color w:val="auto"/>
                  <w:lang w:eastAsia="de-DE"/>
                </w:rPr>
                <w:commentReference w:id="8542"/>
              </w:r>
            </w:del>
          </w:p>
        </w:tc>
        <w:tc>
          <w:tcPr>
            <w:tcW w:w="331" w:type="pct"/>
            <w:tcBorders>
              <w:top w:val="single" w:sz="12" w:space="0" w:color="CC3300"/>
            </w:tcBorders>
            <w:shd w:val="clear" w:color="auto" w:fill="auto"/>
          </w:tcPr>
          <w:p w:rsidR="00516859" w:rsidDel="001E0C7D" w:rsidRDefault="00FD42F2">
            <w:pPr>
              <w:pStyle w:val="TableContent"/>
              <w:rPr>
                <w:del w:id="8544" w:author="Eric Haas" w:date="2013-01-24T15:10:00Z"/>
                <w:lang w:eastAsia="de-DE"/>
              </w:rPr>
            </w:pPr>
            <w:del w:id="8545" w:author="Eric Haas" w:date="2013-01-24T15:10:00Z">
              <w:r w:rsidRPr="00D4120B" w:rsidDel="001E0C7D">
                <w:delText>HL70476</w:delText>
              </w:r>
            </w:del>
          </w:p>
        </w:tc>
        <w:tc>
          <w:tcPr>
            <w:tcW w:w="419" w:type="pct"/>
            <w:tcBorders>
              <w:top w:val="single" w:sz="12" w:space="0" w:color="CC3300"/>
            </w:tcBorders>
            <w:shd w:val="clear" w:color="auto" w:fill="auto"/>
          </w:tcPr>
          <w:p w:rsidR="00516859" w:rsidDel="001E0C7D" w:rsidRDefault="00FD42F2">
            <w:pPr>
              <w:pStyle w:val="TableContent"/>
              <w:rPr>
                <w:del w:id="8546" w:author="Eric Haas" w:date="2013-01-24T15:10:00Z"/>
                <w:lang w:eastAsia="de-DE"/>
              </w:rPr>
            </w:pPr>
            <w:del w:id="8547" w:author="Eric Haas" w:date="2013-01-24T15:10:00Z">
              <w:r w:rsidRPr="00D4120B" w:rsidDel="001E0C7D">
                <w:delText>Medically Necessary Duplicate Procedure Reason</w:delText>
              </w:r>
            </w:del>
          </w:p>
        </w:tc>
        <w:tc>
          <w:tcPr>
            <w:tcW w:w="987" w:type="pct"/>
            <w:tcBorders>
              <w:top w:val="single" w:sz="12" w:space="0" w:color="CC3300"/>
            </w:tcBorders>
          </w:tcPr>
          <w:p w:rsidR="00516859" w:rsidDel="001E0C7D" w:rsidRDefault="00516859">
            <w:pPr>
              <w:pStyle w:val="TableContent"/>
              <w:rPr>
                <w:del w:id="8548"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49"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50" w:author="Eric Haas" w:date="2013-01-24T15:10:00Z"/>
                <w:lang w:eastAsia="de-DE"/>
              </w:rPr>
            </w:pPr>
          </w:p>
        </w:tc>
      </w:tr>
      <w:tr w:rsidR="00FD42F2" w:rsidRPr="00D4120B" w:rsidDel="001E0C7D" w:rsidTr="00D2473D">
        <w:trPr>
          <w:cantSplit/>
          <w:del w:id="8551"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52" w:author="Eric Haas" w:date="2013-01-24T15:10:00Z"/>
              </w:rPr>
            </w:pPr>
            <w:del w:id="8553" w:author="Eric Haas" w:date="2013-01-24T15:10:00Z">
              <w:r w:rsidRPr="00D4120B" w:rsidDel="001E0C7D">
                <w:delText>49</w:delText>
              </w:r>
            </w:del>
          </w:p>
        </w:tc>
        <w:tc>
          <w:tcPr>
            <w:tcW w:w="194" w:type="pct"/>
            <w:tcBorders>
              <w:top w:val="single" w:sz="12" w:space="0" w:color="CC3300"/>
            </w:tcBorders>
            <w:shd w:val="clear" w:color="auto" w:fill="auto"/>
          </w:tcPr>
          <w:p w:rsidR="00516859" w:rsidDel="001E0C7D" w:rsidRDefault="00516859">
            <w:pPr>
              <w:pStyle w:val="TableContent"/>
              <w:rPr>
                <w:del w:id="8554" w:author="Eric Haas" w:date="2013-01-24T15:10:00Z"/>
                <w:lang w:eastAsia="de-DE"/>
              </w:rPr>
            </w:pPr>
          </w:p>
        </w:tc>
        <w:tc>
          <w:tcPr>
            <w:tcW w:w="193" w:type="pct"/>
            <w:tcBorders>
              <w:top w:val="single" w:sz="12" w:space="0" w:color="CC3300"/>
            </w:tcBorders>
            <w:shd w:val="clear" w:color="auto" w:fill="auto"/>
          </w:tcPr>
          <w:p w:rsidR="00516859" w:rsidDel="001E0C7D" w:rsidRDefault="00FD42F2">
            <w:pPr>
              <w:pStyle w:val="TableContent"/>
              <w:rPr>
                <w:del w:id="8555" w:author="Eric Haas" w:date="2013-01-24T15:10:00Z"/>
                <w:lang w:eastAsia="de-DE"/>
              </w:rPr>
            </w:pPr>
            <w:commentRangeStart w:id="8556"/>
            <w:del w:id="8557" w:author="Eric Haas" w:date="2013-01-24T15:10:00Z">
              <w:r w:rsidDel="001E0C7D">
                <w:delText>CWE_CRE</w:delText>
              </w:r>
            </w:del>
          </w:p>
        </w:tc>
        <w:tc>
          <w:tcPr>
            <w:tcW w:w="380" w:type="pct"/>
            <w:tcBorders>
              <w:top w:val="single" w:sz="12" w:space="0" w:color="CC3300"/>
            </w:tcBorders>
          </w:tcPr>
          <w:p w:rsidR="00516859" w:rsidDel="001E0C7D" w:rsidRDefault="00FD42F2">
            <w:pPr>
              <w:pStyle w:val="TableContent"/>
              <w:rPr>
                <w:del w:id="8558" w:author="Eric Haas" w:date="2013-01-24T15:10:00Z"/>
                <w:lang w:eastAsia="de-DE"/>
              </w:rPr>
            </w:pPr>
            <w:del w:id="8559" w:author="Eric Haas" w:date="2013-01-24T15:10:00Z">
              <w:r w:rsidDel="001E0C7D">
                <w:delText>[0..*]</w:delText>
              </w:r>
              <w:r w:rsidRPr="00D4120B" w:rsidDel="001E0C7D">
                <w:delText>]</w:delText>
              </w:r>
            </w:del>
          </w:p>
        </w:tc>
        <w:tc>
          <w:tcPr>
            <w:tcW w:w="329" w:type="pct"/>
            <w:tcBorders>
              <w:top w:val="single" w:sz="12" w:space="0" w:color="CC3300"/>
            </w:tcBorders>
          </w:tcPr>
          <w:p w:rsidR="00516859" w:rsidDel="001E0C7D" w:rsidRDefault="00516859">
            <w:pPr>
              <w:pStyle w:val="TableContent"/>
              <w:rPr>
                <w:del w:id="8560" w:author="Eric Haas" w:date="2013-01-24T15:10:00Z"/>
                <w:lang w:eastAsia="de-DE"/>
              </w:rPr>
            </w:pPr>
          </w:p>
        </w:tc>
        <w:tc>
          <w:tcPr>
            <w:tcW w:w="331" w:type="pct"/>
            <w:tcBorders>
              <w:top w:val="single" w:sz="12" w:space="0" w:color="CC3300"/>
            </w:tcBorders>
            <w:shd w:val="clear" w:color="auto" w:fill="auto"/>
          </w:tcPr>
          <w:p w:rsidR="00516859" w:rsidDel="001E0C7D" w:rsidRDefault="00FD42F2">
            <w:pPr>
              <w:pStyle w:val="TableContent"/>
              <w:rPr>
                <w:del w:id="8561" w:author="Eric Haas" w:date="2013-01-24T15:10:00Z"/>
                <w:lang w:eastAsia="de-DE"/>
              </w:rPr>
            </w:pPr>
            <w:del w:id="8562" w:author="Eric Haas" w:date="2013-01-24T15:10:00Z">
              <w:r w:rsidRPr="00D4120B" w:rsidDel="001E0C7D">
                <w:delText>HL70507</w:delText>
              </w:r>
            </w:del>
          </w:p>
        </w:tc>
        <w:tc>
          <w:tcPr>
            <w:tcW w:w="419" w:type="pct"/>
            <w:tcBorders>
              <w:top w:val="single" w:sz="12" w:space="0" w:color="CC3300"/>
            </w:tcBorders>
            <w:shd w:val="clear" w:color="auto" w:fill="auto"/>
          </w:tcPr>
          <w:p w:rsidR="00516859" w:rsidDel="001E0C7D" w:rsidRDefault="00FD42F2">
            <w:pPr>
              <w:pStyle w:val="TableContent"/>
              <w:rPr>
                <w:del w:id="8563" w:author="Eric Haas" w:date="2013-01-24T15:10:00Z"/>
                <w:lang w:eastAsia="de-DE"/>
              </w:rPr>
            </w:pPr>
            <w:del w:id="8564" w:author="Eric Haas" w:date="2013-01-24T15:10:00Z">
              <w:r w:rsidRPr="00D4120B" w:rsidDel="001E0C7D">
                <w:delText>Result Handling</w:delText>
              </w:r>
              <w:commentRangeEnd w:id="8556"/>
              <w:r w:rsidDel="001E0C7D">
                <w:rPr>
                  <w:rStyle w:val="CommentReference"/>
                  <w:rFonts w:ascii="Times New Roman" w:hAnsi="Times New Roman"/>
                  <w:color w:val="auto"/>
                  <w:lang w:eastAsia="de-DE"/>
                </w:rPr>
                <w:commentReference w:id="8556"/>
              </w:r>
            </w:del>
          </w:p>
        </w:tc>
        <w:tc>
          <w:tcPr>
            <w:tcW w:w="987" w:type="pct"/>
            <w:tcBorders>
              <w:top w:val="single" w:sz="12" w:space="0" w:color="CC3300"/>
            </w:tcBorders>
          </w:tcPr>
          <w:p w:rsidR="00516859" w:rsidDel="001E0C7D" w:rsidRDefault="00516859">
            <w:pPr>
              <w:pStyle w:val="TableContent"/>
              <w:rPr>
                <w:del w:id="8565"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66"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67" w:author="Eric Haas" w:date="2013-01-24T15:10:00Z"/>
                <w:lang w:eastAsia="de-DE"/>
              </w:rPr>
            </w:pPr>
          </w:p>
        </w:tc>
      </w:tr>
      <w:tr w:rsidR="00FD42F2" w:rsidRPr="00D4120B" w:rsidDel="001E0C7D" w:rsidTr="00D2473D">
        <w:trPr>
          <w:cantSplit/>
          <w:del w:id="8568"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69" w:author="Eric Haas" w:date="2013-01-24T15:10:00Z"/>
              </w:rPr>
            </w:pPr>
            <w:del w:id="8570" w:author="Eric Haas" w:date="2013-01-24T15:10:00Z">
              <w:r w:rsidRPr="00D4120B" w:rsidDel="001E0C7D">
                <w:delText>50</w:delText>
              </w:r>
            </w:del>
          </w:p>
        </w:tc>
        <w:tc>
          <w:tcPr>
            <w:tcW w:w="194" w:type="pct"/>
            <w:tcBorders>
              <w:top w:val="single" w:sz="12" w:space="0" w:color="CC3300"/>
            </w:tcBorders>
            <w:shd w:val="clear" w:color="auto" w:fill="auto"/>
          </w:tcPr>
          <w:p w:rsidR="00516859" w:rsidDel="001E0C7D" w:rsidRDefault="00516859">
            <w:pPr>
              <w:pStyle w:val="TableContent"/>
              <w:rPr>
                <w:del w:id="8571"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72"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73"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74" w:author="Eric Haas" w:date="2013-01-24T15:10:00Z"/>
                <w:lang w:eastAsia="de-DE"/>
              </w:rPr>
            </w:pPr>
            <w:del w:id="8575"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576"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77" w:author="Eric Haas" w:date="2013-01-24T15:10:00Z"/>
                <w:lang w:eastAsia="de-DE"/>
              </w:rPr>
            </w:pPr>
            <w:del w:id="8578" w:author="Eric Haas" w:date="2013-01-24T15:10:00Z">
              <w:r w:rsidRPr="00D4120B" w:rsidDel="001E0C7D">
                <w:delText>Parent Universal Service Identifier</w:delText>
              </w:r>
            </w:del>
          </w:p>
        </w:tc>
        <w:tc>
          <w:tcPr>
            <w:tcW w:w="987" w:type="pct"/>
            <w:tcBorders>
              <w:top w:val="single" w:sz="12" w:space="0" w:color="CC3300"/>
            </w:tcBorders>
          </w:tcPr>
          <w:p w:rsidR="00516859" w:rsidDel="001E0C7D" w:rsidRDefault="00516859">
            <w:pPr>
              <w:pStyle w:val="TableContent"/>
              <w:rPr>
                <w:del w:id="8579"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80"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81" w:author="Eric Haas" w:date="2013-01-24T15:10:00Z"/>
                <w:lang w:eastAsia="de-DE"/>
              </w:rPr>
            </w:pPr>
          </w:p>
        </w:tc>
      </w:tr>
    </w:tbl>
    <w:p w:rsidR="00FD42F2" w:rsidDel="004D136E" w:rsidRDefault="00FD42F2" w:rsidP="00FD42F2">
      <w:pPr>
        <w:rPr>
          <w:del w:id="8582" w:author="Eric Haas" w:date="2013-01-24T15:09:00Z"/>
          <w:rFonts w:ascii="Courier New" w:hAnsi="Courier New" w:cs="Courier New"/>
          <w:kern w:val="17"/>
          <w:sz w:val="24"/>
          <w:szCs w:val="24"/>
          <w:lang w:eastAsia="en-US"/>
        </w:rPr>
      </w:pPr>
      <w:bookmarkStart w:id="8583" w:name="_Toc206485861"/>
      <w:bookmarkStart w:id="8584" w:name="_Toc206489837"/>
      <w:bookmarkStart w:id="8585" w:name="_Toc206490214"/>
      <w:bookmarkStart w:id="8586" w:name="_Toc206988795"/>
      <w:bookmarkStart w:id="8587" w:name="_Toc206996173"/>
      <w:bookmarkStart w:id="8588" w:name="_Toc207006245"/>
      <w:bookmarkStart w:id="8589" w:name="_Toc207007154"/>
      <w:bookmarkStart w:id="8590" w:name="_Toc207093989"/>
      <w:bookmarkStart w:id="8591" w:name="_Toc207094895"/>
      <w:bookmarkStart w:id="8592" w:name="_Toc169057931"/>
      <w:bookmarkStart w:id="8593" w:name="_Ref169502179"/>
      <w:bookmarkStart w:id="8594" w:name="_Toc171137850"/>
      <w:bookmarkStart w:id="8595" w:name="_Toc207006246"/>
      <w:bookmarkStart w:id="8596" w:name="_Ref207089756"/>
      <w:bookmarkEnd w:id="8583"/>
      <w:bookmarkEnd w:id="8584"/>
      <w:bookmarkEnd w:id="8585"/>
      <w:bookmarkEnd w:id="8586"/>
      <w:bookmarkEnd w:id="8587"/>
      <w:bookmarkEnd w:id="8588"/>
      <w:bookmarkEnd w:id="8589"/>
      <w:bookmarkEnd w:id="8590"/>
      <w:bookmarkEnd w:id="8591"/>
    </w:p>
    <w:p w:rsidR="003435B8" w:rsidRDefault="0060549E" w:rsidP="00FD42F2">
      <w:pPr>
        <w:pStyle w:val="UsageNote"/>
      </w:pPr>
      <w:del w:id="8597" w:author="Eric Haas" w:date="2013-01-24T15:09:00Z">
        <w:r w:rsidDel="004D136E">
          <w:delText xml:space="preserve">Implementation </w:delText>
        </w:r>
        <w:r w:rsidR="00FD42F2" w:rsidRPr="00036E14" w:rsidDel="004D136E">
          <w:delText xml:space="preserve">Note: </w:delText>
        </w:r>
        <w:r w:rsidR="00FD42F2" w:rsidDel="004D136E">
          <w:delText xml:space="preserve">In the circumstance where </w:delText>
        </w:r>
        <w:r w:rsidR="00FD42F2" w:rsidRPr="00036E14" w:rsidDel="004D136E">
          <w:delText>some of the lab results are generated by the lab, but others are performed by a reference lab, the sending lab can choose what filler order number to use</w:delText>
        </w:r>
        <w:r w:rsidR="00FD42F2" w:rsidDel="004D136E">
          <w:delText>.</w:delText>
        </w:r>
        <w:r w:rsidR="00FD42F2" w:rsidRPr="00036E14" w:rsidDel="004D136E">
          <w:delText xml:space="preserve">, </w:delText>
        </w:r>
        <w:r w:rsidR="00FD42F2" w:rsidDel="004D136E">
          <w:delText>Which</w:delText>
        </w:r>
        <w:r w:rsidR="00FD42F2" w:rsidRPr="00036E14" w:rsidDel="004D136E">
          <w:delText>ever</w:delText>
        </w:r>
        <w:r w:rsidR="00FD42F2" w:rsidDel="004D136E">
          <w:delText xml:space="preserve"> filler order number </w:delText>
        </w:r>
        <w:r w:rsidR="00FD42F2" w:rsidRPr="00036E14" w:rsidDel="004D136E">
          <w:delText xml:space="preserve"> is used, the sending lab is expected to be able to trace all the observations in the lab result back to the appropriate source lab based on the filler order number provided in OBR-3.</w:delText>
        </w:r>
      </w:del>
    </w:p>
    <w:p w:rsidR="00FD42F2" w:rsidRPr="00D4120B" w:rsidRDefault="00FD42F2" w:rsidP="00FD42F2">
      <w:pPr>
        <w:pStyle w:val="Heading2"/>
      </w:pPr>
      <w:bookmarkStart w:id="8598" w:name="_Toc345539963"/>
      <w:bookmarkStart w:id="8599" w:name="_Toc345547908"/>
      <w:bookmarkStart w:id="8600" w:name="_Toc169057930"/>
      <w:bookmarkStart w:id="8601" w:name="_Toc171137849"/>
      <w:bookmarkStart w:id="8602" w:name="_Toc184460119"/>
      <w:bookmarkStart w:id="8603" w:name="_Toc343503432"/>
      <w:bookmarkStart w:id="8604" w:name="_Toc345768050"/>
      <w:bookmarkEnd w:id="8598"/>
      <w:bookmarkEnd w:id="8599"/>
      <w:r w:rsidRPr="00D4120B">
        <w:t>TQ1 – Timing/Quantity Segment</w:t>
      </w:r>
      <w:bookmarkEnd w:id="8600"/>
      <w:bookmarkEnd w:id="8601"/>
      <w:bookmarkEnd w:id="8602"/>
      <w:bookmarkEnd w:id="8603"/>
      <w:bookmarkEnd w:id="8604"/>
    </w:p>
    <w:p w:rsidR="00FD42F2" w:rsidRPr="00D4120B" w:rsidDel="004D136E" w:rsidRDefault="00FD42F2" w:rsidP="00FD42F2">
      <w:pPr>
        <w:rPr>
          <w:del w:id="8605" w:author="Eric Haas" w:date="2013-01-24T15:08:00Z"/>
        </w:rPr>
      </w:pPr>
      <w:del w:id="8606" w:author="Eric Haas" w:date="2013-01-24T15:08:00Z">
        <w:r w:rsidRPr="00D4120B" w:rsidDel="004D136E">
          <w:delText>The TQ1 segment is used to specify the timing of events and actions such as those that occur in order management and scheduling systems.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Del="004D136E" w:rsidTr="00D2473D">
        <w:trPr>
          <w:cantSplit/>
          <w:tblHeader/>
          <w:del w:id="8607" w:author="Eric Haas" w:date="2013-01-24T15:08:00Z"/>
        </w:trPr>
        <w:tc>
          <w:tcPr>
            <w:tcW w:w="5000" w:type="pct"/>
            <w:gridSpan w:val="9"/>
            <w:tcBorders>
              <w:top w:val="single" w:sz="4" w:space="0" w:color="C0C0C0"/>
            </w:tcBorders>
            <w:shd w:val="clear" w:color="auto" w:fill="F3F3F3"/>
          </w:tcPr>
          <w:p w:rsidR="00FD42F2" w:rsidRPr="00086A86" w:rsidDel="004D136E" w:rsidRDefault="00086A86" w:rsidP="00086A86">
            <w:pPr>
              <w:pStyle w:val="Caption"/>
              <w:keepNext/>
              <w:rPr>
                <w:del w:id="8608" w:author="Eric Haas" w:date="2013-01-24T15:08:00Z"/>
                <w:rFonts w:ascii="Lucida Sans" w:hAnsi="Lucida Sans"/>
                <w:color w:val="CC0000"/>
                <w:kern w:val="0"/>
                <w:sz w:val="21"/>
                <w:lang w:eastAsia="en-US"/>
              </w:rPr>
            </w:pPr>
            <w:bookmarkStart w:id="8609" w:name="_Toc345792983"/>
            <w:del w:id="8610" w:author="Eric Haas" w:date="2013-01-24T15:08:00Z">
              <w:r w:rsidRPr="00086A86" w:rsidDel="004D136E">
                <w:rPr>
                  <w:rFonts w:ascii="Lucida Sans" w:hAnsi="Lucida Sans"/>
                  <w:color w:val="CC0000"/>
                  <w:kern w:val="0"/>
                  <w:sz w:val="21"/>
                  <w:lang w:eastAsia="en-US"/>
                </w:rPr>
                <w:delText xml:space="preserve">Table </w:delText>
              </w:r>
            </w:del>
            <w:del w:id="8611"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26178E" w:rsidDel="00A67467">
                <w:rPr>
                  <w:rFonts w:ascii="Lucida Sans" w:hAnsi="Lucida Sans"/>
                  <w:color w:val="CC0000"/>
                  <w:kern w:val="0"/>
                  <w:sz w:val="21"/>
                  <w:lang w:eastAsia="en-US"/>
                </w:rPr>
                <w:fldChar w:fldCharType="end"/>
              </w:r>
            </w:del>
            <w:del w:id="8612" w:author="Eric Haas" w:date="2013-01-24T15:08:00Z">
              <w:r w:rsidRPr="00086A86" w:rsidDel="004D136E">
                <w:rPr>
                  <w:rFonts w:ascii="Lucida Sans" w:hAnsi="Lucida Sans"/>
                  <w:color w:val="CC0000"/>
                  <w:kern w:val="0"/>
                  <w:sz w:val="21"/>
                  <w:lang w:eastAsia="en-US"/>
                </w:rPr>
                <w:delText xml:space="preserve">. </w:delText>
              </w:r>
              <w:r w:rsidR="00FD42F2" w:rsidRPr="00086A86" w:rsidDel="004D136E">
                <w:rPr>
                  <w:rFonts w:ascii="Lucida Sans" w:hAnsi="Lucida Sans"/>
                  <w:color w:val="CC0000"/>
                  <w:kern w:val="0"/>
                  <w:sz w:val="21"/>
                  <w:lang w:eastAsia="en-US"/>
                </w:rPr>
                <w:delText xml:space="preserve">TQ1 </w:delText>
              </w:r>
              <w:r w:rsidRPr="00086A86" w:rsidDel="004D136E">
                <w:rPr>
                  <w:rFonts w:ascii="Lucida Sans" w:hAnsi="Lucida Sans"/>
                  <w:color w:val="CC0000"/>
                  <w:kern w:val="0"/>
                  <w:sz w:val="21"/>
                  <w:lang w:eastAsia="en-US"/>
                </w:rPr>
                <w:delText>– Timing/Quantity Segment</w:delText>
              </w:r>
              <w:bookmarkEnd w:id="8609"/>
            </w:del>
          </w:p>
        </w:tc>
      </w:tr>
      <w:tr w:rsidR="00FD42F2" w:rsidRPr="00D4120B" w:rsidDel="004D136E" w:rsidTr="00D2473D">
        <w:trPr>
          <w:cantSplit/>
          <w:tblHeader/>
          <w:del w:id="8613" w:author="Eric Haas" w:date="2013-01-24T15:08:00Z"/>
        </w:trPr>
        <w:tc>
          <w:tcPr>
            <w:tcW w:w="24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14" w:author="Eric Haas" w:date="2013-01-24T15:08:00Z"/>
              </w:rPr>
            </w:pPr>
            <w:del w:id="8615" w:author="Eric Haas" w:date="2013-01-24T15:08:00Z">
              <w:r w:rsidRPr="00D4120B" w:rsidDel="004D136E">
                <w:delText>Seq</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16" w:author="Eric Haas" w:date="2013-01-24T15:08:00Z"/>
              </w:rPr>
            </w:pPr>
            <w:del w:id="8617" w:author="Eric Haas" w:date="2013-01-24T15:08:00Z">
              <w:r w:rsidRPr="00D4120B" w:rsidDel="004D136E">
                <w:delText>Len</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18" w:author="Eric Haas" w:date="2013-01-24T15:08:00Z"/>
              </w:rPr>
            </w:pPr>
            <w:del w:id="8619" w:author="Eric Haas" w:date="2013-01-24T15:08:00Z">
              <w:r w:rsidRPr="00D4120B" w:rsidDel="004D136E">
                <w:delText>DT</w:delText>
              </w:r>
            </w:del>
          </w:p>
        </w:tc>
        <w:tc>
          <w:tcPr>
            <w:tcW w:w="475"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20" w:author="Eric Haas" w:date="2013-01-24T15:08:00Z"/>
              </w:rPr>
            </w:pPr>
            <w:del w:id="8621" w:author="Eric Haas" w:date="2013-01-24T15:08:00Z">
              <w:r w:rsidRPr="00D4120B" w:rsidDel="004D136E">
                <w:delText>Cardinality</w:delText>
              </w:r>
            </w:del>
          </w:p>
        </w:tc>
        <w:tc>
          <w:tcPr>
            <w:tcW w:w="411"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22" w:author="Eric Haas" w:date="2013-01-24T15:08:00Z"/>
              </w:rPr>
            </w:pPr>
            <w:del w:id="8623" w:author="Eric Haas" w:date="2013-01-24T15:08:00Z">
              <w:r w:rsidDel="004D136E">
                <w:delText>Usage</w:delText>
              </w:r>
            </w:del>
          </w:p>
        </w:tc>
        <w:tc>
          <w:tcPr>
            <w:tcW w:w="414"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24" w:author="Eric Haas" w:date="2013-01-24T15:08:00Z"/>
              </w:rPr>
            </w:pPr>
            <w:del w:id="8625" w:author="Eric Haas" w:date="2013-01-24T15:08:00Z">
              <w:r w:rsidRPr="00D4120B" w:rsidDel="004D136E">
                <w:delText>Value Set</w:delText>
              </w:r>
            </w:del>
          </w:p>
        </w:tc>
        <w:tc>
          <w:tcPr>
            <w:tcW w:w="548"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26" w:author="Eric Haas" w:date="2013-01-24T15:08:00Z"/>
              </w:rPr>
            </w:pPr>
            <w:del w:id="8627" w:author="Eric Haas" w:date="2013-01-24T15:08:00Z">
              <w:r w:rsidRPr="00D4120B" w:rsidDel="004D136E">
                <w:delText>HL7 Element Name</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28" w:author="Eric Haas" w:date="2013-01-24T15:08:00Z"/>
              </w:rPr>
            </w:pPr>
            <w:del w:id="8629" w:author="Eric Haas" w:date="2013-01-24T15:08:00Z">
              <w:r w:rsidDel="004D136E">
                <w:delText>Conformance Statement</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630" w:author="Eric Haas" w:date="2013-01-24T15:08:00Z"/>
              </w:rPr>
            </w:pPr>
            <w:del w:id="8631" w:author="Eric Haas" w:date="2013-01-24T15:08:00Z">
              <w:r w:rsidRPr="00D4120B" w:rsidDel="004D136E">
                <w:delText>Description/Comments</w:delText>
              </w:r>
            </w:del>
          </w:p>
        </w:tc>
      </w:tr>
      <w:tr w:rsidR="00FD42F2" w:rsidRPr="00D4120B" w:rsidDel="004D136E" w:rsidTr="00D2473D">
        <w:trPr>
          <w:cantSplit/>
          <w:del w:id="863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633" w:author="Eric Haas" w:date="2013-01-24T15:08:00Z"/>
              </w:rPr>
            </w:pPr>
            <w:del w:id="8634" w:author="Eric Haas" w:date="2013-01-24T15:08:00Z">
              <w:r w:rsidRPr="00D4120B" w:rsidDel="004D136E">
                <w:delText>1</w:delText>
              </w:r>
            </w:del>
          </w:p>
        </w:tc>
        <w:tc>
          <w:tcPr>
            <w:tcW w:w="243" w:type="pct"/>
            <w:tcBorders>
              <w:top w:val="single" w:sz="12" w:space="0" w:color="CC3300"/>
            </w:tcBorders>
            <w:shd w:val="clear" w:color="auto" w:fill="auto"/>
          </w:tcPr>
          <w:p w:rsidR="00516859" w:rsidDel="004D136E" w:rsidRDefault="00FD42F2">
            <w:pPr>
              <w:pStyle w:val="TableContent"/>
              <w:rPr>
                <w:del w:id="8635" w:author="Eric Haas" w:date="2013-01-24T15:08:00Z"/>
                <w:lang w:eastAsia="de-DE"/>
              </w:rPr>
            </w:pPr>
            <w:del w:id="8636"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FD42F2">
            <w:pPr>
              <w:pStyle w:val="TableContent"/>
              <w:rPr>
                <w:del w:id="8637" w:author="Eric Haas" w:date="2013-01-24T15:08:00Z"/>
                <w:lang w:eastAsia="de-DE"/>
              </w:rPr>
            </w:pPr>
            <w:del w:id="8638" w:author="Eric Haas" w:date="2013-01-24T15:08:00Z">
              <w:r w:rsidRPr="00D4120B" w:rsidDel="004D136E">
                <w:delText>SI</w:delText>
              </w:r>
            </w:del>
          </w:p>
        </w:tc>
        <w:tc>
          <w:tcPr>
            <w:tcW w:w="475" w:type="pct"/>
            <w:tcBorders>
              <w:top w:val="single" w:sz="12" w:space="0" w:color="CC3300"/>
            </w:tcBorders>
          </w:tcPr>
          <w:p w:rsidR="00516859" w:rsidDel="004D136E" w:rsidRDefault="00FD42F2">
            <w:pPr>
              <w:pStyle w:val="TableContent"/>
              <w:rPr>
                <w:del w:id="8639" w:author="Eric Haas" w:date="2013-01-24T15:08:00Z"/>
                <w:lang w:eastAsia="de-DE"/>
              </w:rPr>
            </w:pPr>
            <w:del w:id="8640" w:author="Eric Haas" w:date="2013-01-24T15:08:00Z">
              <w:r w:rsidRPr="00D4120B" w:rsidDel="004D136E">
                <w:delText>[1..1]</w:delText>
              </w:r>
            </w:del>
          </w:p>
        </w:tc>
        <w:tc>
          <w:tcPr>
            <w:tcW w:w="411" w:type="pct"/>
            <w:tcBorders>
              <w:top w:val="single" w:sz="12" w:space="0" w:color="CC3300"/>
            </w:tcBorders>
          </w:tcPr>
          <w:p w:rsidR="00516859" w:rsidDel="004D136E" w:rsidRDefault="00FD42F2">
            <w:pPr>
              <w:pStyle w:val="TableContent"/>
              <w:rPr>
                <w:del w:id="8641" w:author="Eric Haas" w:date="2013-01-24T15:08:00Z"/>
                <w:lang w:eastAsia="de-DE"/>
              </w:rPr>
            </w:pPr>
            <w:del w:id="8642" w:author="Eric Haas" w:date="2013-01-24T15:08:00Z">
              <w:r w:rsidDel="004D136E">
                <w:delText>R</w:delText>
              </w:r>
            </w:del>
          </w:p>
        </w:tc>
        <w:tc>
          <w:tcPr>
            <w:tcW w:w="414" w:type="pct"/>
            <w:tcBorders>
              <w:top w:val="single" w:sz="12" w:space="0" w:color="CC3300"/>
            </w:tcBorders>
            <w:shd w:val="clear" w:color="auto" w:fill="auto"/>
          </w:tcPr>
          <w:p w:rsidR="00516859" w:rsidDel="004D136E" w:rsidRDefault="00516859">
            <w:pPr>
              <w:pStyle w:val="TableContent"/>
              <w:rPr>
                <w:del w:id="8643"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644" w:author="Eric Haas" w:date="2013-01-24T15:08:00Z"/>
                <w:lang w:eastAsia="de-DE"/>
              </w:rPr>
            </w:pPr>
            <w:del w:id="8645" w:author="Eric Haas" w:date="2013-01-24T15:08:00Z">
              <w:r w:rsidRPr="00D4120B" w:rsidDel="004D136E">
                <w:delText>Set ID - TQ1</w:delText>
              </w:r>
            </w:del>
          </w:p>
        </w:tc>
        <w:tc>
          <w:tcPr>
            <w:tcW w:w="1212" w:type="pct"/>
            <w:tcBorders>
              <w:top w:val="single" w:sz="12" w:space="0" w:color="CC3300"/>
            </w:tcBorders>
          </w:tcPr>
          <w:p w:rsidR="00516859" w:rsidDel="004D136E" w:rsidRDefault="00FD42F2">
            <w:pPr>
              <w:pStyle w:val="TableContent"/>
              <w:rPr>
                <w:del w:id="8646" w:author="Eric Haas" w:date="2013-01-24T15:08:00Z"/>
                <w:lang w:eastAsia="de-DE"/>
              </w:rPr>
            </w:pPr>
            <w:del w:id="8647" w:author="Eric Haas" w:date="2013-01-24T15:08:00Z">
              <w:r w:rsidDel="004D136E">
                <w:delText>ELR-NNN</w:delText>
              </w:r>
              <w:r w:rsidRPr="00A6081D" w:rsidDel="004D136E">
                <w:delText>: The value of TQ1-1 (Set ID – TQ1) SHALL be valued sequentially starting the value ‘1’ within a given segment group.</w:delText>
              </w:r>
            </w:del>
          </w:p>
        </w:tc>
        <w:tc>
          <w:tcPr>
            <w:tcW w:w="1212" w:type="pct"/>
            <w:tcBorders>
              <w:top w:val="single" w:sz="12" w:space="0" w:color="CC3300"/>
            </w:tcBorders>
            <w:shd w:val="clear" w:color="auto" w:fill="auto"/>
          </w:tcPr>
          <w:p w:rsidR="00516859" w:rsidDel="004D136E" w:rsidRDefault="00FD42F2">
            <w:pPr>
              <w:pStyle w:val="TableContent"/>
              <w:rPr>
                <w:del w:id="8648" w:author="Eric Haas" w:date="2013-01-24T15:08:00Z"/>
                <w:lang w:eastAsia="de-DE"/>
              </w:rPr>
            </w:pPr>
            <w:del w:id="8649" w:author="Eric Haas" w:date="2013-01-23T09:41:00Z">
              <w:r w:rsidRPr="00D4120B" w:rsidDel="00B65BF3">
                <w:delText>Sequence number of the timing specification, the first of which shall be 1; the second of which shall be 2; and so on.</w:delText>
              </w:r>
            </w:del>
          </w:p>
        </w:tc>
      </w:tr>
      <w:tr w:rsidR="00FD42F2" w:rsidRPr="00D4120B" w:rsidDel="004D136E" w:rsidTr="00D2473D">
        <w:trPr>
          <w:cantSplit/>
          <w:del w:id="865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651" w:author="Eric Haas" w:date="2013-01-24T15:08:00Z"/>
              </w:rPr>
            </w:pPr>
            <w:del w:id="8652" w:author="Eric Haas" w:date="2013-01-24T15:08:00Z">
              <w:r w:rsidRPr="00D4120B" w:rsidDel="004D136E">
                <w:delText>2</w:delText>
              </w:r>
            </w:del>
          </w:p>
        </w:tc>
        <w:tc>
          <w:tcPr>
            <w:tcW w:w="243" w:type="pct"/>
            <w:tcBorders>
              <w:top w:val="single" w:sz="12" w:space="0" w:color="CC3300"/>
            </w:tcBorders>
            <w:shd w:val="clear" w:color="auto" w:fill="auto"/>
          </w:tcPr>
          <w:p w:rsidR="00516859" w:rsidDel="004D136E" w:rsidRDefault="00516859">
            <w:pPr>
              <w:pStyle w:val="TableContent"/>
              <w:rPr>
                <w:del w:id="865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654" w:author="Eric Haas" w:date="2013-01-24T15:08:00Z"/>
                <w:lang w:eastAsia="de-DE"/>
              </w:rPr>
            </w:pPr>
          </w:p>
        </w:tc>
        <w:tc>
          <w:tcPr>
            <w:tcW w:w="475" w:type="pct"/>
            <w:tcBorders>
              <w:top w:val="single" w:sz="12" w:space="0" w:color="CC3300"/>
            </w:tcBorders>
          </w:tcPr>
          <w:p w:rsidR="00516859" w:rsidDel="004D136E" w:rsidRDefault="00516859">
            <w:pPr>
              <w:pStyle w:val="TableContent"/>
              <w:rPr>
                <w:del w:id="8655" w:author="Eric Haas" w:date="2013-01-24T15:08:00Z"/>
                <w:lang w:eastAsia="de-DE"/>
              </w:rPr>
            </w:pPr>
          </w:p>
        </w:tc>
        <w:tc>
          <w:tcPr>
            <w:tcW w:w="411" w:type="pct"/>
            <w:tcBorders>
              <w:top w:val="single" w:sz="12" w:space="0" w:color="CC3300"/>
            </w:tcBorders>
          </w:tcPr>
          <w:p w:rsidR="00516859" w:rsidDel="004D136E" w:rsidRDefault="00FD42F2">
            <w:pPr>
              <w:pStyle w:val="TableContent"/>
              <w:rPr>
                <w:del w:id="8656" w:author="Eric Haas" w:date="2013-01-24T15:08:00Z"/>
                <w:lang w:eastAsia="de-DE"/>
              </w:rPr>
            </w:pPr>
            <w:del w:id="865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65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659" w:author="Eric Haas" w:date="2013-01-24T15:08:00Z"/>
                <w:lang w:eastAsia="de-DE"/>
              </w:rPr>
            </w:pPr>
            <w:del w:id="8660" w:author="Eric Haas" w:date="2013-01-24T15:08:00Z">
              <w:r w:rsidRPr="00D4120B" w:rsidDel="004D136E">
                <w:delText>Quantity</w:delText>
              </w:r>
            </w:del>
          </w:p>
        </w:tc>
        <w:tc>
          <w:tcPr>
            <w:tcW w:w="1212" w:type="pct"/>
            <w:tcBorders>
              <w:top w:val="single" w:sz="12" w:space="0" w:color="CC3300"/>
            </w:tcBorders>
          </w:tcPr>
          <w:p w:rsidR="00516859" w:rsidDel="004D136E" w:rsidRDefault="00516859">
            <w:pPr>
              <w:pStyle w:val="TableContent"/>
              <w:rPr>
                <w:del w:id="866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662" w:author="Eric Haas" w:date="2013-01-24T15:08:00Z"/>
                <w:lang w:eastAsia="de-DE"/>
              </w:rPr>
            </w:pPr>
          </w:p>
        </w:tc>
      </w:tr>
      <w:tr w:rsidR="00FD42F2" w:rsidRPr="00D4120B" w:rsidDel="004D136E" w:rsidTr="00D2473D">
        <w:trPr>
          <w:cantSplit/>
          <w:del w:id="866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664" w:author="Eric Haas" w:date="2013-01-24T15:08:00Z"/>
              </w:rPr>
            </w:pPr>
            <w:del w:id="8665" w:author="Eric Haas" w:date="2013-01-24T15:08:00Z">
              <w:r w:rsidRPr="00D4120B" w:rsidDel="004D136E">
                <w:delText>3</w:delText>
              </w:r>
            </w:del>
          </w:p>
        </w:tc>
        <w:tc>
          <w:tcPr>
            <w:tcW w:w="243" w:type="pct"/>
            <w:tcBorders>
              <w:top w:val="single" w:sz="12" w:space="0" w:color="CC3300"/>
            </w:tcBorders>
            <w:shd w:val="clear" w:color="auto" w:fill="auto"/>
          </w:tcPr>
          <w:p w:rsidR="00516859" w:rsidDel="004D136E" w:rsidRDefault="00516859">
            <w:pPr>
              <w:pStyle w:val="TableContent"/>
              <w:rPr>
                <w:del w:id="866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667" w:author="Eric Haas" w:date="2013-01-24T15:08:00Z"/>
                <w:lang w:eastAsia="de-DE"/>
              </w:rPr>
            </w:pPr>
          </w:p>
        </w:tc>
        <w:tc>
          <w:tcPr>
            <w:tcW w:w="475" w:type="pct"/>
            <w:tcBorders>
              <w:top w:val="single" w:sz="12" w:space="0" w:color="CC3300"/>
            </w:tcBorders>
          </w:tcPr>
          <w:p w:rsidR="00516859" w:rsidDel="004D136E" w:rsidRDefault="00516859">
            <w:pPr>
              <w:pStyle w:val="TableContent"/>
              <w:rPr>
                <w:del w:id="8668" w:author="Eric Haas" w:date="2013-01-24T15:08:00Z"/>
                <w:lang w:eastAsia="de-DE"/>
              </w:rPr>
            </w:pPr>
          </w:p>
        </w:tc>
        <w:tc>
          <w:tcPr>
            <w:tcW w:w="411" w:type="pct"/>
            <w:tcBorders>
              <w:top w:val="single" w:sz="12" w:space="0" w:color="CC3300"/>
            </w:tcBorders>
          </w:tcPr>
          <w:p w:rsidR="00516859" w:rsidDel="004D136E" w:rsidRDefault="00FD42F2">
            <w:pPr>
              <w:pStyle w:val="TableContent"/>
              <w:rPr>
                <w:del w:id="8669" w:author="Eric Haas" w:date="2013-01-24T15:08:00Z"/>
                <w:lang w:eastAsia="de-DE"/>
              </w:rPr>
            </w:pPr>
            <w:del w:id="867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67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672" w:author="Eric Haas" w:date="2013-01-24T15:08:00Z"/>
                <w:lang w:eastAsia="de-DE"/>
              </w:rPr>
            </w:pPr>
            <w:del w:id="8673" w:author="Eric Haas" w:date="2013-01-24T15:08:00Z">
              <w:r w:rsidRPr="00D4120B" w:rsidDel="004D136E">
                <w:delText>Repeat Pattern</w:delText>
              </w:r>
            </w:del>
          </w:p>
        </w:tc>
        <w:tc>
          <w:tcPr>
            <w:tcW w:w="1212" w:type="pct"/>
            <w:tcBorders>
              <w:top w:val="single" w:sz="12" w:space="0" w:color="CC3300"/>
            </w:tcBorders>
          </w:tcPr>
          <w:p w:rsidR="00516859" w:rsidDel="004D136E" w:rsidRDefault="00516859">
            <w:pPr>
              <w:pStyle w:val="TableContent"/>
              <w:rPr>
                <w:del w:id="867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675" w:author="Eric Haas" w:date="2013-01-24T15:08:00Z"/>
                <w:lang w:eastAsia="de-DE"/>
              </w:rPr>
            </w:pPr>
          </w:p>
        </w:tc>
      </w:tr>
      <w:tr w:rsidR="00FD42F2" w:rsidRPr="00D4120B" w:rsidDel="004D136E" w:rsidTr="00D2473D">
        <w:trPr>
          <w:cantSplit/>
          <w:del w:id="867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677" w:author="Eric Haas" w:date="2013-01-24T15:08:00Z"/>
              </w:rPr>
            </w:pPr>
            <w:del w:id="8678" w:author="Eric Haas" w:date="2013-01-24T15:08:00Z">
              <w:r w:rsidRPr="00D4120B" w:rsidDel="004D136E">
                <w:delText>4</w:delText>
              </w:r>
            </w:del>
          </w:p>
        </w:tc>
        <w:tc>
          <w:tcPr>
            <w:tcW w:w="243" w:type="pct"/>
            <w:tcBorders>
              <w:top w:val="single" w:sz="12" w:space="0" w:color="CC3300"/>
            </w:tcBorders>
            <w:shd w:val="clear" w:color="auto" w:fill="auto"/>
          </w:tcPr>
          <w:p w:rsidR="00516859" w:rsidDel="004D136E" w:rsidRDefault="00516859">
            <w:pPr>
              <w:pStyle w:val="TableContent"/>
              <w:rPr>
                <w:del w:id="867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680" w:author="Eric Haas" w:date="2013-01-24T15:08:00Z"/>
                <w:lang w:eastAsia="de-DE"/>
              </w:rPr>
            </w:pPr>
          </w:p>
        </w:tc>
        <w:tc>
          <w:tcPr>
            <w:tcW w:w="475" w:type="pct"/>
            <w:tcBorders>
              <w:top w:val="single" w:sz="12" w:space="0" w:color="CC3300"/>
            </w:tcBorders>
          </w:tcPr>
          <w:p w:rsidR="00516859" w:rsidDel="004D136E" w:rsidRDefault="00516859">
            <w:pPr>
              <w:pStyle w:val="TableContent"/>
              <w:rPr>
                <w:del w:id="8681" w:author="Eric Haas" w:date="2013-01-24T15:08:00Z"/>
                <w:lang w:eastAsia="de-DE"/>
              </w:rPr>
            </w:pPr>
          </w:p>
        </w:tc>
        <w:tc>
          <w:tcPr>
            <w:tcW w:w="411" w:type="pct"/>
            <w:tcBorders>
              <w:top w:val="single" w:sz="12" w:space="0" w:color="CC3300"/>
            </w:tcBorders>
          </w:tcPr>
          <w:p w:rsidR="00516859" w:rsidDel="004D136E" w:rsidRDefault="00FD42F2">
            <w:pPr>
              <w:pStyle w:val="TableContent"/>
              <w:rPr>
                <w:del w:id="8682" w:author="Eric Haas" w:date="2013-01-24T15:08:00Z"/>
                <w:lang w:eastAsia="de-DE"/>
              </w:rPr>
            </w:pPr>
            <w:del w:id="868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68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685" w:author="Eric Haas" w:date="2013-01-24T15:08:00Z"/>
                <w:lang w:eastAsia="de-DE"/>
              </w:rPr>
            </w:pPr>
            <w:del w:id="8686" w:author="Eric Haas" w:date="2013-01-24T15:08:00Z">
              <w:r w:rsidRPr="00D4120B" w:rsidDel="004D136E">
                <w:delText>Explicit Time</w:delText>
              </w:r>
            </w:del>
          </w:p>
        </w:tc>
        <w:tc>
          <w:tcPr>
            <w:tcW w:w="1212" w:type="pct"/>
            <w:tcBorders>
              <w:top w:val="single" w:sz="12" w:space="0" w:color="CC3300"/>
            </w:tcBorders>
          </w:tcPr>
          <w:p w:rsidR="00516859" w:rsidDel="004D136E" w:rsidRDefault="00516859">
            <w:pPr>
              <w:pStyle w:val="TableContent"/>
              <w:rPr>
                <w:del w:id="868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688" w:author="Eric Haas" w:date="2013-01-24T15:08:00Z"/>
                <w:lang w:eastAsia="de-DE"/>
              </w:rPr>
            </w:pPr>
          </w:p>
        </w:tc>
      </w:tr>
      <w:tr w:rsidR="00FD42F2" w:rsidRPr="00D4120B" w:rsidDel="004D136E" w:rsidTr="00D2473D">
        <w:trPr>
          <w:cantSplit/>
          <w:del w:id="8689"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690" w:author="Eric Haas" w:date="2013-01-24T15:08:00Z"/>
              </w:rPr>
            </w:pPr>
            <w:del w:id="8691" w:author="Eric Haas" w:date="2013-01-24T15:08:00Z">
              <w:r w:rsidRPr="00D4120B" w:rsidDel="004D136E">
                <w:delText>5</w:delText>
              </w:r>
            </w:del>
          </w:p>
        </w:tc>
        <w:tc>
          <w:tcPr>
            <w:tcW w:w="243" w:type="pct"/>
            <w:tcBorders>
              <w:top w:val="single" w:sz="12" w:space="0" w:color="CC3300"/>
            </w:tcBorders>
            <w:shd w:val="clear" w:color="auto" w:fill="auto"/>
          </w:tcPr>
          <w:p w:rsidR="00516859" w:rsidDel="004D136E" w:rsidRDefault="00516859">
            <w:pPr>
              <w:pStyle w:val="TableContent"/>
              <w:rPr>
                <w:del w:id="8692"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693" w:author="Eric Haas" w:date="2013-01-24T15:08:00Z"/>
                <w:lang w:eastAsia="de-DE"/>
              </w:rPr>
            </w:pPr>
          </w:p>
        </w:tc>
        <w:tc>
          <w:tcPr>
            <w:tcW w:w="475" w:type="pct"/>
            <w:tcBorders>
              <w:top w:val="single" w:sz="12" w:space="0" w:color="CC3300"/>
            </w:tcBorders>
          </w:tcPr>
          <w:p w:rsidR="00516859" w:rsidDel="004D136E" w:rsidRDefault="00516859">
            <w:pPr>
              <w:pStyle w:val="TableContent"/>
              <w:rPr>
                <w:del w:id="8694" w:author="Eric Haas" w:date="2013-01-24T15:08:00Z"/>
                <w:lang w:eastAsia="de-DE"/>
              </w:rPr>
            </w:pPr>
          </w:p>
        </w:tc>
        <w:tc>
          <w:tcPr>
            <w:tcW w:w="411" w:type="pct"/>
            <w:tcBorders>
              <w:top w:val="single" w:sz="12" w:space="0" w:color="CC3300"/>
            </w:tcBorders>
          </w:tcPr>
          <w:p w:rsidR="00516859" w:rsidDel="004D136E" w:rsidRDefault="00FD42F2">
            <w:pPr>
              <w:pStyle w:val="TableContent"/>
              <w:rPr>
                <w:del w:id="8695" w:author="Eric Haas" w:date="2013-01-24T15:08:00Z"/>
                <w:lang w:eastAsia="de-DE"/>
              </w:rPr>
            </w:pPr>
            <w:del w:id="8696"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697"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698" w:author="Eric Haas" w:date="2013-01-24T15:08:00Z"/>
                <w:lang w:eastAsia="de-DE"/>
              </w:rPr>
            </w:pPr>
            <w:del w:id="8699" w:author="Eric Haas" w:date="2013-01-24T15:08:00Z">
              <w:r w:rsidRPr="00D4120B" w:rsidDel="004D136E">
                <w:delText>Relative Time and Units</w:delText>
              </w:r>
            </w:del>
          </w:p>
        </w:tc>
        <w:tc>
          <w:tcPr>
            <w:tcW w:w="1212" w:type="pct"/>
            <w:tcBorders>
              <w:top w:val="single" w:sz="12" w:space="0" w:color="CC3300"/>
            </w:tcBorders>
          </w:tcPr>
          <w:p w:rsidR="00516859" w:rsidDel="004D136E" w:rsidRDefault="00516859">
            <w:pPr>
              <w:pStyle w:val="TableContent"/>
              <w:rPr>
                <w:del w:id="8700"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01" w:author="Eric Haas" w:date="2013-01-24T15:08:00Z"/>
                <w:lang w:eastAsia="de-DE"/>
              </w:rPr>
            </w:pPr>
          </w:p>
        </w:tc>
      </w:tr>
      <w:tr w:rsidR="00FD42F2" w:rsidRPr="00D4120B" w:rsidDel="004D136E" w:rsidTr="00D2473D">
        <w:trPr>
          <w:cantSplit/>
          <w:del w:id="870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03" w:author="Eric Haas" w:date="2013-01-24T15:08:00Z"/>
              </w:rPr>
            </w:pPr>
            <w:del w:id="8704" w:author="Eric Haas" w:date="2013-01-24T15:08:00Z">
              <w:r w:rsidRPr="00D4120B" w:rsidDel="004D136E">
                <w:delText>6</w:delText>
              </w:r>
            </w:del>
          </w:p>
        </w:tc>
        <w:tc>
          <w:tcPr>
            <w:tcW w:w="243" w:type="pct"/>
            <w:tcBorders>
              <w:top w:val="single" w:sz="12" w:space="0" w:color="CC3300"/>
            </w:tcBorders>
            <w:shd w:val="clear" w:color="auto" w:fill="auto"/>
          </w:tcPr>
          <w:p w:rsidR="00516859" w:rsidDel="004D136E" w:rsidRDefault="00516859">
            <w:pPr>
              <w:pStyle w:val="TableContent"/>
              <w:rPr>
                <w:del w:id="8705"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706" w:author="Eric Haas" w:date="2013-01-24T15:08:00Z"/>
                <w:lang w:eastAsia="de-DE"/>
              </w:rPr>
            </w:pPr>
          </w:p>
        </w:tc>
        <w:tc>
          <w:tcPr>
            <w:tcW w:w="475" w:type="pct"/>
            <w:tcBorders>
              <w:top w:val="single" w:sz="12" w:space="0" w:color="CC3300"/>
            </w:tcBorders>
          </w:tcPr>
          <w:p w:rsidR="00516859" w:rsidDel="004D136E" w:rsidRDefault="00516859">
            <w:pPr>
              <w:pStyle w:val="TableContent"/>
              <w:rPr>
                <w:del w:id="8707" w:author="Eric Haas" w:date="2013-01-24T15:08:00Z"/>
                <w:lang w:eastAsia="de-DE"/>
              </w:rPr>
            </w:pPr>
          </w:p>
        </w:tc>
        <w:tc>
          <w:tcPr>
            <w:tcW w:w="411" w:type="pct"/>
            <w:tcBorders>
              <w:top w:val="single" w:sz="12" w:space="0" w:color="CC3300"/>
            </w:tcBorders>
          </w:tcPr>
          <w:p w:rsidR="00516859" w:rsidDel="004D136E" w:rsidRDefault="00FD42F2">
            <w:pPr>
              <w:pStyle w:val="TableContent"/>
              <w:rPr>
                <w:del w:id="8708" w:author="Eric Haas" w:date="2013-01-24T15:08:00Z"/>
                <w:lang w:eastAsia="de-DE"/>
              </w:rPr>
            </w:pPr>
            <w:del w:id="8709"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710"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711" w:author="Eric Haas" w:date="2013-01-24T15:08:00Z"/>
                <w:lang w:eastAsia="de-DE"/>
              </w:rPr>
            </w:pPr>
            <w:del w:id="8712" w:author="Eric Haas" w:date="2013-01-24T15:08:00Z">
              <w:r w:rsidRPr="00D4120B" w:rsidDel="004D136E">
                <w:delText>Service Duration</w:delText>
              </w:r>
            </w:del>
          </w:p>
        </w:tc>
        <w:tc>
          <w:tcPr>
            <w:tcW w:w="1212" w:type="pct"/>
            <w:tcBorders>
              <w:top w:val="single" w:sz="12" w:space="0" w:color="CC3300"/>
            </w:tcBorders>
          </w:tcPr>
          <w:p w:rsidR="00516859" w:rsidDel="004D136E" w:rsidRDefault="00516859">
            <w:pPr>
              <w:pStyle w:val="TableContent"/>
              <w:rPr>
                <w:del w:id="8713"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14" w:author="Eric Haas" w:date="2013-01-24T15:08:00Z"/>
                <w:lang w:eastAsia="de-DE"/>
              </w:rPr>
            </w:pPr>
          </w:p>
        </w:tc>
      </w:tr>
      <w:tr w:rsidR="00FD42F2" w:rsidRPr="00D4120B" w:rsidDel="004D136E" w:rsidTr="00D2473D">
        <w:trPr>
          <w:cantSplit/>
          <w:del w:id="8715"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16" w:author="Eric Haas" w:date="2013-01-24T15:08:00Z"/>
              </w:rPr>
            </w:pPr>
            <w:del w:id="8717" w:author="Eric Haas" w:date="2013-01-24T15:08:00Z">
              <w:r w:rsidRPr="00D4120B" w:rsidDel="004D136E">
                <w:delText>7</w:delText>
              </w:r>
            </w:del>
          </w:p>
        </w:tc>
        <w:tc>
          <w:tcPr>
            <w:tcW w:w="243" w:type="pct"/>
            <w:tcBorders>
              <w:top w:val="single" w:sz="12" w:space="0" w:color="CC3300"/>
            </w:tcBorders>
            <w:shd w:val="clear" w:color="auto" w:fill="auto"/>
          </w:tcPr>
          <w:p w:rsidR="00516859" w:rsidDel="004D136E" w:rsidRDefault="00516859">
            <w:pPr>
              <w:pStyle w:val="TableContent"/>
              <w:rPr>
                <w:del w:id="8718"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8719" w:author="Eric Haas" w:date="2013-01-24T15:08:00Z"/>
                <w:lang w:eastAsia="de-DE"/>
              </w:rPr>
            </w:pPr>
            <w:commentRangeStart w:id="8720"/>
            <w:del w:id="8721" w:author="Eric Haas" w:date="2013-01-24T15:08:00Z">
              <w:r w:rsidRPr="00D4120B" w:rsidDel="004D136E">
                <w:delText>TS</w:delText>
              </w:r>
              <w:commentRangeEnd w:id="8720"/>
              <w:r w:rsidDel="004D136E">
                <w:rPr>
                  <w:rStyle w:val="CommentReference"/>
                  <w:rFonts w:ascii="Times New Roman" w:hAnsi="Times New Roman"/>
                  <w:color w:val="auto"/>
                  <w:lang w:eastAsia="de-DE"/>
                </w:rPr>
                <w:commentReference w:id="8720"/>
              </w:r>
            </w:del>
          </w:p>
        </w:tc>
        <w:tc>
          <w:tcPr>
            <w:tcW w:w="475" w:type="pct"/>
            <w:tcBorders>
              <w:top w:val="single" w:sz="12" w:space="0" w:color="CC3300"/>
            </w:tcBorders>
          </w:tcPr>
          <w:p w:rsidR="00516859" w:rsidDel="004D136E" w:rsidRDefault="00FD42F2">
            <w:pPr>
              <w:pStyle w:val="TableContent"/>
              <w:rPr>
                <w:del w:id="8722" w:author="Eric Haas" w:date="2013-01-24T15:08:00Z"/>
                <w:lang w:eastAsia="de-DE"/>
              </w:rPr>
            </w:pPr>
            <w:del w:id="8723"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8724" w:author="Eric Haas" w:date="2013-01-24T15:08:00Z"/>
                <w:lang w:eastAsia="de-DE"/>
              </w:rPr>
            </w:pPr>
            <w:del w:id="8725"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8726"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727" w:author="Eric Haas" w:date="2013-01-24T15:08:00Z"/>
                <w:lang w:eastAsia="de-DE"/>
              </w:rPr>
            </w:pPr>
            <w:del w:id="8728" w:author="Eric Haas" w:date="2013-01-24T15:08:00Z">
              <w:r w:rsidRPr="00D4120B" w:rsidDel="004D136E">
                <w:delText>Start date/time</w:delText>
              </w:r>
            </w:del>
          </w:p>
        </w:tc>
        <w:tc>
          <w:tcPr>
            <w:tcW w:w="1212" w:type="pct"/>
            <w:tcBorders>
              <w:top w:val="single" w:sz="12" w:space="0" w:color="CC3300"/>
            </w:tcBorders>
          </w:tcPr>
          <w:p w:rsidR="00516859" w:rsidDel="004D136E" w:rsidRDefault="00516859">
            <w:pPr>
              <w:pStyle w:val="TableContent"/>
              <w:rPr>
                <w:del w:id="8729" w:author="Eric Haas" w:date="2013-01-24T15:08:00Z"/>
                <w:lang w:eastAsia="de-DE"/>
              </w:rPr>
            </w:pPr>
          </w:p>
        </w:tc>
        <w:tc>
          <w:tcPr>
            <w:tcW w:w="1212" w:type="pct"/>
            <w:tcBorders>
              <w:top w:val="single" w:sz="12" w:space="0" w:color="CC3300"/>
            </w:tcBorders>
            <w:shd w:val="clear" w:color="auto" w:fill="auto"/>
          </w:tcPr>
          <w:p w:rsidR="00516859" w:rsidDel="00B65BF3" w:rsidRDefault="00FD42F2">
            <w:pPr>
              <w:pStyle w:val="TableContent"/>
              <w:rPr>
                <w:del w:id="8730" w:author="Eric Haas" w:date="2013-01-23T09:41:00Z"/>
                <w:lang w:eastAsia="de-DE"/>
              </w:rPr>
            </w:pPr>
            <w:del w:id="8731" w:author="Eric Haas" w:date="2013-01-23T09:41:00Z">
              <w:r w:rsidRPr="00D4120B" w:rsidDel="00B65BF3">
                <w:delText>Field that may be specified by the requester, in which case it indicates the earliest date/time at which the services should be started.  In many cases, however, the start date/time will be implied or will be defined by other fields in the service request record (</w:delText>
              </w:r>
              <w:r w:rsidRPr="00D4120B" w:rsidDel="00B65BF3">
                <w:rPr>
                  <w:i/>
                </w:rPr>
                <w:delText>e.g.</w:delText>
              </w:r>
              <w:r w:rsidRPr="00D4120B" w:rsidDel="00B65BF3">
                <w:delText>, urgency - STAT).</w:delText>
              </w:r>
            </w:del>
          </w:p>
          <w:p w:rsidR="00516859" w:rsidDel="004D136E" w:rsidRDefault="00FD42F2">
            <w:pPr>
              <w:pStyle w:val="TableContent"/>
              <w:rPr>
                <w:del w:id="8732" w:author="Eric Haas" w:date="2013-01-24T15:08:00Z"/>
                <w:lang w:eastAsia="de-DE"/>
              </w:rPr>
            </w:pPr>
            <w:del w:id="8733" w:author="Eric Haas" w:date="2013-01-23T09:41:00Z">
              <w:r w:rsidRPr="00D4120B" w:rsidDel="00B65BF3">
                <w:delText>The filling service may record a value in this field after receipt of the service request.</w:delText>
              </w:r>
            </w:del>
          </w:p>
        </w:tc>
      </w:tr>
      <w:tr w:rsidR="00FD42F2" w:rsidRPr="00D4120B" w:rsidDel="004D136E" w:rsidTr="00D2473D">
        <w:trPr>
          <w:cantSplit/>
          <w:del w:id="873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35" w:author="Eric Haas" w:date="2013-01-24T15:08:00Z"/>
              </w:rPr>
            </w:pPr>
            <w:del w:id="8736" w:author="Eric Haas" w:date="2013-01-24T15:08:00Z">
              <w:r w:rsidRPr="00D4120B" w:rsidDel="004D136E">
                <w:delText>8</w:delText>
              </w:r>
            </w:del>
          </w:p>
        </w:tc>
        <w:tc>
          <w:tcPr>
            <w:tcW w:w="243" w:type="pct"/>
            <w:tcBorders>
              <w:top w:val="single" w:sz="12" w:space="0" w:color="CC3300"/>
            </w:tcBorders>
            <w:shd w:val="clear" w:color="auto" w:fill="auto"/>
          </w:tcPr>
          <w:p w:rsidR="00516859" w:rsidDel="004D136E" w:rsidRDefault="00516859">
            <w:pPr>
              <w:pStyle w:val="TableContent"/>
              <w:rPr>
                <w:del w:id="8737"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8738" w:author="Eric Haas" w:date="2013-01-24T15:08:00Z"/>
                <w:lang w:eastAsia="de-DE"/>
              </w:rPr>
            </w:pPr>
            <w:commentRangeStart w:id="8739"/>
            <w:del w:id="8740" w:author="Eric Haas" w:date="2013-01-24T15:08:00Z">
              <w:r w:rsidRPr="00D4120B" w:rsidDel="004D136E">
                <w:delText>TS</w:delText>
              </w:r>
              <w:commentRangeEnd w:id="8739"/>
              <w:r w:rsidDel="004D136E">
                <w:rPr>
                  <w:rStyle w:val="CommentReference"/>
                  <w:rFonts w:ascii="Times New Roman" w:hAnsi="Times New Roman"/>
                  <w:color w:val="auto"/>
                  <w:lang w:eastAsia="de-DE"/>
                </w:rPr>
                <w:commentReference w:id="8739"/>
              </w:r>
            </w:del>
          </w:p>
        </w:tc>
        <w:tc>
          <w:tcPr>
            <w:tcW w:w="475" w:type="pct"/>
            <w:tcBorders>
              <w:top w:val="single" w:sz="12" w:space="0" w:color="CC3300"/>
            </w:tcBorders>
          </w:tcPr>
          <w:p w:rsidR="00516859" w:rsidDel="004D136E" w:rsidRDefault="00FD42F2">
            <w:pPr>
              <w:pStyle w:val="TableContent"/>
              <w:rPr>
                <w:del w:id="8741" w:author="Eric Haas" w:date="2013-01-24T15:08:00Z"/>
                <w:lang w:eastAsia="de-DE"/>
              </w:rPr>
            </w:pPr>
            <w:del w:id="8742"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8743" w:author="Eric Haas" w:date="2013-01-24T15:08:00Z"/>
                <w:lang w:eastAsia="de-DE"/>
              </w:rPr>
            </w:pPr>
            <w:del w:id="8744"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8745" w:author="Eric Haas" w:date="2013-01-24T15:08:00Z"/>
                <w:highlight w:val="yellow"/>
                <w:lang w:eastAsia="de-DE"/>
              </w:rPr>
            </w:pPr>
          </w:p>
        </w:tc>
        <w:tc>
          <w:tcPr>
            <w:tcW w:w="548" w:type="pct"/>
            <w:tcBorders>
              <w:top w:val="single" w:sz="12" w:space="0" w:color="CC3300"/>
            </w:tcBorders>
            <w:shd w:val="clear" w:color="auto" w:fill="auto"/>
          </w:tcPr>
          <w:p w:rsidR="00516859" w:rsidDel="004D136E" w:rsidRDefault="00FD42F2">
            <w:pPr>
              <w:pStyle w:val="TableContent"/>
              <w:rPr>
                <w:del w:id="8746" w:author="Eric Haas" w:date="2013-01-24T15:08:00Z"/>
                <w:lang w:eastAsia="de-DE"/>
              </w:rPr>
            </w:pPr>
            <w:del w:id="8747" w:author="Eric Haas" w:date="2013-01-24T15:08:00Z">
              <w:r w:rsidRPr="00D4120B" w:rsidDel="004D136E">
                <w:delText>End date/time</w:delText>
              </w:r>
            </w:del>
          </w:p>
        </w:tc>
        <w:tc>
          <w:tcPr>
            <w:tcW w:w="1212" w:type="pct"/>
            <w:tcBorders>
              <w:top w:val="single" w:sz="12" w:space="0" w:color="CC3300"/>
            </w:tcBorders>
          </w:tcPr>
          <w:p w:rsidR="00516859" w:rsidDel="004D136E" w:rsidRDefault="00516859">
            <w:pPr>
              <w:pStyle w:val="TableContent"/>
              <w:rPr>
                <w:del w:id="874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49" w:author="Eric Haas" w:date="2013-01-24T15:08:00Z"/>
                <w:lang w:eastAsia="de-DE"/>
              </w:rPr>
            </w:pPr>
          </w:p>
        </w:tc>
      </w:tr>
      <w:tr w:rsidR="00FD42F2" w:rsidRPr="00D4120B" w:rsidDel="004D136E" w:rsidTr="00D2473D">
        <w:trPr>
          <w:cantSplit/>
          <w:del w:id="875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51" w:author="Eric Haas" w:date="2013-01-24T15:08:00Z"/>
              </w:rPr>
            </w:pPr>
            <w:del w:id="8752" w:author="Eric Haas" w:date="2013-01-24T15:08:00Z">
              <w:r w:rsidRPr="00D4120B" w:rsidDel="004D136E">
                <w:delText>9</w:delText>
              </w:r>
            </w:del>
          </w:p>
        </w:tc>
        <w:tc>
          <w:tcPr>
            <w:tcW w:w="243" w:type="pct"/>
            <w:tcBorders>
              <w:top w:val="single" w:sz="12" w:space="0" w:color="CC3300"/>
            </w:tcBorders>
            <w:shd w:val="clear" w:color="auto" w:fill="auto"/>
          </w:tcPr>
          <w:p w:rsidR="00516859" w:rsidDel="004D136E" w:rsidRDefault="00516859">
            <w:pPr>
              <w:pStyle w:val="TableContent"/>
              <w:rPr>
                <w:del w:id="875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754" w:author="Eric Haas" w:date="2013-01-24T15:08:00Z"/>
                <w:lang w:eastAsia="de-DE"/>
              </w:rPr>
            </w:pPr>
          </w:p>
        </w:tc>
        <w:tc>
          <w:tcPr>
            <w:tcW w:w="475" w:type="pct"/>
            <w:tcBorders>
              <w:top w:val="single" w:sz="12" w:space="0" w:color="CC3300"/>
            </w:tcBorders>
          </w:tcPr>
          <w:p w:rsidR="00516859" w:rsidDel="004D136E" w:rsidRDefault="00516859">
            <w:pPr>
              <w:pStyle w:val="TableContent"/>
              <w:rPr>
                <w:del w:id="8755" w:author="Eric Haas" w:date="2013-01-24T15:08:00Z"/>
                <w:lang w:eastAsia="de-DE"/>
              </w:rPr>
            </w:pPr>
          </w:p>
        </w:tc>
        <w:tc>
          <w:tcPr>
            <w:tcW w:w="411" w:type="pct"/>
            <w:tcBorders>
              <w:top w:val="single" w:sz="12" w:space="0" w:color="CC3300"/>
            </w:tcBorders>
          </w:tcPr>
          <w:p w:rsidR="00516859" w:rsidDel="004D136E" w:rsidRDefault="00FD42F2">
            <w:pPr>
              <w:pStyle w:val="TableContent"/>
              <w:rPr>
                <w:del w:id="8756" w:author="Eric Haas" w:date="2013-01-24T15:08:00Z"/>
                <w:lang w:eastAsia="de-DE"/>
              </w:rPr>
            </w:pPr>
            <w:del w:id="875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FD42F2">
            <w:pPr>
              <w:pStyle w:val="TableContent"/>
              <w:rPr>
                <w:del w:id="8758" w:author="Eric Haas" w:date="2013-01-24T15:08:00Z"/>
                <w:lang w:eastAsia="de-DE"/>
              </w:rPr>
            </w:pPr>
            <w:del w:id="8759" w:author="Eric Haas" w:date="2013-01-24T15:08:00Z">
              <w:r w:rsidRPr="00D4120B" w:rsidDel="004D136E">
                <w:delText>HL70485</w:delText>
              </w:r>
            </w:del>
          </w:p>
        </w:tc>
        <w:tc>
          <w:tcPr>
            <w:tcW w:w="548" w:type="pct"/>
            <w:tcBorders>
              <w:top w:val="single" w:sz="12" w:space="0" w:color="CC3300"/>
            </w:tcBorders>
            <w:shd w:val="clear" w:color="auto" w:fill="auto"/>
          </w:tcPr>
          <w:p w:rsidR="00516859" w:rsidDel="004D136E" w:rsidRDefault="00FD42F2">
            <w:pPr>
              <w:pStyle w:val="TableContent"/>
              <w:rPr>
                <w:del w:id="8760" w:author="Eric Haas" w:date="2013-01-24T15:08:00Z"/>
                <w:lang w:eastAsia="de-DE"/>
              </w:rPr>
            </w:pPr>
            <w:del w:id="8761" w:author="Eric Haas" w:date="2013-01-24T15:08:00Z">
              <w:r w:rsidRPr="00D4120B" w:rsidDel="004D136E">
                <w:delText>Priority</w:delText>
              </w:r>
            </w:del>
          </w:p>
        </w:tc>
        <w:tc>
          <w:tcPr>
            <w:tcW w:w="1212" w:type="pct"/>
            <w:tcBorders>
              <w:top w:val="single" w:sz="12" w:space="0" w:color="CC3300"/>
            </w:tcBorders>
          </w:tcPr>
          <w:p w:rsidR="00516859" w:rsidDel="004D136E" w:rsidRDefault="00516859">
            <w:pPr>
              <w:pStyle w:val="TableContent"/>
              <w:rPr>
                <w:del w:id="8762"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63" w:author="Eric Haas" w:date="2013-01-24T15:08:00Z"/>
                <w:lang w:eastAsia="de-DE"/>
              </w:rPr>
            </w:pPr>
          </w:p>
        </w:tc>
      </w:tr>
      <w:tr w:rsidR="00FD42F2" w:rsidRPr="00D4120B" w:rsidDel="004D136E" w:rsidTr="00D2473D">
        <w:trPr>
          <w:cantSplit/>
          <w:del w:id="876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65" w:author="Eric Haas" w:date="2013-01-24T15:08:00Z"/>
              </w:rPr>
            </w:pPr>
            <w:del w:id="8766" w:author="Eric Haas" w:date="2013-01-24T15:08:00Z">
              <w:r w:rsidRPr="00D4120B" w:rsidDel="004D136E">
                <w:delText>10</w:delText>
              </w:r>
            </w:del>
          </w:p>
        </w:tc>
        <w:tc>
          <w:tcPr>
            <w:tcW w:w="243" w:type="pct"/>
            <w:tcBorders>
              <w:top w:val="single" w:sz="12" w:space="0" w:color="CC3300"/>
            </w:tcBorders>
            <w:shd w:val="clear" w:color="auto" w:fill="auto"/>
          </w:tcPr>
          <w:p w:rsidR="00516859" w:rsidDel="004D136E" w:rsidRDefault="00516859">
            <w:pPr>
              <w:pStyle w:val="TableContent"/>
              <w:rPr>
                <w:del w:id="8767"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768" w:author="Eric Haas" w:date="2013-01-24T15:08:00Z"/>
                <w:lang w:eastAsia="de-DE"/>
              </w:rPr>
            </w:pPr>
          </w:p>
        </w:tc>
        <w:tc>
          <w:tcPr>
            <w:tcW w:w="475" w:type="pct"/>
            <w:tcBorders>
              <w:top w:val="single" w:sz="12" w:space="0" w:color="CC3300"/>
            </w:tcBorders>
          </w:tcPr>
          <w:p w:rsidR="00516859" w:rsidDel="004D136E" w:rsidRDefault="00516859">
            <w:pPr>
              <w:pStyle w:val="TableContent"/>
              <w:rPr>
                <w:del w:id="8769" w:author="Eric Haas" w:date="2013-01-24T15:08:00Z"/>
                <w:lang w:eastAsia="de-DE"/>
              </w:rPr>
            </w:pPr>
          </w:p>
        </w:tc>
        <w:tc>
          <w:tcPr>
            <w:tcW w:w="411" w:type="pct"/>
            <w:tcBorders>
              <w:top w:val="single" w:sz="12" w:space="0" w:color="CC3300"/>
            </w:tcBorders>
          </w:tcPr>
          <w:p w:rsidR="00516859" w:rsidDel="004D136E" w:rsidRDefault="00FD42F2">
            <w:pPr>
              <w:pStyle w:val="TableContent"/>
              <w:rPr>
                <w:del w:id="8770" w:author="Eric Haas" w:date="2013-01-24T15:08:00Z"/>
                <w:lang w:eastAsia="de-DE"/>
              </w:rPr>
            </w:pPr>
            <w:del w:id="8771"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772"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773" w:author="Eric Haas" w:date="2013-01-24T15:08:00Z"/>
                <w:lang w:eastAsia="de-DE"/>
              </w:rPr>
            </w:pPr>
            <w:del w:id="8774" w:author="Eric Haas" w:date="2013-01-24T15:08:00Z">
              <w:r w:rsidRPr="00D4120B" w:rsidDel="004D136E">
                <w:delText>Condition text</w:delText>
              </w:r>
            </w:del>
          </w:p>
        </w:tc>
        <w:tc>
          <w:tcPr>
            <w:tcW w:w="1212" w:type="pct"/>
            <w:tcBorders>
              <w:top w:val="single" w:sz="12" w:space="0" w:color="CC3300"/>
            </w:tcBorders>
          </w:tcPr>
          <w:p w:rsidR="00516859" w:rsidDel="004D136E" w:rsidRDefault="00516859">
            <w:pPr>
              <w:pStyle w:val="TableContent"/>
              <w:rPr>
                <w:del w:id="8775"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76" w:author="Eric Haas" w:date="2013-01-24T15:08:00Z"/>
                <w:lang w:eastAsia="de-DE"/>
              </w:rPr>
            </w:pPr>
          </w:p>
        </w:tc>
      </w:tr>
      <w:tr w:rsidR="00FD42F2" w:rsidRPr="00D4120B" w:rsidDel="004D136E" w:rsidTr="00D2473D">
        <w:trPr>
          <w:cantSplit/>
          <w:del w:id="8777"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78" w:author="Eric Haas" w:date="2013-01-24T15:08:00Z"/>
              </w:rPr>
            </w:pPr>
            <w:del w:id="8779" w:author="Eric Haas" w:date="2013-01-24T15:08:00Z">
              <w:r w:rsidRPr="00D4120B" w:rsidDel="004D136E">
                <w:delText>11</w:delText>
              </w:r>
            </w:del>
          </w:p>
        </w:tc>
        <w:tc>
          <w:tcPr>
            <w:tcW w:w="243" w:type="pct"/>
            <w:tcBorders>
              <w:top w:val="single" w:sz="12" w:space="0" w:color="CC3300"/>
            </w:tcBorders>
            <w:shd w:val="clear" w:color="auto" w:fill="auto"/>
          </w:tcPr>
          <w:p w:rsidR="00516859" w:rsidDel="004D136E" w:rsidRDefault="00516859">
            <w:pPr>
              <w:pStyle w:val="TableContent"/>
              <w:rPr>
                <w:del w:id="8780"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781" w:author="Eric Haas" w:date="2013-01-24T15:08:00Z"/>
                <w:lang w:eastAsia="de-DE"/>
              </w:rPr>
            </w:pPr>
          </w:p>
        </w:tc>
        <w:tc>
          <w:tcPr>
            <w:tcW w:w="475" w:type="pct"/>
            <w:tcBorders>
              <w:top w:val="single" w:sz="12" w:space="0" w:color="CC3300"/>
            </w:tcBorders>
          </w:tcPr>
          <w:p w:rsidR="00516859" w:rsidDel="004D136E" w:rsidRDefault="00516859">
            <w:pPr>
              <w:pStyle w:val="TableContent"/>
              <w:rPr>
                <w:del w:id="8782" w:author="Eric Haas" w:date="2013-01-24T15:08:00Z"/>
                <w:lang w:eastAsia="de-DE"/>
              </w:rPr>
            </w:pPr>
          </w:p>
        </w:tc>
        <w:tc>
          <w:tcPr>
            <w:tcW w:w="411" w:type="pct"/>
            <w:tcBorders>
              <w:top w:val="single" w:sz="12" w:space="0" w:color="CC3300"/>
            </w:tcBorders>
          </w:tcPr>
          <w:p w:rsidR="00516859" w:rsidDel="004D136E" w:rsidRDefault="00FD42F2">
            <w:pPr>
              <w:pStyle w:val="TableContent"/>
              <w:rPr>
                <w:del w:id="8783" w:author="Eric Haas" w:date="2013-01-24T15:08:00Z"/>
                <w:lang w:eastAsia="de-DE"/>
              </w:rPr>
            </w:pPr>
            <w:del w:id="8784"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785"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786" w:author="Eric Haas" w:date="2013-01-24T15:08:00Z"/>
                <w:lang w:eastAsia="de-DE"/>
              </w:rPr>
            </w:pPr>
            <w:del w:id="8787" w:author="Eric Haas" w:date="2013-01-24T15:08:00Z">
              <w:r w:rsidRPr="00D4120B" w:rsidDel="004D136E">
                <w:delText>Text instruction</w:delText>
              </w:r>
            </w:del>
          </w:p>
        </w:tc>
        <w:tc>
          <w:tcPr>
            <w:tcW w:w="1212" w:type="pct"/>
            <w:tcBorders>
              <w:top w:val="single" w:sz="12" w:space="0" w:color="CC3300"/>
            </w:tcBorders>
          </w:tcPr>
          <w:p w:rsidR="00516859" w:rsidDel="004D136E" w:rsidRDefault="00516859">
            <w:pPr>
              <w:pStyle w:val="TableContent"/>
              <w:rPr>
                <w:del w:id="878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789" w:author="Eric Haas" w:date="2013-01-24T15:08:00Z"/>
                <w:lang w:eastAsia="de-DE"/>
              </w:rPr>
            </w:pPr>
          </w:p>
        </w:tc>
      </w:tr>
      <w:tr w:rsidR="00FD42F2" w:rsidRPr="00D4120B" w:rsidDel="004D136E" w:rsidTr="00D2473D">
        <w:trPr>
          <w:cantSplit/>
          <w:del w:id="879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791" w:author="Eric Haas" w:date="2013-01-24T15:08:00Z"/>
              </w:rPr>
            </w:pPr>
            <w:del w:id="8792" w:author="Eric Haas" w:date="2013-01-24T15:08:00Z">
              <w:r w:rsidRPr="00D4120B" w:rsidDel="004D136E">
                <w:delText>12</w:delText>
              </w:r>
            </w:del>
          </w:p>
        </w:tc>
        <w:tc>
          <w:tcPr>
            <w:tcW w:w="243" w:type="pct"/>
            <w:tcBorders>
              <w:top w:val="single" w:sz="12" w:space="0" w:color="CC3300"/>
            </w:tcBorders>
            <w:shd w:val="clear" w:color="auto" w:fill="auto"/>
          </w:tcPr>
          <w:p w:rsidR="00516859" w:rsidDel="004D136E" w:rsidRDefault="00516859">
            <w:pPr>
              <w:pStyle w:val="TableContent"/>
              <w:rPr>
                <w:del w:id="879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794" w:author="Eric Haas" w:date="2013-01-24T15:08:00Z"/>
                <w:lang w:eastAsia="de-DE"/>
              </w:rPr>
            </w:pPr>
          </w:p>
        </w:tc>
        <w:tc>
          <w:tcPr>
            <w:tcW w:w="475" w:type="pct"/>
            <w:tcBorders>
              <w:top w:val="single" w:sz="12" w:space="0" w:color="CC3300"/>
            </w:tcBorders>
          </w:tcPr>
          <w:p w:rsidR="00516859" w:rsidDel="004D136E" w:rsidRDefault="00516859">
            <w:pPr>
              <w:pStyle w:val="TableContent"/>
              <w:rPr>
                <w:del w:id="8795" w:author="Eric Haas" w:date="2013-01-24T15:08:00Z"/>
                <w:lang w:eastAsia="de-DE"/>
              </w:rPr>
            </w:pPr>
          </w:p>
        </w:tc>
        <w:tc>
          <w:tcPr>
            <w:tcW w:w="411" w:type="pct"/>
            <w:tcBorders>
              <w:top w:val="single" w:sz="12" w:space="0" w:color="CC3300"/>
            </w:tcBorders>
          </w:tcPr>
          <w:p w:rsidR="00516859" w:rsidDel="004D136E" w:rsidRDefault="00FD42F2">
            <w:pPr>
              <w:pStyle w:val="TableContent"/>
              <w:rPr>
                <w:del w:id="8796" w:author="Eric Haas" w:date="2013-01-24T15:08:00Z"/>
                <w:lang w:eastAsia="de-DE"/>
              </w:rPr>
            </w:pPr>
            <w:del w:id="8797" w:author="Eric Haas" w:date="2013-01-24T15:08:00Z">
              <w:r w:rsidDel="004D136E">
                <w:delText>X</w:delText>
              </w:r>
            </w:del>
          </w:p>
        </w:tc>
        <w:tc>
          <w:tcPr>
            <w:tcW w:w="414" w:type="pct"/>
            <w:tcBorders>
              <w:top w:val="single" w:sz="12" w:space="0" w:color="CC3300"/>
            </w:tcBorders>
            <w:shd w:val="clear" w:color="auto" w:fill="auto"/>
          </w:tcPr>
          <w:p w:rsidR="00516859" w:rsidDel="004D136E" w:rsidRDefault="00516859">
            <w:pPr>
              <w:pStyle w:val="TableContent"/>
              <w:rPr>
                <w:del w:id="879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799" w:author="Eric Haas" w:date="2013-01-24T15:08:00Z"/>
                <w:lang w:eastAsia="de-DE"/>
              </w:rPr>
            </w:pPr>
            <w:del w:id="8800" w:author="Eric Haas" w:date="2013-01-24T15:08:00Z">
              <w:r w:rsidRPr="00D4120B" w:rsidDel="004D136E">
                <w:delText>Conjunction</w:delText>
              </w:r>
            </w:del>
          </w:p>
        </w:tc>
        <w:tc>
          <w:tcPr>
            <w:tcW w:w="1212" w:type="pct"/>
            <w:tcBorders>
              <w:top w:val="single" w:sz="12" w:space="0" w:color="CC3300"/>
            </w:tcBorders>
          </w:tcPr>
          <w:p w:rsidR="00516859" w:rsidDel="004D136E" w:rsidRDefault="00516859">
            <w:pPr>
              <w:pStyle w:val="TableContent"/>
              <w:rPr>
                <w:del w:id="880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802" w:author="Eric Haas" w:date="2013-01-24T15:08:00Z"/>
                <w:lang w:eastAsia="de-DE"/>
              </w:rPr>
            </w:pPr>
          </w:p>
        </w:tc>
      </w:tr>
      <w:tr w:rsidR="00FD42F2" w:rsidRPr="00D4120B" w:rsidDel="004D136E" w:rsidTr="00D2473D">
        <w:trPr>
          <w:cantSplit/>
          <w:del w:id="880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04" w:author="Eric Haas" w:date="2013-01-24T15:08:00Z"/>
              </w:rPr>
            </w:pPr>
            <w:del w:id="8805" w:author="Eric Haas" w:date="2013-01-24T15:08:00Z">
              <w:r w:rsidRPr="00D4120B" w:rsidDel="004D136E">
                <w:delText>13</w:delText>
              </w:r>
            </w:del>
          </w:p>
        </w:tc>
        <w:tc>
          <w:tcPr>
            <w:tcW w:w="243" w:type="pct"/>
            <w:tcBorders>
              <w:top w:val="single" w:sz="12" w:space="0" w:color="CC3300"/>
            </w:tcBorders>
            <w:shd w:val="clear" w:color="auto" w:fill="auto"/>
          </w:tcPr>
          <w:p w:rsidR="00516859" w:rsidDel="004D136E" w:rsidRDefault="00516859">
            <w:pPr>
              <w:pStyle w:val="TableContent"/>
              <w:rPr>
                <w:del w:id="880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807" w:author="Eric Haas" w:date="2013-01-24T15:08:00Z"/>
                <w:lang w:eastAsia="de-DE"/>
              </w:rPr>
            </w:pPr>
          </w:p>
        </w:tc>
        <w:tc>
          <w:tcPr>
            <w:tcW w:w="475" w:type="pct"/>
            <w:tcBorders>
              <w:top w:val="single" w:sz="12" w:space="0" w:color="CC3300"/>
            </w:tcBorders>
          </w:tcPr>
          <w:p w:rsidR="00516859" w:rsidDel="004D136E" w:rsidRDefault="00516859">
            <w:pPr>
              <w:pStyle w:val="TableContent"/>
              <w:rPr>
                <w:del w:id="8808" w:author="Eric Haas" w:date="2013-01-24T15:08:00Z"/>
                <w:lang w:eastAsia="de-DE"/>
              </w:rPr>
            </w:pPr>
          </w:p>
        </w:tc>
        <w:tc>
          <w:tcPr>
            <w:tcW w:w="411" w:type="pct"/>
            <w:tcBorders>
              <w:top w:val="single" w:sz="12" w:space="0" w:color="CC3300"/>
            </w:tcBorders>
          </w:tcPr>
          <w:p w:rsidR="00516859" w:rsidDel="004D136E" w:rsidRDefault="00FD42F2">
            <w:pPr>
              <w:pStyle w:val="TableContent"/>
              <w:rPr>
                <w:del w:id="8809" w:author="Eric Haas" w:date="2013-01-24T15:08:00Z"/>
                <w:lang w:eastAsia="de-DE"/>
              </w:rPr>
            </w:pPr>
            <w:del w:id="881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81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812" w:author="Eric Haas" w:date="2013-01-24T15:08:00Z"/>
                <w:lang w:eastAsia="de-DE"/>
              </w:rPr>
            </w:pPr>
            <w:del w:id="8813" w:author="Eric Haas" w:date="2013-01-24T15:08:00Z">
              <w:r w:rsidRPr="00D4120B" w:rsidDel="004D136E">
                <w:delText>Occurrence duration</w:delText>
              </w:r>
            </w:del>
          </w:p>
        </w:tc>
        <w:tc>
          <w:tcPr>
            <w:tcW w:w="1212" w:type="pct"/>
            <w:tcBorders>
              <w:top w:val="single" w:sz="12" w:space="0" w:color="CC3300"/>
            </w:tcBorders>
          </w:tcPr>
          <w:p w:rsidR="00516859" w:rsidDel="004D136E" w:rsidRDefault="00516859">
            <w:pPr>
              <w:pStyle w:val="TableContent"/>
              <w:rPr>
                <w:del w:id="881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815" w:author="Eric Haas" w:date="2013-01-24T15:08:00Z"/>
                <w:lang w:eastAsia="de-DE"/>
              </w:rPr>
            </w:pPr>
          </w:p>
        </w:tc>
      </w:tr>
      <w:tr w:rsidR="00FD42F2" w:rsidRPr="00D4120B" w:rsidDel="004D136E" w:rsidTr="00D2473D">
        <w:trPr>
          <w:cantSplit/>
          <w:del w:id="881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17" w:author="Eric Haas" w:date="2013-01-24T15:08:00Z"/>
              </w:rPr>
            </w:pPr>
            <w:del w:id="8818"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516859">
            <w:pPr>
              <w:pStyle w:val="TableContent"/>
              <w:rPr>
                <w:del w:id="881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820" w:author="Eric Haas" w:date="2013-01-24T15:08:00Z"/>
                <w:lang w:eastAsia="de-DE"/>
              </w:rPr>
            </w:pPr>
          </w:p>
        </w:tc>
        <w:tc>
          <w:tcPr>
            <w:tcW w:w="475" w:type="pct"/>
            <w:tcBorders>
              <w:top w:val="single" w:sz="12" w:space="0" w:color="CC3300"/>
            </w:tcBorders>
          </w:tcPr>
          <w:p w:rsidR="00516859" w:rsidDel="004D136E" w:rsidRDefault="00516859">
            <w:pPr>
              <w:pStyle w:val="TableContent"/>
              <w:rPr>
                <w:del w:id="8821" w:author="Eric Haas" w:date="2013-01-24T15:08:00Z"/>
                <w:lang w:eastAsia="de-DE"/>
              </w:rPr>
            </w:pPr>
          </w:p>
        </w:tc>
        <w:tc>
          <w:tcPr>
            <w:tcW w:w="411" w:type="pct"/>
            <w:tcBorders>
              <w:top w:val="single" w:sz="12" w:space="0" w:color="CC3300"/>
            </w:tcBorders>
          </w:tcPr>
          <w:p w:rsidR="00516859" w:rsidDel="004D136E" w:rsidRDefault="00FD42F2">
            <w:pPr>
              <w:pStyle w:val="TableContent"/>
              <w:rPr>
                <w:del w:id="8822" w:author="Eric Haas" w:date="2013-01-24T15:08:00Z"/>
                <w:lang w:eastAsia="de-DE"/>
              </w:rPr>
            </w:pPr>
            <w:del w:id="882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82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825" w:author="Eric Haas" w:date="2013-01-24T15:08:00Z"/>
                <w:lang w:eastAsia="de-DE"/>
              </w:rPr>
            </w:pPr>
            <w:del w:id="8826" w:author="Eric Haas" w:date="2013-01-24T15:08:00Z">
              <w:r w:rsidRPr="00D4120B" w:rsidDel="004D136E">
                <w:delText>Total occurrence's</w:delText>
              </w:r>
            </w:del>
          </w:p>
        </w:tc>
        <w:tc>
          <w:tcPr>
            <w:tcW w:w="1212" w:type="pct"/>
            <w:tcBorders>
              <w:top w:val="single" w:sz="12" w:space="0" w:color="CC3300"/>
            </w:tcBorders>
          </w:tcPr>
          <w:p w:rsidR="00516859" w:rsidDel="004D136E" w:rsidRDefault="00516859">
            <w:pPr>
              <w:pStyle w:val="TableContent"/>
              <w:rPr>
                <w:del w:id="882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828" w:author="Eric Haas" w:date="2013-01-24T15:08:00Z"/>
                <w:lang w:eastAsia="de-DE"/>
              </w:rPr>
            </w:pPr>
          </w:p>
        </w:tc>
      </w:tr>
    </w:tbl>
    <w:p w:rsidR="00FD42F2" w:rsidRPr="00D4120B" w:rsidDel="004D136E" w:rsidRDefault="00FD42F2" w:rsidP="00FD42F2">
      <w:pPr>
        <w:rPr>
          <w:del w:id="8829" w:author="Eric Haas" w:date="2013-01-24T15:08:00Z"/>
          <w:rFonts w:ascii="Courier New" w:hAnsi="Courier New" w:cs="Courier New"/>
          <w:kern w:val="17"/>
          <w:sz w:val="24"/>
          <w:szCs w:val="24"/>
          <w:lang w:eastAsia="en-US"/>
        </w:rPr>
      </w:pPr>
    </w:p>
    <w:p w:rsidR="00FD42F2" w:rsidRPr="00D4120B" w:rsidRDefault="00FD42F2" w:rsidP="00FD42F2">
      <w:pPr>
        <w:pStyle w:val="Heading2"/>
      </w:pPr>
      <w:bookmarkStart w:id="8830" w:name="_Toc345539965"/>
      <w:bookmarkStart w:id="8831" w:name="_Toc345547910"/>
      <w:bookmarkStart w:id="8832" w:name="_Toc345764479"/>
      <w:bookmarkStart w:id="8833" w:name="_Toc345768051"/>
      <w:bookmarkStart w:id="8834" w:name="_Toc343503433"/>
      <w:bookmarkStart w:id="8835" w:name="_Toc345768052"/>
      <w:bookmarkEnd w:id="8830"/>
      <w:bookmarkEnd w:id="8831"/>
      <w:bookmarkEnd w:id="8832"/>
      <w:bookmarkEnd w:id="8833"/>
      <w:r w:rsidRPr="00D4120B">
        <w:t>OBX – Observation/Result Segment</w:t>
      </w:r>
      <w:bookmarkEnd w:id="8592"/>
      <w:bookmarkEnd w:id="8593"/>
      <w:bookmarkEnd w:id="8594"/>
      <w:bookmarkEnd w:id="8595"/>
      <w:bookmarkEnd w:id="8596"/>
      <w:bookmarkEnd w:id="8834"/>
      <w:bookmarkEnd w:id="8835"/>
    </w:p>
    <w:p w:rsidR="00FD42F2" w:rsidRPr="00D4120B" w:rsidDel="004D136E" w:rsidRDefault="00FD42F2" w:rsidP="00FD42F2">
      <w:pPr>
        <w:rPr>
          <w:del w:id="8836" w:author="Eric Haas" w:date="2013-01-24T15:06:00Z"/>
        </w:rPr>
      </w:pPr>
      <w:del w:id="8837" w:author="Eric Haas" w:date="2013-01-24T15:06:00Z">
        <w:r w:rsidRPr="00D4120B" w:rsidDel="004D136E">
          <w:delTex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8838" w:name="_Toc345792984"/>
            <w:r w:rsidRPr="00086A86">
              <w:rPr>
                <w:rFonts w:ascii="Lucida Sans" w:hAnsi="Lucida Sans"/>
                <w:color w:val="CC0000"/>
                <w:kern w:val="0"/>
                <w:sz w:val="21"/>
                <w:lang w:eastAsia="en-US"/>
              </w:rPr>
              <w:t xml:space="preserve">Table </w:t>
            </w:r>
            <w:ins w:id="883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884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8841" w:author="Eric Haas" w:date="2013-01-23T10:58:00Z">
              <w:r w:rsidR="00A67467">
                <w:rPr>
                  <w:rFonts w:ascii="Lucida Sans" w:hAnsi="Lucida Sans"/>
                  <w:noProof/>
                  <w:color w:val="CC0000"/>
                  <w:kern w:val="0"/>
                  <w:sz w:val="21"/>
                  <w:lang w:eastAsia="en-US"/>
                </w:rPr>
                <w:t>12</w:t>
              </w:r>
              <w:r w:rsidR="0026178E">
                <w:rPr>
                  <w:rFonts w:ascii="Lucida Sans" w:hAnsi="Lucida Sans"/>
                  <w:color w:val="CC0000"/>
                  <w:kern w:val="0"/>
                  <w:sz w:val="21"/>
                  <w:lang w:eastAsia="en-US"/>
                </w:rPr>
                <w:fldChar w:fldCharType="end"/>
              </w:r>
            </w:ins>
            <w:del w:id="884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8838"/>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11534E" w:rsidTr="00D2473D">
        <w:trPr>
          <w:cantSplit/>
          <w:del w:id="8843" w:author="Eric Haas" w:date="2013-01-24T15:05:00Z"/>
        </w:trPr>
        <w:tc>
          <w:tcPr>
            <w:tcW w:w="195" w:type="pct"/>
            <w:tcBorders>
              <w:top w:val="single" w:sz="12" w:space="0" w:color="CC3300"/>
            </w:tcBorders>
            <w:shd w:val="clear" w:color="auto" w:fill="auto"/>
          </w:tcPr>
          <w:p w:rsidR="00FD42F2" w:rsidRPr="00D4120B" w:rsidDel="0011534E" w:rsidRDefault="00FD42F2" w:rsidP="00B70C05">
            <w:pPr>
              <w:pStyle w:val="TableContent"/>
              <w:rPr>
                <w:del w:id="8844" w:author="Eric Haas" w:date="2013-01-24T15:05:00Z"/>
              </w:rPr>
            </w:pPr>
            <w:del w:id="8845" w:author="Eric Haas" w:date="2013-01-24T15:05:00Z">
              <w:r w:rsidRPr="00D4120B" w:rsidDel="0011534E">
                <w:delText>1</w:delText>
              </w:r>
            </w:del>
          </w:p>
        </w:tc>
        <w:tc>
          <w:tcPr>
            <w:tcW w:w="196" w:type="pct"/>
            <w:tcBorders>
              <w:top w:val="single" w:sz="12" w:space="0" w:color="CC3300"/>
            </w:tcBorders>
            <w:shd w:val="clear" w:color="auto" w:fill="auto"/>
          </w:tcPr>
          <w:p w:rsidR="00516859" w:rsidDel="0011534E" w:rsidRDefault="00FD42F2">
            <w:pPr>
              <w:pStyle w:val="TableContent"/>
              <w:rPr>
                <w:del w:id="8846" w:author="Eric Haas" w:date="2013-01-24T15:05:00Z"/>
                <w:lang w:eastAsia="de-DE"/>
              </w:rPr>
            </w:pPr>
            <w:del w:id="8847" w:author="Eric Haas" w:date="2013-01-24T15:05:00Z">
              <w:r w:rsidRPr="00D4120B" w:rsidDel="0011534E">
                <w:delText>1..4</w:delText>
              </w:r>
            </w:del>
          </w:p>
        </w:tc>
        <w:tc>
          <w:tcPr>
            <w:tcW w:w="196" w:type="pct"/>
            <w:tcBorders>
              <w:top w:val="single" w:sz="12" w:space="0" w:color="CC3300"/>
            </w:tcBorders>
            <w:shd w:val="clear" w:color="auto" w:fill="auto"/>
          </w:tcPr>
          <w:p w:rsidR="00516859" w:rsidDel="0011534E" w:rsidRDefault="00FD42F2">
            <w:pPr>
              <w:pStyle w:val="TableContent"/>
              <w:rPr>
                <w:del w:id="8848" w:author="Eric Haas" w:date="2013-01-24T15:05:00Z"/>
                <w:lang w:eastAsia="de-DE"/>
              </w:rPr>
            </w:pPr>
            <w:del w:id="8849" w:author="Eric Haas" w:date="2013-01-24T15:05:00Z">
              <w:r w:rsidRPr="00D4120B" w:rsidDel="0011534E">
                <w:delText>SI</w:delText>
              </w:r>
            </w:del>
          </w:p>
        </w:tc>
        <w:tc>
          <w:tcPr>
            <w:tcW w:w="382" w:type="pct"/>
            <w:tcBorders>
              <w:top w:val="single" w:sz="12" w:space="0" w:color="CC3300"/>
            </w:tcBorders>
          </w:tcPr>
          <w:p w:rsidR="00516859" w:rsidDel="0011534E" w:rsidRDefault="00FD42F2">
            <w:pPr>
              <w:pStyle w:val="TableContent"/>
              <w:rPr>
                <w:del w:id="8850" w:author="Eric Haas" w:date="2013-01-24T15:05:00Z"/>
                <w:lang w:eastAsia="de-DE"/>
              </w:rPr>
            </w:pPr>
            <w:del w:id="8851" w:author="Eric Haas" w:date="2013-01-24T15:05:00Z">
              <w:r w:rsidRPr="00D4120B" w:rsidDel="0011534E">
                <w:delText>[1..1]</w:delText>
              </w:r>
            </w:del>
          </w:p>
        </w:tc>
        <w:tc>
          <w:tcPr>
            <w:tcW w:w="331" w:type="pct"/>
            <w:tcBorders>
              <w:top w:val="single" w:sz="12" w:space="0" w:color="CC3300"/>
            </w:tcBorders>
          </w:tcPr>
          <w:p w:rsidR="00516859" w:rsidDel="0011534E" w:rsidRDefault="00FD42F2">
            <w:pPr>
              <w:pStyle w:val="TableContent"/>
              <w:rPr>
                <w:del w:id="8852" w:author="Eric Haas" w:date="2013-01-24T15:05:00Z"/>
                <w:lang w:eastAsia="de-DE"/>
              </w:rPr>
            </w:pPr>
            <w:del w:id="8853" w:author="Eric Haas" w:date="2013-01-24T15:05:00Z">
              <w:r w:rsidRPr="00D4120B" w:rsidDel="0011534E">
                <w:delText>R</w:delText>
              </w:r>
            </w:del>
          </w:p>
        </w:tc>
        <w:tc>
          <w:tcPr>
            <w:tcW w:w="333" w:type="pct"/>
            <w:tcBorders>
              <w:top w:val="single" w:sz="12" w:space="0" w:color="CC3300"/>
            </w:tcBorders>
            <w:shd w:val="clear" w:color="auto" w:fill="auto"/>
          </w:tcPr>
          <w:p w:rsidR="00516859" w:rsidDel="0011534E" w:rsidRDefault="00516859">
            <w:pPr>
              <w:pStyle w:val="TableContent"/>
              <w:rPr>
                <w:del w:id="8854" w:author="Eric Haas" w:date="2013-01-24T15:05:00Z"/>
                <w:lang w:eastAsia="de-DE"/>
              </w:rPr>
            </w:pPr>
          </w:p>
        </w:tc>
        <w:tc>
          <w:tcPr>
            <w:tcW w:w="441" w:type="pct"/>
            <w:tcBorders>
              <w:top w:val="single" w:sz="12" w:space="0" w:color="CC3300"/>
            </w:tcBorders>
            <w:shd w:val="clear" w:color="auto" w:fill="auto"/>
          </w:tcPr>
          <w:p w:rsidR="00516859" w:rsidDel="0011534E" w:rsidRDefault="00FD42F2">
            <w:pPr>
              <w:pStyle w:val="TableContent"/>
              <w:rPr>
                <w:del w:id="8855" w:author="Eric Haas" w:date="2013-01-24T15:05:00Z"/>
                <w:lang w:eastAsia="de-DE"/>
              </w:rPr>
            </w:pPr>
            <w:del w:id="8856" w:author="Eric Haas" w:date="2013-01-24T15:05:00Z">
              <w:r w:rsidRPr="00D4120B" w:rsidDel="0011534E">
                <w:delText>Set ID – OBX</w:delText>
              </w:r>
            </w:del>
          </w:p>
        </w:tc>
        <w:tc>
          <w:tcPr>
            <w:tcW w:w="975" w:type="pct"/>
            <w:tcBorders>
              <w:top w:val="single" w:sz="12" w:space="0" w:color="CC3300"/>
            </w:tcBorders>
          </w:tcPr>
          <w:p w:rsidR="00516859" w:rsidDel="0011534E" w:rsidRDefault="00516859">
            <w:pPr>
              <w:pStyle w:val="TableContent"/>
              <w:rPr>
                <w:del w:id="8857" w:author="Eric Haas" w:date="2013-01-24T15:05:00Z"/>
                <w:lang w:eastAsia="de-DE"/>
              </w:rPr>
            </w:pPr>
          </w:p>
        </w:tc>
        <w:tc>
          <w:tcPr>
            <w:tcW w:w="975" w:type="pct"/>
            <w:tcBorders>
              <w:top w:val="single" w:sz="12" w:space="0" w:color="CC3300"/>
            </w:tcBorders>
          </w:tcPr>
          <w:p w:rsidR="00516859" w:rsidDel="0011534E" w:rsidRDefault="00FD42F2">
            <w:pPr>
              <w:pStyle w:val="TableContent"/>
              <w:rPr>
                <w:del w:id="8858" w:author="Eric Haas" w:date="2013-01-24T15:05:00Z"/>
                <w:lang w:eastAsia="de-DE"/>
              </w:rPr>
            </w:pPr>
            <w:del w:id="8859" w:author="Eric Haas" w:date="2013-01-24T15:05:00Z">
              <w:r w:rsidDel="0011534E">
                <w:rPr>
                  <w:b/>
                </w:rPr>
                <w:delText>ELR-048:</w:delText>
              </w:r>
              <w:r w:rsidDel="0011534E">
                <w:delText xml:space="preserve"> OBX-1 (Set ID – OBX) SHALL be valued sequentially starting with the value ‘1’ within a given Order_Observation Group. (OBX following the OBR).</w:delText>
              </w:r>
            </w:del>
          </w:p>
          <w:p w:rsidR="00CC5B0C" w:rsidDel="0011534E" w:rsidRDefault="00FD42F2">
            <w:pPr>
              <w:widowControl w:val="0"/>
              <w:autoSpaceDE w:val="0"/>
              <w:autoSpaceDN w:val="0"/>
              <w:adjustRightInd w:val="0"/>
              <w:spacing w:after="0"/>
              <w:rPr>
                <w:del w:id="8860" w:author="Eric Haas" w:date="2013-01-24T15:05:00Z"/>
              </w:rPr>
            </w:pPr>
            <w:del w:id="8861" w:author="Eric Haas" w:date="2013-01-24T15:05:00Z">
              <w:r w:rsidDel="0011534E">
                <w:rPr>
                  <w:rFonts w:ascii="Calibri" w:hAnsi="Calibri"/>
                  <w:b/>
                  <w:color w:val="000000"/>
                </w:rPr>
                <w:delText>ELR-068:</w:delText>
              </w:r>
              <w:r w:rsidDel="0011534E">
                <w:rPr>
                  <w:rFonts w:ascii="Calibri" w:hAnsi="Calibri" w:cs="Calibri"/>
                  <w:color w:val="000000"/>
                </w:rPr>
                <w:delText xml:space="preserve"> OBX-1 (Set ID – OBX) SHALL be valued sequentially starting with the value ‘1’ within a given Specimen Group (OBX following the SPM).</w:delText>
              </w:r>
            </w:del>
          </w:p>
        </w:tc>
        <w:tc>
          <w:tcPr>
            <w:tcW w:w="976" w:type="pct"/>
            <w:tcBorders>
              <w:top w:val="single" w:sz="12" w:space="0" w:color="CC3300"/>
            </w:tcBorders>
            <w:shd w:val="clear" w:color="auto" w:fill="auto"/>
          </w:tcPr>
          <w:p w:rsidR="00516859" w:rsidDel="0011534E" w:rsidRDefault="00516859">
            <w:pPr>
              <w:pStyle w:val="TableContent"/>
              <w:rPr>
                <w:del w:id="8862" w:author="Eric Haas" w:date="2013-01-24T15:05: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rsidP="000B2F5C">
            <w:pPr>
              <w:pStyle w:val="TableContent"/>
              <w:rPr>
                <w:lang w:eastAsia="de-DE"/>
              </w:rPr>
            </w:pPr>
            <w:commentRangeStart w:id="8863"/>
            <w:r w:rsidRPr="00D4120B">
              <w:t>HL70125</w:t>
            </w:r>
            <w:r>
              <w:t xml:space="preserve"> ( constrained</w:t>
            </w:r>
            <w:commentRangeEnd w:id="8863"/>
            <w:r w:rsidR="00076293">
              <w:rPr>
                <w:rStyle w:val="CommentReference"/>
                <w:rFonts w:ascii="Times New Roman" w:hAnsi="Times New Roman"/>
                <w:color w:val="auto"/>
                <w:lang w:eastAsia="de-DE"/>
              </w:rPr>
              <w:commentReference w:id="8863"/>
            </w:r>
            <w:r>
              <w:t>)</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LOINC</w:t>
            </w:r>
            <w:ins w:id="8864" w:author="Eric Haas" w:date="2013-01-16T08:46:00Z">
              <w:r w:rsidR="00ED75C0">
                <w:t xml:space="preserve"> OR </w:t>
              </w:r>
            </w:ins>
            <w:ins w:id="8865" w:author="Eric Haas" w:date="2013-01-17T08:12:00Z">
              <w:r w:rsidR="00E02FF1">
                <w:t>“NAV”</w:t>
              </w:r>
            </w:ins>
          </w:p>
          <w:p w:rsidR="00516859" w:rsidRDefault="00FA3D6C">
            <w:pPr>
              <w:pStyle w:val="TableContent"/>
              <w:rPr>
                <w:lang w:eastAsia="de-DE"/>
              </w:rPr>
            </w:pPr>
            <w:ins w:id="8866" w:author="Eric Haas" w:date="2012-12-19T20:44:00Z">
              <w:r>
                <w:t>See Description and Comments for further guidance</w:t>
              </w:r>
            </w:ins>
            <w:commentRangeStart w:id="8867"/>
            <w:r w:rsidR="00FD42F2">
              <w:t>.</w:t>
            </w:r>
            <w:commentRangeEnd w:id="8867"/>
            <w:r w:rsidR="00FD42F2">
              <w:rPr>
                <w:rStyle w:val="CommentReference"/>
                <w:rFonts w:ascii="Times New Roman" w:hAnsi="Times New Roman"/>
                <w:color w:val="auto"/>
                <w:lang w:eastAsia="de-DE"/>
              </w:rPr>
              <w:commentReference w:id="8867"/>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E56F6F">
            <w:pPr>
              <w:pStyle w:val="TableContent"/>
              <w:rPr>
                <w:ins w:id="8868" w:author="Eric Haas" w:date="2013-01-17T08:27:00Z"/>
                <w:lang w:eastAsia="de-DE"/>
              </w:rPr>
            </w:pPr>
            <w:commentRangeStart w:id="8869"/>
            <w:ins w:id="8870" w:author="Eric Haas" w:date="2013-01-16T08:27:00Z">
              <w:r w:rsidRPr="00E56F6F">
                <w:rPr>
                  <w:lang w:eastAsia="de-DE"/>
                </w:rPr>
                <w:t>ELR-NNN: OBX.3 (Observation Identifier) OBX3.3 OR OBX3.6 SHALL be valued "LN" OR "HL70353"</w:t>
              </w:r>
            </w:ins>
            <w:commentRangeEnd w:id="8869"/>
            <w:ins w:id="8871" w:author="Eric Haas" w:date="2013-01-16T08:39:00Z">
              <w:r w:rsidR="00ED75C0">
                <w:rPr>
                  <w:rStyle w:val="CommentReference"/>
                  <w:rFonts w:ascii="Times New Roman" w:hAnsi="Times New Roman"/>
                  <w:color w:val="auto"/>
                  <w:lang w:eastAsia="de-DE"/>
                </w:rPr>
                <w:commentReference w:id="8869"/>
              </w:r>
            </w:ins>
          </w:p>
          <w:p w:rsidR="00640502" w:rsidRDefault="00640502">
            <w:pPr>
              <w:pStyle w:val="TableContent"/>
              <w:rPr>
                <w:lang w:eastAsia="de-DE"/>
              </w:rPr>
            </w:pPr>
          </w:p>
        </w:tc>
        <w:tc>
          <w:tcPr>
            <w:tcW w:w="976" w:type="pct"/>
            <w:tcBorders>
              <w:top w:val="single" w:sz="12" w:space="0" w:color="CC3300"/>
            </w:tcBorders>
            <w:shd w:val="clear" w:color="auto" w:fill="auto"/>
          </w:tcPr>
          <w:p w:rsidR="00640502" w:rsidRDefault="00FD42F2">
            <w:pPr>
              <w:pStyle w:val="TableContent"/>
              <w:rPr>
                <w:ins w:id="8872" w:author="Eric Haas" w:date="2013-01-17T08:26:00Z"/>
              </w:rPr>
            </w:pPr>
            <w:commentRangeStart w:id="8873"/>
            <w:r>
              <w:t xml:space="preserve">LOINC </w:t>
            </w:r>
            <w:ins w:id="8874" w:author="Eric Haas" w:date="2013-01-17T08:14:00Z">
              <w:r w:rsidR="00E02FF1">
                <w:t>SHALL</w:t>
              </w:r>
            </w:ins>
            <w:r>
              <w:t xml:space="preserve"> be used as the standard coding system for this </w:t>
            </w:r>
            <w:proofErr w:type="gramStart"/>
            <w:r>
              <w:t xml:space="preserve">field </w:t>
            </w:r>
            <w:r w:rsidR="00E02FF1">
              <w:t>.</w:t>
            </w:r>
            <w:proofErr w:type="gramEnd"/>
            <w:r w:rsidR="00E02FF1">
              <w:t xml:space="preserve"> </w:t>
            </w:r>
            <w:r w:rsidR="00640502">
              <w:t xml:space="preserve"> </w:t>
            </w:r>
            <w:del w:id="8875" w:author="Eric Haas" w:date="2013-01-17T08:24:00Z">
              <w:r w:rsidDel="00640502">
                <w:delText>if an appropriate LOINC code exis</w:delText>
              </w:r>
            </w:del>
            <w:del w:id="8876" w:author="Eric Haas" w:date="2013-01-17T08:14:00Z">
              <w:r w:rsidDel="00E02FF1">
                <w:delText>ts</w:delText>
              </w:r>
            </w:del>
            <w:del w:id="8877" w:author="Eric Haas" w:date="2013-01-17T08:24:00Z">
              <w:r w:rsidDel="00640502">
                <w:delText>.</w:delText>
              </w:r>
            </w:del>
            <w:del w:id="8878" w:author="Eric Haas" w:date="2013-01-17T08:16:00Z">
              <w:r w:rsidDel="00E02FF1">
                <w:delText xml:space="preserve"> Appropriate status is defined in the LOINC Manual Section 11.2 Classification of LOINC Term Status.</w:delText>
              </w:r>
              <w:r w:rsidDel="00640502">
                <w:delText xml:space="preserve"> </w:delText>
              </w:r>
            </w:del>
            <w:del w:id="8879" w:author="Eric Haas" w:date="2013-01-17T08:23:00Z">
              <w:r w:rsidDel="00640502">
                <w:delText>If a loca</w:delText>
              </w:r>
            </w:del>
            <w:del w:id="8880" w:author="Eric Haas" w:date="2013-01-17T08:22:00Z">
              <w:r w:rsidDel="00640502">
                <w:delText>l coding system is in use,</w:delText>
              </w:r>
            </w:del>
            <w:del w:id="8881" w:author="Eric Haas" w:date="2013-01-17T08:23:00Z">
              <w:r w:rsidDel="00640502">
                <w:delText xml:space="preserve"> a</w:delText>
              </w:r>
            </w:del>
            <w:r w:rsidR="00640502">
              <w:t>A</w:t>
            </w:r>
            <w:r>
              <w:t xml:space="preserve"> local code </w:t>
            </w:r>
            <w:ins w:id="8882" w:author="Eric Haas" w:date="2013-01-17T08:23:00Z">
              <w:r w:rsidR="00640502">
                <w:t>and local test name SHOULD</w:t>
              </w:r>
            </w:ins>
            <w:r>
              <w:t xml:space="preserve"> also be sent to help with identification of coding issues.</w:t>
            </w:r>
          </w:p>
          <w:p w:rsidR="00516859" w:rsidRDefault="00640502">
            <w:pPr>
              <w:pStyle w:val="TableContent"/>
              <w:rPr>
                <w:lang w:eastAsia="de-DE"/>
              </w:rPr>
            </w:pPr>
            <w:ins w:id="8883" w:author="Eric Haas" w:date="2013-01-17T08:24:00Z">
              <w:r>
                <w:t xml:space="preserve">If an appropriate LOINC code does not exist, then </w:t>
              </w:r>
            </w:ins>
            <w:ins w:id="8884" w:author="Eric Haas" w:date="2013-01-17T08:26:00Z">
              <w:r>
                <w:t>v</w:t>
              </w:r>
            </w:ins>
            <w:ins w:id="8885" w:author="Eric Haas" w:date="2013-01-17T08:24:00Z">
              <w:r>
                <w:t xml:space="preserve">alue “NAV” </w:t>
              </w:r>
              <w:proofErr w:type="gramStart"/>
              <w:r>
                <w:t>( Not</w:t>
              </w:r>
              <w:proofErr w:type="gramEnd"/>
              <w:r>
                <w:t xml:space="preserve"> available) from HL7 table0353 SHALL be used </w:t>
              </w:r>
            </w:ins>
            <w:ins w:id="8886" w:author="Eric Haas" w:date="2013-01-17T08:27:00Z">
              <w:r>
                <w:t>AND</w:t>
              </w:r>
            </w:ins>
            <w:ins w:id="8887" w:author="Eric Haas" w:date="2013-01-17T08:24:00Z">
              <w:r>
                <w:t xml:space="preserve"> the</w:t>
              </w:r>
            </w:ins>
            <w:ins w:id="8888" w:author="Eric Haas" w:date="2013-01-17T08:25:00Z">
              <w:r>
                <w:t xml:space="preserve"> local code and local test name SHALL be sent.</w:t>
              </w:r>
            </w:ins>
            <w:ins w:id="8889" w:author="Eric Haas" w:date="2013-01-17T08:24:00Z">
              <w:r>
                <w:t>.</w:t>
              </w:r>
              <w:r>
                <w:rPr>
                  <w:rStyle w:val="FootnoteReference"/>
                </w:rPr>
                <w:footnoteReference w:id="5"/>
              </w:r>
            </w:ins>
            <w:del w:id="8890" w:author="Eric Haas" w:date="2013-01-17T08:26:00Z">
              <w:r w:rsidR="00FD42F2" w:rsidDel="00640502">
                <w:delText xml:space="preserve"> When no valid LOINC </w:delText>
              </w:r>
            </w:del>
            <w:del w:id="8891" w:author="Eric Haas" w:date="2013-01-17T08:25:00Z">
              <w:r w:rsidR="00FD42F2" w:rsidDel="00640502">
                <w:delText xml:space="preserve">exists the local code may be the only code sent. </w:delText>
              </w:r>
            </w:del>
          </w:p>
          <w:p w:rsidR="00516859" w:rsidRDefault="00FD42F2">
            <w:pPr>
              <w:pStyle w:val="TableContent"/>
              <w:rPr>
                <w:ins w:id="8892" w:author="Eric Haas" w:date="2012-12-19T20:44:00Z"/>
                <w:lang w:eastAsia="de-DE"/>
              </w:rPr>
            </w:pPr>
            <w:del w:id="8893" w:author="Eric Haas" w:date="2013-01-17T08:19:00Z">
              <w:r w:rsidDel="00E02FF1">
                <w:delText>When populating this field with values, this guide does not give preference to the triplet in which the standard (LOINC) code should appear.</w:delText>
              </w:r>
              <w:commentRangeEnd w:id="8873"/>
              <w:r w:rsidDel="00E02FF1">
                <w:rPr>
                  <w:rStyle w:val="CommentReference"/>
                  <w:rFonts w:ascii="Times New Roman" w:hAnsi="Times New Roman"/>
                  <w:color w:val="auto"/>
                  <w:lang w:eastAsia="de-DE"/>
                </w:rPr>
                <w:commentReference w:id="8873"/>
              </w:r>
            </w:del>
          </w:p>
          <w:p w:rsidR="00516859" w:rsidRDefault="00FA3D6C">
            <w:pPr>
              <w:pStyle w:val="TableContent"/>
              <w:rPr>
                <w:ins w:id="8894" w:author="Eric Haas" w:date="2012-12-19T20:44:00Z"/>
                <w:lang w:eastAsia="de-DE"/>
              </w:rPr>
            </w:pPr>
            <w:commentRangeStart w:id="8895"/>
            <w:ins w:id="8896" w:author="Eric Haas" w:date="2012-12-19T20:44:00Z">
              <w:r>
                <w:t>F</w:t>
              </w:r>
              <w:r w:rsidR="00C83382">
                <w:t xml:space="preserve">or reportable lab </w:t>
              </w:r>
              <w:proofErr w:type="gramStart"/>
              <w:r w:rsidR="00C83382">
                <w:t xml:space="preserve">tests </w:t>
              </w:r>
              <w:r>
                <w:t xml:space="preserve"> </w:t>
              </w:r>
              <w:r w:rsidRPr="00FF3DB7">
                <w:t>ELR</w:t>
              </w:r>
              <w:proofErr w:type="gramEnd"/>
              <w:r w:rsidRPr="00FF3DB7">
                <w:t xml:space="preserve"> Reportable Laboratory Observation Identifier Value Set</w:t>
              </w:r>
              <w:r>
                <w:t>.</w:t>
              </w:r>
              <w:commentRangeEnd w:id="8895"/>
              <w:r>
                <w:rPr>
                  <w:rStyle w:val="CommentReference"/>
                  <w:rFonts w:ascii="Times New Roman" w:hAnsi="Times New Roman"/>
                  <w:color w:val="auto"/>
                  <w:lang w:eastAsia="de-DE"/>
                </w:rPr>
                <w:commentReference w:id="8895"/>
              </w:r>
            </w:ins>
            <w:ins w:id="8897" w:author="Eric Haas" w:date="2013-01-16T08:47:00Z">
              <w:r w:rsidR="00C83382">
                <w:t xml:space="preserve"> SHOULD be used.</w:t>
              </w:r>
            </w:ins>
          </w:p>
          <w:p w:rsidR="00516859" w:rsidRDefault="00FA3D6C">
            <w:pPr>
              <w:pStyle w:val="TableContent"/>
              <w:rPr>
                <w:lang w:eastAsia="de-DE"/>
              </w:rPr>
            </w:pPr>
            <w:ins w:id="8898" w:author="Eric Haas" w:date="2012-12-19T20:44:00Z">
              <w:r>
                <w:t xml:space="preserve">For additional demographic information use </w:t>
              </w:r>
            </w:ins>
            <w:ins w:id="8899" w:author="Eric Haas" w:date="2013-01-17T08:27:00Z">
              <w:r w:rsidR="00640502">
                <w:t>Epidemiologically</w:t>
              </w:r>
            </w:ins>
            <w:ins w:id="8900" w:author="Eric Haas" w:date="2012-12-19T20:44:00Z">
              <w:r>
                <w:t xml:space="preserve"> important information Value Set</w:t>
              </w:r>
            </w:ins>
            <w:ins w:id="8901" w:author="Eric Haas" w:date="2013-01-16T08:47:00Z">
              <w:r w:rsidR="00C83382">
                <w:t xml:space="preserve"> SHOULD </w:t>
              </w:r>
              <w:proofErr w:type="gramStart"/>
              <w:r w:rsidR="00C83382">
                <w:t>be</w:t>
              </w:r>
              <w:proofErr w:type="gramEnd"/>
              <w:r w:rsidR="00C83382">
                <w:t xml:space="preserve"> used.</w:t>
              </w:r>
            </w:ins>
          </w:p>
        </w:tc>
      </w:tr>
      <w:tr w:rsidR="00FD42F2" w:rsidRPr="00D4120B" w:rsidDel="00076293" w:rsidTr="00D2473D">
        <w:trPr>
          <w:cantSplit/>
          <w:del w:id="8902" w:author="Eric Haas" w:date="2013-01-24T15:01:00Z"/>
        </w:trPr>
        <w:tc>
          <w:tcPr>
            <w:tcW w:w="195" w:type="pct"/>
            <w:tcBorders>
              <w:top w:val="single" w:sz="12" w:space="0" w:color="CC3300"/>
            </w:tcBorders>
            <w:shd w:val="clear" w:color="auto" w:fill="auto"/>
          </w:tcPr>
          <w:p w:rsidR="00FD42F2" w:rsidRPr="00D4120B" w:rsidDel="00076293" w:rsidRDefault="00FD42F2" w:rsidP="00B70C05">
            <w:pPr>
              <w:pStyle w:val="TableContent"/>
              <w:rPr>
                <w:del w:id="8903" w:author="Eric Haas" w:date="2013-01-24T15:01:00Z"/>
              </w:rPr>
            </w:pPr>
            <w:del w:id="8904" w:author="Eric Haas" w:date="2013-01-24T15:01:00Z">
              <w:r w:rsidRPr="00D4120B" w:rsidDel="00076293">
                <w:delText>4</w:delText>
              </w:r>
            </w:del>
          </w:p>
        </w:tc>
        <w:tc>
          <w:tcPr>
            <w:tcW w:w="196" w:type="pct"/>
            <w:tcBorders>
              <w:top w:val="single" w:sz="12" w:space="0" w:color="CC3300"/>
            </w:tcBorders>
            <w:shd w:val="clear" w:color="auto" w:fill="auto"/>
          </w:tcPr>
          <w:p w:rsidR="00516859" w:rsidDel="00076293" w:rsidRDefault="00FD42F2">
            <w:pPr>
              <w:pStyle w:val="TableContent"/>
              <w:rPr>
                <w:del w:id="8905" w:author="Eric Haas" w:date="2013-01-24T15:01:00Z"/>
                <w:lang w:eastAsia="de-DE"/>
              </w:rPr>
            </w:pPr>
            <w:del w:id="8906" w:author="Eric Haas" w:date="2013-01-24T15:01:00Z">
              <w:r w:rsidRPr="00D4120B" w:rsidDel="00076293">
                <w:delText>1..20=</w:delText>
              </w:r>
            </w:del>
          </w:p>
        </w:tc>
        <w:tc>
          <w:tcPr>
            <w:tcW w:w="196" w:type="pct"/>
            <w:tcBorders>
              <w:top w:val="single" w:sz="12" w:space="0" w:color="CC3300"/>
            </w:tcBorders>
            <w:shd w:val="clear" w:color="auto" w:fill="auto"/>
          </w:tcPr>
          <w:p w:rsidR="00516859" w:rsidDel="00076293" w:rsidRDefault="00FD42F2">
            <w:pPr>
              <w:pStyle w:val="TableContent"/>
              <w:rPr>
                <w:del w:id="8907" w:author="Eric Haas" w:date="2013-01-24T15:01:00Z"/>
                <w:lang w:eastAsia="de-DE"/>
              </w:rPr>
            </w:pPr>
            <w:del w:id="8908" w:author="Eric Haas" w:date="2013-01-24T15:01:00Z">
              <w:r w:rsidRPr="00D4120B" w:rsidDel="00076293">
                <w:delText>ST</w:delText>
              </w:r>
            </w:del>
          </w:p>
        </w:tc>
        <w:tc>
          <w:tcPr>
            <w:tcW w:w="382" w:type="pct"/>
            <w:tcBorders>
              <w:top w:val="single" w:sz="12" w:space="0" w:color="CC3300"/>
            </w:tcBorders>
          </w:tcPr>
          <w:p w:rsidR="00516859" w:rsidDel="00076293" w:rsidRDefault="00FD42F2">
            <w:pPr>
              <w:pStyle w:val="TableContent"/>
              <w:rPr>
                <w:del w:id="8909" w:author="Eric Haas" w:date="2013-01-24T15:01:00Z"/>
                <w:lang w:eastAsia="de-DE"/>
              </w:rPr>
            </w:pPr>
            <w:del w:id="8910" w:author="Eric Haas" w:date="2013-01-24T15:01:00Z">
              <w:r w:rsidRPr="00D4120B" w:rsidDel="00076293">
                <w:delText>[</w:delText>
              </w:r>
            </w:del>
            <w:del w:id="8911" w:author="Eric Haas" w:date="2013-01-24T15:00:00Z">
              <w:r w:rsidRPr="00D4120B" w:rsidDel="00076293">
                <w:delText>0</w:delText>
              </w:r>
            </w:del>
            <w:del w:id="8912" w:author="Eric Haas" w:date="2013-01-24T15:01:00Z">
              <w:r w:rsidRPr="00D4120B" w:rsidDel="00076293">
                <w:delText>..1]</w:delText>
              </w:r>
            </w:del>
          </w:p>
        </w:tc>
        <w:tc>
          <w:tcPr>
            <w:tcW w:w="331" w:type="pct"/>
            <w:tcBorders>
              <w:top w:val="single" w:sz="12" w:space="0" w:color="CC3300"/>
            </w:tcBorders>
          </w:tcPr>
          <w:p w:rsidR="00516859" w:rsidDel="00076293" w:rsidRDefault="00FD42F2">
            <w:pPr>
              <w:pStyle w:val="TableContent"/>
              <w:rPr>
                <w:del w:id="8913" w:author="Eric Haas" w:date="2013-01-24T15:01:00Z"/>
                <w:lang w:eastAsia="de-DE"/>
              </w:rPr>
            </w:pPr>
            <w:commentRangeStart w:id="8914"/>
            <w:del w:id="8915" w:author="Eric Haas" w:date="2013-01-24T15:01:00Z">
              <w:r w:rsidDel="00076293">
                <w:delText>C(R/RE)</w:delText>
              </w:r>
              <w:commentRangeEnd w:id="8914"/>
              <w:r w:rsidDel="00076293">
                <w:rPr>
                  <w:rStyle w:val="CommentReference"/>
                  <w:rFonts w:ascii="Times New Roman" w:hAnsi="Times New Roman"/>
                  <w:color w:val="auto"/>
                  <w:lang w:eastAsia="de-DE"/>
                </w:rPr>
                <w:commentReference w:id="8914"/>
              </w:r>
            </w:del>
          </w:p>
        </w:tc>
        <w:tc>
          <w:tcPr>
            <w:tcW w:w="333" w:type="pct"/>
            <w:tcBorders>
              <w:top w:val="single" w:sz="12" w:space="0" w:color="CC3300"/>
            </w:tcBorders>
            <w:shd w:val="clear" w:color="auto" w:fill="auto"/>
          </w:tcPr>
          <w:p w:rsidR="00516859" w:rsidDel="00076293" w:rsidRDefault="00516859">
            <w:pPr>
              <w:pStyle w:val="TableContent"/>
              <w:rPr>
                <w:del w:id="8916" w:author="Eric Haas" w:date="2013-01-24T15:01:00Z"/>
                <w:lang w:eastAsia="de-DE"/>
              </w:rPr>
            </w:pPr>
          </w:p>
        </w:tc>
        <w:tc>
          <w:tcPr>
            <w:tcW w:w="441" w:type="pct"/>
            <w:tcBorders>
              <w:top w:val="single" w:sz="12" w:space="0" w:color="CC3300"/>
            </w:tcBorders>
            <w:shd w:val="clear" w:color="auto" w:fill="auto"/>
          </w:tcPr>
          <w:p w:rsidR="00516859" w:rsidDel="00076293" w:rsidRDefault="00FD42F2">
            <w:pPr>
              <w:pStyle w:val="TableContent"/>
              <w:rPr>
                <w:del w:id="8917" w:author="Eric Haas" w:date="2013-01-24T15:01:00Z"/>
                <w:lang w:eastAsia="de-DE"/>
              </w:rPr>
            </w:pPr>
            <w:del w:id="8918" w:author="Eric Haas" w:date="2013-01-24T15:01:00Z">
              <w:r w:rsidRPr="00D4120B" w:rsidDel="00076293">
                <w:delText>Observation Sub-ID</w:delText>
              </w:r>
            </w:del>
          </w:p>
        </w:tc>
        <w:tc>
          <w:tcPr>
            <w:tcW w:w="975" w:type="pct"/>
            <w:tcBorders>
              <w:top w:val="single" w:sz="12" w:space="0" w:color="CC3300"/>
            </w:tcBorders>
          </w:tcPr>
          <w:p w:rsidR="00516859" w:rsidDel="00076293" w:rsidRDefault="00FD42F2">
            <w:pPr>
              <w:pStyle w:val="TableContent"/>
              <w:rPr>
                <w:del w:id="8919" w:author="Eric Haas" w:date="2013-01-24T15:01:00Z"/>
                <w:lang w:eastAsia="de-DE"/>
              </w:rPr>
            </w:pPr>
            <w:del w:id="8920" w:author="Eric Haas" w:date="2013-01-24T15:01:00Z">
              <w:r w:rsidRPr="000C4CBB" w:rsidDel="00076293">
                <w:delText>If there are multiple OBX segments associated with the same OBR segment that have the same OBX-3 (Observation Identifier) values for (OBX-3.1 and OBX-3.3) or (OBX-3.4 and OBX-3.6).</w:delText>
              </w:r>
            </w:del>
          </w:p>
        </w:tc>
        <w:tc>
          <w:tcPr>
            <w:tcW w:w="975" w:type="pct"/>
            <w:tcBorders>
              <w:top w:val="single" w:sz="12" w:space="0" w:color="CC3300"/>
            </w:tcBorders>
          </w:tcPr>
          <w:p w:rsidR="00516859" w:rsidDel="00076293" w:rsidRDefault="00516859">
            <w:pPr>
              <w:pStyle w:val="TableContent"/>
              <w:rPr>
                <w:del w:id="8921" w:author="Eric Haas" w:date="2013-01-24T15:01:00Z"/>
                <w:lang w:eastAsia="de-DE"/>
              </w:rPr>
            </w:pPr>
          </w:p>
        </w:tc>
        <w:tc>
          <w:tcPr>
            <w:tcW w:w="976" w:type="pct"/>
            <w:tcBorders>
              <w:top w:val="single" w:sz="12" w:space="0" w:color="CC3300"/>
            </w:tcBorders>
            <w:shd w:val="clear" w:color="auto" w:fill="auto"/>
          </w:tcPr>
          <w:p w:rsidR="00516859" w:rsidDel="00076293" w:rsidRDefault="00FD42F2">
            <w:pPr>
              <w:pStyle w:val="TableContent"/>
              <w:rPr>
                <w:del w:id="8922" w:author="Eric Haas" w:date="2013-01-24T15:01:00Z"/>
                <w:lang w:eastAsia="de-DE"/>
              </w:rPr>
            </w:pPr>
            <w:del w:id="8923" w:author="Eric Haas" w:date="2013-01-24T15:01:00Z">
              <w:r w:rsidRPr="00D4120B" w:rsidDel="00076293">
                <w:delText>Normally, this field is populated with a number, but text values may be used also.</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8924"/>
            <w:r>
              <w:t>C(RE/X)</w:t>
            </w:r>
            <w:commentRangeEnd w:id="8924"/>
            <w:r>
              <w:rPr>
                <w:rStyle w:val="CommentReference"/>
                <w:rFonts w:ascii="Times New Roman" w:hAnsi="Times New Roman"/>
                <w:color w:val="auto"/>
                <w:lang w:eastAsia="de-DE"/>
              </w:rPr>
              <w:commentReference w:id="8924"/>
            </w:r>
          </w:p>
        </w:tc>
        <w:tc>
          <w:tcPr>
            <w:tcW w:w="333" w:type="pct"/>
            <w:tcBorders>
              <w:top w:val="single" w:sz="12" w:space="0" w:color="CC3300"/>
            </w:tcBorders>
            <w:shd w:val="clear" w:color="auto" w:fill="auto"/>
          </w:tcPr>
          <w:p w:rsidR="00FD42F2" w:rsidRPr="00D4120B" w:rsidRDefault="00FD745E" w:rsidP="00D2473D">
            <w:pPr>
              <w:pStyle w:val="TableText"/>
            </w:pPr>
            <w:commentRangeStart w:id="8925"/>
            <w:r>
              <w:t>Varies</w:t>
            </w:r>
            <w:commentRangeEnd w:id="8925"/>
            <w:r>
              <w:rPr>
                <w:rStyle w:val="CommentReference"/>
                <w:rFonts w:ascii="Times New Roman" w:hAnsi="Times New Roman" w:cs="Times New Roman"/>
                <w:kern w:val="20"/>
                <w:lang w:eastAsia="de-DE"/>
              </w:rPr>
              <w:commentReference w:id="8925"/>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Default="00FD42F2" w:rsidP="00B70C05">
            <w:pPr>
              <w:pStyle w:val="TableContent"/>
              <w:rPr>
                <w:ins w:id="8926" w:author="Eric Haas" w:date="2013-01-16T08:28:00Z"/>
              </w:rPr>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p w:rsidR="00E56F6F" w:rsidRDefault="00E56F6F" w:rsidP="00B70C05">
            <w:pPr>
              <w:pStyle w:val="TableContent"/>
              <w:rPr>
                <w:ins w:id="8927" w:author="Eric Haas" w:date="2013-01-23T10:19:00Z"/>
              </w:rPr>
            </w:pPr>
            <w:commentRangeStart w:id="8928"/>
            <w:ins w:id="8929" w:author="Eric Haas" w:date="2013-01-16T08:37:00Z">
              <w:r w:rsidRPr="00E56F6F">
                <w:t>ELR-NNN: OBX.5 (Observation Identifier) IF OBX.2 is valued "CWE", OBX5.3 OR OBX5.6 SHALL be valued "SCT" OR "HL70353"</w:t>
              </w:r>
              <w:commentRangeEnd w:id="8928"/>
              <w:r w:rsidR="00ED75C0">
                <w:rPr>
                  <w:rStyle w:val="CommentReference"/>
                  <w:rFonts w:ascii="Times New Roman" w:hAnsi="Times New Roman"/>
                  <w:color w:val="auto"/>
                  <w:lang w:eastAsia="de-DE"/>
                </w:rPr>
                <w:commentReference w:id="8928"/>
              </w:r>
            </w:ins>
          </w:p>
          <w:p w:rsidR="00C4524D" w:rsidRPr="00D4120B" w:rsidRDefault="00C4524D" w:rsidP="00C4524D">
            <w:pPr>
              <w:pStyle w:val="TableContent"/>
            </w:pPr>
            <w:ins w:id="8930" w:author="Eric Haas" w:date="2013-01-23T10:19:00Z">
              <w:r w:rsidRPr="00C4524D">
                <w:t xml:space="preserve">If OBX-2 (Observation Type) is valued, then the data type format for OBX-5 SHALL conform to the corresponding constrained data type identified in the </w:t>
              </w:r>
            </w:ins>
            <w:ins w:id="8931" w:author="Eric Haas" w:date="2013-01-23T10:21:00Z">
              <w:r>
                <w:t>constrained</w:t>
              </w:r>
            </w:ins>
            <w:ins w:id="8932" w:author="Eric Haas" w:date="2013-01-23T10:19:00Z">
              <w:r w:rsidRPr="00C4524D">
                <w:t xml:space="preserve"> HL7 Table 0125 found in this guide.</w:t>
              </w:r>
            </w:ins>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r w:rsidR="00035790" w:rsidRPr="00035790">
                <w:rPr>
                  <w:i/>
                </w:rPr>
                <w:t>5.1.10</w:t>
              </w:r>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8933" w:name="_Ref340415060"/>
            <w:r>
              <w:rPr>
                <w:rStyle w:val="FootnoteReference"/>
              </w:rPr>
              <w:footnoteReference w:id="6"/>
            </w:r>
            <w:bookmarkEnd w:id="8933"/>
            <w:r w:rsidRPr="00D4120B">
              <w:t xml:space="preserve"> </w:t>
            </w:r>
          </w:p>
          <w:p w:rsidR="00516859" w:rsidRDefault="00FD745E">
            <w:pPr>
              <w:pStyle w:val="TableContent"/>
            </w:pPr>
            <w:r>
              <w:t>For coded results: use SNOMED CT</w:t>
            </w:r>
          </w:p>
          <w:p w:rsidR="00516859" w:rsidRDefault="00FD745E">
            <w:pPr>
              <w:pStyle w:val="TableContent"/>
            </w:pPr>
            <w:commentRangeStart w:id="8934"/>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8934"/>
            <w:r>
              <w:rPr>
                <w:rStyle w:val="CommentReference"/>
                <w:rFonts w:ascii="Times New Roman" w:hAnsi="Times New Roman"/>
                <w:color w:val="auto"/>
                <w:lang w:eastAsia="de-DE"/>
              </w:rPr>
              <w:commentReference w:id="8934"/>
            </w:r>
          </w:p>
        </w:tc>
      </w:tr>
      <w:tr w:rsidR="00FD42F2" w:rsidRPr="00D4120B" w:rsidDel="00076293" w:rsidTr="00D2473D">
        <w:trPr>
          <w:cantSplit/>
          <w:del w:id="8935"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8936" w:author="Eric Haas" w:date="2013-01-24T14:59:00Z"/>
              </w:rPr>
            </w:pPr>
            <w:del w:id="8937" w:author="Eric Haas" w:date="2013-01-24T14:59:00Z">
              <w:r w:rsidRPr="00D4120B" w:rsidDel="00076293">
                <w:delText>6</w:delText>
              </w:r>
            </w:del>
          </w:p>
        </w:tc>
        <w:tc>
          <w:tcPr>
            <w:tcW w:w="196" w:type="pct"/>
            <w:tcBorders>
              <w:top w:val="single" w:sz="12" w:space="0" w:color="CC3300"/>
            </w:tcBorders>
            <w:shd w:val="clear" w:color="auto" w:fill="auto"/>
          </w:tcPr>
          <w:p w:rsidR="00516859" w:rsidDel="00076293" w:rsidRDefault="00516859">
            <w:pPr>
              <w:pStyle w:val="TableContent"/>
              <w:rPr>
                <w:del w:id="8938" w:author="Eric Haas" w:date="2013-01-24T14:59:00Z"/>
                <w:lang w:eastAsia="de-DE"/>
              </w:rPr>
            </w:pPr>
          </w:p>
        </w:tc>
        <w:tc>
          <w:tcPr>
            <w:tcW w:w="196" w:type="pct"/>
            <w:tcBorders>
              <w:top w:val="single" w:sz="12" w:space="0" w:color="CC3300"/>
            </w:tcBorders>
            <w:shd w:val="clear" w:color="auto" w:fill="auto"/>
          </w:tcPr>
          <w:p w:rsidR="00516859" w:rsidDel="00076293" w:rsidRDefault="00FD42F2">
            <w:pPr>
              <w:pStyle w:val="TableContent"/>
              <w:rPr>
                <w:del w:id="8939" w:author="Eric Haas" w:date="2013-01-24T14:59:00Z"/>
                <w:lang w:eastAsia="de-DE"/>
              </w:rPr>
            </w:pPr>
            <w:del w:id="8940" w:author="Eric Haas" w:date="2013-01-24T14:59:00Z">
              <w:r w:rsidRPr="00D4120B" w:rsidDel="00076293">
                <w:delText>CWE</w:delText>
              </w:r>
              <w:r w:rsidDel="00076293">
                <w:delText>_CRE</w:delText>
              </w:r>
            </w:del>
          </w:p>
        </w:tc>
        <w:tc>
          <w:tcPr>
            <w:tcW w:w="382" w:type="pct"/>
            <w:tcBorders>
              <w:top w:val="single" w:sz="12" w:space="0" w:color="CC3300"/>
            </w:tcBorders>
          </w:tcPr>
          <w:p w:rsidR="00516859" w:rsidDel="00076293" w:rsidRDefault="00FD42F2">
            <w:pPr>
              <w:pStyle w:val="TableContent"/>
              <w:rPr>
                <w:del w:id="8941" w:author="Eric Haas" w:date="2013-01-24T14:59:00Z"/>
                <w:lang w:eastAsia="de-DE"/>
              </w:rPr>
            </w:pPr>
            <w:del w:id="8942"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8943" w:author="Eric Haas" w:date="2013-01-24T14:59:00Z"/>
                <w:lang w:eastAsia="de-DE"/>
              </w:rPr>
            </w:pPr>
            <w:del w:id="8944" w:author="Eric Haas" w:date="2013-01-24T14:59:00Z">
              <w:r w:rsidRPr="00DA79E3" w:rsidDel="00076293">
                <w:delText>C(R/RE)</w:delText>
              </w:r>
            </w:del>
          </w:p>
        </w:tc>
        <w:tc>
          <w:tcPr>
            <w:tcW w:w="333" w:type="pct"/>
            <w:tcBorders>
              <w:top w:val="single" w:sz="12" w:space="0" w:color="CC3300"/>
            </w:tcBorders>
            <w:shd w:val="clear" w:color="auto" w:fill="auto"/>
          </w:tcPr>
          <w:p w:rsidR="00516859" w:rsidDel="00076293" w:rsidRDefault="00FD42F2">
            <w:pPr>
              <w:pStyle w:val="TableContent"/>
              <w:rPr>
                <w:del w:id="8945" w:author="Eric Haas" w:date="2013-01-24T14:59:00Z"/>
                <w:lang w:eastAsia="de-DE"/>
              </w:rPr>
            </w:pPr>
            <w:del w:id="8946" w:author="Eric Haas" w:date="2013-01-24T14:59:00Z">
              <w:r w:rsidRPr="00D4120B" w:rsidDel="00076293">
                <w:delText>Unified Code for Units of Measure (UCUM)</w:delText>
              </w:r>
            </w:del>
          </w:p>
        </w:tc>
        <w:tc>
          <w:tcPr>
            <w:tcW w:w="441" w:type="pct"/>
            <w:tcBorders>
              <w:top w:val="single" w:sz="12" w:space="0" w:color="CC3300"/>
            </w:tcBorders>
            <w:shd w:val="clear" w:color="auto" w:fill="auto"/>
          </w:tcPr>
          <w:p w:rsidR="00516859" w:rsidDel="00076293" w:rsidRDefault="00FD42F2">
            <w:pPr>
              <w:pStyle w:val="TableContent"/>
              <w:rPr>
                <w:del w:id="8947" w:author="Eric Haas" w:date="2013-01-24T14:59:00Z"/>
                <w:lang w:eastAsia="de-DE"/>
              </w:rPr>
            </w:pPr>
            <w:del w:id="8948" w:author="Eric Haas" w:date="2013-01-24T14:59:00Z">
              <w:r w:rsidRPr="00D4120B" w:rsidDel="00076293">
                <w:delText>Units</w:delText>
              </w:r>
            </w:del>
          </w:p>
        </w:tc>
        <w:tc>
          <w:tcPr>
            <w:tcW w:w="975" w:type="pct"/>
            <w:tcBorders>
              <w:top w:val="single" w:sz="12" w:space="0" w:color="CC3300"/>
            </w:tcBorders>
          </w:tcPr>
          <w:p w:rsidR="00516859" w:rsidDel="00076293" w:rsidRDefault="00FD42F2">
            <w:pPr>
              <w:pStyle w:val="TableContent"/>
              <w:rPr>
                <w:del w:id="8949" w:author="Eric Haas" w:date="2013-01-24T14:59:00Z"/>
                <w:lang w:eastAsia="de-DE"/>
              </w:rPr>
            </w:pPr>
            <w:del w:id="8950" w:author="Eric Haas" w:date="2013-01-24T14:59:00Z">
              <w:r w:rsidRPr="00DA79E3" w:rsidDel="00076293">
                <w:delText>IF O</w:delText>
              </w:r>
              <w:r w:rsidDel="00076293">
                <w:delText xml:space="preserve">BX-2 (Value Type) is valued </w:delText>
              </w:r>
              <w:commentRangeStart w:id="8951"/>
              <w:r w:rsidDel="00076293">
                <w:delText>'NM</w:delText>
              </w:r>
              <w:commentRangeEnd w:id="8951"/>
              <w:r w:rsidDel="00076293">
                <w:rPr>
                  <w:rStyle w:val="CommentReference"/>
                  <w:rFonts w:ascii="Times New Roman" w:hAnsi="Times New Roman"/>
                  <w:color w:val="auto"/>
                  <w:lang w:eastAsia="de-DE"/>
                </w:rPr>
                <w:commentReference w:id="8951"/>
              </w:r>
              <w:r w:rsidDel="00076293">
                <w:delText>’</w:delText>
              </w:r>
              <w:r w:rsidRPr="00DA79E3" w:rsidDel="00076293">
                <w:delText>, 'SN' AND OBX-11 (Observation Result Status ) is not valued 'X'.</w:delText>
              </w:r>
            </w:del>
          </w:p>
        </w:tc>
        <w:tc>
          <w:tcPr>
            <w:tcW w:w="975" w:type="pct"/>
            <w:tcBorders>
              <w:top w:val="single" w:sz="12" w:space="0" w:color="CC3300"/>
            </w:tcBorders>
          </w:tcPr>
          <w:p w:rsidR="00516859" w:rsidDel="00076293" w:rsidRDefault="00516859">
            <w:pPr>
              <w:pStyle w:val="TableContent"/>
              <w:rPr>
                <w:del w:id="8952" w:author="Eric Haas" w:date="2013-01-24T14:59:00Z"/>
                <w:lang w:eastAsia="de-DE"/>
              </w:rPr>
            </w:pPr>
          </w:p>
        </w:tc>
        <w:tc>
          <w:tcPr>
            <w:tcW w:w="976" w:type="pct"/>
            <w:tcBorders>
              <w:top w:val="single" w:sz="12" w:space="0" w:color="CC3300"/>
            </w:tcBorders>
            <w:shd w:val="clear" w:color="auto" w:fill="auto"/>
          </w:tcPr>
          <w:p w:rsidR="00516859" w:rsidDel="00076293" w:rsidRDefault="00FD42F2">
            <w:pPr>
              <w:pStyle w:val="TableContent"/>
              <w:rPr>
                <w:del w:id="8953" w:author="Eric Haas" w:date="2013-01-24T14:59:00Z"/>
                <w:lang w:eastAsia="de-DE"/>
              </w:rPr>
            </w:pPr>
            <w:del w:id="8954" w:author="Eric Haas" w:date="2013-01-24T14:59:00Z">
              <w:r w:rsidRPr="003C553D" w:rsidDel="00076293">
                <w:rPr>
                  <w:b/>
                </w:rPr>
                <w:delText>Note:</w:delText>
              </w:r>
              <w:r w:rsidDel="00076293">
                <w:delText xml:space="preserve"> If there is not a unit of measure available while the Condition Predicate is True, the value “NA” shall be used in CWE_CRE.1 and “HL70353” in CWE_CRE.3</w:delText>
              </w:r>
              <w:r w:rsidRPr="00E83181" w:rsidDel="00076293">
                <w:delText xml:space="preserve"> </w:delText>
              </w:r>
            </w:del>
          </w:p>
          <w:p w:rsidR="00516859" w:rsidDel="00076293" w:rsidRDefault="00FD42F2" w:rsidP="000B2F5C">
            <w:pPr>
              <w:pStyle w:val="TableContent"/>
              <w:rPr>
                <w:del w:id="8955" w:author="Eric Haas" w:date="2013-01-24T14:59:00Z"/>
                <w:lang w:eastAsia="de-DE"/>
              </w:rPr>
            </w:pPr>
            <w:del w:id="8956" w:author="Eric Haas" w:date="2013-01-24T14:59:00Z">
              <w:r w:rsidRPr="003C553D" w:rsidDel="00076293">
                <w:rPr>
                  <w:b/>
                </w:rPr>
                <w:delText>Note</w:delText>
              </w:r>
              <w:r w:rsidRPr="00E83181" w:rsidDel="00076293">
                <w:delText>, or dimensionless units the UCUM representation could be {string}, e.g., for titer use {titer</w:delText>
              </w:r>
            </w:del>
          </w:p>
        </w:tc>
      </w:tr>
      <w:tr w:rsidR="00FD42F2" w:rsidRPr="00D4120B" w:rsidDel="00076293" w:rsidTr="00D2473D">
        <w:trPr>
          <w:cantSplit/>
          <w:del w:id="8957"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8958" w:author="Eric Haas" w:date="2013-01-24T14:59:00Z"/>
                <w:szCs w:val="18"/>
              </w:rPr>
            </w:pPr>
            <w:del w:id="8959" w:author="Eric Haas" w:date="2013-01-24T14:59:00Z">
              <w:r w:rsidRPr="00D4120B" w:rsidDel="00076293">
                <w:delText>7</w:delText>
              </w:r>
            </w:del>
          </w:p>
        </w:tc>
        <w:tc>
          <w:tcPr>
            <w:tcW w:w="196" w:type="pct"/>
            <w:tcBorders>
              <w:top w:val="single" w:sz="12" w:space="0" w:color="CC3300"/>
            </w:tcBorders>
            <w:shd w:val="clear" w:color="auto" w:fill="auto"/>
          </w:tcPr>
          <w:p w:rsidR="00516859" w:rsidDel="00076293" w:rsidRDefault="00FD42F2">
            <w:pPr>
              <w:pStyle w:val="TableContent"/>
              <w:rPr>
                <w:del w:id="8960" w:author="Eric Haas" w:date="2013-01-24T14:59:00Z"/>
                <w:lang w:eastAsia="de-DE"/>
              </w:rPr>
            </w:pPr>
            <w:del w:id="8961" w:author="Eric Haas" w:date="2013-01-24T14:59:00Z">
              <w:r w:rsidRPr="00D4120B" w:rsidDel="00076293">
                <w:delText>1..60=</w:delText>
              </w:r>
            </w:del>
          </w:p>
        </w:tc>
        <w:tc>
          <w:tcPr>
            <w:tcW w:w="196" w:type="pct"/>
            <w:tcBorders>
              <w:top w:val="single" w:sz="12" w:space="0" w:color="CC3300"/>
            </w:tcBorders>
            <w:shd w:val="clear" w:color="auto" w:fill="auto"/>
          </w:tcPr>
          <w:p w:rsidR="00516859" w:rsidDel="00076293" w:rsidRDefault="00FD42F2">
            <w:pPr>
              <w:pStyle w:val="TableContent"/>
              <w:rPr>
                <w:del w:id="8962" w:author="Eric Haas" w:date="2013-01-24T14:59:00Z"/>
                <w:lang w:eastAsia="de-DE"/>
              </w:rPr>
            </w:pPr>
            <w:del w:id="8963" w:author="Eric Haas" w:date="2013-01-24T14:59:00Z">
              <w:r w:rsidRPr="00D4120B" w:rsidDel="00076293">
                <w:delText>ST</w:delText>
              </w:r>
            </w:del>
          </w:p>
        </w:tc>
        <w:tc>
          <w:tcPr>
            <w:tcW w:w="382" w:type="pct"/>
            <w:tcBorders>
              <w:top w:val="single" w:sz="12" w:space="0" w:color="CC3300"/>
            </w:tcBorders>
          </w:tcPr>
          <w:p w:rsidR="00516859" w:rsidDel="00076293" w:rsidRDefault="00FD42F2">
            <w:pPr>
              <w:pStyle w:val="TableContent"/>
              <w:rPr>
                <w:del w:id="8964" w:author="Eric Haas" w:date="2013-01-24T14:59:00Z"/>
                <w:lang w:eastAsia="de-DE"/>
              </w:rPr>
            </w:pPr>
            <w:del w:id="8965"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8966" w:author="Eric Haas" w:date="2013-01-24T14:59:00Z"/>
                <w:lang w:eastAsia="de-DE"/>
              </w:rPr>
            </w:pPr>
            <w:del w:id="8967" w:author="Eric Haas" w:date="2013-01-24T14:59: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8968" w:author="Eric Haas" w:date="2013-01-24T14:59:00Z"/>
                <w:lang w:eastAsia="de-DE"/>
              </w:rPr>
            </w:pPr>
          </w:p>
        </w:tc>
        <w:tc>
          <w:tcPr>
            <w:tcW w:w="441" w:type="pct"/>
            <w:tcBorders>
              <w:top w:val="single" w:sz="12" w:space="0" w:color="CC3300"/>
            </w:tcBorders>
            <w:shd w:val="clear" w:color="auto" w:fill="auto"/>
          </w:tcPr>
          <w:p w:rsidR="00516859" w:rsidDel="00076293" w:rsidRDefault="00FD42F2">
            <w:pPr>
              <w:pStyle w:val="TableContent"/>
              <w:rPr>
                <w:del w:id="8969" w:author="Eric Haas" w:date="2013-01-24T14:59:00Z"/>
                <w:lang w:eastAsia="de-DE"/>
              </w:rPr>
            </w:pPr>
            <w:del w:id="8970" w:author="Eric Haas" w:date="2013-01-24T14:59:00Z">
              <w:r w:rsidRPr="00D4120B" w:rsidDel="00076293">
                <w:delText>References Range</w:delText>
              </w:r>
            </w:del>
          </w:p>
        </w:tc>
        <w:tc>
          <w:tcPr>
            <w:tcW w:w="975" w:type="pct"/>
            <w:tcBorders>
              <w:top w:val="single" w:sz="12" w:space="0" w:color="CC3300"/>
            </w:tcBorders>
          </w:tcPr>
          <w:p w:rsidR="00516859" w:rsidDel="00076293" w:rsidRDefault="00516859">
            <w:pPr>
              <w:pStyle w:val="TableContent"/>
              <w:rPr>
                <w:del w:id="8971" w:author="Eric Haas" w:date="2013-01-24T14:59:00Z"/>
              </w:rPr>
            </w:pPr>
          </w:p>
        </w:tc>
        <w:tc>
          <w:tcPr>
            <w:tcW w:w="975" w:type="pct"/>
            <w:tcBorders>
              <w:top w:val="single" w:sz="12" w:space="0" w:color="CC3300"/>
            </w:tcBorders>
          </w:tcPr>
          <w:p w:rsidR="00516859" w:rsidDel="00076293" w:rsidRDefault="00516859">
            <w:pPr>
              <w:pStyle w:val="TableContent"/>
              <w:rPr>
                <w:del w:id="8972" w:author="Eric Haas" w:date="2013-01-24T14:59:00Z"/>
              </w:rPr>
            </w:pPr>
          </w:p>
        </w:tc>
        <w:tc>
          <w:tcPr>
            <w:tcW w:w="976" w:type="pct"/>
            <w:tcBorders>
              <w:top w:val="single" w:sz="12" w:space="0" w:color="CC3300"/>
            </w:tcBorders>
            <w:shd w:val="clear" w:color="auto" w:fill="auto"/>
          </w:tcPr>
          <w:p w:rsidR="00CC5B0C" w:rsidRDefault="00FD42F2">
            <w:pPr>
              <w:pStyle w:val="TableContent"/>
              <w:rPr>
                <w:del w:id="8973" w:author="Eric Haas" w:date="2013-01-23T09:51:00Z"/>
                <w:lang w:eastAsia="de-DE"/>
              </w:rPr>
            </w:pPr>
            <w:del w:id="8974" w:author="Eric Haas" w:date="2013-01-24T14:59:00Z">
              <w:r w:rsidRPr="00D4120B" w:rsidDel="00076293">
                <w:delText>I</w:delText>
              </w:r>
            </w:del>
            <w:del w:id="8975" w:author="Eric Haas" w:date="2013-01-23T09:51:00Z">
              <w:r w:rsidRPr="00D4120B" w:rsidDel="000B2F5C">
                <w:delText xml:space="preserve">nterpretation range that applies to the value reported in OBX-5.  It should provide enough information to understand the abnormal flags reported in OBX-8.  </w:delText>
              </w:r>
            </w:del>
          </w:p>
          <w:p w:rsidR="00516859" w:rsidDel="00076293" w:rsidRDefault="00FD42F2" w:rsidP="000B2F5C">
            <w:pPr>
              <w:pStyle w:val="TableContent"/>
              <w:rPr>
                <w:del w:id="8976" w:author="Eric Haas" w:date="2013-01-24T14:59:00Z"/>
                <w:lang w:eastAsia="de-DE"/>
              </w:rPr>
            </w:pPr>
            <w:del w:id="8977" w:author="Eric Haas" w:date="2013-01-24T14:59:00Z">
              <w:r w:rsidRPr="00D4120B" w:rsidDel="00076293">
                <w:delText>Note-It is not appropriate to send the reference range for a result in an associated NTE segment.  It would be appropriate to send information amplifying the reference range provided in this field in an NTE associated with this OBX.</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8978"/>
            <w:r w:rsidRPr="00D4120B">
              <w:t>CWE</w:t>
            </w:r>
            <w:commentRangeEnd w:id="8978"/>
            <w:r>
              <w:rPr>
                <w:rStyle w:val="CommentReference"/>
                <w:rFonts w:ascii="Times New Roman" w:hAnsi="Times New Roman"/>
                <w:color w:val="auto"/>
                <w:lang w:eastAsia="de-DE"/>
              </w:rPr>
              <w:commentReference w:id="8978"/>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8979"/>
            <w:r>
              <w:t>C(RE/X</w:t>
            </w:r>
            <w:commentRangeEnd w:id="8979"/>
            <w:r>
              <w:rPr>
                <w:rStyle w:val="CommentReference"/>
                <w:rFonts w:ascii="Times New Roman" w:hAnsi="Times New Roman"/>
                <w:color w:val="auto"/>
                <w:lang w:eastAsia="de-DE"/>
              </w:rPr>
              <w:commentReference w:id="8979"/>
            </w:r>
            <w:r>
              <w:t>)</w:t>
            </w:r>
          </w:p>
        </w:tc>
        <w:tc>
          <w:tcPr>
            <w:tcW w:w="333" w:type="pct"/>
            <w:tcBorders>
              <w:top w:val="single" w:sz="12" w:space="0" w:color="CC3300"/>
            </w:tcBorders>
            <w:shd w:val="clear" w:color="auto" w:fill="auto"/>
          </w:tcPr>
          <w:p w:rsidR="00CC5B0C" w:rsidRDefault="00FD42F2">
            <w:pPr>
              <w:pStyle w:val="TableContent"/>
              <w:rPr>
                <w:del w:id="8980" w:author="Eric Haas" w:date="2013-01-23T09:53:00Z"/>
                <w:lang w:eastAsia="de-DE"/>
              </w:rPr>
            </w:pPr>
            <w:r w:rsidRPr="00D4120B">
              <w:t>HL70078 (</w:t>
            </w:r>
            <w:commentRangeStart w:id="8981"/>
            <w:r>
              <w:t>Constrained V</w:t>
            </w:r>
            <w:r w:rsidRPr="00D4120B">
              <w:t>2.7</w:t>
            </w:r>
            <w:r>
              <w:t>.1</w:t>
            </w:r>
            <w:r w:rsidRPr="00D4120B">
              <w:t>)</w:t>
            </w:r>
            <w:r>
              <w:t xml:space="preserve">, </w:t>
            </w:r>
            <w:del w:id="8982" w:author="Eric Haas" w:date="2013-01-23T09:53:00Z">
              <w:r w:rsidDel="000B2F5C">
                <w:delText xml:space="preserve">see Table 6-n for value </w:delText>
              </w:r>
            </w:del>
          </w:p>
          <w:p w:rsidR="00516859" w:rsidRDefault="00FD42F2" w:rsidP="000B2F5C">
            <w:pPr>
              <w:pStyle w:val="TableContent"/>
              <w:rPr>
                <w:lang w:eastAsia="de-DE"/>
              </w:rPr>
            </w:pPr>
            <w:del w:id="8983" w:author="Eric Haas" w:date="2013-01-23T09:53:00Z">
              <w:r w:rsidDel="000B2F5C">
                <w:delText>set.</w:delText>
              </w:r>
              <w:commentRangeEnd w:id="8981"/>
              <w:r w:rsidDel="000B2F5C">
                <w:rPr>
                  <w:rStyle w:val="CommentReference"/>
                  <w:rFonts w:ascii="Times New Roman" w:hAnsi="Times New Roman"/>
                  <w:color w:val="auto"/>
                  <w:lang w:eastAsia="de-DE"/>
                </w:rPr>
                <w:commentReference w:id="8981"/>
              </w:r>
            </w:del>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008B4A06">
                <w:t>7</w:t>
              </w:r>
            </w:fldSimple>
            <w:r>
              <w:t>.</w:t>
            </w:r>
            <w:r w:rsidRPr="00D4120B">
              <w:t xml:space="preserve">  </w:t>
            </w:r>
          </w:p>
        </w:tc>
      </w:tr>
      <w:tr w:rsidR="00FD42F2" w:rsidRPr="00D4120B" w:rsidDel="00076293" w:rsidTr="00D2473D">
        <w:trPr>
          <w:cantSplit/>
          <w:del w:id="8984" w:author="Eric Haas" w:date="2013-01-24T14:57:00Z"/>
        </w:trPr>
        <w:tc>
          <w:tcPr>
            <w:tcW w:w="195" w:type="pct"/>
            <w:tcBorders>
              <w:top w:val="single" w:sz="12" w:space="0" w:color="CC3300"/>
            </w:tcBorders>
            <w:shd w:val="clear" w:color="auto" w:fill="auto"/>
          </w:tcPr>
          <w:p w:rsidR="00FD42F2" w:rsidRPr="00D4120B" w:rsidDel="00076293" w:rsidRDefault="00FD42F2" w:rsidP="00B70C05">
            <w:pPr>
              <w:pStyle w:val="TableContent"/>
              <w:rPr>
                <w:del w:id="8985" w:author="Eric Haas" w:date="2013-01-24T14:57:00Z"/>
              </w:rPr>
            </w:pPr>
            <w:del w:id="8986" w:author="Eric Haas" w:date="2013-01-24T14:57:00Z">
              <w:r w:rsidRPr="00D4120B" w:rsidDel="00076293">
                <w:delText>9</w:delText>
              </w:r>
            </w:del>
          </w:p>
        </w:tc>
        <w:tc>
          <w:tcPr>
            <w:tcW w:w="196" w:type="pct"/>
            <w:tcBorders>
              <w:top w:val="single" w:sz="12" w:space="0" w:color="CC3300"/>
            </w:tcBorders>
            <w:shd w:val="clear" w:color="auto" w:fill="auto"/>
          </w:tcPr>
          <w:p w:rsidR="00516859" w:rsidDel="00076293" w:rsidRDefault="00516859">
            <w:pPr>
              <w:pStyle w:val="TableContent"/>
              <w:rPr>
                <w:del w:id="8987" w:author="Eric Haas" w:date="2013-01-24T14:57:00Z"/>
                <w:lang w:eastAsia="de-DE"/>
              </w:rPr>
            </w:pPr>
          </w:p>
        </w:tc>
        <w:tc>
          <w:tcPr>
            <w:tcW w:w="196" w:type="pct"/>
            <w:tcBorders>
              <w:top w:val="single" w:sz="12" w:space="0" w:color="CC3300"/>
            </w:tcBorders>
            <w:shd w:val="clear" w:color="auto" w:fill="auto"/>
          </w:tcPr>
          <w:p w:rsidR="00516859" w:rsidDel="00076293" w:rsidRDefault="00516859">
            <w:pPr>
              <w:pStyle w:val="TableContent"/>
              <w:rPr>
                <w:del w:id="8988" w:author="Eric Haas" w:date="2013-01-24T14:57:00Z"/>
                <w:lang w:eastAsia="de-DE"/>
              </w:rPr>
            </w:pPr>
          </w:p>
        </w:tc>
        <w:tc>
          <w:tcPr>
            <w:tcW w:w="382" w:type="pct"/>
            <w:tcBorders>
              <w:top w:val="single" w:sz="12" w:space="0" w:color="CC3300"/>
            </w:tcBorders>
          </w:tcPr>
          <w:p w:rsidR="00516859" w:rsidDel="00076293" w:rsidRDefault="00516859">
            <w:pPr>
              <w:pStyle w:val="TableContent"/>
              <w:rPr>
                <w:del w:id="8989" w:author="Eric Haas" w:date="2013-01-24T14:57:00Z"/>
                <w:lang w:eastAsia="de-DE"/>
              </w:rPr>
            </w:pPr>
          </w:p>
        </w:tc>
        <w:tc>
          <w:tcPr>
            <w:tcW w:w="331" w:type="pct"/>
            <w:tcBorders>
              <w:top w:val="single" w:sz="12" w:space="0" w:color="CC3300"/>
            </w:tcBorders>
          </w:tcPr>
          <w:p w:rsidR="00516859" w:rsidDel="00076293" w:rsidRDefault="00FD42F2">
            <w:pPr>
              <w:pStyle w:val="TableContent"/>
              <w:rPr>
                <w:del w:id="8990" w:author="Eric Haas" w:date="2013-01-24T14:57:00Z"/>
                <w:lang w:eastAsia="de-DE"/>
              </w:rPr>
            </w:pPr>
            <w:del w:id="8991" w:author="Eric Haas" w:date="2013-01-24T14:57: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8992" w:author="Eric Haas" w:date="2013-01-24T14:57:00Z"/>
                <w:lang w:eastAsia="de-DE"/>
              </w:rPr>
            </w:pPr>
          </w:p>
        </w:tc>
        <w:tc>
          <w:tcPr>
            <w:tcW w:w="441" w:type="pct"/>
            <w:tcBorders>
              <w:top w:val="single" w:sz="12" w:space="0" w:color="CC3300"/>
            </w:tcBorders>
            <w:shd w:val="clear" w:color="auto" w:fill="auto"/>
          </w:tcPr>
          <w:p w:rsidR="00516859" w:rsidDel="00076293" w:rsidRDefault="00FD42F2">
            <w:pPr>
              <w:pStyle w:val="TableContent"/>
              <w:rPr>
                <w:del w:id="8993" w:author="Eric Haas" w:date="2013-01-24T14:57:00Z"/>
                <w:lang w:eastAsia="de-DE"/>
              </w:rPr>
            </w:pPr>
            <w:del w:id="8994" w:author="Eric Haas" w:date="2013-01-24T14:57:00Z">
              <w:r w:rsidRPr="00D4120B" w:rsidDel="00076293">
                <w:delText>Probability</w:delText>
              </w:r>
            </w:del>
          </w:p>
        </w:tc>
        <w:tc>
          <w:tcPr>
            <w:tcW w:w="975" w:type="pct"/>
            <w:tcBorders>
              <w:top w:val="single" w:sz="12" w:space="0" w:color="CC3300"/>
            </w:tcBorders>
          </w:tcPr>
          <w:p w:rsidR="00516859" w:rsidDel="00076293" w:rsidRDefault="00516859">
            <w:pPr>
              <w:pStyle w:val="TableContent"/>
              <w:rPr>
                <w:del w:id="8995" w:author="Eric Haas" w:date="2013-01-24T14:57:00Z"/>
                <w:lang w:eastAsia="de-DE"/>
              </w:rPr>
            </w:pPr>
          </w:p>
        </w:tc>
        <w:tc>
          <w:tcPr>
            <w:tcW w:w="975" w:type="pct"/>
            <w:tcBorders>
              <w:top w:val="single" w:sz="12" w:space="0" w:color="CC3300"/>
            </w:tcBorders>
          </w:tcPr>
          <w:p w:rsidR="00516859" w:rsidDel="00076293" w:rsidRDefault="00516859">
            <w:pPr>
              <w:pStyle w:val="TableContent"/>
              <w:rPr>
                <w:del w:id="8996" w:author="Eric Haas" w:date="2013-01-24T14:57:00Z"/>
                <w:lang w:eastAsia="de-DE"/>
              </w:rPr>
            </w:pPr>
          </w:p>
        </w:tc>
        <w:tc>
          <w:tcPr>
            <w:tcW w:w="976" w:type="pct"/>
            <w:tcBorders>
              <w:top w:val="single" w:sz="12" w:space="0" w:color="CC3300"/>
            </w:tcBorders>
            <w:shd w:val="clear" w:color="auto" w:fill="auto"/>
          </w:tcPr>
          <w:p w:rsidR="00516859" w:rsidDel="00076293" w:rsidRDefault="00516859">
            <w:pPr>
              <w:pStyle w:val="TableContent"/>
              <w:rPr>
                <w:del w:id="8997" w:author="Eric Haas" w:date="2013-01-24T14:57:00Z"/>
                <w:lang w:eastAsia="de-DE"/>
              </w:rPr>
            </w:pPr>
          </w:p>
        </w:tc>
      </w:tr>
      <w:tr w:rsidR="00FD42F2" w:rsidRPr="00D4120B" w:rsidDel="00076293" w:rsidTr="00D2473D">
        <w:trPr>
          <w:cantSplit/>
          <w:del w:id="8998"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8999" w:author="Eric Haas" w:date="2013-01-24T14:56:00Z"/>
              </w:rPr>
            </w:pPr>
            <w:del w:id="9000" w:author="Eric Haas" w:date="2013-01-24T14:56:00Z">
              <w:r w:rsidRPr="00D4120B" w:rsidDel="00076293">
                <w:delText>10</w:delText>
              </w:r>
            </w:del>
          </w:p>
        </w:tc>
        <w:tc>
          <w:tcPr>
            <w:tcW w:w="196" w:type="pct"/>
            <w:tcBorders>
              <w:top w:val="single" w:sz="12" w:space="0" w:color="CC3300"/>
            </w:tcBorders>
            <w:shd w:val="clear" w:color="auto" w:fill="auto"/>
          </w:tcPr>
          <w:p w:rsidR="00516859" w:rsidDel="00076293" w:rsidRDefault="00516859">
            <w:pPr>
              <w:pStyle w:val="TableContent"/>
              <w:rPr>
                <w:del w:id="9001"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002" w:author="Eric Haas" w:date="2013-01-24T14:56:00Z"/>
                <w:lang w:eastAsia="de-DE"/>
              </w:rPr>
            </w:pPr>
          </w:p>
        </w:tc>
        <w:tc>
          <w:tcPr>
            <w:tcW w:w="382" w:type="pct"/>
            <w:tcBorders>
              <w:top w:val="single" w:sz="12" w:space="0" w:color="CC3300"/>
            </w:tcBorders>
          </w:tcPr>
          <w:p w:rsidR="00516859" w:rsidDel="00076293" w:rsidRDefault="00516859">
            <w:pPr>
              <w:pStyle w:val="TableContent"/>
              <w:rPr>
                <w:del w:id="9003" w:author="Eric Haas" w:date="2013-01-24T14:56:00Z"/>
                <w:lang w:eastAsia="de-DE"/>
              </w:rPr>
            </w:pPr>
          </w:p>
        </w:tc>
        <w:tc>
          <w:tcPr>
            <w:tcW w:w="331" w:type="pct"/>
            <w:tcBorders>
              <w:top w:val="single" w:sz="12" w:space="0" w:color="CC3300"/>
            </w:tcBorders>
          </w:tcPr>
          <w:p w:rsidR="00516859" w:rsidDel="00076293" w:rsidRDefault="00FD42F2">
            <w:pPr>
              <w:pStyle w:val="TableContent"/>
              <w:rPr>
                <w:del w:id="9004" w:author="Eric Haas" w:date="2013-01-24T14:56:00Z"/>
                <w:lang w:eastAsia="de-DE"/>
              </w:rPr>
            </w:pPr>
            <w:del w:id="9005"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006" w:author="Eric Haas" w:date="2013-01-24T14:56:00Z"/>
                <w:highlight w:val="red"/>
                <w:lang w:eastAsia="de-DE"/>
              </w:rPr>
            </w:pPr>
          </w:p>
        </w:tc>
        <w:tc>
          <w:tcPr>
            <w:tcW w:w="441" w:type="pct"/>
            <w:tcBorders>
              <w:top w:val="single" w:sz="12" w:space="0" w:color="CC3300"/>
            </w:tcBorders>
            <w:shd w:val="clear" w:color="auto" w:fill="auto"/>
          </w:tcPr>
          <w:p w:rsidR="00516859" w:rsidDel="00076293" w:rsidRDefault="00FD42F2">
            <w:pPr>
              <w:pStyle w:val="TableContent"/>
              <w:rPr>
                <w:del w:id="9007" w:author="Eric Haas" w:date="2013-01-24T14:56:00Z"/>
                <w:lang w:eastAsia="de-DE"/>
              </w:rPr>
            </w:pPr>
            <w:del w:id="9008" w:author="Eric Haas" w:date="2013-01-24T14:56:00Z">
              <w:r w:rsidRPr="00D4120B" w:rsidDel="00076293">
                <w:delText>Nature of Abnormal Test</w:delText>
              </w:r>
            </w:del>
          </w:p>
        </w:tc>
        <w:tc>
          <w:tcPr>
            <w:tcW w:w="975" w:type="pct"/>
            <w:tcBorders>
              <w:top w:val="single" w:sz="12" w:space="0" w:color="CC3300"/>
            </w:tcBorders>
          </w:tcPr>
          <w:p w:rsidR="00516859" w:rsidDel="00076293" w:rsidRDefault="00516859">
            <w:pPr>
              <w:pStyle w:val="TableContent"/>
              <w:rPr>
                <w:del w:id="9009" w:author="Eric Haas" w:date="2013-01-24T14:56:00Z"/>
                <w:lang w:eastAsia="de-DE"/>
              </w:rPr>
            </w:pPr>
          </w:p>
        </w:tc>
        <w:tc>
          <w:tcPr>
            <w:tcW w:w="975" w:type="pct"/>
            <w:tcBorders>
              <w:top w:val="single" w:sz="12" w:space="0" w:color="CC3300"/>
            </w:tcBorders>
          </w:tcPr>
          <w:p w:rsidR="00516859" w:rsidDel="00076293" w:rsidRDefault="00516859">
            <w:pPr>
              <w:pStyle w:val="TableContent"/>
              <w:rPr>
                <w:del w:id="9010"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011" w:author="Eric Haas" w:date="2013-01-24T14:56:00Z"/>
                <w:lang w:eastAsia="de-DE"/>
              </w:rPr>
            </w:pPr>
          </w:p>
        </w:tc>
      </w:tr>
      <w:tr w:rsidR="00FD42F2" w:rsidRPr="00D4120B" w:rsidDel="00076293" w:rsidTr="00D2473D">
        <w:trPr>
          <w:cantSplit/>
          <w:del w:id="9012"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013" w:author="Eric Haas" w:date="2013-01-24T14:56:00Z"/>
              </w:rPr>
            </w:pPr>
            <w:del w:id="9014"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015" w:author="Eric Haas" w:date="2013-01-24T14:56:00Z"/>
                <w:lang w:eastAsia="de-DE"/>
              </w:rPr>
            </w:pPr>
            <w:del w:id="9016"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017" w:author="Eric Haas" w:date="2013-01-24T14:56:00Z"/>
                <w:lang w:eastAsia="de-DE"/>
              </w:rPr>
            </w:pPr>
            <w:del w:id="9018" w:author="Eric Haas" w:date="2013-01-24T14:56:00Z">
              <w:r w:rsidRPr="00D4120B" w:rsidDel="00076293">
                <w:delText>ID</w:delText>
              </w:r>
            </w:del>
          </w:p>
        </w:tc>
        <w:tc>
          <w:tcPr>
            <w:tcW w:w="382" w:type="pct"/>
            <w:tcBorders>
              <w:top w:val="single" w:sz="12" w:space="0" w:color="CC3300"/>
            </w:tcBorders>
          </w:tcPr>
          <w:p w:rsidR="00516859" w:rsidDel="00076293" w:rsidRDefault="00FD42F2">
            <w:pPr>
              <w:pStyle w:val="TableContent"/>
              <w:rPr>
                <w:del w:id="9019" w:author="Eric Haas" w:date="2013-01-24T14:56:00Z"/>
                <w:lang w:eastAsia="de-DE"/>
              </w:rPr>
            </w:pPr>
            <w:del w:id="9020" w:author="Eric Haas" w:date="2013-01-24T14:56:00Z">
              <w:r w:rsidRPr="00D4120B" w:rsidDel="00076293">
                <w:delText>[1..1]</w:delText>
              </w:r>
            </w:del>
          </w:p>
        </w:tc>
        <w:tc>
          <w:tcPr>
            <w:tcW w:w="331" w:type="pct"/>
            <w:tcBorders>
              <w:top w:val="single" w:sz="12" w:space="0" w:color="CC3300"/>
            </w:tcBorders>
          </w:tcPr>
          <w:p w:rsidR="00516859" w:rsidDel="00076293" w:rsidRDefault="00FD42F2">
            <w:pPr>
              <w:pStyle w:val="TableContent"/>
              <w:rPr>
                <w:del w:id="9021" w:author="Eric Haas" w:date="2013-01-24T14:56:00Z"/>
                <w:lang w:eastAsia="de-DE"/>
              </w:rPr>
            </w:pPr>
            <w:del w:id="9022" w:author="Eric Haas" w:date="2013-01-24T14:56:00Z">
              <w:r w:rsidRPr="00D4120B" w:rsidDel="00076293">
                <w:delText>R</w:delText>
              </w:r>
            </w:del>
          </w:p>
        </w:tc>
        <w:tc>
          <w:tcPr>
            <w:tcW w:w="333" w:type="pct"/>
            <w:tcBorders>
              <w:top w:val="single" w:sz="12" w:space="0" w:color="CC3300"/>
            </w:tcBorders>
            <w:shd w:val="clear" w:color="auto" w:fill="auto"/>
          </w:tcPr>
          <w:p w:rsidR="00516859" w:rsidDel="00076293" w:rsidRDefault="00FD42F2">
            <w:pPr>
              <w:pStyle w:val="TableContent"/>
              <w:rPr>
                <w:del w:id="9023" w:author="Eric Haas" w:date="2013-01-24T14:56:00Z"/>
                <w:lang w:eastAsia="de-DE"/>
              </w:rPr>
            </w:pPr>
            <w:del w:id="9024" w:author="Eric Haas" w:date="2013-01-24T14:56:00Z">
              <w:r w:rsidRPr="00D4120B" w:rsidDel="00076293">
                <w:delText>HL70085</w:delText>
              </w:r>
            </w:del>
          </w:p>
        </w:tc>
        <w:tc>
          <w:tcPr>
            <w:tcW w:w="441" w:type="pct"/>
            <w:tcBorders>
              <w:top w:val="single" w:sz="12" w:space="0" w:color="CC3300"/>
            </w:tcBorders>
            <w:shd w:val="clear" w:color="auto" w:fill="auto"/>
          </w:tcPr>
          <w:p w:rsidR="00516859" w:rsidDel="00076293" w:rsidRDefault="00FD42F2">
            <w:pPr>
              <w:pStyle w:val="TableContent"/>
              <w:rPr>
                <w:del w:id="9025" w:author="Eric Haas" w:date="2013-01-24T14:56:00Z"/>
                <w:lang w:eastAsia="de-DE"/>
              </w:rPr>
            </w:pPr>
            <w:del w:id="9026" w:author="Eric Haas" w:date="2013-01-24T14:56:00Z">
              <w:r w:rsidRPr="00D4120B" w:rsidDel="00076293">
                <w:delText>Observation Result Status</w:delText>
              </w:r>
            </w:del>
          </w:p>
        </w:tc>
        <w:tc>
          <w:tcPr>
            <w:tcW w:w="975" w:type="pct"/>
            <w:tcBorders>
              <w:top w:val="single" w:sz="12" w:space="0" w:color="CC3300"/>
            </w:tcBorders>
          </w:tcPr>
          <w:p w:rsidR="00516859" w:rsidDel="00076293" w:rsidRDefault="00516859">
            <w:pPr>
              <w:pStyle w:val="TableContent"/>
              <w:rPr>
                <w:del w:id="9027" w:author="Eric Haas" w:date="2013-01-24T14:56:00Z"/>
                <w:lang w:eastAsia="de-DE"/>
              </w:rPr>
            </w:pPr>
          </w:p>
        </w:tc>
        <w:tc>
          <w:tcPr>
            <w:tcW w:w="975" w:type="pct"/>
            <w:tcBorders>
              <w:top w:val="single" w:sz="12" w:space="0" w:color="CC3300"/>
            </w:tcBorders>
          </w:tcPr>
          <w:p w:rsidR="00516859" w:rsidDel="00076293" w:rsidRDefault="00516859">
            <w:pPr>
              <w:pStyle w:val="TableContent"/>
              <w:rPr>
                <w:del w:id="9028"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9029" w:author="Eric Haas" w:date="2013-01-24T14:56:00Z"/>
                <w:szCs w:val="18"/>
                <w:lang w:eastAsia="de-DE"/>
              </w:rPr>
            </w:pPr>
            <w:del w:id="9030" w:author="Eric Haas" w:date="2013-01-23T09:55:00Z">
              <w:r w:rsidRPr="00D4120B" w:rsidDel="006D60BA">
                <w:delText xml:space="preserve">Status of the observation result.  </w:delText>
              </w:r>
            </w:del>
          </w:p>
        </w:tc>
      </w:tr>
      <w:tr w:rsidR="00FD42F2" w:rsidRPr="00D4120B" w:rsidDel="00076293" w:rsidTr="00D2473D">
        <w:trPr>
          <w:cantSplit/>
          <w:del w:id="9031"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032" w:author="Eric Haas" w:date="2013-01-24T14:56:00Z"/>
              </w:rPr>
            </w:pPr>
            <w:del w:id="9033" w:author="Eric Haas" w:date="2013-01-24T14:56:00Z">
              <w:r w:rsidRPr="00D4120B" w:rsidDel="00076293">
                <w:delText>12</w:delText>
              </w:r>
            </w:del>
          </w:p>
        </w:tc>
        <w:tc>
          <w:tcPr>
            <w:tcW w:w="196" w:type="pct"/>
            <w:tcBorders>
              <w:top w:val="single" w:sz="12" w:space="0" w:color="CC3300"/>
            </w:tcBorders>
            <w:shd w:val="clear" w:color="auto" w:fill="auto"/>
          </w:tcPr>
          <w:p w:rsidR="00516859" w:rsidDel="00076293" w:rsidRDefault="00516859">
            <w:pPr>
              <w:pStyle w:val="TableContent"/>
              <w:rPr>
                <w:del w:id="9034"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035" w:author="Eric Haas" w:date="2013-01-24T14:56:00Z"/>
                <w:lang w:eastAsia="de-DE"/>
              </w:rPr>
            </w:pPr>
          </w:p>
        </w:tc>
        <w:tc>
          <w:tcPr>
            <w:tcW w:w="382" w:type="pct"/>
            <w:tcBorders>
              <w:top w:val="single" w:sz="12" w:space="0" w:color="CC3300"/>
            </w:tcBorders>
          </w:tcPr>
          <w:p w:rsidR="00516859" w:rsidDel="00076293" w:rsidRDefault="00516859">
            <w:pPr>
              <w:pStyle w:val="TableContent"/>
              <w:rPr>
                <w:del w:id="9036" w:author="Eric Haas" w:date="2013-01-24T14:56:00Z"/>
                <w:lang w:eastAsia="de-DE"/>
              </w:rPr>
            </w:pPr>
          </w:p>
        </w:tc>
        <w:tc>
          <w:tcPr>
            <w:tcW w:w="331" w:type="pct"/>
            <w:tcBorders>
              <w:top w:val="single" w:sz="12" w:space="0" w:color="CC3300"/>
            </w:tcBorders>
          </w:tcPr>
          <w:p w:rsidR="00516859" w:rsidDel="00076293" w:rsidRDefault="00FD42F2">
            <w:pPr>
              <w:pStyle w:val="TableContent"/>
              <w:rPr>
                <w:del w:id="9037" w:author="Eric Haas" w:date="2013-01-24T14:56:00Z"/>
                <w:lang w:eastAsia="de-DE"/>
              </w:rPr>
            </w:pPr>
            <w:del w:id="9038"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039"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040" w:author="Eric Haas" w:date="2013-01-24T14:56:00Z"/>
                <w:lang w:eastAsia="de-DE"/>
              </w:rPr>
            </w:pPr>
            <w:del w:id="9041" w:author="Eric Haas" w:date="2013-01-24T14:56:00Z">
              <w:r w:rsidRPr="00D4120B" w:rsidDel="00076293">
                <w:delText>Effective Date of Reference Range</w:delText>
              </w:r>
            </w:del>
          </w:p>
        </w:tc>
        <w:tc>
          <w:tcPr>
            <w:tcW w:w="975" w:type="pct"/>
            <w:tcBorders>
              <w:top w:val="single" w:sz="12" w:space="0" w:color="CC3300"/>
            </w:tcBorders>
          </w:tcPr>
          <w:p w:rsidR="00516859" w:rsidDel="00076293" w:rsidRDefault="00516859">
            <w:pPr>
              <w:pStyle w:val="TableContent"/>
              <w:rPr>
                <w:del w:id="9042" w:author="Eric Haas" w:date="2013-01-24T14:56:00Z"/>
                <w:lang w:eastAsia="de-DE"/>
              </w:rPr>
            </w:pPr>
          </w:p>
        </w:tc>
        <w:tc>
          <w:tcPr>
            <w:tcW w:w="975" w:type="pct"/>
            <w:tcBorders>
              <w:top w:val="single" w:sz="12" w:space="0" w:color="CC3300"/>
            </w:tcBorders>
          </w:tcPr>
          <w:p w:rsidR="00516859" w:rsidDel="00076293" w:rsidRDefault="00516859">
            <w:pPr>
              <w:pStyle w:val="TableContent"/>
              <w:rPr>
                <w:del w:id="9043"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044" w:author="Eric Haas" w:date="2013-01-24T14:56:00Z"/>
                <w:lang w:eastAsia="de-DE"/>
              </w:rPr>
            </w:pPr>
          </w:p>
        </w:tc>
      </w:tr>
      <w:tr w:rsidR="00FD42F2" w:rsidRPr="00D4120B" w:rsidDel="00076293" w:rsidTr="00D2473D">
        <w:trPr>
          <w:cantSplit/>
          <w:del w:id="9045"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046" w:author="Eric Haas" w:date="2013-01-24T14:56:00Z"/>
                <w:szCs w:val="18"/>
              </w:rPr>
            </w:pPr>
            <w:del w:id="9047" w:author="Eric Haas" w:date="2013-01-24T14:56:00Z">
              <w:r w:rsidRPr="00D4120B" w:rsidDel="00076293">
                <w:delText>13</w:delText>
              </w:r>
            </w:del>
          </w:p>
        </w:tc>
        <w:tc>
          <w:tcPr>
            <w:tcW w:w="196" w:type="pct"/>
            <w:tcBorders>
              <w:top w:val="single" w:sz="12" w:space="0" w:color="CC3300"/>
            </w:tcBorders>
            <w:shd w:val="clear" w:color="auto" w:fill="auto"/>
          </w:tcPr>
          <w:p w:rsidR="00516859" w:rsidDel="00076293" w:rsidRDefault="00516859">
            <w:pPr>
              <w:pStyle w:val="TableContent"/>
              <w:rPr>
                <w:del w:id="9048"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049" w:author="Eric Haas" w:date="2013-01-24T14:56:00Z"/>
                <w:lang w:eastAsia="de-DE"/>
              </w:rPr>
            </w:pPr>
          </w:p>
        </w:tc>
        <w:tc>
          <w:tcPr>
            <w:tcW w:w="382" w:type="pct"/>
            <w:tcBorders>
              <w:top w:val="single" w:sz="12" w:space="0" w:color="CC3300"/>
            </w:tcBorders>
          </w:tcPr>
          <w:p w:rsidR="00516859" w:rsidDel="00076293" w:rsidRDefault="00516859">
            <w:pPr>
              <w:pStyle w:val="TableContent"/>
              <w:rPr>
                <w:del w:id="9050" w:author="Eric Haas" w:date="2013-01-24T14:56:00Z"/>
                <w:lang w:eastAsia="de-DE"/>
              </w:rPr>
            </w:pPr>
          </w:p>
        </w:tc>
        <w:tc>
          <w:tcPr>
            <w:tcW w:w="331" w:type="pct"/>
            <w:tcBorders>
              <w:top w:val="single" w:sz="12" w:space="0" w:color="CC3300"/>
            </w:tcBorders>
          </w:tcPr>
          <w:p w:rsidR="00516859" w:rsidDel="00076293" w:rsidRDefault="00FD42F2">
            <w:pPr>
              <w:pStyle w:val="TableContent"/>
              <w:rPr>
                <w:del w:id="9051" w:author="Eric Haas" w:date="2013-01-24T14:56:00Z"/>
                <w:lang w:eastAsia="de-DE"/>
              </w:rPr>
            </w:pPr>
            <w:del w:id="9052"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053"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054" w:author="Eric Haas" w:date="2013-01-24T14:56:00Z"/>
                <w:lang w:eastAsia="de-DE"/>
              </w:rPr>
            </w:pPr>
            <w:del w:id="9055" w:author="Eric Haas" w:date="2013-01-24T14:56:00Z">
              <w:r w:rsidRPr="00D4120B" w:rsidDel="00076293">
                <w:delText>User-Defined Access Checks</w:delText>
              </w:r>
            </w:del>
          </w:p>
        </w:tc>
        <w:tc>
          <w:tcPr>
            <w:tcW w:w="975" w:type="pct"/>
            <w:tcBorders>
              <w:top w:val="single" w:sz="12" w:space="0" w:color="CC3300"/>
            </w:tcBorders>
          </w:tcPr>
          <w:p w:rsidR="00516859" w:rsidDel="00076293" w:rsidRDefault="00516859">
            <w:pPr>
              <w:pStyle w:val="TableContent"/>
              <w:rPr>
                <w:del w:id="9056" w:author="Eric Haas" w:date="2013-01-24T14:56:00Z"/>
                <w:lang w:eastAsia="de-DE"/>
              </w:rPr>
            </w:pPr>
          </w:p>
        </w:tc>
        <w:tc>
          <w:tcPr>
            <w:tcW w:w="975" w:type="pct"/>
            <w:tcBorders>
              <w:top w:val="single" w:sz="12" w:space="0" w:color="CC3300"/>
            </w:tcBorders>
          </w:tcPr>
          <w:p w:rsidR="00516859" w:rsidDel="00076293" w:rsidRDefault="00516859">
            <w:pPr>
              <w:pStyle w:val="TableContent"/>
              <w:rPr>
                <w:del w:id="9057"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058"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rsidP="006D60BA">
            <w:pPr>
              <w:pStyle w:val="TableContent"/>
              <w:rPr>
                <w:lang w:eastAsia="de-DE"/>
              </w:rPr>
            </w:pPr>
            <w:commentRangeStart w:id="9059"/>
            <w:r w:rsidRPr="00D4120B">
              <w:t>TS</w:t>
            </w:r>
            <w:r w:rsidR="00573DE3">
              <w:t>_</w:t>
            </w:r>
            <w:del w:id="9060" w:author="Eric Haas" w:date="2013-01-23T09:59:00Z">
              <w:r w:rsidR="00573DE3" w:rsidDel="006D60BA">
                <w:delText>5</w:delText>
              </w:r>
              <w:commentRangeEnd w:id="9059"/>
              <w:r w:rsidR="00573DE3" w:rsidDel="006D60BA">
                <w:rPr>
                  <w:rStyle w:val="CommentReference"/>
                  <w:rFonts w:ascii="Times New Roman" w:hAnsi="Times New Roman"/>
                  <w:color w:val="auto"/>
                  <w:lang w:eastAsia="de-DE"/>
                </w:rPr>
                <w:commentReference w:id="9059"/>
              </w:r>
            </w:del>
            <w:ins w:id="9061" w:author="Eric Haas" w:date="2013-01-23T09:59:00Z">
              <w:r w:rsidR="006D60BA">
                <w:t>4</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9062"/>
            <w:r>
              <w:t>RE</w:t>
            </w:r>
            <w:commentRangeEnd w:id="9062"/>
            <w:r>
              <w:rPr>
                <w:rStyle w:val="CommentReference"/>
                <w:rFonts w:ascii="Times New Roman" w:hAnsi="Times New Roman"/>
                <w:color w:val="auto"/>
                <w:lang w:eastAsia="de-DE"/>
              </w:rPr>
              <w:commentReference w:id="9062"/>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RDefault="00FD42F2" w:rsidP="00220977">
            <w:pPr>
              <w:widowControl w:val="0"/>
              <w:autoSpaceDE w:val="0"/>
              <w:autoSpaceDN w:val="0"/>
              <w:adjustRightInd w:val="0"/>
              <w:spacing w:after="0"/>
              <w:rPr>
                <w:rFonts w:ascii="Calibri" w:hAnsi="Calibri" w:cs="Calibri"/>
                <w:color w:val="000000"/>
              </w:rPr>
            </w:pPr>
            <w:commentRangeStart w:id="9063"/>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w:t>
            </w:r>
            <w:proofErr w:type="gramStart"/>
            <w:r>
              <w:rPr>
                <w:rFonts w:ascii="Calibri" w:hAnsi="Calibri" w:cs="Calibri"/>
                <w:color w:val="000000"/>
              </w:rPr>
              <w:t xml:space="preserve">to </w:t>
            </w:r>
            <w:ins w:id="9064" w:author="Eric Haas" w:date="2013-01-23T10:08:00Z">
              <w:r w:rsidR="00220977">
                <w:rPr>
                  <w:rFonts w:ascii="Calibri" w:hAnsi="Calibri" w:cs="Calibri"/>
                  <w:color w:val="000000"/>
                </w:rPr>
                <w:t xml:space="preserve"> an</w:t>
              </w:r>
              <w:proofErr w:type="gramEnd"/>
              <w:r w:rsidR="00220977">
                <w:rPr>
                  <w:rFonts w:ascii="Calibri" w:hAnsi="Calibri" w:cs="Calibri"/>
                  <w:color w:val="000000"/>
                </w:rPr>
                <w:t xml:space="preserve"> occurrence of SPM-17</w:t>
              </w:r>
            </w:ins>
            <w:del w:id="9065" w:author="Eric Haas" w:date="2013-01-23T10:08:00Z">
              <w:r w:rsidDel="00220977">
                <w:rPr>
                  <w:rFonts w:ascii="Calibri" w:hAnsi="Calibri" w:cs="Calibri"/>
                  <w:color w:val="000000"/>
                </w:rPr>
                <w:delText xml:space="preserve">OBR-7 </w:delText>
              </w:r>
            </w:del>
            <w:ins w:id="9066" w:author="Eric Haas" w:date="2013-01-23T10:08:00Z">
              <w:r w:rsidR="00220977">
                <w:rPr>
                  <w:rFonts w:ascii="Calibri" w:hAnsi="Calibri" w:cs="Calibri"/>
                  <w:color w:val="000000"/>
                </w:rPr>
                <w:t xml:space="preserve">.1 </w:t>
              </w:r>
            </w:ins>
            <w:r>
              <w:rPr>
                <w:rFonts w:ascii="Calibri" w:hAnsi="Calibri" w:cs="Calibri"/>
                <w:color w:val="000000"/>
              </w:rPr>
              <w:t>(</w:t>
            </w:r>
            <w:ins w:id="9067" w:author="Eric Haas" w:date="2013-01-23T10:09:00Z">
              <w:r w:rsidR="004F1D55" w:rsidRPr="004F1D55">
                <w:rPr>
                  <w:rFonts w:ascii="Calibri" w:hAnsi="Calibri" w:cs="Calibri"/>
                </w:rPr>
                <w:t>Range Start Date/Time</w:t>
              </w:r>
            </w:ins>
            <w:del w:id="9068" w:author="Eric Haas" w:date="2013-01-23T10:09:00Z">
              <w:r w:rsidDel="00220977">
                <w:rPr>
                  <w:rFonts w:ascii="Calibri" w:hAnsi="Calibri" w:cs="Calibri"/>
                  <w:color w:val="000000"/>
                </w:rPr>
                <w:delText>Observation Date/Time</w:delText>
              </w:r>
            </w:del>
            <w:r>
              <w:rPr>
                <w:rFonts w:ascii="Calibri" w:hAnsi="Calibri" w:cs="Calibri"/>
                <w:color w:val="000000"/>
              </w:rPr>
              <w:t xml:space="preserv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9063"/>
          <w:p w:rsidR="00FD42F2" w:rsidRPr="00D4120B" w:rsidRDefault="00573DE3" w:rsidP="00B70C05">
            <w:pPr>
              <w:pStyle w:val="TableContent"/>
            </w:pPr>
            <w:r>
              <w:rPr>
                <w:rStyle w:val="CommentReference"/>
                <w:rFonts w:ascii="Times New Roman" w:hAnsi="Times New Roman"/>
                <w:color w:val="auto"/>
                <w:lang w:eastAsia="de-DE"/>
              </w:rPr>
              <w:commentReference w:id="9063"/>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316781" w:rsidRDefault="00220977">
            <w:pPr>
              <w:pStyle w:val="Default"/>
              <w:spacing w:before="40" w:after="40"/>
              <w:rPr>
                <w:del w:id="9069" w:author="Eric Haas" w:date="2013-01-23T10:03:00Z"/>
                <w:b/>
                <w:caps/>
                <w:lang w:eastAsia="de-DE"/>
              </w:rPr>
              <w:pPrChange w:id="9070" w:author="Eric Haas" w:date="2013-01-23T10:06:00Z">
                <w:pPr>
                  <w:pStyle w:val="TableContent"/>
                  <w:keepNext/>
                  <w:numPr>
                    <w:ilvl w:val="1"/>
                    <w:numId w:val="53"/>
                  </w:numPr>
                  <w:tabs>
                    <w:tab w:val="left" w:pos="1008"/>
                  </w:tabs>
                  <w:ind w:left="558" w:hanging="558"/>
                  <w:outlineLvl w:val="1"/>
                </w:pPr>
              </w:pPrChange>
            </w:pPr>
            <w:ins w:id="9071" w:author="Eric Haas" w:date="2013-01-23T10:04:00Z">
              <w:r>
                <w:rPr>
                  <w:rFonts w:ascii="Arial Narrow" w:hAnsi="Arial Narrow" w:cs="Times New Roman"/>
                  <w:kern w:val="20"/>
                  <w:sz w:val="21"/>
                  <w:szCs w:val="20"/>
                </w:rPr>
                <w:t xml:space="preserve">For </w:t>
              </w:r>
            </w:ins>
            <w:ins w:id="9072" w:author="Eric Haas" w:date="2013-01-23T10:05:00Z">
              <w:r>
                <w:rPr>
                  <w:rFonts w:ascii="Arial Narrow" w:hAnsi="Arial Narrow" w:cs="Times New Roman"/>
                  <w:kern w:val="20"/>
                  <w:sz w:val="21"/>
                  <w:szCs w:val="20"/>
                </w:rPr>
                <w:t xml:space="preserve">a </w:t>
              </w:r>
            </w:ins>
            <w:ins w:id="9073" w:author="Eric Haas" w:date="2013-01-23T10:04:00Z">
              <w:r>
                <w:rPr>
                  <w:rFonts w:ascii="Arial Narrow" w:hAnsi="Arial Narrow" w:cs="Times New Roman"/>
                  <w:kern w:val="20"/>
                  <w:sz w:val="21"/>
                  <w:szCs w:val="20"/>
                </w:rPr>
                <w:t>specimen based test,  its value</w:t>
              </w:r>
              <w:r w:rsidR="0026178E" w:rsidRPr="0026178E">
                <w:rPr>
                  <w:rFonts w:ascii="Arial Narrow" w:hAnsi="Arial Narrow"/>
                  <w:sz w:val="21"/>
                  <w:szCs w:val="20"/>
                  <w:rPrChange w:id="9074" w:author="Eric Haas" w:date="2013-01-23T10:04:00Z">
                    <w:rPr>
                      <w:sz w:val="16"/>
                      <w:szCs w:val="21"/>
                    </w:rPr>
                  </w:rPrChange>
                </w:rPr>
                <w:t xml:space="preserve"> it must be the same as</w:t>
              </w:r>
            </w:ins>
            <w:ins w:id="9075" w:author="Eric Haas" w:date="2013-01-23T10:05:00Z">
              <w:r>
                <w:rPr>
                  <w:rFonts w:ascii="Arial Narrow" w:hAnsi="Arial Narrow" w:cs="Times New Roman"/>
                  <w:kern w:val="20"/>
                  <w:sz w:val="21"/>
                  <w:szCs w:val="20"/>
                </w:rPr>
                <w:t xml:space="preserve"> one instance of</w:t>
              </w:r>
            </w:ins>
            <w:ins w:id="9076" w:author="Eric Haas" w:date="2013-01-23T10:04:00Z">
              <w:r w:rsidR="0026178E" w:rsidRPr="0026178E">
                <w:rPr>
                  <w:rFonts w:ascii="Arial Narrow" w:hAnsi="Arial Narrow"/>
                  <w:sz w:val="21"/>
                  <w:szCs w:val="20"/>
                  <w:rPrChange w:id="9077" w:author="Eric Haas" w:date="2013-01-23T10:04:00Z">
                    <w:rPr>
                      <w:sz w:val="16"/>
                      <w:szCs w:val="21"/>
                    </w:rPr>
                  </w:rPrChange>
                </w:rPr>
                <w:t xml:space="preserve"> SPM-17</w:t>
              </w:r>
            </w:ins>
            <w:ins w:id="9078" w:author="Eric Haas" w:date="2013-01-23T10:05:00Z">
              <w:r>
                <w:rPr>
                  <w:rFonts w:ascii="Arial Narrow" w:hAnsi="Arial Narrow" w:cs="Times New Roman"/>
                  <w:kern w:val="20"/>
                  <w:sz w:val="21"/>
                  <w:szCs w:val="20"/>
                </w:rPr>
                <w:t>.1</w:t>
              </w:r>
            </w:ins>
            <w:ins w:id="9079" w:author="Eric Haas" w:date="2013-01-23T10:04:00Z">
              <w:r w:rsidR="0026178E" w:rsidRPr="0026178E">
                <w:rPr>
                  <w:rFonts w:ascii="Arial Narrow" w:hAnsi="Arial Narrow"/>
                  <w:sz w:val="21"/>
                  <w:szCs w:val="20"/>
                  <w:rPrChange w:id="9080" w:author="Eric Haas" w:date="2013-01-23T10:04:00Z">
                    <w:rPr>
                      <w:sz w:val="16"/>
                      <w:szCs w:val="21"/>
                    </w:rPr>
                  </w:rPrChange>
                </w:rPr>
                <w:t xml:space="preserve"> </w:t>
              </w:r>
            </w:ins>
            <w:ins w:id="9081" w:author="Eric Haas" w:date="2013-01-23T10:06:00Z">
              <w:r>
                <w:rPr>
                  <w:rFonts w:ascii="Arial Narrow" w:hAnsi="Arial Narrow" w:cs="Times New Roman"/>
                  <w:kern w:val="20"/>
                  <w:sz w:val="21"/>
                  <w:szCs w:val="20"/>
                </w:rPr>
                <w:t xml:space="preserve">  </w:t>
              </w:r>
            </w:ins>
            <w:ins w:id="9082" w:author="Eric Haas" w:date="2013-01-23T10:04:00Z">
              <w:r w:rsidR="0026178E" w:rsidRPr="0026178E">
                <w:rPr>
                  <w:rFonts w:ascii="Arial Narrow" w:hAnsi="Arial Narrow"/>
                  <w:sz w:val="21"/>
                  <w:szCs w:val="20"/>
                  <w:rPrChange w:id="9083" w:author="Eric Haas" w:date="2013-01-23T10:06:00Z">
                    <w:rPr>
                      <w:sz w:val="16"/>
                      <w:szCs w:val="16"/>
                    </w:rPr>
                  </w:rPrChange>
                </w:rPr>
                <w:t>If SPM-17</w:t>
              </w:r>
            </w:ins>
            <w:ins w:id="9084" w:author="Eric Haas" w:date="2013-01-23T10:06:00Z">
              <w:r w:rsidR="0026178E" w:rsidRPr="0026178E">
                <w:rPr>
                  <w:rFonts w:ascii="Arial Narrow" w:hAnsi="Arial Narrow"/>
                  <w:sz w:val="21"/>
                  <w:szCs w:val="20"/>
                  <w:rPrChange w:id="9085" w:author="Eric Haas" w:date="2013-01-23T10:06:00Z">
                    <w:rPr>
                      <w:sz w:val="16"/>
                      <w:szCs w:val="16"/>
                    </w:rPr>
                  </w:rPrChange>
                </w:rPr>
                <w:t xml:space="preserve">.2 </w:t>
              </w:r>
            </w:ins>
            <w:ins w:id="9086" w:author="Eric Haas" w:date="2013-01-23T10:04:00Z">
              <w:r w:rsidR="0026178E" w:rsidRPr="0026178E">
                <w:rPr>
                  <w:rFonts w:ascii="Arial Narrow" w:hAnsi="Arial Narrow"/>
                  <w:sz w:val="21"/>
                  <w:szCs w:val="20"/>
                  <w:rPrChange w:id="9087" w:author="Eric Haas" w:date="2013-01-23T10:06:00Z">
                    <w:rPr>
                      <w:sz w:val="16"/>
                      <w:szCs w:val="16"/>
                    </w:rPr>
                  </w:rPrChange>
                </w:rPr>
                <w:t xml:space="preserve"> is present </w:t>
              </w:r>
            </w:ins>
            <w:ins w:id="9088" w:author="Eric Haas" w:date="2013-01-23T10:07:00Z">
              <w:r>
                <w:rPr>
                  <w:rFonts w:ascii="Arial Narrow" w:hAnsi="Arial Narrow" w:cs="Times New Roman"/>
                  <w:kern w:val="20"/>
                  <w:sz w:val="21"/>
                  <w:szCs w:val="20"/>
                </w:rPr>
                <w:t xml:space="preserve">in than same instance, </w:t>
              </w:r>
            </w:ins>
            <w:ins w:id="9089" w:author="Eric Haas" w:date="2013-01-23T10:04:00Z">
              <w:r w:rsidR="0026178E" w:rsidRPr="0026178E">
                <w:rPr>
                  <w:rFonts w:ascii="Arial Narrow" w:hAnsi="Arial Narrow"/>
                  <w:sz w:val="21"/>
                  <w:szCs w:val="20"/>
                  <w:rPrChange w:id="9090" w:author="Eric Haas" w:date="2013-01-23T10:06:00Z">
                    <w:rPr>
                      <w:sz w:val="16"/>
                      <w:szCs w:val="16"/>
                    </w:rPr>
                  </w:rPrChange>
                </w:rPr>
                <w:t xml:space="preserve"> then OBX-14 must be within the DR range.</w:t>
              </w:r>
              <w:r>
                <w:rPr>
                  <w:sz w:val="21"/>
                  <w:szCs w:val="21"/>
                </w:rPr>
                <w:t xml:space="preserve"> </w:t>
              </w:r>
            </w:ins>
            <w:del w:id="9091" w:author="Eric Haas" w:date="2013-01-23T10:04:00Z">
              <w:r w:rsidR="00FD42F2" w:rsidRPr="00D4120B" w:rsidDel="00220977">
                <w:delText>For observations related to the testing of a specimen, OBX-14 (Date/Time of the Observation) shall contain specimen collection time and will be the same value as OBR-7 and SPM-17.1.</w:delText>
              </w:r>
            </w:del>
          </w:p>
          <w:p w:rsidR="00516859" w:rsidRDefault="00FD42F2" w:rsidP="00220977">
            <w:pPr>
              <w:pStyle w:val="Default"/>
              <w:rPr>
                <w:lang w:eastAsia="de-DE"/>
              </w:rPr>
            </w:pPr>
            <w:del w:id="9092" w:author="Eric Haas" w:date="2013-01-23T10:03:00Z">
              <w:r w:rsidRPr="00D4120B" w:rsidDel="00220977">
                <w:delTex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delText>
              </w:r>
            </w:del>
          </w:p>
        </w:tc>
      </w:tr>
      <w:tr w:rsidR="00FD42F2" w:rsidRPr="00D4120B" w:rsidDel="00076293" w:rsidTr="00D2473D">
        <w:trPr>
          <w:cantSplit/>
          <w:del w:id="9093"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094" w:author="Eric Haas" w:date="2013-01-24T14:56:00Z"/>
                <w:szCs w:val="18"/>
              </w:rPr>
            </w:pPr>
            <w:del w:id="9095" w:author="Eric Haas" w:date="2013-01-24T14:56:00Z">
              <w:r w:rsidRPr="00D4120B" w:rsidDel="00076293">
                <w:delText>15</w:delText>
              </w:r>
            </w:del>
          </w:p>
        </w:tc>
        <w:tc>
          <w:tcPr>
            <w:tcW w:w="196" w:type="pct"/>
            <w:tcBorders>
              <w:top w:val="single" w:sz="12" w:space="0" w:color="CC3300"/>
            </w:tcBorders>
            <w:shd w:val="clear" w:color="auto" w:fill="auto"/>
          </w:tcPr>
          <w:p w:rsidR="00516859" w:rsidDel="00076293" w:rsidRDefault="00516859">
            <w:pPr>
              <w:pStyle w:val="TableContent"/>
              <w:rPr>
                <w:del w:id="9096"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097" w:author="Eric Haas" w:date="2013-01-24T14:56:00Z"/>
                <w:lang w:eastAsia="de-DE"/>
              </w:rPr>
            </w:pPr>
          </w:p>
        </w:tc>
        <w:tc>
          <w:tcPr>
            <w:tcW w:w="382" w:type="pct"/>
            <w:tcBorders>
              <w:top w:val="single" w:sz="12" w:space="0" w:color="CC3300"/>
            </w:tcBorders>
          </w:tcPr>
          <w:p w:rsidR="00516859" w:rsidDel="00076293" w:rsidRDefault="00516859">
            <w:pPr>
              <w:pStyle w:val="TableContent"/>
              <w:rPr>
                <w:del w:id="9098" w:author="Eric Haas" w:date="2013-01-24T14:56:00Z"/>
                <w:lang w:eastAsia="de-DE"/>
              </w:rPr>
            </w:pPr>
          </w:p>
        </w:tc>
        <w:tc>
          <w:tcPr>
            <w:tcW w:w="331" w:type="pct"/>
            <w:tcBorders>
              <w:top w:val="single" w:sz="12" w:space="0" w:color="CC3300"/>
            </w:tcBorders>
          </w:tcPr>
          <w:p w:rsidR="00516859" w:rsidDel="00076293" w:rsidRDefault="00FD42F2">
            <w:pPr>
              <w:pStyle w:val="TableContent"/>
              <w:rPr>
                <w:del w:id="9099" w:author="Eric Haas" w:date="2013-01-24T14:56:00Z"/>
                <w:lang w:eastAsia="de-DE"/>
              </w:rPr>
            </w:pPr>
            <w:del w:id="9100"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101"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02" w:author="Eric Haas" w:date="2013-01-24T14:56:00Z"/>
                <w:lang w:eastAsia="de-DE"/>
              </w:rPr>
            </w:pPr>
            <w:del w:id="9103" w:author="Eric Haas" w:date="2013-01-24T14:56:00Z">
              <w:r w:rsidRPr="00D4120B" w:rsidDel="00076293">
                <w:delText xml:space="preserve">Producer’s </w:delText>
              </w:r>
              <w:r w:rsidDel="00076293">
                <w:delText>ID</w:delText>
              </w:r>
            </w:del>
          </w:p>
        </w:tc>
        <w:tc>
          <w:tcPr>
            <w:tcW w:w="975" w:type="pct"/>
            <w:tcBorders>
              <w:top w:val="single" w:sz="12" w:space="0" w:color="CC3300"/>
            </w:tcBorders>
          </w:tcPr>
          <w:p w:rsidR="00516859" w:rsidDel="00076293" w:rsidRDefault="00516859">
            <w:pPr>
              <w:pStyle w:val="TableContent"/>
              <w:rPr>
                <w:del w:id="9104" w:author="Eric Haas" w:date="2013-01-24T14:56:00Z"/>
                <w:lang w:eastAsia="de-DE"/>
              </w:rPr>
            </w:pPr>
          </w:p>
        </w:tc>
        <w:tc>
          <w:tcPr>
            <w:tcW w:w="975" w:type="pct"/>
            <w:tcBorders>
              <w:top w:val="single" w:sz="12" w:space="0" w:color="CC3300"/>
            </w:tcBorders>
          </w:tcPr>
          <w:p w:rsidR="00516859" w:rsidDel="00076293" w:rsidRDefault="00516859">
            <w:pPr>
              <w:pStyle w:val="TableContent"/>
              <w:rPr>
                <w:del w:id="9105"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9106" w:author="Eric Haas" w:date="2013-01-24T14:56:00Z"/>
                <w:lang w:eastAsia="de-DE"/>
              </w:rPr>
            </w:pPr>
            <w:del w:id="9107" w:author="Eric Haas" w:date="2013-01-23T10:12:00Z">
              <w:r w:rsidRPr="00D4120B" w:rsidDel="00995D61">
                <w:delText xml:space="preserve">If populated the field must identify the same performing organization as that identified in OBX-23 (Performing Organization Name).  </w:delText>
              </w:r>
            </w:del>
          </w:p>
        </w:tc>
      </w:tr>
      <w:tr w:rsidR="00FD42F2" w:rsidRPr="00D4120B" w:rsidDel="00076293" w:rsidTr="00D2473D">
        <w:trPr>
          <w:cantSplit/>
          <w:del w:id="9108"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09" w:author="Eric Haas" w:date="2013-01-24T14:56:00Z"/>
              </w:rPr>
            </w:pPr>
            <w:del w:id="9110" w:author="Eric Haas" w:date="2013-01-24T14:56:00Z">
              <w:r w:rsidRPr="00D4120B" w:rsidDel="00076293">
                <w:delText>16</w:delText>
              </w:r>
            </w:del>
          </w:p>
        </w:tc>
        <w:tc>
          <w:tcPr>
            <w:tcW w:w="196" w:type="pct"/>
            <w:tcBorders>
              <w:top w:val="single" w:sz="12" w:space="0" w:color="CC3300"/>
            </w:tcBorders>
            <w:shd w:val="clear" w:color="auto" w:fill="auto"/>
          </w:tcPr>
          <w:p w:rsidR="00516859" w:rsidDel="00076293" w:rsidRDefault="00516859">
            <w:pPr>
              <w:pStyle w:val="TableContent"/>
              <w:rPr>
                <w:del w:id="9111"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112" w:author="Eric Haas" w:date="2013-01-24T14:56:00Z"/>
                <w:lang w:eastAsia="de-DE"/>
              </w:rPr>
            </w:pPr>
          </w:p>
        </w:tc>
        <w:tc>
          <w:tcPr>
            <w:tcW w:w="382" w:type="pct"/>
            <w:tcBorders>
              <w:top w:val="single" w:sz="12" w:space="0" w:color="CC3300"/>
            </w:tcBorders>
          </w:tcPr>
          <w:p w:rsidR="00516859" w:rsidDel="00076293" w:rsidRDefault="00516859">
            <w:pPr>
              <w:pStyle w:val="TableContent"/>
              <w:rPr>
                <w:del w:id="9113" w:author="Eric Haas" w:date="2013-01-24T14:56:00Z"/>
                <w:lang w:eastAsia="de-DE"/>
              </w:rPr>
            </w:pPr>
          </w:p>
        </w:tc>
        <w:tc>
          <w:tcPr>
            <w:tcW w:w="331" w:type="pct"/>
            <w:tcBorders>
              <w:top w:val="single" w:sz="12" w:space="0" w:color="CC3300"/>
            </w:tcBorders>
          </w:tcPr>
          <w:p w:rsidR="00516859" w:rsidDel="00076293" w:rsidRDefault="00FD42F2">
            <w:pPr>
              <w:pStyle w:val="TableContent"/>
              <w:rPr>
                <w:del w:id="9114" w:author="Eric Haas" w:date="2013-01-24T14:56:00Z"/>
                <w:lang w:eastAsia="de-DE"/>
              </w:rPr>
            </w:pPr>
            <w:del w:id="9115"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116"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17" w:author="Eric Haas" w:date="2013-01-24T14:56:00Z"/>
                <w:szCs w:val="18"/>
                <w:lang w:eastAsia="de-DE"/>
              </w:rPr>
            </w:pPr>
            <w:del w:id="9118" w:author="Eric Haas" w:date="2013-01-24T14:56:00Z">
              <w:r w:rsidRPr="00D4120B" w:rsidDel="00076293">
                <w:delText>Responsible Observer</w:delText>
              </w:r>
            </w:del>
          </w:p>
        </w:tc>
        <w:tc>
          <w:tcPr>
            <w:tcW w:w="975" w:type="pct"/>
            <w:tcBorders>
              <w:top w:val="single" w:sz="12" w:space="0" w:color="CC3300"/>
            </w:tcBorders>
          </w:tcPr>
          <w:p w:rsidR="00516859" w:rsidDel="00076293" w:rsidRDefault="00516859">
            <w:pPr>
              <w:pStyle w:val="TableContent"/>
              <w:rPr>
                <w:del w:id="9119" w:author="Eric Haas" w:date="2013-01-24T14:56:00Z"/>
                <w:lang w:eastAsia="de-DE"/>
              </w:rPr>
            </w:pPr>
          </w:p>
        </w:tc>
        <w:tc>
          <w:tcPr>
            <w:tcW w:w="975" w:type="pct"/>
            <w:tcBorders>
              <w:top w:val="single" w:sz="12" w:space="0" w:color="CC3300"/>
            </w:tcBorders>
          </w:tcPr>
          <w:p w:rsidR="00516859" w:rsidDel="00076293" w:rsidRDefault="00516859">
            <w:pPr>
              <w:pStyle w:val="TableContent"/>
              <w:rPr>
                <w:del w:id="9120"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121"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9122"/>
            <w:r w:rsidRPr="00D4120B">
              <w:t>RE</w:t>
            </w:r>
            <w:commentRangeEnd w:id="9122"/>
            <w:r>
              <w:rPr>
                <w:rStyle w:val="CommentReference"/>
                <w:rFonts w:ascii="Times New Roman" w:hAnsi="Times New Roman"/>
                <w:color w:val="auto"/>
                <w:lang w:eastAsia="de-DE"/>
              </w:rPr>
              <w:commentReference w:id="9122"/>
            </w:r>
          </w:p>
        </w:tc>
        <w:tc>
          <w:tcPr>
            <w:tcW w:w="333" w:type="pct"/>
            <w:tcBorders>
              <w:top w:val="single" w:sz="12" w:space="0" w:color="CC3300"/>
            </w:tcBorders>
            <w:shd w:val="clear" w:color="auto" w:fill="auto"/>
          </w:tcPr>
          <w:p w:rsidR="00516859" w:rsidRDefault="00FD42F2" w:rsidP="00C4524D">
            <w:pPr>
              <w:pStyle w:val="TableContent"/>
              <w:rPr>
                <w:highlight w:val="red"/>
                <w:lang w:eastAsia="de-DE"/>
              </w:rPr>
            </w:pPr>
            <w:r w:rsidRPr="00D4120B">
              <w:t>HL7 V3 Observation Method</w:t>
            </w:r>
            <w:ins w:id="9123" w:author="Eric Haas" w:date="2013-01-23T10:17:00Z">
              <w:r w:rsidR="00C4524D">
                <w:t xml:space="preserve"> and </w:t>
              </w:r>
              <w:r w:rsidR="00C4524D">
                <w:rPr>
                  <w:sz w:val="23"/>
                  <w:szCs w:val="23"/>
                </w:rPr>
                <w:t xml:space="preserve">SNOMED procedure hierarchy codes </w:t>
              </w:r>
            </w:ins>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C4524D" w:rsidP="00995D61">
            <w:pPr>
              <w:pStyle w:val="TableText"/>
            </w:pPr>
            <w:ins w:id="9124" w:author="Eric Haas" w:date="2013-01-23T10:16:00Z">
              <w:r>
                <w:rPr>
                  <w:sz w:val="23"/>
                  <w:szCs w:val="23"/>
                </w:rPr>
                <w:t>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ins>
            <w:del w:id="9125" w:author="Eric Haas" w:date="2013-01-23T10:16:00Z">
              <w:r w:rsidR="00FD42F2" w:rsidRPr="00D4120B" w:rsidDel="00C4524D">
                <w:delText xml:space="preserve">Method of testing by the laboratory.  If the LOINC code in OBX-3 is methodless, this field </w:delText>
              </w:r>
            </w:del>
            <w:del w:id="9126" w:author="Eric Haas" w:date="2013-01-23T10:12:00Z">
              <w:r w:rsidR="00FD42F2" w:rsidDel="00995D61">
                <w:delText>shall</w:delText>
              </w:r>
            </w:del>
            <w:del w:id="9127" w:author="Eric Haas" w:date="2013-01-23T10:16:00Z">
              <w:r w:rsidR="00FD42F2" w:rsidRPr="00D4120B" w:rsidDel="00C4524D">
                <w:delText xml:space="preserve"> be populated.</w:delText>
              </w:r>
            </w:del>
            <w:del w:id="9128" w:author="Eric Haas" w:date="2013-01-23T10:13:00Z">
              <w:r w:rsidR="00FD42F2" w:rsidRPr="00D4120B" w:rsidDel="00995D61">
                <w:delText xml:space="preserve">  </w:delText>
              </w:r>
            </w:del>
            <w:del w:id="9129" w:author="Eric Haas" w:date="2013-01-23T10:12:00Z">
              <w:r w:rsidR="00FD42F2" w:rsidRPr="00D4120B" w:rsidDel="00995D61">
                <w:delText>Sometimes the method may be extrapolated from the local test codes</w:delText>
              </w:r>
            </w:del>
            <w:del w:id="9130" w:author="Eric Haas" w:date="2013-01-23T10:16:00Z">
              <w:r w:rsidR="00FD42F2" w:rsidRPr="00D4120B" w:rsidDel="00C4524D">
                <w:delText>.</w:delText>
              </w:r>
            </w:del>
          </w:p>
        </w:tc>
      </w:tr>
      <w:tr w:rsidR="00FD42F2" w:rsidRPr="00D4120B" w:rsidDel="00076293" w:rsidTr="00D2473D">
        <w:trPr>
          <w:cantSplit/>
          <w:del w:id="9131"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32" w:author="Eric Haas" w:date="2013-01-24T14:55:00Z"/>
              </w:rPr>
            </w:pPr>
            <w:del w:id="9133" w:author="Eric Haas" w:date="2013-01-24T14:55:00Z">
              <w:r w:rsidRPr="00D4120B" w:rsidDel="00076293">
                <w:delText>18</w:delText>
              </w:r>
            </w:del>
          </w:p>
        </w:tc>
        <w:tc>
          <w:tcPr>
            <w:tcW w:w="196" w:type="pct"/>
            <w:tcBorders>
              <w:top w:val="single" w:sz="12" w:space="0" w:color="CC3300"/>
            </w:tcBorders>
            <w:shd w:val="clear" w:color="auto" w:fill="auto"/>
          </w:tcPr>
          <w:p w:rsidR="00516859" w:rsidDel="00076293" w:rsidRDefault="00516859">
            <w:pPr>
              <w:pStyle w:val="TableContent"/>
              <w:rPr>
                <w:del w:id="9134" w:author="Eric Haas" w:date="2013-01-24T14:55:00Z"/>
                <w:lang w:eastAsia="de-DE"/>
              </w:rPr>
            </w:pPr>
          </w:p>
        </w:tc>
        <w:tc>
          <w:tcPr>
            <w:tcW w:w="196" w:type="pct"/>
            <w:tcBorders>
              <w:top w:val="single" w:sz="12" w:space="0" w:color="CC3300"/>
            </w:tcBorders>
            <w:shd w:val="clear" w:color="auto" w:fill="auto"/>
          </w:tcPr>
          <w:p w:rsidR="00516859" w:rsidDel="00076293" w:rsidRDefault="00516859">
            <w:pPr>
              <w:pStyle w:val="TableContent"/>
              <w:rPr>
                <w:del w:id="9135" w:author="Eric Haas" w:date="2013-01-24T14:55:00Z"/>
                <w:lang w:eastAsia="de-DE"/>
              </w:rPr>
            </w:pPr>
          </w:p>
        </w:tc>
        <w:tc>
          <w:tcPr>
            <w:tcW w:w="382" w:type="pct"/>
            <w:tcBorders>
              <w:top w:val="single" w:sz="12" w:space="0" w:color="CC3300"/>
            </w:tcBorders>
          </w:tcPr>
          <w:p w:rsidR="00516859" w:rsidDel="00076293" w:rsidRDefault="00516859">
            <w:pPr>
              <w:pStyle w:val="TableContent"/>
              <w:rPr>
                <w:del w:id="9136" w:author="Eric Haas" w:date="2013-01-24T14:55:00Z"/>
                <w:lang w:eastAsia="de-DE"/>
              </w:rPr>
            </w:pPr>
          </w:p>
        </w:tc>
        <w:tc>
          <w:tcPr>
            <w:tcW w:w="331" w:type="pct"/>
            <w:tcBorders>
              <w:top w:val="single" w:sz="12" w:space="0" w:color="CC3300"/>
            </w:tcBorders>
          </w:tcPr>
          <w:p w:rsidR="00516859" w:rsidDel="00076293" w:rsidRDefault="00FD42F2">
            <w:pPr>
              <w:pStyle w:val="TableContent"/>
              <w:rPr>
                <w:del w:id="9137" w:author="Eric Haas" w:date="2013-01-24T14:55:00Z"/>
                <w:lang w:eastAsia="de-DE"/>
              </w:rPr>
            </w:pPr>
            <w:del w:id="9138" w:author="Eric Haas" w:date="2013-01-24T14:55: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139"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40" w:author="Eric Haas" w:date="2013-01-24T14:55:00Z"/>
                <w:lang w:eastAsia="de-DE"/>
              </w:rPr>
            </w:pPr>
            <w:del w:id="9141" w:author="Eric Haas" w:date="2013-01-24T14:55:00Z">
              <w:r w:rsidRPr="00D4120B" w:rsidDel="00076293">
                <w:delText>Equipment Instance Identifier</w:delText>
              </w:r>
            </w:del>
          </w:p>
        </w:tc>
        <w:tc>
          <w:tcPr>
            <w:tcW w:w="975" w:type="pct"/>
            <w:tcBorders>
              <w:top w:val="single" w:sz="12" w:space="0" w:color="CC3300"/>
            </w:tcBorders>
          </w:tcPr>
          <w:p w:rsidR="00516859" w:rsidDel="00076293" w:rsidRDefault="00516859">
            <w:pPr>
              <w:pStyle w:val="TableContent"/>
              <w:rPr>
                <w:del w:id="9142" w:author="Eric Haas" w:date="2013-01-24T14:55:00Z"/>
                <w:lang w:eastAsia="de-DE"/>
              </w:rPr>
            </w:pPr>
          </w:p>
        </w:tc>
        <w:tc>
          <w:tcPr>
            <w:tcW w:w="975" w:type="pct"/>
            <w:tcBorders>
              <w:top w:val="single" w:sz="12" w:space="0" w:color="CC3300"/>
            </w:tcBorders>
          </w:tcPr>
          <w:p w:rsidR="00516859" w:rsidDel="00076293" w:rsidRDefault="00516859">
            <w:pPr>
              <w:pStyle w:val="TableContent"/>
              <w:rPr>
                <w:del w:id="9143" w:author="Eric Haas" w:date="2013-01-24T14:55:00Z"/>
                <w:lang w:eastAsia="de-DE"/>
              </w:rPr>
            </w:pPr>
          </w:p>
        </w:tc>
        <w:tc>
          <w:tcPr>
            <w:tcW w:w="976" w:type="pct"/>
            <w:tcBorders>
              <w:top w:val="single" w:sz="12" w:space="0" w:color="CC3300"/>
            </w:tcBorders>
            <w:shd w:val="clear" w:color="auto" w:fill="auto"/>
          </w:tcPr>
          <w:p w:rsidR="00516859" w:rsidDel="00076293" w:rsidRDefault="00516859">
            <w:pPr>
              <w:pStyle w:val="TableContent"/>
              <w:rPr>
                <w:del w:id="9144" w:author="Eric Haas" w:date="2013-01-24T14:55:00Z"/>
                <w:lang w:eastAsia="de-DE"/>
              </w:rPr>
            </w:pPr>
          </w:p>
        </w:tc>
      </w:tr>
      <w:tr w:rsidR="00FD42F2" w:rsidRPr="00D4120B" w:rsidDel="00076293" w:rsidTr="00D2473D">
        <w:trPr>
          <w:cantSplit/>
          <w:del w:id="9145"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46" w:author="Eric Haas" w:date="2013-01-24T14:55:00Z"/>
              </w:rPr>
            </w:pPr>
            <w:del w:id="9147" w:author="Eric Haas" w:date="2013-01-24T14:55:00Z">
              <w:r w:rsidRPr="00D4120B" w:rsidDel="00076293">
                <w:delText>19</w:delText>
              </w:r>
            </w:del>
          </w:p>
        </w:tc>
        <w:tc>
          <w:tcPr>
            <w:tcW w:w="196" w:type="pct"/>
            <w:tcBorders>
              <w:top w:val="single" w:sz="12" w:space="0" w:color="CC3300"/>
            </w:tcBorders>
            <w:shd w:val="clear" w:color="auto" w:fill="auto"/>
          </w:tcPr>
          <w:p w:rsidR="00516859" w:rsidDel="00076293" w:rsidRDefault="00516859">
            <w:pPr>
              <w:pStyle w:val="TableContent"/>
              <w:rPr>
                <w:del w:id="9148" w:author="Eric Haas" w:date="2013-01-24T14:55:00Z"/>
                <w:lang w:eastAsia="de-DE"/>
              </w:rPr>
            </w:pPr>
          </w:p>
        </w:tc>
        <w:tc>
          <w:tcPr>
            <w:tcW w:w="196" w:type="pct"/>
            <w:tcBorders>
              <w:top w:val="single" w:sz="12" w:space="0" w:color="CC3300"/>
            </w:tcBorders>
            <w:shd w:val="clear" w:color="auto" w:fill="auto"/>
          </w:tcPr>
          <w:p w:rsidR="00516859" w:rsidDel="00076293" w:rsidRDefault="00FD42F2">
            <w:pPr>
              <w:pStyle w:val="TableContent"/>
              <w:rPr>
                <w:del w:id="9149" w:author="Eric Haas" w:date="2013-01-24T14:55:00Z"/>
                <w:lang w:eastAsia="de-DE"/>
              </w:rPr>
            </w:pPr>
            <w:del w:id="9150" w:author="Eric Haas" w:date="2013-01-24T14:55:00Z">
              <w:r w:rsidRPr="00D4120B" w:rsidDel="00076293">
                <w:delText>TS</w:delText>
              </w:r>
              <w:r w:rsidR="00DB1EC1" w:rsidDel="00076293">
                <w:delText>_5</w:delText>
              </w:r>
            </w:del>
          </w:p>
        </w:tc>
        <w:tc>
          <w:tcPr>
            <w:tcW w:w="382" w:type="pct"/>
            <w:tcBorders>
              <w:top w:val="single" w:sz="12" w:space="0" w:color="CC3300"/>
            </w:tcBorders>
          </w:tcPr>
          <w:p w:rsidR="00516859" w:rsidDel="00076293" w:rsidRDefault="00FD42F2">
            <w:pPr>
              <w:pStyle w:val="TableContent"/>
              <w:rPr>
                <w:del w:id="9151" w:author="Eric Haas" w:date="2013-01-24T14:55:00Z"/>
                <w:lang w:eastAsia="de-DE"/>
              </w:rPr>
            </w:pPr>
            <w:del w:id="9152" w:author="Eric Haas" w:date="2013-01-24T14:55:00Z">
              <w:r w:rsidRPr="00D4120B" w:rsidDel="00076293">
                <w:delText>[0..1]</w:delText>
              </w:r>
            </w:del>
          </w:p>
        </w:tc>
        <w:tc>
          <w:tcPr>
            <w:tcW w:w="331" w:type="pct"/>
            <w:tcBorders>
              <w:top w:val="single" w:sz="12" w:space="0" w:color="CC3300"/>
            </w:tcBorders>
          </w:tcPr>
          <w:p w:rsidR="00516859" w:rsidDel="00076293" w:rsidRDefault="00FD42F2">
            <w:pPr>
              <w:pStyle w:val="TableContent"/>
              <w:rPr>
                <w:del w:id="9153" w:author="Eric Haas" w:date="2013-01-24T14:55:00Z"/>
                <w:lang w:eastAsia="de-DE"/>
              </w:rPr>
            </w:pPr>
            <w:del w:id="9154" w:author="Eric Haas" w:date="2013-01-24T14:55: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155"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56" w:author="Eric Haas" w:date="2013-01-24T14:55:00Z"/>
                <w:lang w:eastAsia="de-DE"/>
              </w:rPr>
            </w:pPr>
            <w:del w:id="9157" w:author="Eric Haas" w:date="2013-01-24T14:55:00Z">
              <w:r w:rsidRPr="00D4120B" w:rsidDel="00076293">
                <w:delText>Date/Time of the Analysis</w:delText>
              </w:r>
            </w:del>
          </w:p>
        </w:tc>
        <w:tc>
          <w:tcPr>
            <w:tcW w:w="975" w:type="pct"/>
            <w:tcBorders>
              <w:top w:val="single" w:sz="12" w:space="0" w:color="CC3300"/>
            </w:tcBorders>
          </w:tcPr>
          <w:p w:rsidR="00516859" w:rsidDel="00076293" w:rsidRDefault="00516859">
            <w:pPr>
              <w:pStyle w:val="TableContent"/>
              <w:rPr>
                <w:del w:id="9158" w:author="Eric Haas" w:date="2013-01-24T14:55:00Z"/>
                <w:lang w:eastAsia="de-DE"/>
              </w:rPr>
            </w:pPr>
          </w:p>
        </w:tc>
        <w:tc>
          <w:tcPr>
            <w:tcW w:w="975" w:type="pct"/>
            <w:tcBorders>
              <w:top w:val="single" w:sz="12" w:space="0" w:color="CC3300"/>
            </w:tcBorders>
          </w:tcPr>
          <w:p w:rsidR="00516859" w:rsidDel="00076293" w:rsidRDefault="00516859">
            <w:pPr>
              <w:pStyle w:val="TableContent"/>
              <w:rPr>
                <w:del w:id="9159" w:author="Eric Haas" w:date="2013-01-24T14:55:00Z"/>
                <w:lang w:eastAsia="de-DE"/>
              </w:rPr>
            </w:pPr>
          </w:p>
        </w:tc>
        <w:tc>
          <w:tcPr>
            <w:tcW w:w="976" w:type="pct"/>
            <w:tcBorders>
              <w:top w:val="single" w:sz="12" w:space="0" w:color="CC3300"/>
            </w:tcBorders>
            <w:shd w:val="clear" w:color="auto" w:fill="auto"/>
          </w:tcPr>
          <w:p w:rsidR="00516859" w:rsidDel="00C4524D" w:rsidRDefault="00FD42F2">
            <w:pPr>
              <w:pStyle w:val="TableContent"/>
              <w:rPr>
                <w:del w:id="9160" w:author="Eric Haas" w:date="2013-01-23T10:13:00Z"/>
                <w:lang w:eastAsia="de-DE"/>
              </w:rPr>
            </w:pPr>
            <w:del w:id="9161" w:author="Eric Haas" w:date="2013-01-23T10:13:00Z">
              <w:r w:rsidRPr="00D4120B" w:rsidDel="00C4524D">
                <w:delText>Time at which the testing was performed.</w:delText>
              </w:r>
            </w:del>
          </w:p>
          <w:p w:rsidR="00516859" w:rsidDel="00076293" w:rsidRDefault="00FD42F2">
            <w:pPr>
              <w:pStyle w:val="TableContent"/>
              <w:rPr>
                <w:del w:id="9162" w:author="Eric Haas" w:date="2013-01-24T14:55:00Z"/>
                <w:lang w:eastAsia="de-DE"/>
              </w:rPr>
            </w:pPr>
            <w:del w:id="9163" w:author="Eric Haas" w:date="2013-01-23T10:13:00Z">
              <w:r w:rsidRPr="00D4120B" w:rsidDel="00C4524D">
                <w:delText>Note that in the past</w:delText>
              </w:r>
              <w:r w:rsidDel="00C4524D">
                <w:delText xml:space="preserve"> (in v2.3.1 for example)</w:delText>
              </w:r>
              <w:r w:rsidRPr="00D4120B" w:rsidDel="00C4524D">
                <w:delText>; OBX-14 was often used to carry the time of testing a specimen, even though HL7 clearly stated it should be the specimen collection date/time in that case.  In this IG, the time the testing was performed will be carried in OBX-19, and OBX-14 will be used for its HL7 intended purpose.</w:delText>
              </w:r>
            </w:del>
          </w:p>
        </w:tc>
      </w:tr>
      <w:tr w:rsidR="00FD42F2" w:rsidRPr="00D4120B" w:rsidDel="00076293" w:rsidTr="00D2473D">
        <w:trPr>
          <w:cantSplit/>
          <w:del w:id="9164"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165" w:author="Eric Haas" w:date="2013-01-24T14:54:00Z"/>
              </w:rPr>
            </w:pPr>
            <w:del w:id="9166" w:author="Eric Haas" w:date="2013-01-24T14:54:00Z">
              <w:r w:rsidRPr="00D4120B" w:rsidDel="00076293">
                <w:delText>20</w:delText>
              </w:r>
            </w:del>
          </w:p>
        </w:tc>
        <w:tc>
          <w:tcPr>
            <w:tcW w:w="196" w:type="pct"/>
            <w:tcBorders>
              <w:top w:val="single" w:sz="12" w:space="0" w:color="CC3300"/>
            </w:tcBorders>
            <w:shd w:val="clear" w:color="auto" w:fill="FFFF99"/>
          </w:tcPr>
          <w:p w:rsidR="00516859" w:rsidDel="00076293" w:rsidRDefault="00516859">
            <w:pPr>
              <w:pStyle w:val="TableContent"/>
              <w:rPr>
                <w:del w:id="9167"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168" w:author="Eric Haas" w:date="2013-01-24T14:54:00Z"/>
                <w:lang w:eastAsia="de-DE"/>
              </w:rPr>
            </w:pPr>
            <w:del w:id="9169"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170" w:author="Eric Haas" w:date="2013-01-24T14:54:00Z"/>
                <w:lang w:eastAsia="de-DE"/>
              </w:rPr>
            </w:pPr>
            <w:del w:id="9171"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172" w:author="Eric Haas" w:date="2013-01-24T14:54:00Z"/>
                <w:lang w:eastAsia="de-DE"/>
              </w:rPr>
            </w:pPr>
            <w:del w:id="9173"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174"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175" w:author="Eric Haas" w:date="2013-01-24T14:54:00Z"/>
                <w:lang w:eastAsia="de-DE"/>
              </w:rPr>
            </w:pPr>
            <w:del w:id="9176" w:author="Eric Haas" w:date="2013-01-24T14:54:00Z">
              <w:r w:rsidRPr="00D4120B" w:rsidDel="00076293">
                <w:delText xml:space="preserve">Reserved for harmonization with </w:delText>
              </w:r>
              <w:r w:rsidRPr="00D4120B" w:rsidDel="00076293">
                <w:rPr>
                  <w:i/>
                </w:rPr>
                <w:delText>Version 2.6.</w:delText>
              </w:r>
            </w:del>
          </w:p>
        </w:tc>
        <w:tc>
          <w:tcPr>
            <w:tcW w:w="975" w:type="pct"/>
            <w:tcBorders>
              <w:top w:val="single" w:sz="12" w:space="0" w:color="CC3300"/>
            </w:tcBorders>
            <w:shd w:val="clear" w:color="auto" w:fill="FFFF99"/>
          </w:tcPr>
          <w:p w:rsidR="00516859" w:rsidDel="00076293" w:rsidRDefault="00516859">
            <w:pPr>
              <w:pStyle w:val="TableContent"/>
              <w:rPr>
                <w:del w:id="9177"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178"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179" w:author="Eric Haas" w:date="2013-01-24T14:54:00Z"/>
                <w:lang w:eastAsia="de-DE"/>
              </w:rPr>
            </w:pPr>
            <w:del w:id="9180" w:author="Eric Haas" w:date="2013-01-24T14:54:00Z">
              <w:r w:rsidRPr="00D4120B" w:rsidDel="00076293">
                <w:delText>Not supported.</w:delText>
              </w:r>
            </w:del>
          </w:p>
        </w:tc>
      </w:tr>
      <w:tr w:rsidR="00FD42F2" w:rsidRPr="00D4120B" w:rsidDel="00076293" w:rsidTr="00D2473D">
        <w:trPr>
          <w:cantSplit/>
          <w:del w:id="9181"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182" w:author="Eric Haas" w:date="2013-01-24T14:54:00Z"/>
              </w:rPr>
            </w:pPr>
            <w:del w:id="9183" w:author="Eric Haas" w:date="2013-01-24T14:54:00Z">
              <w:r w:rsidRPr="00D4120B" w:rsidDel="00076293">
                <w:delText>21</w:delText>
              </w:r>
            </w:del>
          </w:p>
        </w:tc>
        <w:tc>
          <w:tcPr>
            <w:tcW w:w="196" w:type="pct"/>
            <w:tcBorders>
              <w:top w:val="single" w:sz="12" w:space="0" w:color="CC3300"/>
            </w:tcBorders>
            <w:shd w:val="clear" w:color="auto" w:fill="FFFF99"/>
          </w:tcPr>
          <w:p w:rsidR="00516859" w:rsidDel="00076293" w:rsidRDefault="00516859">
            <w:pPr>
              <w:pStyle w:val="TableContent"/>
              <w:rPr>
                <w:del w:id="9184"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185" w:author="Eric Haas" w:date="2013-01-24T14:54:00Z"/>
                <w:lang w:eastAsia="de-DE"/>
              </w:rPr>
            </w:pPr>
            <w:del w:id="9186"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187" w:author="Eric Haas" w:date="2013-01-24T14:54:00Z"/>
                <w:lang w:eastAsia="de-DE"/>
              </w:rPr>
            </w:pPr>
            <w:del w:id="9188"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189" w:author="Eric Haas" w:date="2013-01-24T14:54:00Z"/>
                <w:lang w:eastAsia="de-DE"/>
              </w:rPr>
            </w:pPr>
            <w:del w:id="9190"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191"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192" w:author="Eric Haas" w:date="2013-01-24T14:54:00Z"/>
                <w:lang w:eastAsia="de-DE"/>
              </w:rPr>
            </w:pPr>
            <w:del w:id="9193"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9194"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195"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196" w:author="Eric Haas" w:date="2013-01-24T14:54:00Z"/>
                <w:lang w:eastAsia="de-DE"/>
              </w:rPr>
            </w:pPr>
            <w:del w:id="9197" w:author="Eric Haas" w:date="2013-01-24T14:54:00Z">
              <w:r w:rsidRPr="00D4120B" w:rsidDel="00076293">
                <w:delText>Not supported.</w:delText>
              </w:r>
            </w:del>
          </w:p>
        </w:tc>
      </w:tr>
      <w:tr w:rsidR="00FD42F2" w:rsidRPr="00D4120B" w:rsidDel="00076293" w:rsidTr="00D2473D">
        <w:trPr>
          <w:cantSplit/>
          <w:del w:id="9198"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199" w:author="Eric Haas" w:date="2013-01-24T14:54:00Z"/>
              </w:rPr>
            </w:pPr>
            <w:del w:id="9200" w:author="Eric Haas" w:date="2013-01-24T14:54:00Z">
              <w:r w:rsidRPr="00D4120B" w:rsidDel="00076293">
                <w:delText>22</w:delText>
              </w:r>
            </w:del>
          </w:p>
        </w:tc>
        <w:tc>
          <w:tcPr>
            <w:tcW w:w="196" w:type="pct"/>
            <w:tcBorders>
              <w:top w:val="single" w:sz="12" w:space="0" w:color="CC3300"/>
            </w:tcBorders>
            <w:shd w:val="clear" w:color="auto" w:fill="FFFF99"/>
          </w:tcPr>
          <w:p w:rsidR="00516859" w:rsidDel="00076293" w:rsidRDefault="00516859">
            <w:pPr>
              <w:pStyle w:val="TableContent"/>
              <w:rPr>
                <w:del w:id="9201"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202" w:author="Eric Haas" w:date="2013-01-24T14:54:00Z"/>
                <w:lang w:eastAsia="de-DE"/>
              </w:rPr>
            </w:pPr>
            <w:del w:id="9203"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204" w:author="Eric Haas" w:date="2013-01-24T14:54:00Z"/>
                <w:lang w:eastAsia="de-DE"/>
              </w:rPr>
            </w:pPr>
            <w:del w:id="9205"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206" w:author="Eric Haas" w:date="2013-01-24T14:54:00Z"/>
                <w:lang w:eastAsia="de-DE"/>
              </w:rPr>
            </w:pPr>
            <w:del w:id="9207"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208"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209" w:author="Eric Haas" w:date="2013-01-24T14:54:00Z"/>
                <w:lang w:eastAsia="de-DE"/>
              </w:rPr>
            </w:pPr>
            <w:del w:id="9210"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9211"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212"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213" w:author="Eric Haas" w:date="2013-01-24T14:54:00Z"/>
                <w:lang w:eastAsia="de-DE"/>
              </w:rPr>
            </w:pPr>
            <w:del w:id="9214" w:author="Eric Haas" w:date="2013-01-24T14:54:00Z">
              <w:r w:rsidRPr="00D4120B" w:rsidDel="00076293">
                <w:delText>Not supported.</w:delText>
              </w:r>
            </w:del>
          </w:p>
        </w:tc>
      </w:tr>
      <w:tr w:rsidR="00FD42F2" w:rsidRPr="00D4120B" w:rsidDel="00076293" w:rsidTr="00D2473D">
        <w:trPr>
          <w:cantSplit/>
          <w:del w:id="9215"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16" w:author="Eric Haas" w:date="2013-01-24T14:54:00Z"/>
              </w:rPr>
            </w:pPr>
            <w:del w:id="9217" w:author="Eric Haas" w:date="2013-01-24T14:54:00Z">
              <w:r w:rsidRPr="00D4120B" w:rsidDel="00076293">
                <w:delText>23</w:delText>
              </w:r>
            </w:del>
          </w:p>
        </w:tc>
        <w:tc>
          <w:tcPr>
            <w:tcW w:w="196" w:type="pct"/>
            <w:tcBorders>
              <w:top w:val="single" w:sz="12" w:space="0" w:color="CC3300"/>
            </w:tcBorders>
            <w:shd w:val="clear" w:color="auto" w:fill="auto"/>
          </w:tcPr>
          <w:p w:rsidR="00516859" w:rsidDel="00076293" w:rsidRDefault="00516859">
            <w:pPr>
              <w:pStyle w:val="TableContent"/>
              <w:rPr>
                <w:del w:id="9218"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219" w:author="Eric Haas" w:date="2013-01-24T14:54:00Z"/>
                <w:lang w:eastAsia="de-DE"/>
              </w:rPr>
            </w:pPr>
            <w:del w:id="9220" w:author="Eric Haas" w:date="2013-01-24T14:54:00Z">
              <w:r w:rsidRPr="00D4120B" w:rsidDel="00076293">
                <w:delText>XON</w:delText>
              </w:r>
            </w:del>
          </w:p>
        </w:tc>
        <w:tc>
          <w:tcPr>
            <w:tcW w:w="382" w:type="pct"/>
            <w:tcBorders>
              <w:top w:val="single" w:sz="12" w:space="0" w:color="CC3300"/>
            </w:tcBorders>
          </w:tcPr>
          <w:p w:rsidR="00516859" w:rsidDel="00076293" w:rsidRDefault="00FD42F2">
            <w:pPr>
              <w:pStyle w:val="TableContent"/>
              <w:rPr>
                <w:del w:id="9221" w:author="Eric Haas" w:date="2013-01-24T14:54:00Z"/>
                <w:lang w:eastAsia="de-DE"/>
              </w:rPr>
            </w:pPr>
            <w:del w:id="9222"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9223" w:author="Eric Haas" w:date="2013-01-24T14:54:00Z"/>
                <w:lang w:eastAsia="de-DE"/>
              </w:rPr>
            </w:pPr>
            <w:del w:id="9224"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9225"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26" w:author="Eric Haas" w:date="2013-01-24T14:54:00Z"/>
                <w:lang w:eastAsia="de-DE"/>
              </w:rPr>
            </w:pPr>
            <w:del w:id="9227" w:author="Eric Haas" w:date="2013-01-24T14:54:00Z">
              <w:r w:rsidRPr="00D4120B" w:rsidDel="00076293">
                <w:delText>Performing Organization Name</w:delText>
              </w:r>
            </w:del>
          </w:p>
        </w:tc>
        <w:tc>
          <w:tcPr>
            <w:tcW w:w="975" w:type="pct"/>
            <w:tcBorders>
              <w:top w:val="single" w:sz="12" w:space="0" w:color="CC3300"/>
            </w:tcBorders>
          </w:tcPr>
          <w:p w:rsidR="00516859" w:rsidDel="00076293" w:rsidRDefault="00516859">
            <w:pPr>
              <w:pStyle w:val="TableContent"/>
              <w:rPr>
                <w:del w:id="9228" w:author="Eric Haas" w:date="2013-01-24T14:54:00Z"/>
                <w:lang w:eastAsia="de-DE"/>
              </w:rPr>
            </w:pPr>
          </w:p>
        </w:tc>
        <w:tc>
          <w:tcPr>
            <w:tcW w:w="975" w:type="pct"/>
            <w:tcBorders>
              <w:top w:val="single" w:sz="12" w:space="0" w:color="CC3300"/>
            </w:tcBorders>
          </w:tcPr>
          <w:p w:rsidR="00516859" w:rsidDel="00076293" w:rsidRDefault="00516859">
            <w:pPr>
              <w:pStyle w:val="TableContent"/>
              <w:rPr>
                <w:del w:id="9229"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230" w:author="Eric Haas" w:date="2013-01-24T14:54:00Z"/>
                <w:lang w:eastAsia="de-DE"/>
              </w:rPr>
            </w:pPr>
            <w:del w:id="9231" w:author="Eric Haas" w:date="2013-01-24T14:54:00Z">
              <w:r w:rsidRPr="00D4120B" w:rsidDel="00076293">
                <w:delText xml:space="preserve">The information for producer ID is recorded as an XON data type.  </w:delText>
              </w:r>
            </w:del>
          </w:p>
          <w:p w:rsidR="00516859" w:rsidDel="00076293" w:rsidRDefault="00FD42F2">
            <w:pPr>
              <w:pStyle w:val="TableContent"/>
              <w:rPr>
                <w:del w:id="9232" w:author="Eric Haas" w:date="2013-01-24T14:54:00Z"/>
                <w:lang w:eastAsia="de-DE"/>
              </w:rPr>
            </w:pPr>
            <w:del w:id="9233" w:author="Eric Haas" w:date="2013-01-24T14:54:00Z">
              <w:r w:rsidRPr="00D4120B" w:rsidDel="00076293">
                <w:delText>For laboratories, this field specifies the laboratory that produced the test result described in this OBX segment.  This information supports CLIA regulations in the US.  For producing laboratories that are CLIA-certified, the CLIA identifier should be used for the organization identifier (component 10).</w:delText>
              </w:r>
            </w:del>
          </w:p>
        </w:tc>
      </w:tr>
      <w:tr w:rsidR="00FD42F2" w:rsidRPr="00D4120B" w:rsidDel="00076293" w:rsidTr="00D2473D">
        <w:trPr>
          <w:cantSplit/>
          <w:del w:id="9234"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35" w:author="Eric Haas" w:date="2013-01-24T14:54:00Z"/>
              </w:rPr>
            </w:pPr>
            <w:del w:id="9236" w:author="Eric Haas" w:date="2013-01-24T14:54:00Z">
              <w:r w:rsidRPr="00D4120B" w:rsidDel="00076293">
                <w:delText>24</w:delText>
              </w:r>
            </w:del>
          </w:p>
        </w:tc>
        <w:tc>
          <w:tcPr>
            <w:tcW w:w="196" w:type="pct"/>
            <w:tcBorders>
              <w:top w:val="single" w:sz="12" w:space="0" w:color="CC3300"/>
            </w:tcBorders>
            <w:shd w:val="clear" w:color="auto" w:fill="auto"/>
          </w:tcPr>
          <w:p w:rsidR="00516859" w:rsidDel="00076293" w:rsidRDefault="00516859">
            <w:pPr>
              <w:pStyle w:val="TableContent"/>
              <w:rPr>
                <w:del w:id="9237"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238" w:author="Eric Haas" w:date="2013-01-24T14:54:00Z"/>
                <w:lang w:eastAsia="de-DE"/>
              </w:rPr>
            </w:pPr>
            <w:del w:id="9239" w:author="Eric Haas" w:date="2013-01-24T14:54:00Z">
              <w:r w:rsidRPr="00D4120B" w:rsidDel="00076293">
                <w:delText>XAD</w:delText>
              </w:r>
            </w:del>
          </w:p>
        </w:tc>
        <w:tc>
          <w:tcPr>
            <w:tcW w:w="382" w:type="pct"/>
            <w:tcBorders>
              <w:top w:val="single" w:sz="12" w:space="0" w:color="CC3300"/>
            </w:tcBorders>
          </w:tcPr>
          <w:p w:rsidR="00516859" w:rsidDel="00076293" w:rsidRDefault="00FD42F2">
            <w:pPr>
              <w:pStyle w:val="TableContent"/>
              <w:rPr>
                <w:del w:id="9240" w:author="Eric Haas" w:date="2013-01-24T14:54:00Z"/>
                <w:lang w:eastAsia="de-DE"/>
              </w:rPr>
            </w:pPr>
            <w:del w:id="9241"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9242" w:author="Eric Haas" w:date="2013-01-24T14:54:00Z"/>
                <w:lang w:eastAsia="de-DE"/>
              </w:rPr>
            </w:pPr>
            <w:del w:id="9243"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9244"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45" w:author="Eric Haas" w:date="2013-01-24T14:54:00Z"/>
                <w:lang w:eastAsia="de-DE"/>
              </w:rPr>
            </w:pPr>
            <w:del w:id="9246" w:author="Eric Haas" w:date="2013-01-24T14:54:00Z">
              <w:r w:rsidRPr="00D4120B" w:rsidDel="00076293">
                <w:delText>Performing Organization Address</w:delText>
              </w:r>
            </w:del>
          </w:p>
        </w:tc>
        <w:tc>
          <w:tcPr>
            <w:tcW w:w="975" w:type="pct"/>
            <w:tcBorders>
              <w:top w:val="single" w:sz="12" w:space="0" w:color="CC3300"/>
            </w:tcBorders>
          </w:tcPr>
          <w:p w:rsidR="00516859" w:rsidDel="00076293" w:rsidRDefault="00516859">
            <w:pPr>
              <w:pStyle w:val="TableContent"/>
              <w:rPr>
                <w:del w:id="9247" w:author="Eric Haas" w:date="2013-01-24T14:54:00Z"/>
                <w:lang w:eastAsia="de-DE"/>
              </w:rPr>
            </w:pPr>
          </w:p>
        </w:tc>
        <w:tc>
          <w:tcPr>
            <w:tcW w:w="975" w:type="pct"/>
            <w:tcBorders>
              <w:top w:val="single" w:sz="12" w:space="0" w:color="CC3300"/>
            </w:tcBorders>
          </w:tcPr>
          <w:p w:rsidR="00516859" w:rsidDel="00076293" w:rsidRDefault="00516859">
            <w:pPr>
              <w:pStyle w:val="TableContent"/>
              <w:rPr>
                <w:del w:id="9248"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249" w:author="Eric Haas" w:date="2013-01-24T14:54:00Z"/>
                <w:lang w:eastAsia="de-DE"/>
              </w:rPr>
            </w:pPr>
            <w:del w:id="9250" w:author="Eric Haas" w:date="2013-01-23T10:15:00Z">
              <w:r w:rsidRPr="00D4120B" w:rsidDel="00C4524D">
                <w:delText>Address of the laboratory that actually performed the test.</w:delText>
              </w:r>
            </w:del>
          </w:p>
        </w:tc>
      </w:tr>
      <w:tr w:rsidR="00FD42F2" w:rsidRPr="00D4120B" w:rsidDel="00076293" w:rsidTr="00D2473D">
        <w:trPr>
          <w:cantSplit/>
          <w:del w:id="9251"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52" w:author="Eric Haas" w:date="2013-01-24T14:54:00Z"/>
              </w:rPr>
            </w:pPr>
            <w:del w:id="9253" w:author="Eric Haas" w:date="2013-01-24T14:54:00Z">
              <w:r w:rsidRPr="00D4120B" w:rsidDel="00076293">
                <w:delText>25</w:delText>
              </w:r>
            </w:del>
          </w:p>
        </w:tc>
        <w:tc>
          <w:tcPr>
            <w:tcW w:w="196" w:type="pct"/>
            <w:tcBorders>
              <w:top w:val="single" w:sz="12" w:space="0" w:color="CC3300"/>
            </w:tcBorders>
            <w:shd w:val="clear" w:color="auto" w:fill="auto"/>
          </w:tcPr>
          <w:p w:rsidR="00516859" w:rsidDel="00076293" w:rsidRDefault="00516859">
            <w:pPr>
              <w:pStyle w:val="TableContent"/>
              <w:rPr>
                <w:del w:id="9254"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255" w:author="Eric Haas" w:date="2013-01-24T14:54:00Z"/>
                <w:lang w:eastAsia="de-DE"/>
              </w:rPr>
            </w:pPr>
            <w:del w:id="9256" w:author="Eric Haas" w:date="2013-01-24T14:54:00Z">
              <w:r w:rsidRPr="00D4120B" w:rsidDel="00076293">
                <w:delText>XCN</w:delText>
              </w:r>
            </w:del>
          </w:p>
        </w:tc>
        <w:tc>
          <w:tcPr>
            <w:tcW w:w="382" w:type="pct"/>
            <w:tcBorders>
              <w:top w:val="single" w:sz="12" w:space="0" w:color="CC3300"/>
            </w:tcBorders>
          </w:tcPr>
          <w:p w:rsidR="00516859" w:rsidDel="00076293" w:rsidRDefault="00FD42F2">
            <w:pPr>
              <w:pStyle w:val="TableContent"/>
              <w:rPr>
                <w:del w:id="9257" w:author="Eric Haas" w:date="2013-01-24T14:54:00Z"/>
                <w:lang w:eastAsia="de-DE"/>
              </w:rPr>
            </w:pPr>
            <w:del w:id="9258" w:author="Eric Haas" w:date="2013-01-24T14:54:00Z">
              <w:r w:rsidRPr="00D4120B" w:rsidDel="00076293">
                <w:delText>[0..1]</w:delText>
              </w:r>
            </w:del>
          </w:p>
        </w:tc>
        <w:tc>
          <w:tcPr>
            <w:tcW w:w="331" w:type="pct"/>
            <w:tcBorders>
              <w:top w:val="single" w:sz="12" w:space="0" w:color="CC3300"/>
            </w:tcBorders>
          </w:tcPr>
          <w:p w:rsidR="00516859" w:rsidDel="00076293" w:rsidRDefault="00FD42F2">
            <w:pPr>
              <w:pStyle w:val="TableContent"/>
              <w:rPr>
                <w:del w:id="9259" w:author="Eric Haas" w:date="2013-01-24T14:54:00Z"/>
                <w:lang w:eastAsia="de-DE"/>
              </w:rPr>
            </w:pPr>
            <w:del w:id="9260" w:author="Eric Haas" w:date="2013-01-24T14:54: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261"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62" w:author="Eric Haas" w:date="2013-01-24T14:54:00Z"/>
                <w:lang w:eastAsia="de-DE"/>
              </w:rPr>
            </w:pPr>
            <w:del w:id="9263" w:author="Eric Haas" w:date="2013-01-24T14:54:00Z">
              <w:r w:rsidRPr="00D4120B" w:rsidDel="00076293">
                <w:delText>Performing Organization Medical Director</w:delText>
              </w:r>
            </w:del>
          </w:p>
        </w:tc>
        <w:tc>
          <w:tcPr>
            <w:tcW w:w="975" w:type="pct"/>
            <w:tcBorders>
              <w:top w:val="single" w:sz="12" w:space="0" w:color="CC3300"/>
            </w:tcBorders>
          </w:tcPr>
          <w:p w:rsidR="00516859" w:rsidDel="00076293" w:rsidRDefault="00516859">
            <w:pPr>
              <w:pStyle w:val="TableContent"/>
              <w:rPr>
                <w:del w:id="9264" w:author="Eric Haas" w:date="2013-01-24T14:54:00Z"/>
                <w:lang w:eastAsia="de-DE"/>
              </w:rPr>
            </w:pPr>
          </w:p>
        </w:tc>
        <w:tc>
          <w:tcPr>
            <w:tcW w:w="975" w:type="pct"/>
            <w:tcBorders>
              <w:top w:val="single" w:sz="12" w:space="0" w:color="CC3300"/>
            </w:tcBorders>
          </w:tcPr>
          <w:p w:rsidR="00516859" w:rsidDel="00076293" w:rsidRDefault="00516859">
            <w:pPr>
              <w:pStyle w:val="TableContent"/>
              <w:rPr>
                <w:del w:id="9265"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266" w:author="Eric Haas" w:date="2013-01-24T14:54:00Z"/>
                <w:lang w:eastAsia="de-DE"/>
              </w:rPr>
            </w:pPr>
            <w:del w:id="9267" w:author="Eric Haas" w:date="2013-01-23T10:15:00Z">
              <w:r w:rsidRPr="00D4120B" w:rsidDel="00C4524D">
                <w:delText>Name of the Medical Director of the reference laboratory.  .</w:delText>
              </w:r>
            </w:del>
          </w:p>
        </w:tc>
      </w:tr>
    </w:tbl>
    <w:p w:rsidR="00FD42F2" w:rsidRPr="00D4120B" w:rsidRDefault="00FD42F2" w:rsidP="00FD42F2">
      <w:pPr>
        <w:rPr>
          <w:rFonts w:ascii="Courier New" w:hAnsi="Courier New" w:cs="Courier New"/>
          <w:kern w:val="17"/>
          <w:sz w:val="24"/>
          <w:szCs w:val="24"/>
          <w:lang w:eastAsia="en-US"/>
        </w:rPr>
      </w:pPr>
      <w:bookmarkStart w:id="9268" w:name="_Toc206988797"/>
      <w:bookmarkStart w:id="9269" w:name="_Toc206996175"/>
      <w:bookmarkStart w:id="9270" w:name="_Toc207006247"/>
      <w:bookmarkStart w:id="9271" w:name="_Toc207007156"/>
      <w:bookmarkStart w:id="9272" w:name="_Toc207093991"/>
      <w:bookmarkStart w:id="9273" w:name="_Toc207094897"/>
      <w:bookmarkStart w:id="9274" w:name="_Toc206988798"/>
      <w:bookmarkStart w:id="9275" w:name="_Toc206996176"/>
      <w:bookmarkStart w:id="9276" w:name="_Toc207006248"/>
      <w:bookmarkStart w:id="9277" w:name="_Toc207007157"/>
      <w:bookmarkStart w:id="9278" w:name="_Toc207093992"/>
      <w:bookmarkStart w:id="9279" w:name="_Toc207094898"/>
      <w:bookmarkStart w:id="9280" w:name="_Toc207006389"/>
      <w:bookmarkEnd w:id="9268"/>
      <w:bookmarkEnd w:id="9269"/>
      <w:bookmarkEnd w:id="9270"/>
      <w:bookmarkEnd w:id="9271"/>
      <w:bookmarkEnd w:id="9272"/>
      <w:bookmarkEnd w:id="9273"/>
      <w:bookmarkEnd w:id="9274"/>
      <w:bookmarkEnd w:id="9275"/>
      <w:bookmarkEnd w:id="9276"/>
      <w:bookmarkEnd w:id="9277"/>
      <w:bookmarkEnd w:id="9278"/>
      <w:bookmarkEnd w:id="9279"/>
    </w:p>
    <w:p w:rsidR="003D73B8" w:rsidRDefault="000775A9">
      <w:bookmarkStart w:id="9281" w:name="_Toc345539967"/>
      <w:bookmarkStart w:id="9282" w:name="_Toc345547912"/>
      <w:bookmarkStart w:id="9283" w:name="_Toc345764481"/>
      <w:bookmarkStart w:id="9284" w:name="_Toc345768053"/>
      <w:bookmarkEnd w:id="9281"/>
      <w:bookmarkEnd w:id="9282"/>
      <w:bookmarkEnd w:id="9283"/>
      <w:bookmarkEnd w:id="9284"/>
      <w:r>
        <w:t>Implementation</w:t>
      </w:r>
      <w:bookmarkStart w:id="9285" w:name="_Toc343503434"/>
      <w:bookmarkStart w:id="9286" w:name="_Toc345768054"/>
      <w:bookmarkStart w:id="9287" w:name="_Ref236550481"/>
      <w:r w:rsidR="00FD42F2" w:rsidRPr="002F4510">
        <w:t xml:space="preserve"> Note</w:t>
      </w:r>
      <w:bookmarkEnd w:id="9285"/>
      <w:bookmarkEnd w:id="9286"/>
      <w:r>
        <w:t>s:</w:t>
      </w:r>
      <w:r w:rsidR="00FD42F2" w:rsidRPr="002F4510">
        <w:t xml:space="preserve"> </w:t>
      </w:r>
    </w:p>
    <w:p w:rsidR="00FD42F2" w:rsidRPr="002F4510" w:rsidRDefault="00FD42F2" w:rsidP="00FD42F2">
      <w:commentRangeStart w:id="9288"/>
      <w:r>
        <w:t xml:space="preserve">An </w:t>
      </w:r>
      <w:proofErr w:type="gramStart"/>
      <w:r>
        <w:t xml:space="preserve">OBX </w:t>
      </w:r>
      <w:r w:rsidR="000775A9">
        <w:t xml:space="preserve"> c</w:t>
      </w:r>
      <w:r>
        <w:t>an</w:t>
      </w:r>
      <w:proofErr w:type="gramEnd"/>
      <w:r>
        <w:t xml:space="preserve"> </w:t>
      </w:r>
      <w:r w:rsidR="000775A9">
        <w:t xml:space="preserve"> </w:t>
      </w:r>
      <w:r>
        <w:t xml:space="preserve">reflect an actual result for the test requested, additional information such as ask at order entry responses, or other epidemiologically important information or observations related to the specimen. </w:t>
      </w:r>
      <w:commentRangeEnd w:id="9288"/>
      <w:r>
        <w:rPr>
          <w:rStyle w:val="CommentReference"/>
        </w:rPr>
        <w:commentReference w:id="9288"/>
      </w:r>
    </w:p>
    <w:p w:rsidR="00FD42F2" w:rsidRPr="00D4120B" w:rsidDel="00E038C7" w:rsidRDefault="00FD42F2" w:rsidP="00FD42F2">
      <w:pPr>
        <w:pStyle w:val="Heading3"/>
        <w:rPr>
          <w:del w:id="9289" w:author="Eric Haas" w:date="2013-01-24T11:57:00Z"/>
        </w:rPr>
      </w:pPr>
      <w:bookmarkStart w:id="9290" w:name="_Toc343503435"/>
      <w:bookmarkStart w:id="9291" w:name="_Toc345768055"/>
      <w:commentRangeStart w:id="9292"/>
      <w:del w:id="9293" w:author="Eric Haas" w:date="2013-01-24T11:57:00Z">
        <w:r w:rsidRPr="00D4120B" w:rsidDel="00E038C7">
          <w:delText>Observation Identifiers, Observation Values, Interpretations and Comments</w:delText>
        </w:r>
        <w:bookmarkEnd w:id="9280"/>
        <w:bookmarkEnd w:id="9287"/>
        <w:commentRangeEnd w:id="9292"/>
        <w:r w:rsidDel="00E038C7">
          <w:rPr>
            <w:rStyle w:val="CommentReference"/>
            <w:rFonts w:ascii="Times New Roman" w:hAnsi="Times New Roman"/>
            <w:b w:val="0"/>
          </w:rPr>
          <w:commentReference w:id="9292"/>
        </w:r>
        <w:bookmarkEnd w:id="9290"/>
        <w:bookmarkEnd w:id="9291"/>
      </w:del>
    </w:p>
    <w:p w:rsidR="00FD42F2" w:rsidRPr="00D4120B" w:rsidDel="00E038C7" w:rsidRDefault="00FD42F2" w:rsidP="00FD42F2">
      <w:pPr>
        <w:rPr>
          <w:del w:id="9294" w:author="Eric Haas" w:date="2013-01-24T11:57:00Z"/>
        </w:rPr>
      </w:pPr>
      <w:del w:id="9295" w:author="Eric Haas" w:date="2013-01-24T11:57:00Z">
        <w:r w:rsidRPr="00D4120B" w:rsidDel="00E038C7">
          <w:delText>Laboratory results fall into several broad categories or types of results</w:delText>
        </w:r>
        <w:r w:rsidDel="00E038C7">
          <w:delText xml:space="preserve">. </w:delText>
        </w:r>
        <w:r w:rsidRPr="00D4120B" w:rsidDel="00E038C7">
          <w:delText>The first type of result is a quantitative measure of some property of a specimen and is typically numerical in nature</w:delText>
        </w:r>
        <w:r w:rsidDel="00E038C7">
          <w:delText xml:space="preserve">. </w:delText>
        </w:r>
        <w:r w:rsidRPr="00D4120B" w:rsidDel="00E038C7">
          <w:delText>Often these numeric results are also associated with some sort of interpretation, typically in terms of the normality or abnormality of the measured quantity in relationship to a reference range or normal range</w:delText>
        </w:r>
        <w:r w:rsidDel="00E038C7">
          <w:delText xml:space="preserve">. </w:delText>
        </w:r>
        <w:r w:rsidRPr="00D4120B" w:rsidDel="00E038C7">
          <w:delText>Another type of result is a qualitative result related to the testing of a specimen</w:delText>
        </w:r>
        <w:r w:rsidDel="00E038C7">
          <w:delText xml:space="preserve">. </w:delText>
        </w:r>
        <w:r w:rsidRPr="00D4120B" w:rsidDel="00E038C7">
          <w:delText>This is typically coded or textual in nature</w:delText>
        </w:r>
        <w:r w:rsidDel="00E038C7">
          <w:delText xml:space="preserve">. </w:delText>
        </w:r>
        <w:r w:rsidRPr="00D4120B" w:rsidDel="00E038C7">
          <w:delText>Qualitative results may actually be interpretations of more detailed quantitative measurement</w:delText>
        </w:r>
        <w:r w:rsidDel="00E038C7">
          <w:delText xml:space="preserve"> (see </w:delText>
        </w:r>
        <w:r w:rsidRPr="00955798" w:rsidDel="00E038C7">
          <w:delText xml:space="preserve">Section </w:delText>
        </w:r>
        <w:r w:rsidR="0026178E" w:rsidRPr="00955798" w:rsidDel="00E038C7">
          <w:fldChar w:fldCharType="begin"/>
        </w:r>
        <w:r w:rsidRPr="00955798" w:rsidDel="00E038C7">
          <w:delInstrText xml:space="preserve"> REF _Ref195245208 \r \h </w:delInstrText>
        </w:r>
        <w:r w:rsidR="0026178E" w:rsidRPr="00955798" w:rsidDel="00E038C7">
          <w:fldChar w:fldCharType="separate"/>
        </w:r>
        <w:r w:rsidR="0026178E" w:rsidRPr="00955798" w:rsidDel="00E038C7">
          <w:fldChar w:fldCharType="end"/>
        </w:r>
        <w:r w:rsidRPr="00955798" w:rsidDel="00E038C7">
          <w:delText xml:space="preserve"> </w:delText>
        </w:r>
        <w:r w:rsidR="0026178E" w:rsidRPr="00955798" w:rsidDel="00E038C7">
          <w:fldChar w:fldCharType="begin"/>
        </w:r>
        <w:r w:rsidRPr="00955798" w:rsidDel="00E038C7">
          <w:delInstrText xml:space="preserve"> REF _Ref195245208 \h </w:delInstrText>
        </w:r>
        <w:r w:rsidR="0026178E" w:rsidRPr="00955798" w:rsidDel="00E038C7">
          <w:fldChar w:fldCharType="separate"/>
        </w:r>
      </w:del>
      <w:del w:id="9296" w:author="Eric Haas" w:date="2013-01-17T15:39:00Z">
        <w:r w:rsidRPr="00F03B8A" w:rsidDel="008B4A06">
          <w:delText xml:space="preserve">CLSI Definitions – Quantitative, </w:delText>
        </w:r>
        <w:r w:rsidDel="008B4A06">
          <w:delText>Semi-</w:delText>
        </w:r>
        <w:r w:rsidRPr="00F03B8A" w:rsidDel="008B4A06">
          <w:delText>quantitative, Qualitative Results</w:delText>
        </w:r>
      </w:del>
      <w:del w:id="9297" w:author="Eric Haas" w:date="2013-01-24T11:57:00Z">
        <w:r w:rsidR="0026178E" w:rsidRPr="00955798" w:rsidDel="00E038C7">
          <w:fldChar w:fldCharType="end"/>
        </w:r>
        <w:r w:rsidDel="00E038C7">
          <w:delText>). B</w:delText>
        </w:r>
        <w:r w:rsidRPr="00D4120B" w:rsidDel="00E038C7">
          <w:delText>oth quantitative and qualitative results may have comments associated with them</w:delText>
        </w:r>
        <w:r w:rsidDel="00E038C7">
          <w:delText xml:space="preserve">. </w:delText>
        </w:r>
        <w:r w:rsidRPr="00D4120B" w:rsidDel="00E038C7">
          <w:delText>These comments may provide additional clarification, information regarding how the result was obtained, etc.</w:delText>
        </w:r>
      </w:del>
    </w:p>
    <w:p w:rsidR="00FD42F2" w:rsidDel="00E038C7" w:rsidRDefault="00FD42F2" w:rsidP="00FD42F2">
      <w:pPr>
        <w:rPr>
          <w:del w:id="9298" w:author="Eric Haas" w:date="2013-01-24T11:57:00Z"/>
        </w:rPr>
      </w:pPr>
      <w:del w:id="9299" w:author="Eric Haas" w:date="2013-01-24T11:57:00Z">
        <w:r w:rsidRPr="00D4120B" w:rsidDel="00E038C7">
          <w:delText>This guide assumes that LOINC is normally being used for the identification of observations</w:delText>
        </w:r>
        <w:r w:rsidDel="00E038C7">
          <w:delText xml:space="preserve"> </w:delText>
        </w:r>
        <w:r w:rsidRPr="00ED4D09" w:rsidDel="00E038C7">
          <w:rPr>
            <w:sz w:val="23"/>
            <w:szCs w:val="23"/>
          </w:rPr>
          <w:delText>if an appropriate LOINC code exists.</w:delText>
        </w:r>
        <w:r w:rsidDel="00E038C7">
          <w:rPr>
            <w:sz w:val="23"/>
            <w:szCs w:val="23"/>
          </w:rPr>
          <w:delText xml:space="preserve"> </w:delText>
        </w:r>
        <w:r w:rsidRPr="00ED4D09" w:rsidDel="00E038C7">
          <w:rPr>
            <w:sz w:val="23"/>
            <w:szCs w:val="23"/>
          </w:rPr>
          <w:delText>Appropriate status is defined in the LOINC Manual Section 11.2 Classification of LOINC Term Status</w:delText>
        </w:r>
        <w:r w:rsidDel="00E038C7">
          <w:delText xml:space="preserve">. </w:delText>
        </w:r>
        <w:r w:rsidRPr="00D4120B" w:rsidDel="00E038C7">
          <w:delText>LOINC identifiers can easily be classified as quantitative or qualitative</w:delText>
        </w:r>
        <w:r w:rsidDel="00E038C7">
          <w:delText xml:space="preserve">. </w:delText>
        </w:r>
        <w:r w:rsidRPr="00D4120B" w:rsidDel="00E038C7">
          <w:delText>The LOINC scale property QN (quantitative) indicates that the LOINC identifier is quantitative</w:delText>
        </w:r>
        <w:r w:rsidDel="00E038C7">
          <w:delText xml:space="preserve">. </w:delText>
        </w:r>
        <w:r w:rsidRPr="00D4120B" w:rsidDel="00E038C7">
          <w:delText>All other LOINC identifiers can be treated as qualitative for the purpose of this discussion</w:delText>
        </w:r>
        <w:r w:rsidDel="00E038C7">
          <w:delText xml:space="preserve">. </w:delText>
        </w:r>
        <w:r w:rsidRPr="00D4120B" w:rsidDel="00E038C7">
          <w:delText>Those OBX’s associated with quantitative LOINC identifiers should be using OBX-5 with either the NM (numeric), SN (structured numeric), TS (timestamp), DT (date) or TM (time) data types</w:delText>
        </w:r>
        <w:r w:rsidDel="00E038C7">
          <w:delText xml:space="preserve">. </w:delText>
        </w:r>
        <w:r w:rsidRPr="00D4120B" w:rsidDel="00E038C7">
          <w:delText>These quantitative results can be accompanied by an interpretation</w:delText>
        </w:r>
        <w:r w:rsidDel="00E038C7">
          <w:delText xml:space="preserve">. </w:delText>
        </w:r>
        <w:r w:rsidRPr="00D4120B" w:rsidDel="00E038C7">
          <w:delText>Coded interpretations should be reported using OBX-8 (abnormal flags) when the values have been drawn from HL7 table 0078</w:delText>
        </w:r>
        <w:r w:rsidDel="00E038C7">
          <w:delText xml:space="preserve">. </w:delText>
        </w:r>
      </w:del>
    </w:p>
    <w:p w:rsidR="00FD42F2" w:rsidRPr="001D12BF" w:rsidDel="00E038C7" w:rsidRDefault="00FD42F2" w:rsidP="00FD42F2">
      <w:pPr>
        <w:autoSpaceDE w:val="0"/>
        <w:autoSpaceDN w:val="0"/>
        <w:adjustRightInd w:val="0"/>
        <w:rPr>
          <w:del w:id="9300" w:author="Eric Haas" w:date="2013-01-24T11:57:00Z"/>
        </w:rPr>
      </w:pPr>
      <w:del w:id="9301" w:author="Eric Haas" w:date="2013-01-24T11:57:00Z">
        <w:r w:rsidRPr="001D12BF" w:rsidDel="00E038C7">
          <w:delText>The LOINC scale property for qualitative results can fall into four types:</w:delText>
        </w:r>
      </w:del>
    </w:p>
    <w:p w:rsidR="00FD42F2" w:rsidRPr="001D12BF" w:rsidDel="00E038C7" w:rsidRDefault="00FD42F2" w:rsidP="00FD42F2">
      <w:pPr>
        <w:pStyle w:val="ListParagraph"/>
        <w:numPr>
          <w:ilvl w:val="0"/>
          <w:numId w:val="34"/>
        </w:numPr>
        <w:autoSpaceDE w:val="0"/>
        <w:autoSpaceDN w:val="0"/>
        <w:adjustRightInd w:val="0"/>
        <w:rPr>
          <w:del w:id="9302" w:author="Eric Haas" w:date="2013-01-24T11:57:00Z"/>
        </w:rPr>
      </w:pPr>
      <w:del w:id="9303" w:author="Eric Haas" w:date="2013-01-24T11:57:00Z">
        <w:r w:rsidRPr="001D12BF" w:rsidDel="00E038C7">
          <w:delText>Ordinal (ORD): OBX-3 observations with qualitative LOINC test codes using ordinal result scales may fully specify the analyte/component measured in OBX-3, thus only requiring a “Presence/Absence” code to fully specify the observation.</w:delText>
        </w:r>
      </w:del>
    </w:p>
    <w:p w:rsidR="00FD42F2" w:rsidRPr="001D12BF" w:rsidDel="00E038C7" w:rsidRDefault="00FD42F2" w:rsidP="00FD42F2">
      <w:pPr>
        <w:pStyle w:val="ListParagraph"/>
        <w:numPr>
          <w:ilvl w:val="0"/>
          <w:numId w:val="34"/>
        </w:numPr>
        <w:autoSpaceDE w:val="0"/>
        <w:autoSpaceDN w:val="0"/>
        <w:adjustRightInd w:val="0"/>
        <w:rPr>
          <w:del w:id="9304" w:author="Eric Haas" w:date="2013-01-24T11:57:00Z"/>
        </w:rPr>
      </w:pPr>
      <w:del w:id="9305" w:author="Eric Haas" w:date="2013-01-24T11:57:00Z">
        <w:r w:rsidRPr="001D12BF" w:rsidDel="00E038C7">
          <w:delText>Nominal (NOM): OBX-3 observations with "presence or identity" LOINC test codes using nominal result scales to fully specify the observation.</w:delText>
        </w:r>
      </w:del>
    </w:p>
    <w:p w:rsidR="00FD42F2" w:rsidRPr="001D12BF" w:rsidDel="00E038C7" w:rsidRDefault="00FD42F2" w:rsidP="00FD42F2">
      <w:pPr>
        <w:pStyle w:val="ListParagraph"/>
        <w:numPr>
          <w:ilvl w:val="1"/>
          <w:numId w:val="34"/>
        </w:numPr>
        <w:autoSpaceDE w:val="0"/>
        <w:autoSpaceDN w:val="0"/>
        <w:adjustRightInd w:val="0"/>
        <w:rPr>
          <w:del w:id="9306" w:author="Eric Haas" w:date="2013-01-24T11:57:00Z"/>
        </w:rPr>
      </w:pPr>
      <w:del w:id="9307" w:author="Eric Haas" w:date="2013-01-24T11:57:00Z">
        <w:r w:rsidRPr="001D12BF" w:rsidDel="00E038C7">
          <w:delText>Bacterial cultures may require a SNOMED CT concept from the "organism" hierarchy</w:delText>
        </w:r>
      </w:del>
    </w:p>
    <w:p w:rsidR="00FD42F2" w:rsidRPr="001D12BF" w:rsidDel="00E038C7" w:rsidRDefault="00FD42F2" w:rsidP="00FD42F2">
      <w:pPr>
        <w:pStyle w:val="ListParagraph"/>
        <w:numPr>
          <w:ilvl w:val="0"/>
          <w:numId w:val="34"/>
        </w:numPr>
        <w:autoSpaceDE w:val="0"/>
        <w:autoSpaceDN w:val="0"/>
        <w:adjustRightInd w:val="0"/>
        <w:rPr>
          <w:del w:id="9308" w:author="Eric Haas" w:date="2013-01-24T11:57:00Z"/>
        </w:rPr>
      </w:pPr>
      <w:del w:id="9309" w:author="Eric Haas" w:date="2013-01-24T11:57:00Z">
        <w:r w:rsidRPr="001D12BF" w:rsidDel="00E038C7">
          <w:delText>Narrative (NAR): OBX-3 observations with narrative LOINC test codes use ST or TX data type in OBX-5.</w:delText>
        </w:r>
      </w:del>
    </w:p>
    <w:p w:rsidR="00FD42F2" w:rsidRPr="001D12BF" w:rsidDel="00E038C7" w:rsidRDefault="00FD42F2" w:rsidP="00FD42F2">
      <w:pPr>
        <w:pStyle w:val="ListParagraph"/>
        <w:numPr>
          <w:ilvl w:val="0"/>
          <w:numId w:val="34"/>
        </w:numPr>
        <w:autoSpaceDE w:val="0"/>
        <w:autoSpaceDN w:val="0"/>
        <w:adjustRightInd w:val="0"/>
        <w:rPr>
          <w:del w:id="9310" w:author="Eric Haas" w:date="2013-01-24T11:57:00Z"/>
        </w:rPr>
      </w:pPr>
      <w:del w:id="9311" w:author="Eric Haas" w:date="2013-01-24T11:57:00Z">
        <w:r w:rsidRPr="001D12BF" w:rsidDel="00E038C7">
          <w:delText>Ordinal or Quantitative (OrdQn): This type is used by Susceptibility tests that may be reported as qualitative (i.e. susceptible, resistant) or as quantitative, numeric results (e.g. Minimum Inhibitory Concentration MIC).</w:delText>
        </w:r>
      </w:del>
    </w:p>
    <w:p w:rsidR="00FD42F2" w:rsidRPr="001D12BF" w:rsidDel="00E038C7" w:rsidRDefault="00FD42F2" w:rsidP="00FD42F2">
      <w:pPr>
        <w:autoSpaceDE w:val="0"/>
        <w:autoSpaceDN w:val="0"/>
        <w:adjustRightInd w:val="0"/>
        <w:rPr>
          <w:del w:id="9312" w:author="Eric Haas" w:date="2013-01-24T11:57:00Z"/>
        </w:rPr>
      </w:pPr>
      <w:del w:id="9313" w:author="Eric Haas" w:date="2013-01-24T11:57:00Z">
        <w:r w:rsidRPr="001D12BF" w:rsidDel="00E038C7">
          <w:delText>Both quantitative and qualitative results may have comments associated with them. These comments may provide additional clarification, information regarding how the result was obtained, etc.</w:delText>
        </w:r>
      </w:del>
    </w:p>
    <w:p w:rsidR="00FD42F2" w:rsidRPr="001D12BF" w:rsidDel="00E038C7" w:rsidRDefault="00FD42F2" w:rsidP="00FD42F2">
      <w:pPr>
        <w:autoSpaceDE w:val="0"/>
        <w:autoSpaceDN w:val="0"/>
        <w:adjustRightInd w:val="0"/>
        <w:rPr>
          <w:del w:id="9314" w:author="Eric Haas" w:date="2013-01-24T11:57:00Z"/>
          <w:color w:val="000000"/>
        </w:rPr>
      </w:pPr>
      <w:del w:id="9315" w:author="Eric Haas" w:date="2013-01-24T11:57:00Z">
        <w:r w:rsidRPr="001D12BF" w:rsidDel="00E038C7">
          <w:delTex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delText>
        </w:r>
      </w:del>
    </w:p>
    <w:p w:rsidR="00FD42F2" w:rsidRPr="001D12BF" w:rsidDel="00E038C7" w:rsidRDefault="00FD42F2" w:rsidP="00FD42F2">
      <w:pPr>
        <w:rPr>
          <w:del w:id="9316" w:author="Eric Haas" w:date="2013-01-24T11:57:00Z"/>
        </w:rPr>
      </w:pPr>
      <w:del w:id="9317" w:author="Eric Haas" w:date="2013-01-24T11:57:00Z">
        <w:r w:rsidRPr="001D12BF" w:rsidDel="00E038C7">
          <w:delTex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delText>
        </w:r>
      </w:del>
    </w:p>
    <w:p w:rsidR="00FD42F2" w:rsidRPr="001D12BF" w:rsidDel="00E038C7" w:rsidRDefault="00FD42F2" w:rsidP="00FD42F2">
      <w:pPr>
        <w:pStyle w:val="NormalListBullets"/>
        <w:rPr>
          <w:del w:id="9318" w:author="Eric Haas" w:date="2013-01-24T11:57:00Z"/>
        </w:rPr>
      </w:pPr>
      <w:del w:id="9319" w:author="Eric Haas" w:date="2013-01-24T11:57:00Z">
        <w:r w:rsidRPr="001D12BF" w:rsidDel="00E038C7">
          <w:delText>Comments about how a clinical finding was reached</w:delText>
        </w:r>
      </w:del>
    </w:p>
    <w:p w:rsidR="00FD42F2" w:rsidRPr="001D12BF" w:rsidDel="00E038C7" w:rsidRDefault="00FD42F2" w:rsidP="00FD42F2">
      <w:pPr>
        <w:pStyle w:val="NormalListBullets"/>
        <w:rPr>
          <w:del w:id="9320" w:author="Eric Haas" w:date="2013-01-24T11:57:00Z"/>
        </w:rPr>
      </w:pPr>
      <w:del w:id="9321" w:author="Eric Haas" w:date="2013-01-24T11:57:00Z">
        <w:r w:rsidRPr="001D12BF" w:rsidDel="00E038C7">
          <w:delText>Clarification regarding the meaning of a clinical finding</w:delText>
        </w:r>
      </w:del>
    </w:p>
    <w:p w:rsidR="00FD42F2" w:rsidRPr="001D12BF" w:rsidDel="00E038C7" w:rsidRDefault="00FD42F2" w:rsidP="00FD42F2">
      <w:pPr>
        <w:pStyle w:val="NormalListBullets"/>
        <w:rPr>
          <w:del w:id="9322" w:author="Eric Haas" w:date="2013-01-24T11:57:00Z"/>
        </w:rPr>
      </w:pPr>
      <w:del w:id="9323" w:author="Eric Haas" w:date="2013-01-24T11:57:00Z">
        <w:r w:rsidRPr="001D12BF" w:rsidDel="00E038C7">
          <w:delText>Additional information not directly related to the clinical finding such as contact information for the lab, disclaimers, etc.</w:delText>
        </w:r>
      </w:del>
    </w:p>
    <w:p w:rsidR="00FD42F2" w:rsidRPr="001D12BF" w:rsidDel="00E038C7" w:rsidRDefault="00FD42F2" w:rsidP="00FD42F2">
      <w:pPr>
        <w:pStyle w:val="NormalListBullets"/>
        <w:rPr>
          <w:del w:id="9324" w:author="Eric Haas" w:date="2013-01-24T11:57:00Z"/>
        </w:rPr>
      </w:pPr>
      <w:del w:id="9325" w:author="Eric Haas" w:date="2013-01-24T11:57:00Z">
        <w:r w:rsidRPr="001D12BF" w:rsidDel="00E038C7">
          <w:delText>Most canned, or boiler plate text associated with a result falls into the comment category.</w:delText>
        </w:r>
      </w:del>
    </w:p>
    <w:p w:rsidR="00FD42F2" w:rsidRPr="001D12BF" w:rsidDel="00E038C7" w:rsidRDefault="00FD42F2" w:rsidP="00FD42F2">
      <w:pPr>
        <w:pStyle w:val="NormalListBullets"/>
        <w:numPr>
          <w:ilvl w:val="0"/>
          <w:numId w:val="0"/>
        </w:numPr>
        <w:rPr>
          <w:del w:id="9326" w:author="Eric Haas" w:date="2013-01-24T11:57:00Z"/>
        </w:rPr>
      </w:pPr>
      <w:del w:id="9327" w:author="Eric Haas" w:date="2013-01-24T11:57:00Z">
        <w:r w:rsidRPr="001D12BF" w:rsidDel="00E038C7">
          <w:delText>The following table gives examples of how the different fields in the OBX segment interact to create the complete observation.</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C271D1">
            <w:pPr>
              <w:pStyle w:val="NormalListBullets"/>
              <w:jc w:val="center"/>
            </w:pPr>
            <w:bookmarkStart w:id="9328" w:name="_Toc345792985"/>
            <w:r w:rsidRPr="00086A86">
              <w:rPr>
                <w:rFonts w:ascii="Lucida Sans" w:hAnsi="Lucida Sans"/>
                <w:color w:val="CC0000"/>
                <w:kern w:val="0"/>
                <w:sz w:val="21"/>
                <w:lang w:eastAsia="en-US"/>
              </w:rPr>
              <w:t xml:space="preserve">Table </w:t>
            </w:r>
            <w:ins w:id="932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33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331" w:author="Eric Haas" w:date="2013-01-23T10:58:00Z">
              <w:r w:rsidR="00A67467">
                <w:rPr>
                  <w:rFonts w:ascii="Lucida Sans" w:hAnsi="Lucida Sans"/>
                  <w:noProof/>
                  <w:color w:val="CC0000"/>
                  <w:kern w:val="0"/>
                  <w:sz w:val="21"/>
                  <w:lang w:eastAsia="en-US"/>
                </w:rPr>
                <w:t>13</w:t>
              </w:r>
              <w:r w:rsidR="0026178E">
                <w:rPr>
                  <w:rFonts w:ascii="Lucida Sans" w:hAnsi="Lucida Sans"/>
                  <w:color w:val="CC0000"/>
                  <w:kern w:val="0"/>
                  <w:sz w:val="21"/>
                  <w:lang w:eastAsia="en-US"/>
                </w:rPr>
                <w:fldChar w:fldCharType="end"/>
              </w:r>
            </w:ins>
            <w:del w:id="9332"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26178E" w:rsidDel="00A67467">
                <w:rPr>
                  <w:rFonts w:ascii="Lucida Sans" w:hAnsi="Lucida Sans"/>
                  <w:color w:val="CC0000"/>
                  <w:kern w:val="0"/>
                  <w:sz w:val="21"/>
                  <w:lang w:eastAsia="en-US"/>
                </w:rPr>
                <w:fldChar w:fldCharType="end"/>
              </w:r>
            </w:del>
            <w:ins w:id="9333" w:author="Eric Haas" w:date="2013-01-23T10:25:00Z">
              <w:r w:rsidR="00C271D1">
                <w:rPr>
                  <w:rFonts w:ascii="Lucida Sans" w:hAnsi="Lucida Sans"/>
                  <w:color w:val="CC0000"/>
                  <w:kern w:val="0"/>
                  <w:sz w:val="21"/>
                  <w:lang w:eastAsia="en-US"/>
                </w:rPr>
                <w:t>. Observation Identifiers</w:t>
              </w:r>
            </w:ins>
            <w:del w:id="9334" w:author="Eric Haas" w:date="2013-01-23T10:25:00Z">
              <w:r w:rsidR="0026178E" w:rsidDel="00C271D1">
                <w:fldChar w:fldCharType="begin"/>
              </w:r>
              <w:r w:rsidR="00E86717" w:rsidDel="00C271D1">
                <w:delInstrText xml:space="preserve"> REF _Ref206923028  \* MERGEFORMAT </w:delInstrText>
              </w:r>
              <w:r w:rsidR="0026178E" w:rsidDel="00C271D1">
                <w:fldChar w:fldCharType="end"/>
              </w:r>
            </w:del>
            <w:bookmarkEnd w:id="9328"/>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9335"/>
            <w:r>
              <w:rPr>
                <w:kern w:val="0"/>
              </w:rPr>
              <w:t>with coded interpretation</w:t>
            </w:r>
            <w:r w:rsidRPr="00D4120B">
              <w:rPr>
                <w:kern w:val="0"/>
              </w:rPr>
              <w:t xml:space="preserve"> </w:t>
            </w:r>
            <w:commentRangeEnd w:id="9335"/>
            <w:r>
              <w:rPr>
                <w:rStyle w:val="CommentReference"/>
                <w:rFonts w:ascii="Times New Roman" w:hAnsi="Times New Roman"/>
                <w:color w:val="auto"/>
                <w:lang w:eastAsia="de-DE"/>
              </w:rPr>
              <w:commentReference w:id="9335"/>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lastRenderedPageBreak/>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Del="00E038C7" w:rsidTr="00D2473D">
        <w:trPr>
          <w:cantSplit/>
          <w:trHeight w:val="378"/>
          <w:jc w:val="center"/>
          <w:del w:id="9336" w:author="Eric Haas" w:date="2013-01-24T11:54:00Z"/>
        </w:trPr>
        <w:tc>
          <w:tcPr>
            <w:tcW w:w="625" w:type="pct"/>
            <w:vAlign w:val="bottom"/>
          </w:tcPr>
          <w:p w:rsidR="00FD42F2" w:rsidRPr="00D4120B" w:rsidDel="00E038C7" w:rsidRDefault="00FD42F2" w:rsidP="00B70C05">
            <w:pPr>
              <w:pStyle w:val="TableContent"/>
              <w:rPr>
                <w:del w:id="9337" w:author="Eric Haas" w:date="2013-01-24T11:54:00Z"/>
                <w:kern w:val="0"/>
              </w:rPr>
            </w:pPr>
            <w:del w:id="9338" w:author="Eric Haas" w:date="2013-01-24T11:54:00Z">
              <w:r w:rsidRPr="00D4120B" w:rsidDel="00E038C7">
                <w:rPr>
                  <w:kern w:val="0"/>
                </w:rPr>
                <w:delText xml:space="preserve">Time like quantitative result </w:delText>
              </w:r>
            </w:del>
          </w:p>
        </w:tc>
        <w:tc>
          <w:tcPr>
            <w:tcW w:w="625" w:type="pct"/>
            <w:vAlign w:val="bottom"/>
          </w:tcPr>
          <w:p w:rsidR="00516859" w:rsidDel="00E038C7" w:rsidRDefault="00FD42F2">
            <w:pPr>
              <w:pStyle w:val="TableContent"/>
              <w:rPr>
                <w:del w:id="9339" w:author="Eric Haas" w:date="2013-01-24T11:54:00Z"/>
                <w:kern w:val="0"/>
                <w:lang w:eastAsia="de-DE"/>
              </w:rPr>
            </w:pPr>
            <w:del w:id="9340" w:author="Eric Haas" w:date="2013-01-24T11:54:00Z">
              <w:r w:rsidRPr="00D4120B" w:rsidDel="00E038C7">
                <w:rPr>
                  <w:kern w:val="0"/>
                </w:rPr>
                <w:delText>TS, TM, DT,</w:delText>
              </w:r>
            </w:del>
          </w:p>
        </w:tc>
        <w:tc>
          <w:tcPr>
            <w:tcW w:w="625" w:type="pct"/>
            <w:vAlign w:val="bottom"/>
          </w:tcPr>
          <w:p w:rsidR="00516859" w:rsidDel="00E038C7" w:rsidRDefault="00FD42F2">
            <w:pPr>
              <w:pStyle w:val="TableContent"/>
              <w:rPr>
                <w:del w:id="9341" w:author="Eric Haas" w:date="2013-01-24T11:54:00Z"/>
                <w:kern w:val="0"/>
                <w:lang w:eastAsia="de-DE"/>
              </w:rPr>
            </w:pPr>
            <w:del w:id="9342" w:author="Eric Haas" w:date="2013-01-24T11:54:00Z">
              <w:r w:rsidRPr="00D4120B" w:rsidDel="00E038C7">
                <w:rPr>
                  <w:kern w:val="0"/>
                </w:rPr>
                <w:delText>QN</w:delText>
              </w:r>
            </w:del>
          </w:p>
        </w:tc>
        <w:tc>
          <w:tcPr>
            <w:tcW w:w="625" w:type="pct"/>
            <w:vAlign w:val="bottom"/>
          </w:tcPr>
          <w:p w:rsidR="00516859" w:rsidDel="00E038C7" w:rsidRDefault="00FD42F2">
            <w:pPr>
              <w:pStyle w:val="TableContent"/>
              <w:rPr>
                <w:del w:id="9343" w:author="Eric Haas" w:date="2013-01-24T11:54:00Z"/>
                <w:kern w:val="0"/>
                <w:lang w:eastAsia="de-DE"/>
              </w:rPr>
            </w:pPr>
            <w:del w:id="9344" w:author="Eric Haas" w:date="2013-01-24T11:54:00Z">
              <w:r w:rsidRPr="00D4120B" w:rsidDel="00E038C7">
                <w:rPr>
                  <w:kern w:val="0"/>
                </w:rPr>
                <w:delText>timestamp, time or date</w:delText>
              </w:r>
            </w:del>
          </w:p>
        </w:tc>
        <w:tc>
          <w:tcPr>
            <w:tcW w:w="625" w:type="pct"/>
            <w:vAlign w:val="bottom"/>
          </w:tcPr>
          <w:p w:rsidR="00516859" w:rsidDel="00E038C7" w:rsidRDefault="00FD42F2">
            <w:pPr>
              <w:pStyle w:val="TableContent"/>
              <w:rPr>
                <w:del w:id="9345" w:author="Eric Haas" w:date="2013-01-24T11:54:00Z"/>
                <w:kern w:val="0"/>
                <w:lang w:eastAsia="de-DE"/>
              </w:rPr>
            </w:pPr>
            <w:del w:id="9346"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347" w:author="Eric Haas" w:date="2013-01-24T11:54:00Z"/>
                <w:kern w:val="0"/>
                <w:lang w:eastAsia="de-DE"/>
              </w:rPr>
            </w:pPr>
            <w:del w:id="9348" w:author="Eric Haas" w:date="2013-01-24T11:54:00Z">
              <w:r w:rsidRPr="00D4120B" w:rsidDel="00E038C7">
                <w:rPr>
                  <w:kern w:val="0"/>
                </w:rPr>
                <w:delText xml:space="preserve">May be populated </w:delText>
              </w:r>
              <w:r w:rsidDel="00E038C7">
                <w:rPr>
                  <w:kern w:val="0"/>
                </w:rPr>
                <w:delText>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349" w:author="Eric Haas" w:date="2013-01-24T11:54:00Z"/>
                <w:kern w:val="0"/>
                <w:lang w:eastAsia="de-DE"/>
              </w:rPr>
            </w:pPr>
            <w:del w:id="9350"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351" w:author="Eric Haas" w:date="2013-01-24T11:54:00Z"/>
                <w:kern w:val="0"/>
                <w:lang w:eastAsia="de-DE"/>
              </w:rPr>
            </w:pPr>
            <w:del w:id="9352" w:author="Eric Haas" w:date="2013-01-24T11:54:00Z">
              <w:r w:rsidRPr="00D4120B" w:rsidDel="00E038C7">
                <w:rPr>
                  <w:kern w:val="0"/>
                </w:rPr>
                <w:delText>May be populated with comments, not clinical findings.</w:delText>
              </w:r>
            </w:del>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9353"/>
            <w:r w:rsidRPr="00657350">
              <w:rPr>
                <w:kern w:val="0"/>
              </w:rPr>
              <w:t>For coded Ordinal test results use: ELR Ordinal Value Set for Qualitative Results</w:t>
            </w:r>
            <w:r>
              <w:rPr>
                <w:kern w:val="0"/>
              </w:rPr>
              <w:t>.</w:t>
            </w:r>
            <w:commentRangeEnd w:id="9353"/>
            <w:r>
              <w:rPr>
                <w:rStyle w:val="CommentReference"/>
                <w:rFonts w:ascii="Times New Roman" w:hAnsi="Times New Roman"/>
                <w:color w:val="auto"/>
                <w:lang w:eastAsia="de-DE"/>
              </w:rPr>
              <w:commentReference w:id="9353"/>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9354"/>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9354"/>
            <w:r>
              <w:rPr>
                <w:rStyle w:val="CommentReference"/>
                <w:rFonts w:ascii="Times New Roman" w:hAnsi="Times New Roman"/>
                <w:color w:val="auto"/>
                <w:lang w:eastAsia="de-DE"/>
              </w:rPr>
              <w:commentReference w:id="9354"/>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9355"/>
            <w:r w:rsidRPr="00657350">
              <w:rPr>
                <w:kern w:val="0"/>
              </w:rPr>
              <w:t>For coded Ordinal test results use: ELR Ordinal Value Set for Qualitative Results</w:t>
            </w:r>
            <w:r>
              <w:rPr>
                <w:kern w:val="0"/>
              </w:rPr>
              <w:t>.</w:t>
            </w:r>
            <w:commentRangeEnd w:id="9355"/>
            <w:r>
              <w:rPr>
                <w:rStyle w:val="CommentReference"/>
                <w:rFonts w:ascii="Times New Roman" w:hAnsi="Times New Roman"/>
                <w:color w:val="auto"/>
                <w:lang w:eastAsia="de-DE"/>
              </w:rPr>
              <w:commentReference w:id="9355"/>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9356"/>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9356"/>
            <w:r>
              <w:rPr>
                <w:rStyle w:val="CommentReference"/>
                <w:rFonts w:ascii="Times New Roman" w:hAnsi="Times New Roman"/>
                <w:color w:val="auto"/>
                <w:lang w:eastAsia="de-DE"/>
              </w:rPr>
              <w:commentReference w:id="9356"/>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Del="00E038C7" w:rsidTr="00D2473D">
        <w:trPr>
          <w:cantSplit/>
          <w:trHeight w:val="378"/>
          <w:jc w:val="center"/>
          <w:del w:id="9357" w:author="Eric Haas" w:date="2013-01-24T11:54:00Z"/>
        </w:trPr>
        <w:tc>
          <w:tcPr>
            <w:tcW w:w="625" w:type="pct"/>
            <w:vAlign w:val="bottom"/>
          </w:tcPr>
          <w:p w:rsidR="00FD42F2" w:rsidRPr="00D4120B" w:rsidDel="00E038C7" w:rsidRDefault="00FD42F2" w:rsidP="00B70C05">
            <w:pPr>
              <w:pStyle w:val="TableContent"/>
              <w:rPr>
                <w:del w:id="9358" w:author="Eric Haas" w:date="2013-01-24T11:54:00Z"/>
                <w:kern w:val="0"/>
              </w:rPr>
            </w:pPr>
            <w:del w:id="9359"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9360" w:author="Eric Haas" w:date="2013-01-24T11:54:00Z"/>
                <w:kern w:val="0"/>
                <w:lang w:eastAsia="de-DE"/>
              </w:rPr>
            </w:pPr>
            <w:del w:id="9361"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9362" w:author="Eric Haas" w:date="2013-01-24T11:54:00Z"/>
                <w:kern w:val="0"/>
                <w:lang w:eastAsia="de-DE"/>
              </w:rPr>
            </w:pPr>
            <w:del w:id="9363" w:author="Eric Haas" w:date="2013-01-24T11:54:00Z">
              <w:r w:rsidRPr="00D4120B" w:rsidDel="00E038C7">
                <w:rPr>
                  <w:kern w:val="0"/>
                </w:rPr>
                <w:delText>NAR</w:delText>
              </w:r>
            </w:del>
          </w:p>
        </w:tc>
        <w:tc>
          <w:tcPr>
            <w:tcW w:w="625" w:type="pct"/>
            <w:vAlign w:val="bottom"/>
          </w:tcPr>
          <w:p w:rsidR="00516859" w:rsidDel="00E038C7" w:rsidRDefault="00FD42F2">
            <w:pPr>
              <w:pStyle w:val="TableContent"/>
              <w:rPr>
                <w:del w:id="9364" w:author="Eric Haas" w:date="2013-01-24T11:54:00Z"/>
                <w:kern w:val="0"/>
                <w:lang w:eastAsia="de-DE"/>
              </w:rPr>
            </w:pPr>
            <w:del w:id="9365"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9366" w:author="Eric Haas" w:date="2013-01-24T11:54:00Z"/>
                <w:kern w:val="0"/>
                <w:lang w:eastAsia="de-DE"/>
              </w:rPr>
            </w:pPr>
            <w:del w:id="9367"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368" w:author="Eric Haas" w:date="2013-01-24T11:54:00Z"/>
                <w:kern w:val="0"/>
                <w:lang w:eastAsia="de-DE"/>
              </w:rPr>
            </w:pPr>
            <w:del w:id="9369"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370" w:author="Eric Haas" w:date="2013-01-24T11:54:00Z"/>
                <w:kern w:val="0"/>
                <w:lang w:eastAsia="de-DE"/>
              </w:rPr>
            </w:pPr>
            <w:del w:id="9371"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372" w:author="Eric Haas" w:date="2013-01-24T11:54:00Z"/>
                <w:kern w:val="0"/>
                <w:lang w:eastAsia="de-DE"/>
              </w:rPr>
            </w:pPr>
            <w:del w:id="9373"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9374" w:author="Eric Haas" w:date="2013-01-24T11:54:00Z"/>
        </w:trPr>
        <w:tc>
          <w:tcPr>
            <w:tcW w:w="625" w:type="pct"/>
            <w:vAlign w:val="bottom"/>
          </w:tcPr>
          <w:p w:rsidR="00FD42F2" w:rsidRPr="00D4120B" w:rsidDel="00E038C7" w:rsidRDefault="00FD42F2" w:rsidP="00B70C05">
            <w:pPr>
              <w:pStyle w:val="TableContent"/>
              <w:rPr>
                <w:del w:id="9375" w:author="Eric Haas" w:date="2013-01-24T11:54:00Z"/>
                <w:kern w:val="0"/>
              </w:rPr>
            </w:pPr>
            <w:del w:id="9376"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9377" w:author="Eric Haas" w:date="2013-01-24T11:54:00Z"/>
                <w:kern w:val="0"/>
                <w:lang w:eastAsia="de-DE"/>
              </w:rPr>
            </w:pPr>
            <w:del w:id="9378"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9379" w:author="Eric Haas" w:date="2013-01-24T11:54:00Z"/>
                <w:kern w:val="0"/>
                <w:lang w:eastAsia="de-DE"/>
              </w:rPr>
            </w:pPr>
            <w:del w:id="9380" w:author="Eric Haas" w:date="2013-01-24T11:54:00Z">
              <w:r w:rsidRPr="00D4120B" w:rsidDel="00E038C7">
                <w:rPr>
                  <w:kern w:val="0"/>
                </w:rPr>
                <w:delText>MULTI</w:delText>
              </w:r>
            </w:del>
          </w:p>
        </w:tc>
        <w:tc>
          <w:tcPr>
            <w:tcW w:w="625" w:type="pct"/>
            <w:vAlign w:val="bottom"/>
          </w:tcPr>
          <w:p w:rsidR="00516859" w:rsidDel="00E038C7" w:rsidRDefault="00FD42F2">
            <w:pPr>
              <w:pStyle w:val="TableContent"/>
              <w:rPr>
                <w:del w:id="9381" w:author="Eric Haas" w:date="2013-01-24T11:54:00Z"/>
                <w:kern w:val="0"/>
                <w:lang w:eastAsia="de-DE"/>
              </w:rPr>
            </w:pPr>
            <w:del w:id="9382"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9383" w:author="Eric Haas" w:date="2013-01-24T11:54:00Z"/>
                <w:kern w:val="0"/>
                <w:lang w:eastAsia="de-DE"/>
              </w:rPr>
            </w:pPr>
            <w:del w:id="9384"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385" w:author="Eric Haas" w:date="2013-01-24T11:54:00Z"/>
                <w:kern w:val="0"/>
                <w:lang w:eastAsia="de-DE"/>
              </w:rPr>
            </w:pPr>
            <w:del w:id="9386"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387" w:author="Eric Haas" w:date="2013-01-24T11:54:00Z"/>
                <w:kern w:val="0"/>
                <w:lang w:eastAsia="de-DE"/>
              </w:rPr>
            </w:pPr>
            <w:del w:id="9388"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389" w:author="Eric Haas" w:date="2013-01-24T11:54:00Z"/>
                <w:kern w:val="0"/>
                <w:lang w:eastAsia="de-DE"/>
              </w:rPr>
            </w:pPr>
            <w:del w:id="9390"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9391" w:author="Eric Haas" w:date="2013-01-24T11:54:00Z"/>
        </w:trPr>
        <w:tc>
          <w:tcPr>
            <w:tcW w:w="625" w:type="pct"/>
            <w:vAlign w:val="bottom"/>
          </w:tcPr>
          <w:p w:rsidR="00FD42F2" w:rsidRPr="00D4120B" w:rsidDel="00E038C7" w:rsidRDefault="00FD42F2" w:rsidP="00B70C05">
            <w:pPr>
              <w:pStyle w:val="TableContent"/>
              <w:rPr>
                <w:del w:id="9392" w:author="Eric Haas" w:date="2013-01-24T11:54:00Z"/>
                <w:kern w:val="0"/>
              </w:rPr>
            </w:pPr>
            <w:del w:id="9393" w:author="Eric Haas" w:date="2013-01-24T11:54:00Z">
              <w:r w:rsidRPr="00D4120B" w:rsidDel="00E038C7">
                <w:rPr>
                  <w:kern w:val="0"/>
                </w:rPr>
                <w:delText>Conveys imbedded object (ED) or pointer to object (RP)</w:delText>
              </w:r>
            </w:del>
          </w:p>
        </w:tc>
        <w:tc>
          <w:tcPr>
            <w:tcW w:w="625" w:type="pct"/>
            <w:vAlign w:val="bottom"/>
          </w:tcPr>
          <w:p w:rsidR="00516859" w:rsidDel="00E038C7" w:rsidRDefault="00FD42F2">
            <w:pPr>
              <w:pStyle w:val="TableContent"/>
              <w:rPr>
                <w:del w:id="9394" w:author="Eric Haas" w:date="2013-01-24T11:54:00Z"/>
                <w:kern w:val="0"/>
                <w:lang w:eastAsia="de-DE"/>
              </w:rPr>
            </w:pPr>
            <w:del w:id="9395" w:author="Eric Haas" w:date="2013-01-24T11:54:00Z">
              <w:r w:rsidRPr="00D4120B" w:rsidDel="00E038C7">
                <w:rPr>
                  <w:kern w:val="0"/>
                </w:rPr>
                <w:delText>ED, RP</w:delText>
              </w:r>
            </w:del>
          </w:p>
        </w:tc>
        <w:tc>
          <w:tcPr>
            <w:tcW w:w="625" w:type="pct"/>
            <w:vAlign w:val="bottom"/>
          </w:tcPr>
          <w:p w:rsidR="00516859" w:rsidDel="00E038C7" w:rsidRDefault="00FD42F2">
            <w:pPr>
              <w:pStyle w:val="TableContent"/>
              <w:rPr>
                <w:del w:id="9396" w:author="Eric Haas" w:date="2013-01-24T11:54:00Z"/>
                <w:kern w:val="0"/>
                <w:lang w:eastAsia="de-DE"/>
              </w:rPr>
            </w:pPr>
            <w:del w:id="9397" w:author="Eric Haas" w:date="2013-01-24T11:54:00Z">
              <w:r w:rsidDel="00E038C7">
                <w:rPr>
                  <w:kern w:val="0"/>
                </w:rPr>
                <w:delText>*</w:delText>
              </w:r>
            </w:del>
          </w:p>
        </w:tc>
        <w:tc>
          <w:tcPr>
            <w:tcW w:w="625" w:type="pct"/>
            <w:vAlign w:val="bottom"/>
          </w:tcPr>
          <w:p w:rsidR="00516859" w:rsidDel="00E038C7" w:rsidRDefault="00FD42F2">
            <w:pPr>
              <w:pStyle w:val="TableContent"/>
              <w:rPr>
                <w:del w:id="9398" w:author="Eric Haas" w:date="2013-01-24T11:54:00Z"/>
                <w:kern w:val="0"/>
                <w:lang w:eastAsia="de-DE"/>
              </w:rPr>
            </w:pPr>
            <w:del w:id="9399" w:author="Eric Haas" w:date="2013-01-24T11:54:00Z">
              <w:r w:rsidRPr="00D4120B" w:rsidDel="00E038C7">
                <w:rPr>
                  <w:kern w:val="0"/>
                </w:rPr>
                <w:delText>Object pointer or imbedded object</w:delText>
              </w:r>
            </w:del>
          </w:p>
        </w:tc>
        <w:tc>
          <w:tcPr>
            <w:tcW w:w="625" w:type="pct"/>
            <w:vAlign w:val="bottom"/>
          </w:tcPr>
          <w:p w:rsidR="00516859" w:rsidDel="00E038C7" w:rsidRDefault="00FD42F2">
            <w:pPr>
              <w:pStyle w:val="TableContent"/>
              <w:rPr>
                <w:del w:id="9400" w:author="Eric Haas" w:date="2013-01-24T11:54:00Z"/>
                <w:kern w:val="0"/>
                <w:lang w:eastAsia="de-DE"/>
              </w:rPr>
            </w:pPr>
            <w:del w:id="9401"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402" w:author="Eric Haas" w:date="2013-01-24T11:54:00Z"/>
                <w:kern w:val="0"/>
                <w:lang w:eastAsia="de-DE"/>
              </w:rPr>
            </w:pPr>
            <w:del w:id="9403"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404" w:author="Eric Haas" w:date="2013-01-24T11:54:00Z"/>
                <w:kern w:val="0"/>
                <w:lang w:eastAsia="de-DE"/>
              </w:rPr>
            </w:pPr>
            <w:del w:id="9405"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406" w:author="Eric Haas" w:date="2013-01-24T11:54:00Z"/>
                <w:kern w:val="0"/>
                <w:lang w:eastAsia="de-DE"/>
              </w:rPr>
            </w:pPr>
            <w:del w:id="9407" w:author="Eric Haas" w:date="2013-01-24T11:54:00Z">
              <w:r w:rsidRPr="00D4120B" w:rsidDel="00E038C7">
                <w:rPr>
                  <w:kern w:val="0"/>
                </w:rPr>
                <w:delText>May be populated with comments, not clinical findings.</w:delText>
              </w:r>
            </w:del>
          </w:p>
        </w:tc>
      </w:tr>
    </w:tbl>
    <w:p w:rsidR="00FD42F2" w:rsidDel="00E038C7" w:rsidRDefault="00FD42F2" w:rsidP="00FD42F2">
      <w:pPr>
        <w:pStyle w:val="UsageNoteIndent"/>
        <w:rPr>
          <w:del w:id="9408" w:author="Eric Haas" w:date="2013-01-24T11:55:00Z"/>
        </w:rPr>
      </w:pPr>
      <w:bookmarkStart w:id="9409" w:name="_Toc206988940"/>
      <w:bookmarkStart w:id="9410" w:name="_Toc206996318"/>
      <w:bookmarkStart w:id="9411" w:name="_Toc207006390"/>
      <w:bookmarkStart w:id="9412" w:name="_Toc207007299"/>
      <w:bookmarkStart w:id="9413" w:name="_Toc207094134"/>
      <w:bookmarkStart w:id="9414" w:name="_Toc207095040"/>
      <w:bookmarkStart w:id="9415" w:name="_Toc206988941"/>
      <w:bookmarkStart w:id="9416" w:name="_Toc206996319"/>
      <w:bookmarkStart w:id="9417" w:name="_Toc207006391"/>
      <w:bookmarkStart w:id="9418" w:name="_Toc207007300"/>
      <w:bookmarkStart w:id="9419" w:name="_Toc207094135"/>
      <w:bookmarkStart w:id="9420" w:name="_Toc207095041"/>
      <w:bookmarkStart w:id="9421" w:name="_Toc206988942"/>
      <w:bookmarkStart w:id="9422" w:name="_Toc206996320"/>
      <w:bookmarkStart w:id="9423" w:name="_Toc207006392"/>
      <w:bookmarkStart w:id="9424" w:name="_Toc207007301"/>
      <w:bookmarkStart w:id="9425" w:name="_Toc207094136"/>
      <w:bookmarkStart w:id="9426" w:name="_Toc207095042"/>
      <w:bookmarkStart w:id="9427" w:name="_Toc169057933"/>
      <w:bookmarkStart w:id="9428" w:name="_Ref169502216"/>
      <w:bookmarkStart w:id="9429" w:name="_Toc171137852"/>
      <w:bookmarkStart w:id="9430" w:name="_Toc207006393"/>
      <w:bookmarkStart w:id="9431" w:name="_Ref207089839"/>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del w:id="9432" w:author="Eric Haas" w:date="2013-01-24T11:55:00Z">
        <w:r w:rsidDel="00E038C7">
          <w:delText>*</w:delText>
        </w:r>
        <w:r w:rsidRPr="006F1915" w:rsidDel="00E038C7">
          <w:delText>At this time it is not yet clear how LOINC supports inclusion of documents.</w:delText>
        </w:r>
        <w:r w:rsidDel="00E038C7">
          <w:delText xml:space="preserve"> </w:delText>
        </w:r>
        <w:r w:rsidRPr="006F1915" w:rsidDel="00E038C7">
          <w:delText>We anticipate</w:delText>
        </w:r>
        <w:r w:rsidDel="00E038C7">
          <w:delText xml:space="preserve"> having </w:delText>
        </w:r>
        <w:r w:rsidRPr="006F1915" w:rsidDel="00E038C7">
          <w:delText>clarity by the time this document is moved to a normative state.</w:delText>
        </w:r>
      </w:del>
    </w:p>
    <w:p w:rsidR="00FD42F2" w:rsidDel="00E038C7" w:rsidRDefault="00FD42F2" w:rsidP="00FD42F2">
      <w:pPr>
        <w:pStyle w:val="UsageNoteIndent"/>
        <w:rPr>
          <w:del w:id="9433" w:author="Eric Haas" w:date="2013-01-24T11:55:00Z"/>
        </w:rPr>
      </w:pPr>
      <w:del w:id="9434" w:author="Eric Haas" w:date="2013-01-24T11:55:00Z">
        <w:r w:rsidRPr="006F1915" w:rsidDel="00E038C7">
          <w:delText xml:space="preserve">** When using SN or NM to report ordinal values where there are no appropriate units of measure, use of the CWE status ‘NA’ for CWE.1 and ‘HL7 0353’ for CWE.3 is allowed, indicating there are no applicable units of measure. See OBX-6 in Table </w:delText>
        </w:r>
        <w:r w:rsidDel="00E038C7">
          <w:delText>5-12</w:delText>
        </w:r>
        <w:r w:rsidRPr="006F1915" w:rsidDel="00E038C7">
          <w:delText xml:space="preserve"> above.</w:delText>
        </w:r>
      </w:del>
    </w:p>
    <w:p w:rsidR="00FD42F2" w:rsidDel="00E038C7" w:rsidRDefault="00FD42F2" w:rsidP="00FD42F2">
      <w:pPr>
        <w:pStyle w:val="UsageNote"/>
        <w:rPr>
          <w:del w:id="9435" w:author="Eric Haas" w:date="2013-01-24T11:55:00Z"/>
        </w:rPr>
      </w:pPr>
      <w:del w:id="9436" w:author="Eric Haas" w:date="2013-01-24T11:55:00Z">
        <w:r w:rsidDel="00E038C7">
          <w:delText>Usage Note</w:delText>
        </w:r>
      </w:del>
    </w:p>
    <w:p w:rsidR="00FD42F2" w:rsidDel="00E038C7" w:rsidRDefault="00FD42F2" w:rsidP="00FD42F2">
      <w:pPr>
        <w:pStyle w:val="UsageNoteIndent"/>
        <w:rPr>
          <w:del w:id="9437" w:author="Eric Haas" w:date="2013-01-24T11:55:00Z"/>
        </w:rPr>
      </w:pPr>
      <w:del w:id="9438" w:author="Eric Haas" w:date="2013-01-24T11:55:00Z">
        <w:r w:rsidRPr="00EA708D" w:rsidDel="00E038C7">
          <w:delText xml:space="preserve">If either OBX-3.3 or OBX-3.6 is “LN” (LOINC) then the data type identified in OBX-2 should be drawn from </w:delText>
        </w:r>
        <w:r w:rsidR="0026178E" w:rsidDel="00E038C7">
          <w:fldChar w:fldCharType="begin"/>
        </w:r>
        <w:r w:rsidDel="00E038C7">
          <w:delInstrText xml:space="preserve"> REF _Ref203389460 \h </w:delInstrText>
        </w:r>
        <w:r w:rsidR="0026178E" w:rsidDel="00E038C7">
          <w:fldChar w:fldCharType="separate"/>
        </w:r>
        <w:r w:rsidR="0026178E" w:rsidDel="00E038C7">
          <w:fldChar w:fldCharType="end"/>
        </w:r>
        <w:r w:rsidDel="00E038C7">
          <w:delText xml:space="preserve"> </w:delText>
        </w:r>
        <w:r w:rsidRPr="00EA708D" w:rsidDel="00E038C7">
          <w:delText>based on the LOINC Scale Part of the code in OBX-3.1 or OBX-3.4</w:delText>
        </w:r>
        <w:r w:rsidRPr="00710CCA" w:rsidDel="00E038C7">
          <w:delText xml:space="preserve">, except when </w:delText>
        </w:r>
        <w:r w:rsidDel="00E038C7">
          <w:delText>OBX-</w:delText>
        </w:r>
        <w:r w:rsidRPr="00710CCA" w:rsidDel="00E038C7">
          <w:delText>11 equals “X” or “N”</w:delText>
        </w:r>
        <w:r w:rsidRPr="00EA708D" w:rsidDel="00E038C7">
          <w:delText xml:space="preserve">. </w:delText>
        </w:r>
      </w:del>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Del="00E038C7" w:rsidTr="00B70C05">
        <w:trPr>
          <w:cantSplit/>
          <w:trHeight w:val="360"/>
          <w:tblHeader/>
          <w:del w:id="9439" w:author="Eric Haas" w:date="2013-01-24T11:55:00Z"/>
        </w:trPr>
        <w:tc>
          <w:tcPr>
            <w:tcW w:w="0" w:type="auto"/>
            <w:gridSpan w:val="2"/>
            <w:tcBorders>
              <w:top w:val="single" w:sz="12" w:space="0" w:color="CC0000"/>
            </w:tcBorders>
            <w:shd w:val="clear" w:color="auto" w:fill="F3F3F3"/>
            <w:vAlign w:val="center"/>
          </w:tcPr>
          <w:p w:rsidR="00AB4B07" w:rsidDel="00E038C7" w:rsidRDefault="00AB4B07" w:rsidP="00B70C05">
            <w:pPr>
              <w:pStyle w:val="Caption"/>
              <w:rPr>
                <w:del w:id="9440" w:author="Eric Haas" w:date="2013-01-24T11:55:00Z"/>
              </w:rPr>
            </w:pPr>
            <w:bookmarkStart w:id="9441" w:name="_Ref203389460"/>
            <w:bookmarkStart w:id="9442" w:name="_Toc203839734"/>
            <w:bookmarkStart w:id="9443" w:name="_Toc343500946"/>
            <w:bookmarkStart w:id="9444" w:name="_Toc345792986"/>
            <w:del w:id="9445" w:author="Eric Haas" w:date="2013-01-24T11:55:00Z">
              <w:r w:rsidRPr="00086A86" w:rsidDel="00E038C7">
                <w:rPr>
                  <w:rFonts w:ascii="Lucida Sans" w:hAnsi="Lucida Sans"/>
                  <w:color w:val="CC0000"/>
                  <w:kern w:val="0"/>
                  <w:sz w:val="21"/>
                  <w:lang w:eastAsia="en-US"/>
                </w:rPr>
                <w:delText xml:space="preserve">Table </w:delText>
              </w:r>
            </w:del>
            <w:del w:id="9446"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26178E" w:rsidDel="00A67467">
                <w:rPr>
                  <w:rFonts w:ascii="Lucida Sans" w:hAnsi="Lucida Sans"/>
                  <w:color w:val="CC0000"/>
                  <w:kern w:val="0"/>
                  <w:sz w:val="21"/>
                  <w:lang w:eastAsia="en-US"/>
                </w:rPr>
                <w:fldChar w:fldCharType="end"/>
              </w:r>
            </w:del>
            <w:del w:id="9447" w:author="Eric Haas" w:date="2013-01-24T11:55:00Z">
              <w:r w:rsidRPr="00086A86" w:rsidDel="00E038C7">
                <w:rPr>
                  <w:rFonts w:ascii="Lucida Sans" w:hAnsi="Lucida Sans"/>
                  <w:color w:val="CC0000"/>
                  <w:kern w:val="0"/>
                  <w:sz w:val="21"/>
                  <w:lang w:eastAsia="en-US"/>
                </w:rPr>
                <w:delText>. Data Types for LOINC Scale Part</w:delText>
              </w:r>
              <w:bookmarkEnd w:id="9441"/>
              <w:bookmarkEnd w:id="9442"/>
              <w:bookmarkEnd w:id="9443"/>
              <w:bookmarkEnd w:id="9444"/>
            </w:del>
          </w:p>
        </w:tc>
      </w:tr>
      <w:tr w:rsidR="00AB4B07" w:rsidRPr="00D4120B" w:rsidDel="00E038C7" w:rsidTr="00B70C05">
        <w:trPr>
          <w:cantSplit/>
          <w:trHeight w:val="360"/>
          <w:tblHeader/>
          <w:del w:id="9448" w:author="Eric Haas" w:date="2013-01-24T11:55:00Z"/>
        </w:trPr>
        <w:tc>
          <w:tcPr>
            <w:tcW w:w="2463" w:type="pct"/>
            <w:tcBorders>
              <w:top w:val="single" w:sz="12" w:space="0" w:color="CC0000"/>
            </w:tcBorders>
            <w:shd w:val="clear" w:color="auto" w:fill="F3F3F3"/>
          </w:tcPr>
          <w:p w:rsidR="00AB4B07" w:rsidRPr="00D4120B" w:rsidDel="00E038C7" w:rsidRDefault="00AB4B07" w:rsidP="00B70C05">
            <w:pPr>
              <w:pStyle w:val="TableHeadingA"/>
              <w:rPr>
                <w:del w:id="9449" w:author="Eric Haas" w:date="2013-01-24T11:55:00Z"/>
              </w:rPr>
            </w:pPr>
            <w:del w:id="9450" w:author="Eric Haas" w:date="2013-01-24T11:55:00Z">
              <w:r w:rsidDel="00E038C7">
                <w:delText>LOINC Scale Part</w:delText>
              </w:r>
            </w:del>
          </w:p>
        </w:tc>
        <w:tc>
          <w:tcPr>
            <w:tcW w:w="2537" w:type="pct"/>
            <w:tcBorders>
              <w:top w:val="single" w:sz="12" w:space="0" w:color="CC0000"/>
            </w:tcBorders>
            <w:shd w:val="clear" w:color="auto" w:fill="F3F3F3"/>
          </w:tcPr>
          <w:p w:rsidR="00AB4B07" w:rsidRPr="00D4120B" w:rsidDel="00E038C7" w:rsidRDefault="00AB4B07" w:rsidP="00B70C05">
            <w:pPr>
              <w:pStyle w:val="TableHeadingA"/>
              <w:rPr>
                <w:del w:id="9451" w:author="Eric Haas" w:date="2013-01-24T11:55:00Z"/>
              </w:rPr>
            </w:pPr>
            <w:del w:id="9452" w:author="Eric Haas" w:date="2013-01-24T11:55:00Z">
              <w:r w:rsidDel="00E038C7">
                <w:delText>OBX-2 Value Type</w:delText>
              </w:r>
            </w:del>
          </w:p>
        </w:tc>
      </w:tr>
      <w:tr w:rsidR="00AB4B07" w:rsidRPr="00D4120B" w:rsidDel="00E038C7" w:rsidTr="00B70C05">
        <w:trPr>
          <w:cantSplit/>
          <w:trHeight w:val="360"/>
          <w:del w:id="9453" w:author="Eric Haas" w:date="2013-01-24T11:55:00Z"/>
        </w:trPr>
        <w:tc>
          <w:tcPr>
            <w:tcW w:w="2463" w:type="pct"/>
          </w:tcPr>
          <w:p w:rsidR="00AB4B07" w:rsidRPr="00D4120B" w:rsidDel="00E038C7" w:rsidRDefault="00AB4B07" w:rsidP="00B70C05">
            <w:pPr>
              <w:pStyle w:val="TableContent"/>
              <w:rPr>
                <w:del w:id="9454" w:author="Eric Haas" w:date="2013-01-24T11:55:00Z"/>
              </w:rPr>
            </w:pPr>
            <w:del w:id="9455" w:author="Eric Haas" w:date="2013-01-24T11:55:00Z">
              <w:r w:rsidRPr="00D4120B" w:rsidDel="00E038C7">
                <w:delText>QN</w:delText>
              </w:r>
              <w:r w:rsidDel="00E038C7">
                <w:delText xml:space="preserve"> - Quantitative</w:delText>
              </w:r>
            </w:del>
          </w:p>
        </w:tc>
        <w:tc>
          <w:tcPr>
            <w:tcW w:w="2537" w:type="pct"/>
          </w:tcPr>
          <w:p w:rsidR="00516859" w:rsidDel="00E038C7" w:rsidRDefault="00AB4B07">
            <w:pPr>
              <w:pStyle w:val="TableContent"/>
              <w:rPr>
                <w:del w:id="9456" w:author="Eric Haas" w:date="2013-01-24T11:55:00Z"/>
                <w:lang w:eastAsia="de-DE"/>
              </w:rPr>
            </w:pPr>
            <w:del w:id="9457" w:author="Eric Haas" w:date="2013-01-24T11:55:00Z">
              <w:r w:rsidRPr="00D4120B" w:rsidDel="00E038C7">
                <w:delText>NM</w:delText>
              </w:r>
              <w:r w:rsidDel="00E038C7">
                <w:delText>, SN, TS, TM, DT</w:delText>
              </w:r>
            </w:del>
          </w:p>
        </w:tc>
      </w:tr>
      <w:tr w:rsidR="00AB4B07" w:rsidRPr="00D4120B" w:rsidDel="00E038C7" w:rsidTr="00B70C05">
        <w:trPr>
          <w:cantSplit/>
          <w:trHeight w:val="360"/>
          <w:del w:id="9458" w:author="Eric Haas" w:date="2013-01-24T11:55:00Z"/>
        </w:trPr>
        <w:tc>
          <w:tcPr>
            <w:tcW w:w="2463" w:type="pct"/>
          </w:tcPr>
          <w:p w:rsidR="00AB4B07" w:rsidRPr="00D4120B" w:rsidDel="00E038C7" w:rsidRDefault="00AB4B07" w:rsidP="00B70C05">
            <w:pPr>
              <w:pStyle w:val="TableContent"/>
              <w:rPr>
                <w:del w:id="9459" w:author="Eric Haas" w:date="2013-01-24T11:55:00Z"/>
              </w:rPr>
            </w:pPr>
            <w:del w:id="9460" w:author="Eric Haas" w:date="2013-01-24T11:55:00Z">
              <w:r w:rsidRPr="00D4120B" w:rsidDel="00E038C7">
                <w:delText>ORD</w:delText>
              </w:r>
              <w:r w:rsidDel="00E038C7">
                <w:delText xml:space="preserve"> - Ordinal</w:delText>
              </w:r>
            </w:del>
          </w:p>
        </w:tc>
        <w:tc>
          <w:tcPr>
            <w:tcW w:w="2537" w:type="pct"/>
          </w:tcPr>
          <w:p w:rsidR="00516859" w:rsidDel="00E038C7" w:rsidRDefault="00AB4B07">
            <w:pPr>
              <w:pStyle w:val="TableContent"/>
              <w:rPr>
                <w:del w:id="9461" w:author="Eric Haas" w:date="2013-01-24T11:55:00Z"/>
                <w:lang w:eastAsia="de-DE"/>
              </w:rPr>
            </w:pPr>
            <w:del w:id="9462" w:author="Eric Haas" w:date="2013-01-24T11:55:00Z">
              <w:r w:rsidRPr="00D4120B" w:rsidDel="00E038C7">
                <w:delText>CWE</w:delText>
              </w:r>
              <w:r w:rsidDel="00E038C7">
                <w:delText>, SN</w:delText>
              </w:r>
            </w:del>
          </w:p>
        </w:tc>
      </w:tr>
      <w:tr w:rsidR="00AB4B07" w:rsidRPr="00D4120B" w:rsidDel="00E038C7" w:rsidTr="00B70C05">
        <w:trPr>
          <w:cantSplit/>
          <w:trHeight w:val="360"/>
          <w:del w:id="9463" w:author="Eric Haas" w:date="2013-01-24T11:55:00Z"/>
        </w:trPr>
        <w:tc>
          <w:tcPr>
            <w:tcW w:w="2463" w:type="pct"/>
          </w:tcPr>
          <w:p w:rsidR="00AB4B07" w:rsidRPr="00D4120B" w:rsidDel="00E038C7" w:rsidRDefault="00AB4B07" w:rsidP="00B70C05">
            <w:pPr>
              <w:pStyle w:val="TableContent"/>
              <w:rPr>
                <w:del w:id="9464" w:author="Eric Haas" w:date="2013-01-24T11:55:00Z"/>
              </w:rPr>
            </w:pPr>
            <w:del w:id="9465" w:author="Eric Haas" w:date="2013-01-24T11:55:00Z">
              <w:r w:rsidRPr="00D4120B" w:rsidDel="00E038C7">
                <w:delText>NOM</w:delText>
              </w:r>
              <w:r w:rsidDel="00E038C7">
                <w:delText xml:space="preserve"> – Nominal</w:delText>
              </w:r>
            </w:del>
          </w:p>
        </w:tc>
        <w:tc>
          <w:tcPr>
            <w:tcW w:w="2537" w:type="pct"/>
          </w:tcPr>
          <w:p w:rsidR="00516859" w:rsidDel="00E038C7" w:rsidRDefault="00AB4B07">
            <w:pPr>
              <w:pStyle w:val="TableContent"/>
              <w:rPr>
                <w:del w:id="9466" w:author="Eric Haas" w:date="2013-01-24T11:55:00Z"/>
                <w:lang w:eastAsia="de-DE"/>
              </w:rPr>
            </w:pPr>
            <w:del w:id="9467" w:author="Eric Haas" w:date="2013-01-24T11:55:00Z">
              <w:r w:rsidRPr="00D4120B" w:rsidDel="00E038C7">
                <w:delText>CWE</w:delText>
              </w:r>
            </w:del>
          </w:p>
        </w:tc>
      </w:tr>
      <w:tr w:rsidR="00AB4B07" w:rsidRPr="00D4120B" w:rsidDel="00E038C7" w:rsidTr="00B70C05">
        <w:trPr>
          <w:cantSplit/>
          <w:trHeight w:val="360"/>
          <w:del w:id="9468" w:author="Eric Haas" w:date="2013-01-24T11:55:00Z"/>
        </w:trPr>
        <w:tc>
          <w:tcPr>
            <w:tcW w:w="2463" w:type="pct"/>
          </w:tcPr>
          <w:p w:rsidR="00AB4B07" w:rsidRPr="00D4120B" w:rsidDel="00E038C7" w:rsidRDefault="00AB4B07" w:rsidP="00B70C05">
            <w:pPr>
              <w:pStyle w:val="TableContent"/>
              <w:rPr>
                <w:del w:id="9469" w:author="Eric Haas" w:date="2013-01-24T11:55:00Z"/>
              </w:rPr>
            </w:pPr>
            <w:del w:id="9470" w:author="Eric Haas" w:date="2013-01-24T11:55:00Z">
              <w:r w:rsidRPr="00D4120B" w:rsidDel="00E038C7">
                <w:delText>NAR</w:delText>
              </w:r>
              <w:r w:rsidDel="00E038C7">
                <w:delText xml:space="preserve"> – Narrative</w:delText>
              </w:r>
            </w:del>
          </w:p>
        </w:tc>
        <w:tc>
          <w:tcPr>
            <w:tcW w:w="2537" w:type="pct"/>
          </w:tcPr>
          <w:p w:rsidR="00516859" w:rsidDel="00E038C7" w:rsidRDefault="00AB4B07">
            <w:pPr>
              <w:pStyle w:val="TableContent"/>
              <w:rPr>
                <w:del w:id="9471" w:author="Eric Haas" w:date="2013-01-24T11:55:00Z"/>
                <w:lang w:eastAsia="de-DE"/>
              </w:rPr>
            </w:pPr>
            <w:del w:id="9472" w:author="Eric Haas" w:date="2013-01-24T11:55:00Z">
              <w:r w:rsidRPr="00D4120B" w:rsidDel="00E038C7">
                <w:delText>FT, TX or ST</w:delText>
              </w:r>
            </w:del>
          </w:p>
        </w:tc>
      </w:tr>
      <w:tr w:rsidR="00AB4B07" w:rsidRPr="00345ED9" w:rsidDel="00E038C7" w:rsidTr="00B70C05">
        <w:trPr>
          <w:cantSplit/>
          <w:trHeight w:val="360"/>
          <w:del w:id="9473" w:author="Eric Haas" w:date="2013-01-24T11:55:00Z"/>
        </w:trPr>
        <w:tc>
          <w:tcPr>
            <w:tcW w:w="2463" w:type="pct"/>
          </w:tcPr>
          <w:p w:rsidR="00AB4B07" w:rsidRPr="008B544E" w:rsidDel="00E038C7" w:rsidRDefault="00AB4B07" w:rsidP="00B70C05">
            <w:pPr>
              <w:pStyle w:val="TableContent"/>
              <w:rPr>
                <w:del w:id="9474" w:author="Eric Haas" w:date="2013-01-24T11:55:00Z"/>
              </w:rPr>
            </w:pPr>
            <w:del w:id="9475" w:author="Eric Haas" w:date="2013-01-24T11:55:00Z">
              <w:r w:rsidRPr="00345ED9" w:rsidDel="00E038C7">
                <w:delText>ORDQN</w:delText>
              </w:r>
              <w:r w:rsidDel="00E038C7">
                <w:delText xml:space="preserve"> - </w:delText>
              </w:r>
              <w:r w:rsidRPr="008B544E" w:rsidDel="00E038C7">
                <w:delText>Quantitative or Ordinal</w:delText>
              </w:r>
            </w:del>
          </w:p>
        </w:tc>
        <w:tc>
          <w:tcPr>
            <w:tcW w:w="2537" w:type="pct"/>
          </w:tcPr>
          <w:p w:rsidR="00516859" w:rsidDel="00E038C7" w:rsidRDefault="00AB4B07">
            <w:pPr>
              <w:pStyle w:val="TableContent"/>
              <w:rPr>
                <w:del w:id="9476" w:author="Eric Haas" w:date="2013-01-24T11:55:00Z"/>
                <w:kern w:val="0"/>
                <w:lang w:eastAsia="de-DE"/>
              </w:rPr>
            </w:pPr>
            <w:del w:id="9477" w:author="Eric Haas" w:date="2013-01-24T11:55:00Z">
              <w:r w:rsidRPr="00D4120B" w:rsidDel="00E038C7">
                <w:delText>NM</w:delText>
              </w:r>
              <w:r w:rsidDel="00E038C7">
                <w:delText>, SN, TS, TM, DT, CWE</w:delText>
              </w:r>
            </w:del>
          </w:p>
        </w:tc>
      </w:tr>
      <w:tr w:rsidR="00AB4B07" w:rsidRPr="00D4120B" w:rsidDel="00E038C7" w:rsidTr="00B70C05">
        <w:trPr>
          <w:cantSplit/>
          <w:trHeight w:val="360"/>
          <w:del w:id="9478" w:author="Eric Haas" w:date="2013-01-24T11:55:00Z"/>
        </w:trPr>
        <w:tc>
          <w:tcPr>
            <w:tcW w:w="2463" w:type="pct"/>
          </w:tcPr>
          <w:p w:rsidR="00AB4B07" w:rsidRPr="00D4120B" w:rsidDel="00E038C7" w:rsidRDefault="00AB4B07" w:rsidP="00B70C05">
            <w:pPr>
              <w:pStyle w:val="TableContent"/>
              <w:rPr>
                <w:del w:id="9479" w:author="Eric Haas" w:date="2013-01-24T11:55:00Z"/>
              </w:rPr>
            </w:pPr>
            <w:del w:id="9480" w:author="Eric Haas" w:date="2013-01-24T11:55:00Z">
              <w:r w:rsidRPr="00D4120B" w:rsidDel="00E038C7">
                <w:delText>MULTI</w:delText>
              </w:r>
              <w:r w:rsidDel="00E038C7">
                <w:delText xml:space="preserve"> - Multi</w:delText>
              </w:r>
            </w:del>
          </w:p>
        </w:tc>
        <w:tc>
          <w:tcPr>
            <w:tcW w:w="2537" w:type="pct"/>
          </w:tcPr>
          <w:p w:rsidR="00516859" w:rsidDel="00E038C7" w:rsidRDefault="00AB4B07">
            <w:pPr>
              <w:pStyle w:val="TableContent"/>
              <w:rPr>
                <w:del w:id="9481" w:author="Eric Haas" w:date="2013-01-24T11:55:00Z"/>
                <w:lang w:eastAsia="de-DE"/>
              </w:rPr>
            </w:pPr>
            <w:del w:id="9482" w:author="Eric Haas" w:date="2013-01-24T11:55:00Z">
              <w:r w:rsidRPr="00D4120B" w:rsidDel="00E038C7">
                <w:delText>FT, TX or ST</w:delText>
              </w:r>
            </w:del>
          </w:p>
        </w:tc>
      </w:tr>
    </w:tbl>
    <w:p w:rsidR="00AB4B07" w:rsidDel="00C271D1" w:rsidRDefault="00AB4B07" w:rsidP="00FD42F2">
      <w:pPr>
        <w:pStyle w:val="UsageNoteIndent"/>
        <w:rPr>
          <w:del w:id="9483" w:author="Eric Haas" w:date="2013-01-23T10:28:00Z"/>
        </w:rPr>
      </w:pPr>
    </w:p>
    <w:p w:rsidR="00AB4B07" w:rsidDel="00E038C7" w:rsidRDefault="00AB4B07">
      <w:pPr>
        <w:spacing w:after="200" w:line="276" w:lineRule="auto"/>
        <w:rPr>
          <w:del w:id="9484" w:author="Eric Haas" w:date="2013-01-24T11:55:00Z"/>
        </w:rPr>
      </w:pPr>
      <w:del w:id="9485" w:author="Eric Haas" w:date="2013-01-24T11:55:00Z">
        <w:r w:rsidDel="00E038C7">
          <w:br w:type="page"/>
        </w:r>
      </w:del>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9486" w:name="_Toc343503436"/>
      <w:bookmarkStart w:id="9487" w:name="_Toc345768056"/>
      <w:r w:rsidRPr="00D4120B">
        <w:lastRenderedPageBreak/>
        <w:t>SPM – Specimen Segment</w:t>
      </w:r>
      <w:bookmarkEnd w:id="9427"/>
      <w:bookmarkEnd w:id="9428"/>
      <w:bookmarkEnd w:id="9429"/>
      <w:bookmarkEnd w:id="9430"/>
      <w:bookmarkEnd w:id="9431"/>
      <w:bookmarkEnd w:id="9486"/>
      <w:bookmarkEnd w:id="9487"/>
    </w:p>
    <w:p w:rsidR="00FD42F2" w:rsidRPr="00D4120B" w:rsidDel="00E038C7" w:rsidRDefault="00FD42F2" w:rsidP="00FD42F2">
      <w:pPr>
        <w:rPr>
          <w:del w:id="9488" w:author="Eric Haas" w:date="2013-01-24T11:48:00Z"/>
        </w:rPr>
      </w:pPr>
      <w:del w:id="9489" w:author="Eric Haas" w:date="2013-01-24T11:48:00Z">
        <w:r w:rsidRPr="00D4120B" w:rsidDel="00E038C7">
          <w:delText>The Specimen Information Segment (SPM) describes the characteristics of a single sample.  The SPM segment carries information regarding the type of specimen, where and how it was collected, who collected it and some basic characteristics of the specimen.</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03"/>
        <w:gridCol w:w="603"/>
        <w:gridCol w:w="544"/>
        <w:gridCol w:w="1327"/>
        <w:gridCol w:w="1059"/>
        <w:gridCol w:w="1065"/>
        <w:gridCol w:w="1428"/>
        <w:gridCol w:w="3727"/>
        <w:gridCol w:w="3730"/>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9490" w:name="_Toc345792987"/>
            <w:r w:rsidRPr="00086A86">
              <w:rPr>
                <w:rFonts w:ascii="Lucida Sans" w:hAnsi="Lucida Sans"/>
                <w:color w:val="CC0000"/>
                <w:kern w:val="0"/>
                <w:sz w:val="21"/>
                <w:lang w:eastAsia="en-US"/>
              </w:rPr>
              <w:t xml:space="preserve">Table </w:t>
            </w:r>
            <w:ins w:id="9491"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492"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493" w:author="Eric Haas" w:date="2013-01-23T10:58:00Z">
              <w:r w:rsidR="00A67467">
                <w:rPr>
                  <w:rFonts w:ascii="Lucida Sans" w:hAnsi="Lucida Sans"/>
                  <w:noProof/>
                  <w:color w:val="CC0000"/>
                  <w:kern w:val="0"/>
                  <w:sz w:val="21"/>
                  <w:lang w:eastAsia="en-US"/>
                </w:rPr>
                <w:t>15</w:t>
              </w:r>
              <w:r w:rsidR="0026178E">
                <w:rPr>
                  <w:rFonts w:ascii="Lucida Sans" w:hAnsi="Lucida Sans"/>
                  <w:color w:val="CC0000"/>
                  <w:kern w:val="0"/>
                  <w:sz w:val="21"/>
                  <w:lang w:eastAsia="en-US"/>
                </w:rPr>
                <w:fldChar w:fldCharType="end"/>
              </w:r>
            </w:ins>
            <w:del w:id="949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15</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SPM – </w:t>
            </w:r>
            <w:r w:rsidRPr="00086A86">
              <w:rPr>
                <w:rFonts w:ascii="Lucida Sans" w:hAnsi="Lucida Sans"/>
                <w:color w:val="CC0000"/>
                <w:kern w:val="0"/>
                <w:sz w:val="21"/>
                <w:lang w:eastAsia="en-US"/>
              </w:rPr>
              <w:t>Specimen Segment</w:t>
            </w:r>
            <w:bookmarkEnd w:id="9490"/>
          </w:p>
        </w:tc>
      </w:tr>
      <w:tr w:rsidR="00FD42F2" w:rsidRPr="00D4120B" w:rsidTr="00D2473D">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6"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0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323"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3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274327" w:rsidTr="00D2473D">
        <w:trPr>
          <w:cantSplit/>
          <w:del w:id="9495" w:author="Eric Haas" w:date="2013-01-24T11:19:00Z"/>
        </w:trPr>
        <w:tc>
          <w:tcPr>
            <w:tcW w:w="214" w:type="pct"/>
            <w:tcBorders>
              <w:top w:val="single" w:sz="12" w:space="0" w:color="CC3300"/>
            </w:tcBorders>
            <w:shd w:val="clear" w:color="auto" w:fill="auto"/>
          </w:tcPr>
          <w:p w:rsidR="00FD42F2" w:rsidRPr="00D4120B" w:rsidDel="00274327" w:rsidRDefault="00FD42F2" w:rsidP="00B70C05">
            <w:pPr>
              <w:pStyle w:val="TableContent"/>
              <w:rPr>
                <w:del w:id="9496" w:author="Eric Haas" w:date="2013-01-24T11:19:00Z"/>
              </w:rPr>
            </w:pPr>
            <w:del w:id="9497" w:author="Eric Haas" w:date="2013-01-24T11:19:00Z">
              <w:r w:rsidRPr="00D4120B" w:rsidDel="00274327">
                <w:delText>1</w:delText>
              </w:r>
            </w:del>
          </w:p>
        </w:tc>
        <w:tc>
          <w:tcPr>
            <w:tcW w:w="214" w:type="pct"/>
            <w:tcBorders>
              <w:top w:val="single" w:sz="12" w:space="0" w:color="CC3300"/>
            </w:tcBorders>
            <w:shd w:val="clear" w:color="auto" w:fill="auto"/>
          </w:tcPr>
          <w:p w:rsidR="00516859" w:rsidDel="00274327" w:rsidRDefault="00FD42F2">
            <w:pPr>
              <w:pStyle w:val="TableContent"/>
              <w:rPr>
                <w:del w:id="9498" w:author="Eric Haas" w:date="2013-01-24T11:19:00Z"/>
                <w:lang w:eastAsia="de-DE"/>
              </w:rPr>
            </w:pPr>
            <w:del w:id="9499" w:author="Eric Haas" w:date="2013-01-24T11:19:00Z">
              <w:r w:rsidRPr="00D4120B" w:rsidDel="00274327">
                <w:delText>1..4</w:delText>
              </w:r>
            </w:del>
          </w:p>
        </w:tc>
        <w:tc>
          <w:tcPr>
            <w:tcW w:w="193" w:type="pct"/>
            <w:tcBorders>
              <w:top w:val="single" w:sz="12" w:space="0" w:color="CC3300"/>
            </w:tcBorders>
            <w:shd w:val="clear" w:color="auto" w:fill="auto"/>
          </w:tcPr>
          <w:p w:rsidR="00516859" w:rsidDel="00274327" w:rsidRDefault="00FD42F2">
            <w:pPr>
              <w:pStyle w:val="TableContent"/>
              <w:rPr>
                <w:del w:id="9500" w:author="Eric Haas" w:date="2013-01-24T11:19:00Z"/>
                <w:lang w:eastAsia="de-DE"/>
              </w:rPr>
            </w:pPr>
            <w:del w:id="9501" w:author="Eric Haas" w:date="2013-01-24T11:19:00Z">
              <w:r w:rsidRPr="00D4120B" w:rsidDel="00274327">
                <w:delText>SI</w:delText>
              </w:r>
            </w:del>
          </w:p>
        </w:tc>
        <w:tc>
          <w:tcPr>
            <w:tcW w:w="471" w:type="pct"/>
            <w:tcBorders>
              <w:top w:val="single" w:sz="12" w:space="0" w:color="CC3300"/>
            </w:tcBorders>
          </w:tcPr>
          <w:p w:rsidR="00516859" w:rsidDel="00274327" w:rsidRDefault="00FD42F2">
            <w:pPr>
              <w:pStyle w:val="TableContent"/>
              <w:rPr>
                <w:del w:id="9502" w:author="Eric Haas" w:date="2013-01-24T11:19:00Z"/>
                <w:lang w:eastAsia="de-DE"/>
              </w:rPr>
            </w:pPr>
            <w:del w:id="9503" w:author="Eric Haas" w:date="2013-01-24T11:19:00Z">
              <w:r w:rsidRPr="00D4120B" w:rsidDel="00274327">
                <w:delText>[1..1]</w:delText>
              </w:r>
            </w:del>
          </w:p>
        </w:tc>
        <w:tc>
          <w:tcPr>
            <w:tcW w:w="376" w:type="pct"/>
            <w:tcBorders>
              <w:top w:val="single" w:sz="12" w:space="0" w:color="CC3300"/>
            </w:tcBorders>
          </w:tcPr>
          <w:p w:rsidR="00516859" w:rsidDel="00274327" w:rsidRDefault="00FD42F2">
            <w:pPr>
              <w:pStyle w:val="TableContent"/>
              <w:rPr>
                <w:del w:id="9504" w:author="Eric Haas" w:date="2013-01-24T11:19:00Z"/>
                <w:lang w:eastAsia="de-DE"/>
              </w:rPr>
            </w:pPr>
            <w:del w:id="9505" w:author="Eric Haas" w:date="2013-01-24T11:19:00Z">
              <w:r w:rsidRPr="00D4120B" w:rsidDel="00274327">
                <w:delText>R</w:delText>
              </w:r>
            </w:del>
          </w:p>
        </w:tc>
        <w:tc>
          <w:tcPr>
            <w:tcW w:w="378" w:type="pct"/>
            <w:tcBorders>
              <w:top w:val="single" w:sz="12" w:space="0" w:color="CC3300"/>
            </w:tcBorders>
            <w:shd w:val="clear" w:color="auto" w:fill="auto"/>
          </w:tcPr>
          <w:p w:rsidR="00516859" w:rsidDel="00274327" w:rsidRDefault="00516859">
            <w:pPr>
              <w:pStyle w:val="TableContent"/>
              <w:rPr>
                <w:del w:id="9506" w:author="Eric Haas" w:date="2013-01-24T11:19:00Z"/>
                <w:lang w:eastAsia="de-DE"/>
              </w:rPr>
            </w:pPr>
          </w:p>
        </w:tc>
        <w:tc>
          <w:tcPr>
            <w:tcW w:w="507" w:type="pct"/>
            <w:tcBorders>
              <w:top w:val="single" w:sz="12" w:space="0" w:color="CC3300"/>
            </w:tcBorders>
            <w:shd w:val="clear" w:color="auto" w:fill="auto"/>
          </w:tcPr>
          <w:p w:rsidR="00516859" w:rsidDel="00274327" w:rsidRDefault="00FD42F2">
            <w:pPr>
              <w:pStyle w:val="TableContent"/>
              <w:rPr>
                <w:del w:id="9507" w:author="Eric Haas" w:date="2013-01-24T11:19:00Z"/>
                <w:lang w:eastAsia="de-DE"/>
              </w:rPr>
            </w:pPr>
            <w:del w:id="9508" w:author="Eric Haas" w:date="2013-01-24T11:19:00Z">
              <w:r w:rsidRPr="00D4120B" w:rsidDel="00274327">
                <w:delText>Set ID – SPM</w:delText>
              </w:r>
            </w:del>
          </w:p>
        </w:tc>
        <w:tc>
          <w:tcPr>
            <w:tcW w:w="1323" w:type="pct"/>
            <w:tcBorders>
              <w:top w:val="single" w:sz="12" w:space="0" w:color="CC3300"/>
            </w:tcBorders>
          </w:tcPr>
          <w:p w:rsidR="00516859" w:rsidDel="00274327" w:rsidRDefault="00FD42F2">
            <w:pPr>
              <w:pStyle w:val="TableContent"/>
              <w:rPr>
                <w:del w:id="9509" w:author="Eric Haas" w:date="2013-01-24T11:19:00Z"/>
                <w:lang w:eastAsia="de-DE"/>
              </w:rPr>
            </w:pPr>
            <w:del w:id="9510" w:author="Eric Haas" w:date="2013-01-24T11:19:00Z">
              <w:r w:rsidDel="00274327">
                <w:rPr>
                  <w:b/>
                </w:rPr>
                <w:delText>ELR-</w:delText>
              </w:r>
            </w:del>
            <w:del w:id="9511" w:author="Eric Haas" w:date="2013-01-23T10:29:00Z">
              <w:r w:rsidDel="00C271D1">
                <w:rPr>
                  <w:b/>
                </w:rPr>
                <w:delText>054:</w:delText>
              </w:r>
              <w:r w:rsidDel="00C271D1">
                <w:delText xml:space="preserve"> SPM-1 (Set ID – SPM) SHALL contain the constant value ‘1’.</w:delText>
              </w:r>
            </w:del>
          </w:p>
        </w:tc>
        <w:tc>
          <w:tcPr>
            <w:tcW w:w="1324" w:type="pct"/>
            <w:tcBorders>
              <w:top w:val="single" w:sz="12" w:space="0" w:color="CC3300"/>
            </w:tcBorders>
            <w:shd w:val="clear" w:color="auto" w:fill="auto"/>
          </w:tcPr>
          <w:p w:rsidR="00516859" w:rsidDel="00274327" w:rsidRDefault="00FD42F2" w:rsidP="00C271D1">
            <w:pPr>
              <w:pStyle w:val="TableContent"/>
              <w:rPr>
                <w:del w:id="9512" w:author="Eric Haas" w:date="2013-01-24T11:19:00Z"/>
                <w:lang w:eastAsia="de-DE"/>
              </w:rPr>
            </w:pPr>
            <w:del w:id="9513" w:author="Eric Haas" w:date="2013-01-24T11:19:00Z">
              <w:r w:rsidDel="00274327">
                <w:delText xml:space="preserve"> </w:delText>
              </w:r>
            </w:del>
            <w:del w:id="9514" w:author="Eric Haas" w:date="2013-01-23T10:29:00Z">
              <w:r w:rsidDel="00C271D1">
                <w:delText>This profile supports a single SPM segment. for each Order_Observation Group. .</w:delText>
              </w:r>
            </w:del>
            <w:del w:id="9515" w:author="Eric Haas" w:date="2013-01-24T11:19:00Z">
              <w:r w:rsidR="00C271D1" w:rsidDel="00274327">
                <w:rPr>
                  <w:rStyle w:val="CommentReference"/>
                  <w:rFonts w:ascii="Times New Roman" w:hAnsi="Times New Roman"/>
                  <w:color w:val="auto"/>
                  <w:lang w:eastAsia="de-DE"/>
                </w:rPr>
                <w:commentReference w:id="9516"/>
              </w:r>
            </w:del>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ID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Unique identifier for the specimen as referenced by the Placer application, the Filler application, or both.</w:t>
            </w:r>
          </w:p>
          <w:p w:rsidR="00516859" w:rsidRDefault="00FD42F2">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FD42F2" w:rsidRPr="00D4120B" w:rsidDel="00274327" w:rsidTr="00D2473D">
        <w:trPr>
          <w:cantSplit/>
          <w:del w:id="9517" w:author="Eric Haas" w:date="2013-01-24T11:18:00Z"/>
        </w:trPr>
        <w:tc>
          <w:tcPr>
            <w:tcW w:w="214" w:type="pct"/>
            <w:tcBorders>
              <w:top w:val="single" w:sz="12" w:space="0" w:color="CC3300"/>
            </w:tcBorders>
            <w:shd w:val="clear" w:color="auto" w:fill="auto"/>
          </w:tcPr>
          <w:p w:rsidR="00FD42F2" w:rsidRPr="00D4120B" w:rsidDel="00274327" w:rsidRDefault="00FD42F2" w:rsidP="00B70C05">
            <w:pPr>
              <w:pStyle w:val="TableContent"/>
              <w:rPr>
                <w:del w:id="9518" w:author="Eric Haas" w:date="2013-01-24T11:18:00Z"/>
              </w:rPr>
            </w:pPr>
            <w:del w:id="9519" w:author="Eric Haas" w:date="2013-01-24T11:18:00Z">
              <w:r w:rsidRPr="00D4120B" w:rsidDel="00274327">
                <w:delText>3</w:delText>
              </w:r>
            </w:del>
          </w:p>
        </w:tc>
        <w:tc>
          <w:tcPr>
            <w:tcW w:w="214" w:type="pct"/>
            <w:tcBorders>
              <w:top w:val="single" w:sz="12" w:space="0" w:color="CC3300"/>
            </w:tcBorders>
            <w:shd w:val="clear" w:color="auto" w:fill="auto"/>
          </w:tcPr>
          <w:p w:rsidR="00516859" w:rsidDel="00274327" w:rsidRDefault="00516859">
            <w:pPr>
              <w:pStyle w:val="TableContent"/>
              <w:rPr>
                <w:del w:id="9520" w:author="Eric Haas" w:date="2013-01-24T11:18:00Z"/>
                <w:lang w:eastAsia="de-DE"/>
              </w:rPr>
            </w:pPr>
          </w:p>
        </w:tc>
        <w:tc>
          <w:tcPr>
            <w:tcW w:w="193" w:type="pct"/>
            <w:tcBorders>
              <w:top w:val="single" w:sz="12" w:space="0" w:color="CC3300"/>
            </w:tcBorders>
            <w:shd w:val="clear" w:color="auto" w:fill="auto"/>
          </w:tcPr>
          <w:p w:rsidR="00516859" w:rsidDel="00274327" w:rsidRDefault="00516859">
            <w:pPr>
              <w:pStyle w:val="TableContent"/>
              <w:rPr>
                <w:del w:id="9521" w:author="Eric Haas" w:date="2013-01-24T11:18:00Z"/>
                <w:lang w:eastAsia="de-DE"/>
              </w:rPr>
            </w:pPr>
          </w:p>
        </w:tc>
        <w:tc>
          <w:tcPr>
            <w:tcW w:w="471" w:type="pct"/>
            <w:tcBorders>
              <w:top w:val="single" w:sz="12" w:space="0" w:color="CC3300"/>
            </w:tcBorders>
          </w:tcPr>
          <w:p w:rsidR="00516859" w:rsidDel="00274327" w:rsidRDefault="00516859">
            <w:pPr>
              <w:pStyle w:val="TableContent"/>
              <w:rPr>
                <w:del w:id="9522" w:author="Eric Haas" w:date="2013-01-24T11:18:00Z"/>
                <w:lang w:eastAsia="de-DE"/>
              </w:rPr>
            </w:pPr>
          </w:p>
        </w:tc>
        <w:tc>
          <w:tcPr>
            <w:tcW w:w="376" w:type="pct"/>
            <w:tcBorders>
              <w:top w:val="single" w:sz="12" w:space="0" w:color="CC3300"/>
            </w:tcBorders>
          </w:tcPr>
          <w:p w:rsidR="00516859" w:rsidDel="00274327" w:rsidRDefault="00FD42F2">
            <w:pPr>
              <w:pStyle w:val="TableContent"/>
              <w:rPr>
                <w:del w:id="9523" w:author="Eric Haas" w:date="2013-01-24T11:18:00Z"/>
                <w:lang w:eastAsia="de-DE"/>
              </w:rPr>
            </w:pPr>
            <w:del w:id="9524" w:author="Eric Haas" w:date="2013-01-24T11:18:00Z">
              <w:r w:rsidRPr="00D4120B" w:rsidDel="00274327">
                <w:delText>O</w:delText>
              </w:r>
            </w:del>
          </w:p>
        </w:tc>
        <w:tc>
          <w:tcPr>
            <w:tcW w:w="378" w:type="pct"/>
            <w:tcBorders>
              <w:top w:val="single" w:sz="12" w:space="0" w:color="CC3300"/>
            </w:tcBorders>
            <w:shd w:val="clear" w:color="auto" w:fill="auto"/>
          </w:tcPr>
          <w:p w:rsidR="00516859" w:rsidDel="00274327" w:rsidRDefault="00516859">
            <w:pPr>
              <w:pStyle w:val="TableContent"/>
              <w:rPr>
                <w:del w:id="9525" w:author="Eric Haas" w:date="2013-01-24T11:18:00Z"/>
                <w:lang w:eastAsia="de-DE"/>
              </w:rPr>
            </w:pPr>
          </w:p>
        </w:tc>
        <w:tc>
          <w:tcPr>
            <w:tcW w:w="507" w:type="pct"/>
            <w:tcBorders>
              <w:top w:val="single" w:sz="12" w:space="0" w:color="CC3300"/>
            </w:tcBorders>
            <w:shd w:val="clear" w:color="auto" w:fill="auto"/>
          </w:tcPr>
          <w:p w:rsidR="00516859" w:rsidDel="00274327" w:rsidRDefault="00FD42F2">
            <w:pPr>
              <w:pStyle w:val="TableContent"/>
              <w:rPr>
                <w:del w:id="9526" w:author="Eric Haas" w:date="2013-01-24T11:18:00Z"/>
                <w:lang w:eastAsia="de-DE"/>
              </w:rPr>
            </w:pPr>
            <w:del w:id="9527" w:author="Eric Haas" w:date="2013-01-24T11:18:00Z">
              <w:r w:rsidRPr="00D4120B" w:rsidDel="00274327">
                <w:delText>Specimen Parent IDs</w:delText>
              </w:r>
            </w:del>
          </w:p>
        </w:tc>
        <w:tc>
          <w:tcPr>
            <w:tcW w:w="1323" w:type="pct"/>
            <w:tcBorders>
              <w:top w:val="single" w:sz="12" w:space="0" w:color="CC3300"/>
            </w:tcBorders>
          </w:tcPr>
          <w:p w:rsidR="00516859" w:rsidDel="00274327" w:rsidRDefault="00516859">
            <w:pPr>
              <w:pStyle w:val="TableContent"/>
              <w:rPr>
                <w:del w:id="9528" w:author="Eric Haas" w:date="2013-01-24T11:18:00Z"/>
                <w:lang w:eastAsia="de-DE"/>
              </w:rPr>
            </w:pPr>
          </w:p>
        </w:tc>
        <w:tc>
          <w:tcPr>
            <w:tcW w:w="1324" w:type="pct"/>
            <w:tcBorders>
              <w:top w:val="single" w:sz="12" w:space="0" w:color="CC3300"/>
            </w:tcBorders>
            <w:shd w:val="clear" w:color="auto" w:fill="auto"/>
          </w:tcPr>
          <w:p w:rsidR="00516859" w:rsidDel="00274327" w:rsidRDefault="00516859">
            <w:pPr>
              <w:pStyle w:val="TableContent"/>
              <w:rPr>
                <w:del w:id="9529" w:author="Eric Haas" w:date="2013-01-24T11:18:00Z"/>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C271D1" w:rsidRPr="00C271D1" w:rsidRDefault="00C271D1" w:rsidP="00C271D1">
            <w:pPr>
              <w:pStyle w:val="Default"/>
              <w:spacing w:before="40" w:after="40"/>
              <w:rPr>
                <w:rFonts w:ascii="Arial Narrow" w:hAnsi="Arial Narrow" w:cs="Times New Roman"/>
                <w:kern w:val="20"/>
                <w:sz w:val="21"/>
                <w:szCs w:val="20"/>
              </w:rPr>
            </w:pPr>
            <w:commentRangeStart w:id="9530"/>
            <w:r w:rsidRPr="00C271D1">
              <w:rPr>
                <w:rFonts w:ascii="Arial Narrow" w:hAnsi="Arial Narrow" w:cs="Times New Roman"/>
                <w:kern w:val="20"/>
                <w:sz w:val="21"/>
                <w:szCs w:val="20"/>
              </w:rPr>
              <w:t>SNOMED C</w:t>
            </w:r>
            <w:commentRangeEnd w:id="9530"/>
            <w:r w:rsidR="00274327">
              <w:rPr>
                <w:rStyle w:val="CommentReference"/>
                <w:rFonts w:ascii="Times New Roman" w:hAnsi="Times New Roman" w:cs="Times New Roman"/>
                <w:color w:val="auto"/>
                <w:kern w:val="20"/>
                <w:lang w:eastAsia="de-DE"/>
              </w:rPr>
              <w:commentReference w:id="9530"/>
            </w:r>
            <w:r w:rsidRPr="00C271D1">
              <w:rPr>
                <w:rFonts w:ascii="Arial Narrow" w:hAnsi="Arial Narrow" w:cs="Times New Roman"/>
                <w:kern w:val="20"/>
                <w:sz w:val="21"/>
                <w:szCs w:val="20"/>
              </w:rPr>
              <w:t>T</w:t>
            </w:r>
            <w:ins w:id="9531" w:author="Eric Haas" w:date="2013-01-24T11:17:00Z">
              <w:r w:rsidR="00274327">
                <w:rPr>
                  <w:rFonts w:ascii="Arial Narrow" w:hAnsi="Arial Narrow" w:cs="Times New Roman"/>
                  <w:kern w:val="20"/>
                  <w:sz w:val="21"/>
                  <w:szCs w:val="20"/>
                </w:rPr>
                <w:t xml:space="preserve"> </w:t>
              </w:r>
            </w:ins>
            <w:ins w:id="9532" w:author="Eric Haas" w:date="2013-01-24T11:18:00Z">
              <w:r w:rsidR="00274327">
                <w:rPr>
                  <w:rFonts w:ascii="Arial Narrow" w:hAnsi="Arial Narrow" w:cs="Times New Roman"/>
                  <w:kern w:val="20"/>
                  <w:sz w:val="21"/>
                  <w:szCs w:val="20"/>
                </w:rPr>
                <w:t>specimen sub-tree</w:t>
              </w:r>
            </w:ins>
            <w:r w:rsidRPr="00C271D1">
              <w:rPr>
                <w:rFonts w:ascii="Arial Narrow" w:hAnsi="Arial Narrow" w:cs="Times New Roman"/>
                <w:kern w:val="20"/>
                <w:sz w:val="21"/>
                <w:szCs w:val="20"/>
              </w:rPr>
              <w:t xml:space="preserve"> </w:t>
            </w:r>
            <w:del w:id="9533" w:author="Eric Haas" w:date="2013-01-24T11:12:00Z">
              <w:r w:rsidRPr="00C271D1" w:rsidDel="00274327">
                <w:rPr>
                  <w:rFonts w:ascii="Arial Narrow" w:hAnsi="Arial Narrow" w:cs="Times New Roman"/>
                  <w:kern w:val="20"/>
                  <w:sz w:val="21"/>
                  <w:szCs w:val="20"/>
                </w:rPr>
                <w:delText xml:space="preserve">and/or HL70487 </w:delText>
              </w:r>
            </w:del>
          </w:p>
          <w:p w:rsidR="00516859" w:rsidRDefault="00FD42F2">
            <w:pPr>
              <w:pStyle w:val="TableContent"/>
              <w:rPr>
                <w:highlight w:val="red"/>
                <w:lang w:eastAsia="de-DE"/>
              </w:rPr>
            </w:pPr>
            <w:del w:id="9534" w:author="Eric Haas" w:date="2013-01-23T10:31:00Z">
              <w:r w:rsidRPr="00D4120B" w:rsidDel="00C271D1">
                <w:delText>Specimen Type Value Set</w:delText>
              </w:r>
            </w:del>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rsidP="00274327">
            <w:pPr>
              <w:pStyle w:val="TableContent"/>
              <w:rPr>
                <w:lang w:eastAsia="de-DE"/>
              </w:rPr>
            </w:pPr>
            <w:del w:id="9535" w:author="Eric Haas" w:date="2013-01-23T10:32:00Z">
              <w:r w:rsidRPr="00D4120B" w:rsidDel="00C271D1">
                <w:delText>Description of the precise nature of the entity that is the source material for the observation.</w:delText>
              </w:r>
              <w:r w:rsidDel="00C271D1">
                <w:delText xml:space="preserve"> </w:delText>
              </w:r>
            </w:del>
            <w:del w:id="9536" w:author="Eric Haas" w:date="2013-01-24T11:12:00Z">
              <w:r w:rsidRPr="00D25E56" w:rsidDel="00274327">
                <w:delText xml:space="preserve">Either HL70487 or </w:delText>
              </w:r>
            </w:del>
            <w:r w:rsidRPr="00D25E56">
              <w:t>SNOMED CT Specimen hierarchy</w:t>
            </w:r>
            <w:r>
              <w:t xml:space="preserve"> codes</w:t>
            </w:r>
            <w:r w:rsidRPr="00D25E56">
              <w:t xml:space="preserve"> </w:t>
            </w:r>
            <w:del w:id="9537" w:author="Eric Haas" w:date="2013-01-24T11:12:00Z">
              <w:r w:rsidRPr="00D25E56" w:rsidDel="00274327">
                <w:delText xml:space="preserve">may </w:delText>
              </w:r>
            </w:del>
            <w:ins w:id="9538" w:author="Eric Haas" w:date="2013-01-24T11:12:00Z">
              <w:r w:rsidR="00274327">
                <w:t>SHALL</w:t>
              </w:r>
              <w:r w:rsidR="00274327" w:rsidRPr="00D25E56">
                <w:t xml:space="preserve"> </w:t>
              </w:r>
            </w:ins>
            <w:r w:rsidRPr="00D25E56">
              <w:t>be used</w:t>
            </w:r>
            <w:r>
              <w:t xml:space="preserve">, </w:t>
            </w:r>
            <w:del w:id="9539" w:author="Eric Haas" w:date="2013-01-24T11:13:00Z">
              <w:r w:rsidDel="00274327">
                <w:delText>However SNOMED CT is recommended.</w:delText>
              </w:r>
              <w:r w:rsidRPr="00D25E56" w:rsidDel="00274327">
                <w:delText xml:space="preserve"> It should be noted that in the future</w:delText>
              </w:r>
              <w:r w:rsidDel="00274327">
                <w:delText xml:space="preserve"> </w:delText>
              </w:r>
              <w:r w:rsidRPr="00D25E56" w:rsidDel="00274327">
                <w:delText>SNOMED CT Specimen hierarchy may become the only recommended value set so trading partners should consider moving in that direction.</w:delText>
              </w:r>
            </w:del>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Type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w:t>
            </w:r>
            <w:commentRangeStart w:id="9540"/>
            <w:r w:rsidRPr="00D4120B">
              <w:t xml:space="preserve">.  Only used </w:t>
            </w:r>
            <w:r>
              <w:t>i</w:t>
            </w:r>
            <w:r w:rsidRPr="00D4120B">
              <w:t>f SPM-4 is a SNOMED</w:t>
            </w:r>
            <w:r>
              <w:t xml:space="preserve"> CT</w:t>
            </w:r>
            <w:r w:rsidRPr="00D4120B">
              <w:t xml:space="preserve"> code.</w:t>
            </w:r>
            <w:commentRangeEnd w:id="9540"/>
            <w:r w:rsidR="00C271D1">
              <w:rPr>
                <w:rStyle w:val="CommentReference"/>
                <w:rFonts w:ascii="Times New Roman" w:hAnsi="Times New Roman"/>
                <w:color w:val="auto"/>
                <w:lang w:eastAsia="de-DE"/>
              </w:rPr>
              <w:commentReference w:id="9540"/>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commentRangeStart w:id="9541"/>
            <w:r w:rsidRPr="00D4120B">
              <w:t>HL70371</w:t>
            </w:r>
            <w:commentRangeEnd w:id="9541"/>
            <w:r>
              <w:rPr>
                <w:rStyle w:val="CommentReference"/>
                <w:rFonts w:ascii="Times New Roman" w:hAnsi="Times New Roman"/>
                <w:color w:val="auto"/>
                <w:lang w:eastAsia="de-DE"/>
              </w:rPr>
              <w:commentReference w:id="9541"/>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Additives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Collection Method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Method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Method used to collect the specimen.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Body Site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rsidP="000C5F2E">
            <w:pPr>
              <w:pStyle w:val="TableContent"/>
              <w:rPr>
                <w:lang w:eastAsia="de-DE"/>
              </w:rPr>
            </w:pPr>
            <w:r w:rsidRPr="00D4120B">
              <w:t xml:space="preserve">Source from which the specimen was obtained.  </w:t>
            </w:r>
            <w:del w:id="9542" w:author="Eric Haas" w:date="2013-01-23T10:34:00Z">
              <w:r w:rsidRPr="00D4120B" w:rsidDel="000C5F2E">
                <w:delText xml:space="preserve">For environmental samples, this may describe the location of the source of the specimen.  </w:delText>
              </w:r>
            </w:del>
            <w:r w:rsidRPr="00D4120B">
              <w:t>For biological samples, it may represent the anatomical site from which the specimen was collected.</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commentRangeStart w:id="9543"/>
            <w:r w:rsidRPr="00D4120B">
              <w:t>O</w:t>
            </w:r>
            <w:commentRangeEnd w:id="9543"/>
            <w:r>
              <w:rPr>
                <w:rStyle w:val="CommentReference"/>
                <w:rFonts w:ascii="Times New Roman" w:hAnsi="Times New Roman"/>
                <w:color w:val="auto"/>
                <w:lang w:eastAsia="de-DE"/>
              </w:rPr>
              <w:commentReference w:id="9543"/>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Pr="00D61037" w:rsidRDefault="00FD42F2">
            <w:pPr>
              <w:pStyle w:val="TableContent"/>
              <w:rPr>
                <w:b/>
                <w:lang w:eastAsia="de-DE"/>
                <w:rPrChange w:id="9544" w:author="Eric Haas" w:date="2013-01-24T10:49:00Z">
                  <w:rPr>
                    <w:lang w:eastAsia="de-DE"/>
                  </w:rPr>
                </w:rPrChange>
              </w:rPr>
            </w:pPr>
            <w:commentRangeStart w:id="9545"/>
            <w:r w:rsidRPr="00D61037">
              <w:rPr>
                <w:b/>
                <w:rPrChange w:id="9546" w:author="Eric Haas" w:date="2013-01-24T10:49:00Z">
                  <w:rPr/>
                </w:rPrChange>
              </w:rPr>
              <w:t>RE</w:t>
            </w:r>
            <w:commentRangeEnd w:id="9545"/>
            <w:r w:rsidRPr="00D61037">
              <w:rPr>
                <w:rStyle w:val="CommentReference"/>
                <w:rFonts w:ascii="Times New Roman" w:hAnsi="Times New Roman"/>
                <w:b/>
                <w:color w:val="auto"/>
                <w:lang w:eastAsia="de-DE"/>
                <w:rPrChange w:id="9547" w:author="Eric Haas" w:date="2013-01-24T10:49:00Z">
                  <w:rPr>
                    <w:rStyle w:val="CommentReference"/>
                    <w:rFonts w:ascii="Times New Roman" w:hAnsi="Times New Roman"/>
                    <w:color w:val="auto"/>
                    <w:lang w:eastAsia="de-DE"/>
                  </w:rPr>
                </w:rPrChange>
              </w:rPr>
              <w:commentReference w:id="9545"/>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HL70369</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Role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Pr="00A1201C" w:rsidRDefault="00FD42F2">
            <w:pPr>
              <w:pStyle w:val="TableContent"/>
              <w:rPr>
                <w:lang w:eastAsia="de-DE"/>
              </w:rPr>
            </w:pPr>
            <w:r w:rsidRPr="00A1201C">
              <w:t>CQ</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Pr="0007757F" w:rsidRDefault="00FD42F2">
            <w:pPr>
              <w:pStyle w:val="TableContent"/>
              <w:rPr>
                <w:b/>
                <w:lang w:eastAsia="de-DE"/>
                <w:rPrChange w:id="9548" w:author="Eric Haas" w:date="2013-01-24T11:20:00Z">
                  <w:rPr>
                    <w:lang w:eastAsia="de-DE"/>
                  </w:rPr>
                </w:rPrChange>
              </w:rPr>
            </w:pPr>
            <w:commentRangeStart w:id="9549"/>
            <w:r w:rsidRPr="0007757F">
              <w:rPr>
                <w:b/>
                <w:rPrChange w:id="9550" w:author="Eric Haas" w:date="2013-01-24T11:20:00Z">
                  <w:rPr/>
                </w:rPrChange>
              </w:rPr>
              <w:t>RE</w:t>
            </w:r>
            <w:commentRangeEnd w:id="9549"/>
            <w:r w:rsidRPr="0007757F">
              <w:rPr>
                <w:rStyle w:val="CommentReference"/>
                <w:rFonts w:ascii="Times New Roman" w:hAnsi="Times New Roman"/>
                <w:b/>
                <w:color w:val="auto"/>
                <w:lang w:eastAsia="de-DE"/>
                <w:rPrChange w:id="9551" w:author="Eric Haas" w:date="2013-01-24T11:20:00Z">
                  <w:rPr>
                    <w:rStyle w:val="CommentReference"/>
                    <w:rFonts w:ascii="Times New Roman" w:hAnsi="Times New Roman"/>
                    <w:color w:val="auto"/>
                    <w:lang w:eastAsia="de-DE"/>
                  </w:rPr>
                </w:rPrChange>
              </w:rPr>
              <w:commentReference w:id="9549"/>
            </w:r>
          </w:p>
        </w:tc>
        <w:tc>
          <w:tcPr>
            <w:tcW w:w="378"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Amount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Amount of sample collected.  This can be reported as a volume or a weight/mass.</w:t>
            </w:r>
          </w:p>
        </w:tc>
      </w:tr>
      <w:tr w:rsidR="00FD42F2" w:rsidRPr="00D4120B" w:rsidDel="00D61037" w:rsidTr="00D2473D">
        <w:trPr>
          <w:cantSplit/>
          <w:del w:id="9552" w:author="Eric Haas" w:date="2013-01-24T10:48: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553" w:author="Eric Haas" w:date="2013-01-24T10:48:00Z"/>
              </w:rPr>
            </w:pPr>
            <w:del w:id="9554" w:author="Eric Haas" w:date="2013-01-24T10:48:00Z">
              <w:r w:rsidRPr="00D4120B" w:rsidDel="00D61037">
                <w:delText>13</w:delText>
              </w:r>
            </w:del>
          </w:p>
        </w:tc>
        <w:tc>
          <w:tcPr>
            <w:tcW w:w="214" w:type="pct"/>
            <w:tcBorders>
              <w:top w:val="single" w:sz="12" w:space="0" w:color="CC3300"/>
            </w:tcBorders>
            <w:shd w:val="clear" w:color="auto" w:fill="auto"/>
          </w:tcPr>
          <w:p w:rsidR="00516859" w:rsidDel="00D61037" w:rsidRDefault="00516859">
            <w:pPr>
              <w:pStyle w:val="TableContent"/>
              <w:rPr>
                <w:del w:id="9555" w:author="Eric Haas" w:date="2013-01-24T10:48:00Z"/>
                <w:lang w:eastAsia="de-DE"/>
              </w:rPr>
            </w:pPr>
          </w:p>
        </w:tc>
        <w:tc>
          <w:tcPr>
            <w:tcW w:w="193" w:type="pct"/>
            <w:tcBorders>
              <w:top w:val="single" w:sz="12" w:space="0" w:color="CC3300"/>
            </w:tcBorders>
            <w:shd w:val="clear" w:color="auto" w:fill="auto"/>
          </w:tcPr>
          <w:p w:rsidR="00516859" w:rsidDel="00D61037" w:rsidRDefault="00516859">
            <w:pPr>
              <w:pStyle w:val="TableContent"/>
              <w:rPr>
                <w:del w:id="9556" w:author="Eric Haas" w:date="2013-01-24T10:48:00Z"/>
                <w:lang w:eastAsia="de-DE"/>
              </w:rPr>
            </w:pPr>
          </w:p>
        </w:tc>
        <w:tc>
          <w:tcPr>
            <w:tcW w:w="471" w:type="pct"/>
            <w:tcBorders>
              <w:top w:val="single" w:sz="12" w:space="0" w:color="CC3300"/>
            </w:tcBorders>
          </w:tcPr>
          <w:p w:rsidR="00516859" w:rsidDel="00D61037" w:rsidRDefault="00516859">
            <w:pPr>
              <w:pStyle w:val="TableContent"/>
              <w:rPr>
                <w:del w:id="9557" w:author="Eric Haas" w:date="2013-01-24T10:48:00Z"/>
                <w:lang w:eastAsia="de-DE"/>
              </w:rPr>
            </w:pPr>
          </w:p>
        </w:tc>
        <w:tc>
          <w:tcPr>
            <w:tcW w:w="376" w:type="pct"/>
            <w:tcBorders>
              <w:top w:val="single" w:sz="12" w:space="0" w:color="CC3300"/>
            </w:tcBorders>
          </w:tcPr>
          <w:p w:rsidR="00516859" w:rsidDel="00D61037" w:rsidRDefault="00FD42F2">
            <w:pPr>
              <w:pStyle w:val="TableContent"/>
              <w:rPr>
                <w:del w:id="9558" w:author="Eric Haas" w:date="2013-01-24T10:48:00Z"/>
                <w:lang w:eastAsia="de-DE"/>
              </w:rPr>
            </w:pPr>
            <w:del w:id="9559" w:author="Eric Haas" w:date="2013-01-24T10:48: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560" w:author="Eric Haas" w:date="2013-01-24T10:48:00Z"/>
                <w:lang w:eastAsia="de-DE"/>
              </w:rPr>
            </w:pPr>
          </w:p>
        </w:tc>
        <w:tc>
          <w:tcPr>
            <w:tcW w:w="507" w:type="pct"/>
            <w:tcBorders>
              <w:top w:val="single" w:sz="12" w:space="0" w:color="CC3300"/>
            </w:tcBorders>
            <w:shd w:val="clear" w:color="auto" w:fill="auto"/>
          </w:tcPr>
          <w:p w:rsidR="00516859" w:rsidDel="00D61037" w:rsidRDefault="00FD42F2">
            <w:pPr>
              <w:pStyle w:val="TableContent"/>
              <w:rPr>
                <w:del w:id="9561" w:author="Eric Haas" w:date="2013-01-24T10:48:00Z"/>
                <w:lang w:eastAsia="de-DE"/>
              </w:rPr>
            </w:pPr>
            <w:del w:id="9562" w:author="Eric Haas" w:date="2013-01-24T10:48:00Z">
              <w:r w:rsidRPr="00D4120B" w:rsidDel="00D61037">
                <w:delText>Grouped Specimen Count</w:delText>
              </w:r>
            </w:del>
          </w:p>
        </w:tc>
        <w:tc>
          <w:tcPr>
            <w:tcW w:w="1323" w:type="pct"/>
            <w:tcBorders>
              <w:top w:val="single" w:sz="12" w:space="0" w:color="CC3300"/>
            </w:tcBorders>
          </w:tcPr>
          <w:p w:rsidR="00516859" w:rsidDel="00D61037" w:rsidRDefault="00516859">
            <w:pPr>
              <w:pStyle w:val="TableContent"/>
              <w:rPr>
                <w:del w:id="9563" w:author="Eric Haas" w:date="2013-01-24T10:48: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564" w:author="Eric Haas" w:date="2013-01-24T10:48:00Z"/>
                <w:lang w:eastAsia="de-DE"/>
              </w:rPr>
            </w:pPr>
          </w:p>
        </w:tc>
      </w:tr>
      <w:tr w:rsidR="00FD42F2" w:rsidRPr="00D4120B" w:rsidDel="00D61037" w:rsidTr="00D2473D">
        <w:trPr>
          <w:cantSplit/>
          <w:del w:id="9565" w:author="Eric Haas" w:date="2013-01-24T10:48: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566" w:author="Eric Haas" w:date="2013-01-24T10:48:00Z"/>
              </w:rPr>
            </w:pPr>
            <w:del w:id="9567" w:author="Eric Haas" w:date="2013-01-24T10:48:00Z">
              <w:r w:rsidRPr="00D4120B" w:rsidDel="00D61037">
                <w:delText>14</w:delText>
              </w:r>
            </w:del>
          </w:p>
        </w:tc>
        <w:tc>
          <w:tcPr>
            <w:tcW w:w="214" w:type="pct"/>
            <w:tcBorders>
              <w:top w:val="single" w:sz="12" w:space="0" w:color="CC3300"/>
            </w:tcBorders>
            <w:shd w:val="clear" w:color="auto" w:fill="auto"/>
          </w:tcPr>
          <w:p w:rsidR="00516859" w:rsidDel="00D61037" w:rsidRDefault="00516859">
            <w:pPr>
              <w:pStyle w:val="TableContent"/>
              <w:rPr>
                <w:del w:id="9568" w:author="Eric Haas" w:date="2013-01-24T10:48:00Z"/>
                <w:lang w:eastAsia="de-DE"/>
              </w:rPr>
            </w:pPr>
          </w:p>
        </w:tc>
        <w:tc>
          <w:tcPr>
            <w:tcW w:w="193" w:type="pct"/>
            <w:tcBorders>
              <w:top w:val="single" w:sz="12" w:space="0" w:color="CC3300"/>
            </w:tcBorders>
            <w:shd w:val="clear" w:color="auto" w:fill="auto"/>
          </w:tcPr>
          <w:p w:rsidR="00516859" w:rsidDel="00D61037" w:rsidRDefault="00516859">
            <w:pPr>
              <w:pStyle w:val="TableContent"/>
              <w:rPr>
                <w:del w:id="9569" w:author="Eric Haas" w:date="2013-01-24T10:48:00Z"/>
                <w:lang w:eastAsia="de-DE"/>
              </w:rPr>
            </w:pPr>
          </w:p>
        </w:tc>
        <w:tc>
          <w:tcPr>
            <w:tcW w:w="471" w:type="pct"/>
            <w:tcBorders>
              <w:top w:val="single" w:sz="12" w:space="0" w:color="CC3300"/>
            </w:tcBorders>
          </w:tcPr>
          <w:p w:rsidR="00516859" w:rsidDel="00D61037" w:rsidRDefault="00516859">
            <w:pPr>
              <w:pStyle w:val="TableContent"/>
              <w:rPr>
                <w:del w:id="9570" w:author="Eric Haas" w:date="2013-01-24T10:48:00Z"/>
                <w:lang w:eastAsia="de-DE"/>
              </w:rPr>
            </w:pPr>
          </w:p>
        </w:tc>
        <w:tc>
          <w:tcPr>
            <w:tcW w:w="376" w:type="pct"/>
            <w:tcBorders>
              <w:top w:val="single" w:sz="12" w:space="0" w:color="CC3300"/>
            </w:tcBorders>
          </w:tcPr>
          <w:p w:rsidR="00516859" w:rsidDel="00D61037" w:rsidRDefault="00FD42F2">
            <w:pPr>
              <w:pStyle w:val="TableContent"/>
              <w:rPr>
                <w:del w:id="9571" w:author="Eric Haas" w:date="2013-01-24T10:48:00Z"/>
                <w:lang w:eastAsia="de-DE"/>
              </w:rPr>
            </w:pPr>
            <w:del w:id="9572" w:author="Eric Haas" w:date="2013-01-24T10:48: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573" w:author="Eric Haas" w:date="2013-01-24T10:48:00Z"/>
                <w:lang w:eastAsia="de-DE"/>
              </w:rPr>
            </w:pPr>
          </w:p>
        </w:tc>
        <w:tc>
          <w:tcPr>
            <w:tcW w:w="507" w:type="pct"/>
            <w:tcBorders>
              <w:top w:val="single" w:sz="12" w:space="0" w:color="CC3300"/>
            </w:tcBorders>
            <w:shd w:val="clear" w:color="auto" w:fill="auto"/>
          </w:tcPr>
          <w:p w:rsidR="00516859" w:rsidDel="00D61037" w:rsidRDefault="00FD42F2">
            <w:pPr>
              <w:pStyle w:val="TableContent"/>
              <w:rPr>
                <w:del w:id="9574" w:author="Eric Haas" w:date="2013-01-24T10:48:00Z"/>
                <w:lang w:eastAsia="de-DE"/>
              </w:rPr>
            </w:pPr>
            <w:del w:id="9575" w:author="Eric Haas" w:date="2013-01-24T10:48:00Z">
              <w:r w:rsidRPr="00D4120B" w:rsidDel="00D61037">
                <w:delText>Specimen Description</w:delText>
              </w:r>
            </w:del>
          </w:p>
        </w:tc>
        <w:tc>
          <w:tcPr>
            <w:tcW w:w="1323" w:type="pct"/>
            <w:tcBorders>
              <w:top w:val="single" w:sz="12" w:space="0" w:color="CC3300"/>
            </w:tcBorders>
          </w:tcPr>
          <w:p w:rsidR="00516859" w:rsidDel="00D61037" w:rsidRDefault="00516859">
            <w:pPr>
              <w:pStyle w:val="TableContent"/>
              <w:rPr>
                <w:del w:id="9576" w:author="Eric Haas" w:date="2013-01-24T10:48: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577" w:author="Eric Haas" w:date="2013-01-24T10:48:00Z"/>
                <w:lang w:eastAsia="de-DE"/>
              </w:rPr>
            </w:pPr>
          </w:p>
        </w:tc>
      </w:tr>
      <w:tr w:rsidR="00FD42F2" w:rsidRPr="00D4120B" w:rsidDel="00D61037" w:rsidTr="00D2473D">
        <w:trPr>
          <w:cantSplit/>
          <w:del w:id="9578" w:author="Eric Haas" w:date="2013-01-24T10:48: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579" w:author="Eric Haas" w:date="2013-01-24T10:48:00Z"/>
              </w:rPr>
            </w:pPr>
            <w:del w:id="9580" w:author="Eric Haas" w:date="2013-01-24T10:48:00Z">
              <w:r w:rsidRPr="00D4120B" w:rsidDel="00D61037">
                <w:delText>15</w:delText>
              </w:r>
            </w:del>
          </w:p>
        </w:tc>
        <w:tc>
          <w:tcPr>
            <w:tcW w:w="214" w:type="pct"/>
            <w:tcBorders>
              <w:top w:val="single" w:sz="12" w:space="0" w:color="CC3300"/>
            </w:tcBorders>
            <w:shd w:val="clear" w:color="auto" w:fill="auto"/>
          </w:tcPr>
          <w:p w:rsidR="00516859" w:rsidDel="00D61037" w:rsidRDefault="00516859">
            <w:pPr>
              <w:pStyle w:val="TableContent"/>
              <w:rPr>
                <w:del w:id="9581" w:author="Eric Haas" w:date="2013-01-24T10:48:00Z"/>
                <w:lang w:eastAsia="de-DE"/>
              </w:rPr>
            </w:pPr>
          </w:p>
        </w:tc>
        <w:tc>
          <w:tcPr>
            <w:tcW w:w="193" w:type="pct"/>
            <w:tcBorders>
              <w:top w:val="single" w:sz="12" w:space="0" w:color="CC3300"/>
            </w:tcBorders>
            <w:shd w:val="clear" w:color="auto" w:fill="auto"/>
          </w:tcPr>
          <w:p w:rsidR="00516859" w:rsidDel="00D61037" w:rsidRDefault="00516859">
            <w:pPr>
              <w:pStyle w:val="TableContent"/>
              <w:rPr>
                <w:del w:id="9582" w:author="Eric Haas" w:date="2013-01-24T10:48:00Z"/>
                <w:lang w:eastAsia="de-DE"/>
              </w:rPr>
            </w:pPr>
          </w:p>
        </w:tc>
        <w:tc>
          <w:tcPr>
            <w:tcW w:w="471" w:type="pct"/>
            <w:tcBorders>
              <w:top w:val="single" w:sz="12" w:space="0" w:color="CC3300"/>
            </w:tcBorders>
          </w:tcPr>
          <w:p w:rsidR="00516859" w:rsidDel="00D61037" w:rsidRDefault="00516859">
            <w:pPr>
              <w:pStyle w:val="TableContent"/>
              <w:rPr>
                <w:del w:id="9583" w:author="Eric Haas" w:date="2013-01-24T10:48:00Z"/>
                <w:lang w:eastAsia="de-DE"/>
              </w:rPr>
            </w:pPr>
          </w:p>
        </w:tc>
        <w:tc>
          <w:tcPr>
            <w:tcW w:w="376" w:type="pct"/>
            <w:tcBorders>
              <w:top w:val="single" w:sz="12" w:space="0" w:color="CC3300"/>
            </w:tcBorders>
          </w:tcPr>
          <w:p w:rsidR="00516859" w:rsidDel="00D61037" w:rsidRDefault="00FD42F2">
            <w:pPr>
              <w:pStyle w:val="TableContent"/>
              <w:rPr>
                <w:del w:id="9584" w:author="Eric Haas" w:date="2013-01-24T10:48:00Z"/>
                <w:lang w:eastAsia="de-DE"/>
              </w:rPr>
            </w:pPr>
            <w:del w:id="9585" w:author="Eric Haas" w:date="2013-01-24T10:48: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586" w:author="Eric Haas" w:date="2013-01-24T10:48:00Z"/>
                <w:lang w:eastAsia="de-DE"/>
              </w:rPr>
            </w:pPr>
          </w:p>
        </w:tc>
        <w:tc>
          <w:tcPr>
            <w:tcW w:w="507" w:type="pct"/>
            <w:tcBorders>
              <w:top w:val="single" w:sz="12" w:space="0" w:color="CC3300"/>
            </w:tcBorders>
            <w:shd w:val="clear" w:color="auto" w:fill="auto"/>
          </w:tcPr>
          <w:p w:rsidR="00516859" w:rsidDel="00D61037" w:rsidRDefault="00FD42F2">
            <w:pPr>
              <w:pStyle w:val="TableContent"/>
              <w:rPr>
                <w:del w:id="9587" w:author="Eric Haas" w:date="2013-01-24T10:48:00Z"/>
                <w:lang w:eastAsia="de-DE"/>
              </w:rPr>
            </w:pPr>
            <w:del w:id="9588" w:author="Eric Haas" w:date="2013-01-24T10:48:00Z">
              <w:r w:rsidRPr="00D4120B" w:rsidDel="00D61037">
                <w:delText xml:space="preserve">Specimen Handling Code </w:delText>
              </w:r>
            </w:del>
          </w:p>
        </w:tc>
        <w:tc>
          <w:tcPr>
            <w:tcW w:w="1323" w:type="pct"/>
            <w:tcBorders>
              <w:top w:val="single" w:sz="12" w:space="0" w:color="CC3300"/>
            </w:tcBorders>
          </w:tcPr>
          <w:p w:rsidR="00516859" w:rsidDel="00D61037" w:rsidRDefault="00516859">
            <w:pPr>
              <w:pStyle w:val="TableContent"/>
              <w:rPr>
                <w:del w:id="9589" w:author="Eric Haas" w:date="2013-01-24T10:48: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590" w:author="Eric Haas" w:date="2013-01-24T10:48:00Z"/>
                <w:lang w:eastAsia="de-DE"/>
              </w:rPr>
            </w:pPr>
          </w:p>
        </w:tc>
      </w:tr>
      <w:tr w:rsidR="00FD42F2" w:rsidRPr="00D4120B" w:rsidDel="00D61037" w:rsidTr="00D2473D">
        <w:trPr>
          <w:cantSplit/>
          <w:del w:id="9591" w:author="Eric Haas" w:date="2013-01-24T10:48: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592" w:author="Eric Haas" w:date="2013-01-24T10:48:00Z"/>
              </w:rPr>
            </w:pPr>
            <w:del w:id="9593" w:author="Eric Haas" w:date="2013-01-24T10:48:00Z">
              <w:r w:rsidRPr="00D4120B" w:rsidDel="00D61037">
                <w:delText>16</w:delText>
              </w:r>
            </w:del>
          </w:p>
        </w:tc>
        <w:tc>
          <w:tcPr>
            <w:tcW w:w="214" w:type="pct"/>
            <w:tcBorders>
              <w:top w:val="single" w:sz="12" w:space="0" w:color="CC3300"/>
            </w:tcBorders>
            <w:shd w:val="clear" w:color="auto" w:fill="auto"/>
          </w:tcPr>
          <w:p w:rsidR="00516859" w:rsidDel="00D61037" w:rsidRDefault="00516859">
            <w:pPr>
              <w:pStyle w:val="TableContent"/>
              <w:rPr>
                <w:del w:id="9594" w:author="Eric Haas" w:date="2013-01-24T10:48:00Z"/>
                <w:lang w:eastAsia="de-DE"/>
              </w:rPr>
            </w:pPr>
          </w:p>
        </w:tc>
        <w:tc>
          <w:tcPr>
            <w:tcW w:w="193" w:type="pct"/>
            <w:tcBorders>
              <w:top w:val="single" w:sz="12" w:space="0" w:color="CC3300"/>
            </w:tcBorders>
            <w:shd w:val="clear" w:color="auto" w:fill="auto"/>
          </w:tcPr>
          <w:p w:rsidR="00516859" w:rsidDel="00D61037" w:rsidRDefault="00516859">
            <w:pPr>
              <w:pStyle w:val="TableContent"/>
              <w:rPr>
                <w:del w:id="9595" w:author="Eric Haas" w:date="2013-01-24T10:48:00Z"/>
                <w:lang w:eastAsia="de-DE"/>
              </w:rPr>
            </w:pPr>
          </w:p>
        </w:tc>
        <w:tc>
          <w:tcPr>
            <w:tcW w:w="471" w:type="pct"/>
            <w:tcBorders>
              <w:top w:val="single" w:sz="12" w:space="0" w:color="CC3300"/>
            </w:tcBorders>
          </w:tcPr>
          <w:p w:rsidR="00516859" w:rsidDel="00D61037" w:rsidRDefault="00516859">
            <w:pPr>
              <w:pStyle w:val="TableContent"/>
              <w:rPr>
                <w:del w:id="9596" w:author="Eric Haas" w:date="2013-01-24T10:48:00Z"/>
                <w:lang w:eastAsia="de-DE"/>
              </w:rPr>
            </w:pPr>
          </w:p>
        </w:tc>
        <w:tc>
          <w:tcPr>
            <w:tcW w:w="376" w:type="pct"/>
            <w:tcBorders>
              <w:top w:val="single" w:sz="12" w:space="0" w:color="CC3300"/>
            </w:tcBorders>
          </w:tcPr>
          <w:p w:rsidR="00516859" w:rsidDel="00D61037" w:rsidRDefault="00FD42F2">
            <w:pPr>
              <w:pStyle w:val="TableContent"/>
              <w:rPr>
                <w:del w:id="9597" w:author="Eric Haas" w:date="2013-01-24T10:48:00Z"/>
                <w:lang w:eastAsia="de-DE"/>
              </w:rPr>
            </w:pPr>
            <w:del w:id="9598" w:author="Eric Haas" w:date="2013-01-24T10:48: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599" w:author="Eric Haas" w:date="2013-01-24T10:48:00Z"/>
                <w:lang w:eastAsia="de-DE"/>
              </w:rPr>
            </w:pPr>
          </w:p>
        </w:tc>
        <w:tc>
          <w:tcPr>
            <w:tcW w:w="507" w:type="pct"/>
            <w:tcBorders>
              <w:top w:val="single" w:sz="12" w:space="0" w:color="CC3300"/>
            </w:tcBorders>
            <w:shd w:val="clear" w:color="auto" w:fill="auto"/>
          </w:tcPr>
          <w:p w:rsidR="00516859" w:rsidDel="00D61037" w:rsidRDefault="00FD42F2">
            <w:pPr>
              <w:pStyle w:val="TableContent"/>
              <w:rPr>
                <w:del w:id="9600" w:author="Eric Haas" w:date="2013-01-24T10:48:00Z"/>
                <w:lang w:eastAsia="de-DE"/>
              </w:rPr>
            </w:pPr>
            <w:del w:id="9601" w:author="Eric Haas" w:date="2013-01-24T10:48:00Z">
              <w:r w:rsidRPr="00D4120B" w:rsidDel="00D61037">
                <w:delText>Specimen Risk Code</w:delText>
              </w:r>
            </w:del>
          </w:p>
        </w:tc>
        <w:tc>
          <w:tcPr>
            <w:tcW w:w="1323" w:type="pct"/>
            <w:tcBorders>
              <w:top w:val="single" w:sz="12" w:space="0" w:color="CC3300"/>
            </w:tcBorders>
          </w:tcPr>
          <w:p w:rsidR="00516859" w:rsidDel="00D61037" w:rsidRDefault="00516859">
            <w:pPr>
              <w:pStyle w:val="TableContent"/>
              <w:rPr>
                <w:del w:id="9602" w:author="Eric Haas" w:date="2013-01-24T10:48: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603" w:author="Eric Haas" w:date="2013-01-24T10:48:00Z"/>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DR</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Pr="00D61037" w:rsidRDefault="00FD42F2">
            <w:pPr>
              <w:pStyle w:val="TableContent"/>
              <w:rPr>
                <w:b/>
                <w:lang w:eastAsia="de-DE"/>
                <w:rPrChange w:id="9604" w:author="Eric Haas" w:date="2013-01-24T10:47:00Z">
                  <w:rPr>
                    <w:lang w:eastAsia="de-DE"/>
                  </w:rPr>
                </w:rPrChange>
              </w:rPr>
            </w:pPr>
            <w:commentRangeStart w:id="9605"/>
            <w:r w:rsidRPr="00D61037">
              <w:rPr>
                <w:b/>
                <w:rPrChange w:id="9606" w:author="Eric Haas" w:date="2013-01-24T10:47:00Z">
                  <w:rPr/>
                </w:rPrChange>
              </w:rPr>
              <w:t>R</w:t>
            </w:r>
            <w:commentRangeEnd w:id="9605"/>
            <w:r w:rsidRPr="00D61037">
              <w:rPr>
                <w:rStyle w:val="CommentReference"/>
                <w:rFonts w:ascii="Times New Roman" w:hAnsi="Times New Roman"/>
                <w:b/>
                <w:color w:val="auto"/>
                <w:lang w:eastAsia="de-DE"/>
                <w:rPrChange w:id="9607" w:author="Eric Haas" w:date="2013-01-24T10:47:00Z">
                  <w:rPr>
                    <w:rStyle w:val="CommentReference"/>
                    <w:rFonts w:ascii="Times New Roman" w:hAnsi="Times New Roman"/>
                    <w:color w:val="auto"/>
                    <w:lang w:eastAsia="de-DE"/>
                  </w:rPr>
                </w:rPrChange>
              </w:rPr>
              <w:commentReference w:id="9605"/>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Date/Time </w:t>
            </w:r>
          </w:p>
        </w:tc>
        <w:tc>
          <w:tcPr>
            <w:tcW w:w="1323"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p>
          <w:p w:rsidR="00BE52E2" w:rsidRDefault="00FD42F2" w:rsidP="00D2473D">
            <w:pPr>
              <w:widowControl w:val="0"/>
              <w:autoSpaceDE w:val="0"/>
              <w:autoSpaceDN w:val="0"/>
              <w:adjustRightInd w:val="0"/>
              <w:spacing w:after="0"/>
              <w:rPr>
                <w:rFonts w:ascii="Calibri" w:hAnsi="Calibri" w:cs="Calibri"/>
                <w:color w:val="000000"/>
              </w:rPr>
            </w:pPr>
            <w:commentRangeStart w:id="9608"/>
            <w:r>
              <w:rPr>
                <w:rFonts w:ascii="Calibri" w:hAnsi="Calibri"/>
                <w:b/>
                <w:color w:val="000000"/>
              </w:rPr>
              <w:t>ELR-</w:t>
            </w:r>
            <w:ins w:id="9609" w:author="Eric Haas" w:date="2013-01-23T10:45:00Z">
              <w:r w:rsidR="00BE52E2">
                <w:rPr>
                  <w:rFonts w:ascii="Calibri" w:hAnsi="Calibri"/>
                  <w:b/>
                  <w:color w:val="000000"/>
                </w:rPr>
                <w:t>NNN</w:t>
              </w:r>
            </w:ins>
            <w:r>
              <w:rPr>
                <w:rFonts w:ascii="Calibri" w:hAnsi="Calibri"/>
                <w:b/>
                <w:color w:val="000000"/>
              </w:rPr>
              <w:t>:</w:t>
            </w:r>
            <w:ins w:id="9610" w:author="Eric Haas" w:date="2013-01-23T10:39:00Z">
              <w:r w:rsidR="002702B4">
                <w:rPr>
                  <w:rFonts w:ascii="Calibri" w:hAnsi="Calibri"/>
                  <w:b/>
                  <w:color w:val="000000"/>
                </w:rPr>
                <w:t xml:space="preserve"> The earliest</w:t>
              </w:r>
            </w:ins>
            <w:r>
              <w:rPr>
                <w:rFonts w:ascii="Calibri" w:hAnsi="Calibri" w:cs="Calibri"/>
                <w:color w:val="000000"/>
              </w:rPr>
              <w:t xml:space="preserve"> SPM-17.1 (Range Start Date/Time)</w:t>
            </w:r>
            <w:ins w:id="9611" w:author="Eric Haas" w:date="2013-01-23T10:41:00Z">
              <w:r w:rsidR="002702B4">
                <w:rPr>
                  <w:rFonts w:ascii="Calibri" w:hAnsi="Calibri" w:cs="Calibri"/>
                  <w:color w:val="000000"/>
                </w:rPr>
                <w:t xml:space="preserve"> value</w:t>
              </w:r>
            </w:ins>
            <w:r>
              <w:rPr>
                <w:rFonts w:ascii="Calibri" w:hAnsi="Calibri" w:cs="Calibri"/>
                <w:color w:val="000000"/>
              </w:rPr>
              <w:t xml:space="preserve"> SHALL be </w:t>
            </w:r>
            <w:ins w:id="9612" w:author="Eric Haas" w:date="2013-01-23T10:40:00Z">
              <w:r w:rsidR="002702B4">
                <w:rPr>
                  <w:rFonts w:ascii="Calibri" w:hAnsi="Calibri" w:cs="Calibri"/>
                  <w:color w:val="000000"/>
                </w:rPr>
                <w:t>equal to or before</w:t>
              </w:r>
            </w:ins>
            <w:r>
              <w:rPr>
                <w:rFonts w:ascii="Calibri" w:hAnsi="Calibri" w:cs="Calibri"/>
                <w:color w:val="000000"/>
              </w:rPr>
              <w:t xml:space="preserve">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w:t>
            </w:r>
            <w:ins w:id="9613" w:author="Eric Haas" w:date="2013-01-23T10:45:00Z">
              <w:r w:rsidR="00BE52E2">
                <w:rPr>
                  <w:rFonts w:ascii="Calibri" w:hAnsi="Calibri"/>
                  <w:b/>
                  <w:color w:val="000000"/>
                </w:rPr>
                <w:t>NNN</w:t>
              </w:r>
            </w:ins>
            <w:r>
              <w:rPr>
                <w:rFonts w:ascii="Calibri" w:hAnsi="Calibri"/>
                <w:b/>
                <w:color w:val="000000"/>
              </w:rPr>
              <w:t>:</w:t>
            </w:r>
            <w:r>
              <w:rPr>
                <w:rFonts w:ascii="Calibri" w:hAnsi="Calibri" w:cs="Calibri"/>
                <w:color w:val="000000"/>
              </w:rPr>
              <w:t xml:space="preserve"> </w:t>
            </w:r>
            <w:ins w:id="9614" w:author="Eric Haas" w:date="2013-01-23T10:48:00Z">
              <w:r w:rsidR="00BE52E2">
                <w:rPr>
                  <w:rFonts w:ascii="Calibri" w:hAnsi="Calibri" w:cs="Calibri"/>
                  <w:color w:val="000000"/>
                </w:rPr>
                <w:t>If present, t</w:t>
              </w:r>
            </w:ins>
            <w:ins w:id="9615" w:author="Eric Haas" w:date="2013-01-23T10:42:00Z">
              <w:r w:rsidR="002702B4">
                <w:rPr>
                  <w:rFonts w:ascii="Calibri" w:hAnsi="Calibri" w:cs="Calibri"/>
                  <w:color w:val="000000"/>
                </w:rPr>
                <w:t xml:space="preserve">he latest </w:t>
              </w:r>
            </w:ins>
            <w:r>
              <w:rPr>
                <w:rFonts w:ascii="Calibri" w:hAnsi="Calibri" w:cs="Calibri"/>
                <w:color w:val="000000"/>
              </w:rPr>
              <w:t>SPM-17.2 (Range End Date/Time</w:t>
            </w:r>
            <w:proofErr w:type="gramStart"/>
            <w:r>
              <w:rPr>
                <w:rFonts w:ascii="Calibri" w:hAnsi="Calibri" w:cs="Calibri"/>
                <w:color w:val="000000"/>
              </w:rPr>
              <w:t xml:space="preserve">) </w:t>
            </w:r>
            <w:ins w:id="9616" w:author="Eric Haas" w:date="2013-01-23T10:42:00Z">
              <w:r w:rsidR="002702B4">
                <w:rPr>
                  <w:rFonts w:ascii="Calibri" w:hAnsi="Calibri" w:cs="Calibri"/>
                  <w:color w:val="000000"/>
                </w:rPr>
                <w:t xml:space="preserve"> value</w:t>
              </w:r>
              <w:proofErr w:type="gramEnd"/>
              <w:r w:rsidR="002702B4">
                <w:rPr>
                  <w:rFonts w:ascii="Calibri" w:hAnsi="Calibri" w:cs="Calibri"/>
                  <w:color w:val="000000"/>
                </w:rPr>
                <w:t xml:space="preserve"> </w:t>
              </w:r>
            </w:ins>
            <w:r>
              <w:rPr>
                <w:rFonts w:ascii="Calibri" w:hAnsi="Calibri" w:cs="Calibri"/>
                <w:color w:val="000000"/>
              </w:rPr>
              <w:t xml:space="preserve">SHALL be </w:t>
            </w:r>
            <w:ins w:id="9617" w:author="Eric Haas" w:date="2013-01-23T10:42:00Z">
              <w:r w:rsidR="002702B4">
                <w:rPr>
                  <w:rFonts w:ascii="Calibri" w:hAnsi="Calibri" w:cs="Calibri"/>
                  <w:color w:val="000000"/>
                </w:rPr>
                <w:t xml:space="preserve">equal to or after </w:t>
              </w:r>
            </w:ins>
            <w:r>
              <w:rPr>
                <w:rFonts w:ascii="Calibri" w:hAnsi="Calibri" w:cs="Calibri"/>
                <w:color w:val="000000"/>
              </w:rPr>
              <w:t xml:space="preserve"> OBR-</w:t>
            </w:r>
            <w:ins w:id="9618" w:author="Eric Haas" w:date="2013-01-23T10:46:00Z">
              <w:r w:rsidR="00BE52E2">
                <w:rPr>
                  <w:rFonts w:ascii="Calibri" w:hAnsi="Calibri" w:cs="Calibri"/>
                  <w:color w:val="000000"/>
                </w:rPr>
                <w:t>7</w:t>
              </w:r>
            </w:ins>
            <w:r>
              <w:rPr>
                <w:rFonts w:ascii="Calibri" w:hAnsi="Calibri" w:cs="Calibri"/>
                <w:color w:val="000000"/>
              </w:rPr>
              <w:t xml:space="preserve">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9608"/>
          <w:p w:rsidR="00FD42F2" w:rsidRPr="00D4120B" w:rsidRDefault="00751429" w:rsidP="00BE52E2">
            <w:pPr>
              <w:pStyle w:val="TableContent"/>
            </w:pPr>
            <w:r>
              <w:rPr>
                <w:rStyle w:val="CommentReference"/>
                <w:rFonts w:ascii="Times New Roman" w:hAnsi="Times New Roman"/>
                <w:color w:val="auto"/>
                <w:lang w:eastAsia="de-DE"/>
              </w:rPr>
              <w:commentReference w:id="9608"/>
            </w:r>
            <w:ins w:id="9619" w:author="Eric Haas" w:date="2013-01-23T10:45:00Z">
              <w:r w:rsidR="00BE52E2" w:rsidRPr="00BE52E2">
                <w:rPr>
                  <w:rFonts w:ascii="Calibri" w:hAnsi="Calibri" w:cs="Calibri"/>
                  <w:sz w:val="20"/>
                  <w:lang w:eastAsia="de-DE"/>
                </w:rPr>
                <w:t xml:space="preserve"> ELR-NNN: </w:t>
              </w:r>
            </w:ins>
            <w:ins w:id="9620" w:author="Eric Haas" w:date="2013-01-23T10:48:00Z">
              <w:r w:rsidR="00BE52E2">
                <w:rPr>
                  <w:rFonts w:ascii="Calibri" w:hAnsi="Calibri" w:cs="Calibri"/>
                  <w:sz w:val="20"/>
                  <w:lang w:eastAsia="de-DE"/>
                </w:rPr>
                <w:t xml:space="preserve">IF present, </w:t>
              </w:r>
            </w:ins>
            <w:ins w:id="9621" w:author="Eric Haas" w:date="2013-01-23T10:49:00Z">
              <w:r w:rsidR="00BE52E2">
                <w:rPr>
                  <w:rFonts w:ascii="Calibri" w:hAnsi="Calibri" w:cs="Calibri"/>
                  <w:sz w:val="20"/>
                  <w:lang w:eastAsia="de-DE"/>
                </w:rPr>
                <w:t>t</w:t>
              </w:r>
            </w:ins>
            <w:ins w:id="9622" w:author="Eric Haas" w:date="2013-01-23T10:45:00Z">
              <w:r w:rsidR="00BE52E2" w:rsidRPr="00BE52E2">
                <w:rPr>
                  <w:rFonts w:ascii="Calibri" w:hAnsi="Calibri" w:cs="Calibri"/>
                  <w:sz w:val="20"/>
                  <w:lang w:eastAsia="de-DE"/>
                </w:rPr>
                <w:t xml:space="preserve">he latest SPM-17.2 (Range End Date/Time)  value SHALL be equal to or after  OBR-8 (Observation End Date/Time) value within the same </w:t>
              </w:r>
              <w:proofErr w:type="spellStart"/>
              <w:r w:rsidR="00BE52E2" w:rsidRPr="00BE52E2">
                <w:rPr>
                  <w:rFonts w:ascii="Calibri" w:hAnsi="Calibri" w:cs="Calibri"/>
                  <w:sz w:val="20"/>
                  <w:lang w:eastAsia="de-DE"/>
                </w:rPr>
                <w:t>Order_Observation</w:t>
              </w:r>
              <w:proofErr w:type="spellEnd"/>
              <w:r w:rsidR="00BE52E2" w:rsidRPr="00BE52E2">
                <w:rPr>
                  <w:rFonts w:ascii="Calibri" w:hAnsi="Calibri" w:cs="Calibri"/>
                  <w:sz w:val="20"/>
                  <w:lang w:eastAsia="de-DE"/>
                </w:rPr>
                <w:t xml:space="preserve"> Group</w:t>
              </w:r>
            </w:ins>
          </w:p>
        </w:tc>
        <w:tc>
          <w:tcPr>
            <w:tcW w:w="1324" w:type="pct"/>
            <w:tcBorders>
              <w:top w:val="single" w:sz="12" w:space="0" w:color="CC3300"/>
            </w:tcBorders>
            <w:shd w:val="clear" w:color="auto" w:fill="auto"/>
          </w:tcPr>
          <w:p w:rsidR="002702B4" w:rsidRPr="002702B4" w:rsidRDefault="002702B4" w:rsidP="002702B4">
            <w:pPr>
              <w:pStyle w:val="Default"/>
              <w:spacing w:before="40" w:after="40"/>
              <w:rPr>
                <w:ins w:id="9623" w:author="Eric Haas" w:date="2013-01-23T10:39:00Z"/>
                <w:rFonts w:ascii="Arial Narrow" w:hAnsi="Arial Narrow" w:cs="Times New Roman"/>
                <w:kern w:val="20"/>
                <w:sz w:val="21"/>
                <w:szCs w:val="20"/>
              </w:rPr>
            </w:pPr>
            <w:ins w:id="9624" w:author="Eric Haas" w:date="2013-01-23T10:39:00Z">
              <w:r w:rsidRPr="002702B4">
                <w:rPr>
                  <w:rFonts w:ascii="Arial Narrow" w:hAnsi="Arial Narrow" w:cs="Times New Roman"/>
                  <w:kern w:val="20"/>
                  <w:sz w:val="21"/>
                  <w:szCs w:val="20"/>
                </w:rPr>
                <w:t xml:space="preserve">SPM-17.1 must use TS_4 for the data type definition. </w:t>
              </w:r>
            </w:ins>
          </w:p>
          <w:p w:rsidR="002702B4" w:rsidRPr="002702B4" w:rsidRDefault="002702B4" w:rsidP="002702B4">
            <w:pPr>
              <w:pStyle w:val="Default"/>
              <w:spacing w:before="40" w:after="40"/>
              <w:rPr>
                <w:ins w:id="9625" w:author="Eric Haas" w:date="2013-01-23T10:39:00Z"/>
                <w:rFonts w:ascii="Arial Narrow" w:hAnsi="Arial Narrow" w:cs="Times New Roman"/>
                <w:kern w:val="20"/>
                <w:sz w:val="21"/>
                <w:szCs w:val="20"/>
              </w:rPr>
            </w:pPr>
            <w:ins w:id="9626" w:author="Eric Haas" w:date="2013-01-23T10:39:00Z">
              <w:r w:rsidRPr="002702B4">
                <w:rPr>
                  <w:rFonts w:ascii="Arial Narrow" w:hAnsi="Arial Narrow" w:cs="Times New Roman"/>
                  <w:kern w:val="20"/>
                  <w:sz w:val="21"/>
                  <w:szCs w:val="20"/>
                </w:rPr>
                <w:t xml:space="preserve">SPM-17.2 must use TS_5 for the data type definition. </w:t>
              </w:r>
            </w:ins>
          </w:p>
          <w:p w:rsidR="00516859" w:rsidDel="002702B4" w:rsidRDefault="002702B4" w:rsidP="002702B4">
            <w:pPr>
              <w:pStyle w:val="TableContent"/>
              <w:rPr>
                <w:del w:id="9627" w:author="Eric Haas" w:date="2013-01-23T10:39:00Z"/>
                <w:lang w:eastAsia="de-DE"/>
              </w:rPr>
            </w:pPr>
            <w:ins w:id="9628" w:author="Eric Haas" w:date="2013-01-23T10:39:00Z">
              <w:r w:rsidRPr="002702B4">
                <w:t>For OBXs reporting observations based on this specimen, OBX-14 should contain the same value as component 1 of one of the SPM-17.1 values under the OBR.</w:t>
              </w:r>
              <w:r>
                <w:rPr>
                  <w:szCs w:val="21"/>
                </w:rPr>
                <w:t xml:space="preserve"> </w:t>
              </w:r>
            </w:ins>
            <w:del w:id="9629" w:author="Eric Haas" w:date="2013-01-23T10:39:00Z">
              <w:r w:rsidR="00FD42F2" w:rsidRPr="00D4120B" w:rsidDel="002702B4">
                <w:delText xml:space="preserve">Time range over which the sample was collected, as opposed to the time the sample collection device was recovered.  The first component of the date range must match OBR-7 Observation Date/Time.  The second component must match OBR-8 Observation End Date/Time.  </w:delText>
              </w:r>
              <w:commentRangeStart w:id="9630"/>
              <w:r w:rsidR="00FD42F2" w:rsidRPr="00D4120B" w:rsidDel="002702B4">
                <w:delText>For OBXs reporting observations based on this specimen</w:delText>
              </w:r>
              <w:commentRangeEnd w:id="9630"/>
              <w:r w:rsidR="002D101D" w:rsidDel="002702B4">
                <w:rPr>
                  <w:rStyle w:val="CommentReference"/>
                  <w:rFonts w:ascii="Times New Roman" w:hAnsi="Times New Roman"/>
                  <w:color w:val="auto"/>
                  <w:lang w:eastAsia="de-DE"/>
                </w:rPr>
                <w:commentReference w:id="9630"/>
              </w:r>
              <w:r w:rsidR="00FD42F2" w:rsidRPr="00D4120B" w:rsidDel="002702B4">
                <w:delText>,</w:delText>
              </w:r>
              <w:r w:rsidR="002D101D" w:rsidDel="002702B4">
                <w:delText>(</w:delText>
              </w:r>
              <w:r w:rsidR="00FD42F2" w:rsidRPr="00D4120B" w:rsidDel="002702B4">
                <w:delText xml:space="preserve"> </w:delText>
              </w:r>
              <w:r w:rsidR="002D101D" w:rsidDel="002702B4">
                <w:delText xml:space="preserve">i.e. the OBX following the OBR ), </w:delText>
              </w:r>
              <w:r w:rsidR="00FD42F2" w:rsidRPr="00D4120B" w:rsidDel="002702B4">
                <w:delText>OBX-14 should contain the same value as component 1 of this field.</w:delText>
              </w:r>
            </w:del>
          </w:p>
          <w:p w:rsidR="00516859" w:rsidRDefault="00FD42F2">
            <w:pPr>
              <w:pStyle w:val="TableContent"/>
              <w:rPr>
                <w:lang w:eastAsia="de-DE"/>
              </w:rPr>
            </w:pPr>
            <w:del w:id="9631" w:author="Eric Haas" w:date="2013-01-23T10:39:00Z">
              <w:r w:rsidRPr="00D4120B" w:rsidDel="002702B4">
                <w:delText>A minimum of year, month and day must be provided when the actual date/time is known.  For unknown collection date/time use "0000".</w:delText>
              </w:r>
            </w:del>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TS</w:t>
            </w:r>
            <w:ins w:id="9632" w:author="Eric Haas" w:date="2013-01-24T11:46:00Z">
              <w:r w:rsidR="00503F67">
                <w:t>_</w:t>
              </w:r>
            </w:ins>
            <w:ins w:id="9633" w:author="Eric Haas" w:date="2013-01-24T11:47:00Z">
              <w:r w:rsidR="00503F67">
                <w:t>5</w:t>
              </w:r>
            </w:ins>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Pr="00D61037" w:rsidRDefault="00FD42F2">
            <w:pPr>
              <w:pStyle w:val="TableContent"/>
              <w:rPr>
                <w:b/>
                <w:lang w:eastAsia="de-DE"/>
                <w:rPrChange w:id="9634" w:author="Eric Haas" w:date="2013-01-24T10:46:00Z">
                  <w:rPr>
                    <w:lang w:eastAsia="de-DE"/>
                  </w:rPr>
                </w:rPrChange>
              </w:rPr>
            </w:pPr>
            <w:commentRangeStart w:id="9635"/>
            <w:r w:rsidRPr="00D4120B">
              <w:t>R</w:t>
            </w:r>
            <w:commentRangeEnd w:id="9635"/>
            <w:r>
              <w:rPr>
                <w:rStyle w:val="CommentReference"/>
                <w:rFonts w:ascii="Times New Roman" w:hAnsi="Times New Roman"/>
                <w:color w:val="auto"/>
                <w:lang w:eastAsia="de-DE"/>
              </w:rPr>
              <w:commentReference w:id="9635"/>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Received Date/Time</w:t>
            </w:r>
          </w:p>
        </w:tc>
        <w:tc>
          <w:tcPr>
            <w:tcW w:w="1323" w:type="pct"/>
            <w:tcBorders>
              <w:top w:val="single" w:sz="12" w:space="0" w:color="CC3300"/>
            </w:tcBorders>
          </w:tcPr>
          <w:p w:rsidR="00516859" w:rsidRDefault="00FD42F2">
            <w:pPr>
              <w:pStyle w:val="TableContent"/>
              <w:rPr>
                <w:lang w:eastAsia="de-DE"/>
              </w:rPr>
            </w:pPr>
            <w:del w:id="9636" w:author="Eric Haas" w:date="2013-01-24T11:46:00Z">
              <w:r w:rsidDel="00503F67">
                <w:rPr>
                  <w:b/>
                </w:rPr>
                <w:delText>ELR-060:</w:delText>
              </w:r>
              <w:r w:rsidDel="00503F67">
                <w:delText xml:space="preserve"> SPM-18 (Specimen Received Date/Time) SHALL follow the format YYYYMMDD[HH[MM[SS[.S[S[S[S]]]]]]][+/-ZZZZ].</w:delText>
              </w:r>
            </w:del>
          </w:p>
        </w:tc>
        <w:tc>
          <w:tcPr>
            <w:tcW w:w="1324" w:type="pct"/>
            <w:tcBorders>
              <w:top w:val="single" w:sz="12" w:space="0" w:color="CC3300"/>
            </w:tcBorders>
            <w:shd w:val="clear" w:color="auto" w:fill="auto"/>
          </w:tcPr>
          <w:p w:rsidR="00516859" w:rsidRDefault="00FD42F2">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FD42F2" w:rsidRPr="00D4120B" w:rsidDel="00D61037" w:rsidTr="00D2473D">
        <w:trPr>
          <w:cantSplit/>
          <w:del w:id="9637" w:author="Eric Haas" w:date="2013-01-24T10:46: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638" w:author="Eric Haas" w:date="2013-01-24T10:46:00Z"/>
                <w:szCs w:val="16"/>
              </w:rPr>
            </w:pPr>
            <w:del w:id="9639" w:author="Eric Haas" w:date="2013-01-24T10:46:00Z">
              <w:r w:rsidRPr="00D4120B" w:rsidDel="00D61037">
                <w:delText>19</w:delText>
              </w:r>
            </w:del>
          </w:p>
        </w:tc>
        <w:tc>
          <w:tcPr>
            <w:tcW w:w="214" w:type="pct"/>
            <w:tcBorders>
              <w:top w:val="single" w:sz="12" w:space="0" w:color="CC3300"/>
            </w:tcBorders>
            <w:shd w:val="clear" w:color="auto" w:fill="auto"/>
          </w:tcPr>
          <w:p w:rsidR="00516859" w:rsidDel="00D61037" w:rsidRDefault="00516859">
            <w:pPr>
              <w:pStyle w:val="TableContent"/>
              <w:rPr>
                <w:del w:id="9640" w:author="Eric Haas" w:date="2013-01-24T10:46:00Z"/>
                <w:lang w:eastAsia="de-DE"/>
              </w:rPr>
            </w:pPr>
          </w:p>
        </w:tc>
        <w:tc>
          <w:tcPr>
            <w:tcW w:w="193" w:type="pct"/>
            <w:tcBorders>
              <w:top w:val="single" w:sz="12" w:space="0" w:color="CC3300"/>
            </w:tcBorders>
            <w:shd w:val="clear" w:color="auto" w:fill="auto"/>
          </w:tcPr>
          <w:p w:rsidR="00516859" w:rsidDel="00D61037" w:rsidRDefault="00516859">
            <w:pPr>
              <w:pStyle w:val="TableContent"/>
              <w:rPr>
                <w:del w:id="9641" w:author="Eric Haas" w:date="2013-01-24T10:46:00Z"/>
                <w:lang w:eastAsia="de-DE"/>
              </w:rPr>
            </w:pPr>
          </w:p>
        </w:tc>
        <w:tc>
          <w:tcPr>
            <w:tcW w:w="471" w:type="pct"/>
            <w:tcBorders>
              <w:top w:val="single" w:sz="12" w:space="0" w:color="CC3300"/>
            </w:tcBorders>
          </w:tcPr>
          <w:p w:rsidR="00516859" w:rsidDel="00D61037" w:rsidRDefault="00516859">
            <w:pPr>
              <w:pStyle w:val="TableContent"/>
              <w:rPr>
                <w:del w:id="9642" w:author="Eric Haas" w:date="2013-01-24T10:46:00Z"/>
                <w:lang w:eastAsia="de-DE"/>
              </w:rPr>
            </w:pPr>
          </w:p>
        </w:tc>
        <w:tc>
          <w:tcPr>
            <w:tcW w:w="376" w:type="pct"/>
            <w:tcBorders>
              <w:top w:val="single" w:sz="12" w:space="0" w:color="CC3300"/>
            </w:tcBorders>
          </w:tcPr>
          <w:p w:rsidR="00516859" w:rsidDel="00D61037" w:rsidRDefault="00FD42F2">
            <w:pPr>
              <w:pStyle w:val="TableContent"/>
              <w:rPr>
                <w:del w:id="9643" w:author="Eric Haas" w:date="2013-01-24T10:46:00Z"/>
                <w:lang w:eastAsia="de-DE"/>
              </w:rPr>
            </w:pPr>
            <w:del w:id="9644" w:author="Eric Haas" w:date="2013-01-24T10:46: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645" w:author="Eric Haas" w:date="2013-01-24T10:46:00Z"/>
                <w:lang w:eastAsia="de-DE"/>
              </w:rPr>
            </w:pPr>
          </w:p>
        </w:tc>
        <w:tc>
          <w:tcPr>
            <w:tcW w:w="507" w:type="pct"/>
            <w:tcBorders>
              <w:top w:val="single" w:sz="12" w:space="0" w:color="CC3300"/>
            </w:tcBorders>
            <w:shd w:val="clear" w:color="auto" w:fill="auto"/>
          </w:tcPr>
          <w:p w:rsidR="00516859" w:rsidDel="00D61037" w:rsidRDefault="00FD42F2">
            <w:pPr>
              <w:pStyle w:val="TableContent"/>
              <w:rPr>
                <w:del w:id="9646" w:author="Eric Haas" w:date="2013-01-24T10:46:00Z"/>
                <w:lang w:eastAsia="de-DE"/>
              </w:rPr>
            </w:pPr>
            <w:del w:id="9647" w:author="Eric Haas" w:date="2013-01-24T10:46:00Z">
              <w:r w:rsidRPr="00D4120B" w:rsidDel="00D61037">
                <w:delText>Specimen Expiration Date/Time</w:delText>
              </w:r>
            </w:del>
          </w:p>
        </w:tc>
        <w:tc>
          <w:tcPr>
            <w:tcW w:w="1323" w:type="pct"/>
            <w:tcBorders>
              <w:top w:val="single" w:sz="12" w:space="0" w:color="CC3300"/>
            </w:tcBorders>
          </w:tcPr>
          <w:p w:rsidR="00516859" w:rsidDel="00D61037" w:rsidRDefault="00516859">
            <w:pPr>
              <w:pStyle w:val="TableContent"/>
              <w:rPr>
                <w:del w:id="9648" w:author="Eric Haas" w:date="2013-01-24T10:46: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649" w:author="Eric Haas" w:date="2013-01-24T10:46:00Z"/>
                <w:lang w:eastAsia="de-DE"/>
              </w:rPr>
            </w:pPr>
          </w:p>
        </w:tc>
      </w:tr>
      <w:tr w:rsidR="00FD42F2" w:rsidRPr="00D4120B" w:rsidDel="00D61037" w:rsidTr="00D2473D">
        <w:trPr>
          <w:cantSplit/>
          <w:del w:id="9650" w:author="Eric Haas" w:date="2013-01-24T10:46: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651" w:author="Eric Haas" w:date="2013-01-24T10:46:00Z"/>
                <w:szCs w:val="16"/>
              </w:rPr>
            </w:pPr>
            <w:del w:id="9652" w:author="Eric Haas" w:date="2013-01-24T10:46:00Z">
              <w:r w:rsidRPr="00D4120B" w:rsidDel="00D61037">
                <w:delText>20</w:delText>
              </w:r>
            </w:del>
          </w:p>
        </w:tc>
        <w:tc>
          <w:tcPr>
            <w:tcW w:w="214" w:type="pct"/>
            <w:tcBorders>
              <w:top w:val="single" w:sz="12" w:space="0" w:color="CC3300"/>
            </w:tcBorders>
            <w:shd w:val="clear" w:color="auto" w:fill="auto"/>
          </w:tcPr>
          <w:p w:rsidR="00516859" w:rsidDel="00D61037" w:rsidRDefault="00516859">
            <w:pPr>
              <w:pStyle w:val="TableContent"/>
              <w:rPr>
                <w:del w:id="9653" w:author="Eric Haas" w:date="2013-01-24T10:46:00Z"/>
                <w:lang w:eastAsia="de-DE"/>
              </w:rPr>
            </w:pPr>
          </w:p>
        </w:tc>
        <w:tc>
          <w:tcPr>
            <w:tcW w:w="193" w:type="pct"/>
            <w:tcBorders>
              <w:top w:val="single" w:sz="12" w:space="0" w:color="CC3300"/>
            </w:tcBorders>
            <w:shd w:val="clear" w:color="auto" w:fill="auto"/>
          </w:tcPr>
          <w:p w:rsidR="00516859" w:rsidDel="00D61037" w:rsidRDefault="00516859">
            <w:pPr>
              <w:pStyle w:val="TableContent"/>
              <w:rPr>
                <w:del w:id="9654" w:author="Eric Haas" w:date="2013-01-24T10:46:00Z"/>
                <w:lang w:eastAsia="de-DE"/>
              </w:rPr>
            </w:pPr>
          </w:p>
        </w:tc>
        <w:tc>
          <w:tcPr>
            <w:tcW w:w="471" w:type="pct"/>
            <w:tcBorders>
              <w:top w:val="single" w:sz="12" w:space="0" w:color="CC3300"/>
            </w:tcBorders>
          </w:tcPr>
          <w:p w:rsidR="00516859" w:rsidDel="00D61037" w:rsidRDefault="00516859">
            <w:pPr>
              <w:pStyle w:val="TableContent"/>
              <w:rPr>
                <w:del w:id="9655" w:author="Eric Haas" w:date="2013-01-24T10:46:00Z"/>
                <w:lang w:eastAsia="de-DE"/>
              </w:rPr>
            </w:pPr>
          </w:p>
        </w:tc>
        <w:tc>
          <w:tcPr>
            <w:tcW w:w="376" w:type="pct"/>
            <w:tcBorders>
              <w:top w:val="single" w:sz="12" w:space="0" w:color="CC3300"/>
            </w:tcBorders>
          </w:tcPr>
          <w:p w:rsidR="00516859" w:rsidDel="00D61037" w:rsidRDefault="00FD42F2">
            <w:pPr>
              <w:pStyle w:val="TableContent"/>
              <w:rPr>
                <w:del w:id="9656" w:author="Eric Haas" w:date="2013-01-24T10:46:00Z"/>
                <w:lang w:eastAsia="de-DE"/>
              </w:rPr>
            </w:pPr>
            <w:del w:id="9657" w:author="Eric Haas" w:date="2013-01-24T10:46: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658" w:author="Eric Haas" w:date="2013-01-24T10:46:00Z"/>
                <w:lang w:eastAsia="de-DE"/>
              </w:rPr>
            </w:pPr>
          </w:p>
        </w:tc>
        <w:tc>
          <w:tcPr>
            <w:tcW w:w="507" w:type="pct"/>
            <w:tcBorders>
              <w:top w:val="single" w:sz="12" w:space="0" w:color="CC3300"/>
            </w:tcBorders>
            <w:shd w:val="clear" w:color="auto" w:fill="auto"/>
          </w:tcPr>
          <w:p w:rsidR="00516859" w:rsidDel="00D61037" w:rsidRDefault="00FD42F2">
            <w:pPr>
              <w:pStyle w:val="TableContent"/>
              <w:rPr>
                <w:del w:id="9659" w:author="Eric Haas" w:date="2013-01-24T10:46:00Z"/>
                <w:lang w:eastAsia="de-DE"/>
              </w:rPr>
            </w:pPr>
            <w:del w:id="9660" w:author="Eric Haas" w:date="2013-01-24T10:46:00Z">
              <w:r w:rsidRPr="00D4120B" w:rsidDel="00D61037">
                <w:delText>Specimen Availability</w:delText>
              </w:r>
            </w:del>
          </w:p>
        </w:tc>
        <w:tc>
          <w:tcPr>
            <w:tcW w:w="1323" w:type="pct"/>
            <w:tcBorders>
              <w:top w:val="single" w:sz="12" w:space="0" w:color="CC3300"/>
            </w:tcBorders>
          </w:tcPr>
          <w:p w:rsidR="00516859" w:rsidDel="00D61037" w:rsidRDefault="00516859">
            <w:pPr>
              <w:pStyle w:val="TableContent"/>
              <w:rPr>
                <w:del w:id="9661" w:author="Eric Haas" w:date="2013-01-24T10:46: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662" w:author="Eric Haas" w:date="2013-01-24T10:46:00Z"/>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commentRangeStart w:id="9663"/>
            <w:r w:rsidRPr="00D4120B">
              <w:t>21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Pr="00D61037" w:rsidRDefault="00FD42F2">
            <w:pPr>
              <w:pStyle w:val="TableContent"/>
              <w:rPr>
                <w:b/>
                <w:lang w:eastAsia="de-DE"/>
                <w:rPrChange w:id="9664" w:author="Eric Haas" w:date="2013-01-24T10:44:00Z">
                  <w:rPr>
                    <w:lang w:eastAsia="de-DE"/>
                  </w:rPr>
                </w:rPrChange>
              </w:rPr>
            </w:pPr>
            <w:r w:rsidRPr="00D61037">
              <w:rPr>
                <w:b/>
                <w:rPrChange w:id="9665" w:author="Eric Haas" w:date="2013-01-24T10:44:00Z">
                  <w:rPr/>
                </w:rPrChange>
              </w:rPr>
              <w:t>RE</w:t>
            </w:r>
          </w:p>
        </w:tc>
        <w:tc>
          <w:tcPr>
            <w:tcW w:w="378" w:type="pct"/>
            <w:tcBorders>
              <w:top w:val="single" w:sz="12" w:space="0" w:color="CC3300"/>
            </w:tcBorders>
            <w:shd w:val="clear" w:color="auto" w:fill="auto"/>
          </w:tcPr>
          <w:p w:rsidR="00516859" w:rsidRDefault="00FD42F2">
            <w:pPr>
              <w:pStyle w:val="TableContent"/>
              <w:rPr>
                <w:lang w:eastAsia="de-DE"/>
              </w:rPr>
            </w:pPr>
            <w:r w:rsidRPr="00D4120B">
              <w:t>HL70490</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Reject Reason</w:t>
            </w:r>
            <w:commentRangeEnd w:id="9663"/>
            <w:r>
              <w:rPr>
                <w:rStyle w:val="CommentReference"/>
                <w:rFonts w:ascii="Times New Roman" w:hAnsi="Times New Roman"/>
                <w:color w:val="auto"/>
                <w:lang w:eastAsia="de-DE"/>
              </w:rPr>
              <w:commentReference w:id="9663"/>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Del="00D61037" w:rsidTr="00D2473D">
        <w:trPr>
          <w:cantSplit/>
          <w:del w:id="9666"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667" w:author="Eric Haas" w:date="2013-01-24T10:44:00Z"/>
                <w:szCs w:val="16"/>
              </w:rPr>
            </w:pPr>
            <w:del w:id="9668" w:author="Eric Haas" w:date="2013-01-24T10:44:00Z">
              <w:r w:rsidRPr="00D4120B" w:rsidDel="00D61037">
                <w:delText>22</w:delText>
              </w:r>
            </w:del>
          </w:p>
        </w:tc>
        <w:tc>
          <w:tcPr>
            <w:tcW w:w="214" w:type="pct"/>
            <w:tcBorders>
              <w:top w:val="single" w:sz="12" w:space="0" w:color="CC3300"/>
            </w:tcBorders>
            <w:shd w:val="clear" w:color="auto" w:fill="auto"/>
          </w:tcPr>
          <w:p w:rsidR="00516859" w:rsidDel="00D61037" w:rsidRDefault="00516859">
            <w:pPr>
              <w:pStyle w:val="TableContent"/>
              <w:rPr>
                <w:del w:id="9669"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670" w:author="Eric Haas" w:date="2013-01-24T10:44:00Z"/>
                <w:lang w:eastAsia="de-DE"/>
              </w:rPr>
            </w:pPr>
          </w:p>
        </w:tc>
        <w:tc>
          <w:tcPr>
            <w:tcW w:w="471" w:type="pct"/>
            <w:tcBorders>
              <w:top w:val="single" w:sz="12" w:space="0" w:color="CC3300"/>
            </w:tcBorders>
          </w:tcPr>
          <w:p w:rsidR="00516859" w:rsidDel="00D61037" w:rsidRDefault="00516859">
            <w:pPr>
              <w:pStyle w:val="TableContent"/>
              <w:rPr>
                <w:del w:id="9671" w:author="Eric Haas" w:date="2013-01-24T10:44:00Z"/>
                <w:lang w:eastAsia="de-DE"/>
              </w:rPr>
            </w:pPr>
          </w:p>
        </w:tc>
        <w:tc>
          <w:tcPr>
            <w:tcW w:w="376" w:type="pct"/>
            <w:tcBorders>
              <w:top w:val="single" w:sz="12" w:space="0" w:color="CC3300"/>
            </w:tcBorders>
          </w:tcPr>
          <w:p w:rsidR="00516859" w:rsidDel="00D61037" w:rsidRDefault="00FD42F2">
            <w:pPr>
              <w:pStyle w:val="TableContent"/>
              <w:rPr>
                <w:del w:id="9672" w:author="Eric Haas" w:date="2013-01-24T10:44:00Z"/>
                <w:lang w:eastAsia="de-DE"/>
              </w:rPr>
            </w:pPr>
            <w:del w:id="9673" w:author="Eric Haas" w:date="2013-01-24T10:44:00Z">
              <w:r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674"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675" w:author="Eric Haas" w:date="2013-01-24T10:44:00Z"/>
                <w:lang w:eastAsia="de-DE"/>
              </w:rPr>
            </w:pPr>
            <w:del w:id="9676" w:author="Eric Haas" w:date="2013-01-24T10:44:00Z">
              <w:r w:rsidRPr="00D4120B" w:rsidDel="00D61037">
                <w:delText xml:space="preserve">Specimen Quality </w:delText>
              </w:r>
            </w:del>
          </w:p>
        </w:tc>
        <w:tc>
          <w:tcPr>
            <w:tcW w:w="1323" w:type="pct"/>
            <w:tcBorders>
              <w:top w:val="single" w:sz="12" w:space="0" w:color="CC3300"/>
            </w:tcBorders>
          </w:tcPr>
          <w:p w:rsidR="00516859" w:rsidDel="00D61037" w:rsidRDefault="00516859">
            <w:pPr>
              <w:pStyle w:val="TableContent"/>
              <w:rPr>
                <w:del w:id="9677"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678" w:author="Eric Haas" w:date="2013-01-24T10:44:00Z"/>
                <w:lang w:eastAsia="de-DE"/>
              </w:rPr>
            </w:pPr>
          </w:p>
        </w:tc>
      </w:tr>
      <w:tr w:rsidR="00FD42F2" w:rsidRPr="00D4120B" w:rsidDel="00D61037" w:rsidTr="00D2473D">
        <w:trPr>
          <w:cantSplit/>
          <w:del w:id="9679"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680" w:author="Eric Haas" w:date="2013-01-24T10:44:00Z"/>
              </w:rPr>
            </w:pPr>
            <w:del w:id="9681" w:author="Eric Haas" w:date="2013-01-24T10:44:00Z">
              <w:r w:rsidRPr="00D4120B" w:rsidDel="00D61037">
                <w:delText>23</w:delText>
              </w:r>
            </w:del>
          </w:p>
        </w:tc>
        <w:tc>
          <w:tcPr>
            <w:tcW w:w="214" w:type="pct"/>
            <w:tcBorders>
              <w:top w:val="single" w:sz="12" w:space="0" w:color="CC3300"/>
            </w:tcBorders>
            <w:shd w:val="clear" w:color="auto" w:fill="auto"/>
          </w:tcPr>
          <w:p w:rsidR="00516859" w:rsidDel="00D61037" w:rsidRDefault="00516859">
            <w:pPr>
              <w:pStyle w:val="TableContent"/>
              <w:rPr>
                <w:del w:id="9682"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683" w:author="Eric Haas" w:date="2013-01-24T10:44:00Z"/>
                <w:lang w:eastAsia="de-DE"/>
              </w:rPr>
            </w:pPr>
          </w:p>
        </w:tc>
        <w:tc>
          <w:tcPr>
            <w:tcW w:w="471" w:type="pct"/>
            <w:tcBorders>
              <w:top w:val="single" w:sz="12" w:space="0" w:color="CC3300"/>
            </w:tcBorders>
          </w:tcPr>
          <w:p w:rsidR="00516859" w:rsidDel="00D61037" w:rsidRDefault="00516859">
            <w:pPr>
              <w:pStyle w:val="TableContent"/>
              <w:rPr>
                <w:del w:id="9684" w:author="Eric Haas" w:date="2013-01-24T10:44:00Z"/>
                <w:lang w:eastAsia="de-DE"/>
              </w:rPr>
            </w:pPr>
          </w:p>
        </w:tc>
        <w:tc>
          <w:tcPr>
            <w:tcW w:w="376" w:type="pct"/>
            <w:tcBorders>
              <w:top w:val="single" w:sz="12" w:space="0" w:color="CC3300"/>
            </w:tcBorders>
          </w:tcPr>
          <w:p w:rsidR="00516859" w:rsidDel="00D61037" w:rsidRDefault="00FD42F2">
            <w:pPr>
              <w:pStyle w:val="TableContent"/>
              <w:rPr>
                <w:del w:id="9685" w:author="Eric Haas" w:date="2013-01-24T10:44:00Z"/>
                <w:lang w:eastAsia="de-DE"/>
              </w:rPr>
            </w:pPr>
            <w:del w:id="9686" w:author="Eric Haas" w:date="2013-01-24T10:44:00Z">
              <w:r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687"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688" w:author="Eric Haas" w:date="2013-01-24T10:44:00Z"/>
                <w:lang w:eastAsia="de-DE"/>
              </w:rPr>
            </w:pPr>
            <w:del w:id="9689" w:author="Eric Haas" w:date="2013-01-24T10:44:00Z">
              <w:r w:rsidRPr="00D4120B" w:rsidDel="00D61037">
                <w:delText xml:space="preserve">Specimen Appropriateness </w:delText>
              </w:r>
            </w:del>
          </w:p>
        </w:tc>
        <w:tc>
          <w:tcPr>
            <w:tcW w:w="1323" w:type="pct"/>
            <w:tcBorders>
              <w:top w:val="single" w:sz="12" w:space="0" w:color="CC3300"/>
            </w:tcBorders>
          </w:tcPr>
          <w:p w:rsidR="00516859" w:rsidDel="00D61037" w:rsidRDefault="00516859">
            <w:pPr>
              <w:pStyle w:val="TableContent"/>
              <w:rPr>
                <w:del w:id="9690"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691" w:author="Eric Haas" w:date="2013-01-24T10:44:00Z"/>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t>[0..*]</w:t>
            </w:r>
          </w:p>
        </w:tc>
        <w:tc>
          <w:tcPr>
            <w:tcW w:w="376" w:type="pct"/>
            <w:tcBorders>
              <w:top w:val="single" w:sz="12" w:space="0" w:color="CC3300"/>
            </w:tcBorders>
          </w:tcPr>
          <w:p w:rsidR="00516859" w:rsidRPr="00D61037" w:rsidRDefault="00FD42F2">
            <w:pPr>
              <w:pStyle w:val="TableContent"/>
              <w:rPr>
                <w:b/>
                <w:lang w:eastAsia="de-DE"/>
                <w:rPrChange w:id="9692" w:author="Eric Haas" w:date="2013-01-24T10:45:00Z">
                  <w:rPr>
                    <w:lang w:eastAsia="de-DE"/>
                  </w:rPr>
                </w:rPrChange>
              </w:rPr>
            </w:pPr>
            <w:commentRangeStart w:id="9693"/>
            <w:r w:rsidRPr="00D61037">
              <w:rPr>
                <w:b/>
                <w:rPrChange w:id="9694" w:author="Eric Haas" w:date="2013-01-24T10:45:00Z">
                  <w:rPr/>
                </w:rPrChange>
              </w:rPr>
              <w:t>RE</w:t>
            </w:r>
            <w:commentRangeEnd w:id="9693"/>
            <w:r w:rsidRPr="00D61037">
              <w:rPr>
                <w:rStyle w:val="CommentReference"/>
                <w:rFonts w:ascii="Times New Roman" w:hAnsi="Times New Roman"/>
                <w:b/>
                <w:color w:val="auto"/>
                <w:lang w:eastAsia="de-DE"/>
                <w:rPrChange w:id="9695" w:author="Eric Haas" w:date="2013-01-24T10:45:00Z">
                  <w:rPr>
                    <w:rStyle w:val="CommentReference"/>
                    <w:rFonts w:ascii="Times New Roman" w:hAnsi="Times New Roman"/>
                    <w:color w:val="auto"/>
                    <w:lang w:eastAsia="de-DE"/>
                  </w:rPr>
                </w:rPrChange>
              </w:rPr>
              <w:commentReference w:id="9693"/>
            </w:r>
          </w:p>
          <w:p w:rsidR="00516859" w:rsidRDefault="00516859">
            <w:pPr>
              <w:pStyle w:val="TableContent"/>
              <w:rPr>
                <w:lang w:eastAsia="de-DE"/>
              </w:rPr>
            </w:pPr>
          </w:p>
        </w:tc>
        <w:tc>
          <w:tcPr>
            <w:tcW w:w="378" w:type="pct"/>
            <w:tcBorders>
              <w:top w:val="single" w:sz="12" w:space="0" w:color="CC3300"/>
            </w:tcBorders>
            <w:shd w:val="clear" w:color="auto" w:fill="auto"/>
          </w:tcPr>
          <w:p w:rsidR="00516859" w:rsidRDefault="00FD42F2">
            <w:pPr>
              <w:pStyle w:val="TableContent"/>
              <w:rPr>
                <w:lang w:eastAsia="de-DE"/>
              </w:rPr>
            </w:pPr>
            <w:r>
              <w:t>HL70493</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Condition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Del="00D61037" w:rsidTr="00D2473D">
        <w:trPr>
          <w:cantSplit/>
          <w:del w:id="9696"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697" w:author="Eric Haas" w:date="2013-01-24T10:44:00Z"/>
              </w:rPr>
            </w:pPr>
            <w:del w:id="9698" w:author="Eric Haas" w:date="2013-01-24T10:44:00Z">
              <w:r w:rsidRPr="00D4120B" w:rsidDel="00D61037">
                <w:delText>25</w:delText>
              </w:r>
            </w:del>
          </w:p>
        </w:tc>
        <w:tc>
          <w:tcPr>
            <w:tcW w:w="214" w:type="pct"/>
            <w:tcBorders>
              <w:top w:val="single" w:sz="12" w:space="0" w:color="CC3300"/>
            </w:tcBorders>
            <w:shd w:val="clear" w:color="auto" w:fill="auto"/>
          </w:tcPr>
          <w:p w:rsidR="00516859" w:rsidDel="00D61037" w:rsidRDefault="00516859">
            <w:pPr>
              <w:pStyle w:val="TableContent"/>
              <w:rPr>
                <w:del w:id="9699"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700" w:author="Eric Haas" w:date="2013-01-24T10:44:00Z"/>
                <w:lang w:eastAsia="de-DE"/>
              </w:rPr>
            </w:pPr>
          </w:p>
        </w:tc>
        <w:tc>
          <w:tcPr>
            <w:tcW w:w="471" w:type="pct"/>
            <w:tcBorders>
              <w:top w:val="single" w:sz="12" w:space="0" w:color="CC3300"/>
            </w:tcBorders>
          </w:tcPr>
          <w:p w:rsidR="00516859" w:rsidDel="00D61037" w:rsidRDefault="00516859">
            <w:pPr>
              <w:pStyle w:val="TableContent"/>
              <w:rPr>
                <w:del w:id="9701" w:author="Eric Haas" w:date="2013-01-24T10:44:00Z"/>
                <w:lang w:eastAsia="de-DE"/>
              </w:rPr>
            </w:pPr>
          </w:p>
        </w:tc>
        <w:tc>
          <w:tcPr>
            <w:tcW w:w="376" w:type="pct"/>
            <w:tcBorders>
              <w:top w:val="single" w:sz="12" w:space="0" w:color="CC3300"/>
            </w:tcBorders>
          </w:tcPr>
          <w:p w:rsidR="00516859" w:rsidDel="00D61037" w:rsidRDefault="00FD42F2">
            <w:pPr>
              <w:pStyle w:val="TableContent"/>
              <w:rPr>
                <w:del w:id="9702" w:author="Eric Haas" w:date="2013-01-24T10:44:00Z"/>
                <w:lang w:eastAsia="de-DE"/>
              </w:rPr>
            </w:pPr>
            <w:del w:id="9703" w:author="Eric Haas" w:date="2013-01-24T10:44: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704"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705" w:author="Eric Haas" w:date="2013-01-24T10:44:00Z"/>
                <w:lang w:eastAsia="de-DE"/>
              </w:rPr>
            </w:pPr>
            <w:del w:id="9706" w:author="Eric Haas" w:date="2013-01-24T10:44:00Z">
              <w:r w:rsidRPr="00D4120B" w:rsidDel="00D61037">
                <w:delText xml:space="preserve">Specimen Current Quantity </w:delText>
              </w:r>
            </w:del>
          </w:p>
        </w:tc>
        <w:tc>
          <w:tcPr>
            <w:tcW w:w="1323" w:type="pct"/>
            <w:tcBorders>
              <w:top w:val="single" w:sz="12" w:space="0" w:color="CC3300"/>
            </w:tcBorders>
          </w:tcPr>
          <w:p w:rsidR="00516859" w:rsidDel="00D61037" w:rsidRDefault="00516859">
            <w:pPr>
              <w:pStyle w:val="TableContent"/>
              <w:rPr>
                <w:del w:id="9707"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708" w:author="Eric Haas" w:date="2013-01-24T10:44:00Z"/>
                <w:lang w:eastAsia="de-DE"/>
              </w:rPr>
            </w:pPr>
          </w:p>
        </w:tc>
      </w:tr>
      <w:tr w:rsidR="00FD42F2" w:rsidRPr="00D4120B" w:rsidDel="00D61037" w:rsidTr="00D2473D">
        <w:trPr>
          <w:cantSplit/>
          <w:del w:id="9709"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710" w:author="Eric Haas" w:date="2013-01-24T10:44:00Z"/>
              </w:rPr>
            </w:pPr>
            <w:del w:id="9711" w:author="Eric Haas" w:date="2013-01-24T10:44:00Z">
              <w:r w:rsidRPr="00D4120B" w:rsidDel="00D61037">
                <w:delText>26</w:delText>
              </w:r>
            </w:del>
          </w:p>
        </w:tc>
        <w:tc>
          <w:tcPr>
            <w:tcW w:w="214" w:type="pct"/>
            <w:tcBorders>
              <w:top w:val="single" w:sz="12" w:space="0" w:color="CC3300"/>
            </w:tcBorders>
            <w:shd w:val="clear" w:color="auto" w:fill="auto"/>
          </w:tcPr>
          <w:p w:rsidR="00516859" w:rsidDel="00D61037" w:rsidRDefault="00516859">
            <w:pPr>
              <w:pStyle w:val="TableContent"/>
              <w:rPr>
                <w:del w:id="9712"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713" w:author="Eric Haas" w:date="2013-01-24T10:44:00Z"/>
                <w:lang w:eastAsia="de-DE"/>
              </w:rPr>
            </w:pPr>
          </w:p>
        </w:tc>
        <w:tc>
          <w:tcPr>
            <w:tcW w:w="471" w:type="pct"/>
            <w:tcBorders>
              <w:top w:val="single" w:sz="12" w:space="0" w:color="CC3300"/>
            </w:tcBorders>
          </w:tcPr>
          <w:p w:rsidR="00516859" w:rsidDel="00D61037" w:rsidRDefault="00516859">
            <w:pPr>
              <w:pStyle w:val="TableContent"/>
              <w:rPr>
                <w:del w:id="9714" w:author="Eric Haas" w:date="2013-01-24T10:44:00Z"/>
                <w:lang w:eastAsia="de-DE"/>
              </w:rPr>
            </w:pPr>
          </w:p>
        </w:tc>
        <w:tc>
          <w:tcPr>
            <w:tcW w:w="376" w:type="pct"/>
            <w:tcBorders>
              <w:top w:val="single" w:sz="12" w:space="0" w:color="CC3300"/>
            </w:tcBorders>
          </w:tcPr>
          <w:p w:rsidR="00516859" w:rsidDel="00D61037" w:rsidRDefault="00FD42F2">
            <w:pPr>
              <w:pStyle w:val="TableContent"/>
              <w:rPr>
                <w:del w:id="9715" w:author="Eric Haas" w:date="2013-01-24T10:44:00Z"/>
                <w:lang w:eastAsia="de-DE"/>
              </w:rPr>
            </w:pPr>
            <w:del w:id="9716" w:author="Eric Haas" w:date="2013-01-24T10:44: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717"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718" w:author="Eric Haas" w:date="2013-01-24T10:44:00Z"/>
                <w:lang w:eastAsia="de-DE"/>
              </w:rPr>
            </w:pPr>
            <w:del w:id="9719" w:author="Eric Haas" w:date="2013-01-24T10:44:00Z">
              <w:r w:rsidRPr="00D4120B" w:rsidDel="00D61037">
                <w:delText>Number of Specimen Containers</w:delText>
              </w:r>
            </w:del>
          </w:p>
        </w:tc>
        <w:tc>
          <w:tcPr>
            <w:tcW w:w="1323" w:type="pct"/>
            <w:tcBorders>
              <w:top w:val="single" w:sz="12" w:space="0" w:color="CC3300"/>
            </w:tcBorders>
          </w:tcPr>
          <w:p w:rsidR="00516859" w:rsidDel="00D61037" w:rsidRDefault="00516859">
            <w:pPr>
              <w:pStyle w:val="TableContent"/>
              <w:rPr>
                <w:del w:id="9720"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721" w:author="Eric Haas" w:date="2013-01-24T10:44:00Z"/>
                <w:lang w:eastAsia="de-DE"/>
              </w:rPr>
            </w:pPr>
          </w:p>
        </w:tc>
      </w:tr>
      <w:tr w:rsidR="00FD42F2" w:rsidRPr="00D4120B" w:rsidDel="00D61037" w:rsidTr="00D2473D">
        <w:trPr>
          <w:cantSplit/>
          <w:del w:id="9722"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723" w:author="Eric Haas" w:date="2013-01-24T10:44:00Z"/>
              </w:rPr>
            </w:pPr>
            <w:del w:id="9724" w:author="Eric Haas" w:date="2013-01-24T10:44:00Z">
              <w:r w:rsidRPr="00D4120B" w:rsidDel="00D61037">
                <w:delText>27</w:delText>
              </w:r>
            </w:del>
          </w:p>
        </w:tc>
        <w:tc>
          <w:tcPr>
            <w:tcW w:w="214" w:type="pct"/>
            <w:tcBorders>
              <w:top w:val="single" w:sz="12" w:space="0" w:color="CC3300"/>
            </w:tcBorders>
            <w:shd w:val="clear" w:color="auto" w:fill="auto"/>
          </w:tcPr>
          <w:p w:rsidR="00516859" w:rsidDel="00D61037" w:rsidRDefault="00516859">
            <w:pPr>
              <w:pStyle w:val="TableContent"/>
              <w:rPr>
                <w:del w:id="9725"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726" w:author="Eric Haas" w:date="2013-01-24T10:44:00Z"/>
                <w:lang w:eastAsia="de-DE"/>
              </w:rPr>
            </w:pPr>
          </w:p>
        </w:tc>
        <w:tc>
          <w:tcPr>
            <w:tcW w:w="471" w:type="pct"/>
            <w:tcBorders>
              <w:top w:val="single" w:sz="12" w:space="0" w:color="CC3300"/>
            </w:tcBorders>
          </w:tcPr>
          <w:p w:rsidR="00516859" w:rsidDel="00D61037" w:rsidRDefault="00516859">
            <w:pPr>
              <w:pStyle w:val="TableContent"/>
              <w:rPr>
                <w:del w:id="9727" w:author="Eric Haas" w:date="2013-01-24T10:44:00Z"/>
                <w:lang w:eastAsia="de-DE"/>
              </w:rPr>
            </w:pPr>
          </w:p>
        </w:tc>
        <w:tc>
          <w:tcPr>
            <w:tcW w:w="376" w:type="pct"/>
            <w:tcBorders>
              <w:top w:val="single" w:sz="12" w:space="0" w:color="CC3300"/>
            </w:tcBorders>
          </w:tcPr>
          <w:p w:rsidR="00516859" w:rsidDel="00D61037" w:rsidRDefault="00FD42F2">
            <w:pPr>
              <w:pStyle w:val="TableContent"/>
              <w:rPr>
                <w:del w:id="9728" w:author="Eric Haas" w:date="2013-01-24T10:44:00Z"/>
                <w:lang w:eastAsia="de-DE"/>
              </w:rPr>
            </w:pPr>
            <w:del w:id="9729" w:author="Eric Haas" w:date="2013-01-24T10:44: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730"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731" w:author="Eric Haas" w:date="2013-01-24T10:44:00Z"/>
                <w:lang w:eastAsia="de-DE"/>
              </w:rPr>
            </w:pPr>
            <w:del w:id="9732" w:author="Eric Haas" w:date="2013-01-24T10:44:00Z">
              <w:r w:rsidRPr="00D4120B" w:rsidDel="00D61037">
                <w:delText xml:space="preserve">Container Type </w:delText>
              </w:r>
            </w:del>
          </w:p>
        </w:tc>
        <w:tc>
          <w:tcPr>
            <w:tcW w:w="1323" w:type="pct"/>
            <w:tcBorders>
              <w:top w:val="single" w:sz="12" w:space="0" w:color="CC3300"/>
            </w:tcBorders>
          </w:tcPr>
          <w:p w:rsidR="00516859" w:rsidDel="00D61037" w:rsidRDefault="00516859">
            <w:pPr>
              <w:pStyle w:val="TableContent"/>
              <w:rPr>
                <w:del w:id="9733"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734" w:author="Eric Haas" w:date="2013-01-24T10:44:00Z"/>
                <w:lang w:eastAsia="de-DE"/>
              </w:rPr>
            </w:pPr>
          </w:p>
        </w:tc>
      </w:tr>
      <w:tr w:rsidR="00FD42F2" w:rsidRPr="00D4120B" w:rsidDel="00D61037" w:rsidTr="00D2473D">
        <w:trPr>
          <w:cantSplit/>
          <w:del w:id="9735"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736" w:author="Eric Haas" w:date="2013-01-24T10:44:00Z"/>
              </w:rPr>
            </w:pPr>
            <w:del w:id="9737" w:author="Eric Haas" w:date="2013-01-24T10:44:00Z">
              <w:r w:rsidRPr="00D4120B" w:rsidDel="00D61037">
                <w:delText>28</w:delText>
              </w:r>
            </w:del>
          </w:p>
        </w:tc>
        <w:tc>
          <w:tcPr>
            <w:tcW w:w="214" w:type="pct"/>
            <w:tcBorders>
              <w:top w:val="single" w:sz="12" w:space="0" w:color="CC3300"/>
            </w:tcBorders>
            <w:shd w:val="clear" w:color="auto" w:fill="auto"/>
          </w:tcPr>
          <w:p w:rsidR="00516859" w:rsidDel="00D61037" w:rsidRDefault="00516859">
            <w:pPr>
              <w:pStyle w:val="TableContent"/>
              <w:rPr>
                <w:del w:id="9738"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739" w:author="Eric Haas" w:date="2013-01-24T10:44:00Z"/>
                <w:lang w:eastAsia="de-DE"/>
              </w:rPr>
            </w:pPr>
          </w:p>
        </w:tc>
        <w:tc>
          <w:tcPr>
            <w:tcW w:w="471" w:type="pct"/>
            <w:tcBorders>
              <w:top w:val="single" w:sz="12" w:space="0" w:color="CC3300"/>
            </w:tcBorders>
          </w:tcPr>
          <w:p w:rsidR="00516859" w:rsidDel="00D61037" w:rsidRDefault="00516859">
            <w:pPr>
              <w:pStyle w:val="TableContent"/>
              <w:rPr>
                <w:del w:id="9740" w:author="Eric Haas" w:date="2013-01-24T10:44:00Z"/>
                <w:lang w:eastAsia="de-DE"/>
              </w:rPr>
            </w:pPr>
          </w:p>
        </w:tc>
        <w:tc>
          <w:tcPr>
            <w:tcW w:w="376" w:type="pct"/>
            <w:tcBorders>
              <w:top w:val="single" w:sz="12" w:space="0" w:color="CC3300"/>
            </w:tcBorders>
          </w:tcPr>
          <w:p w:rsidR="00516859" w:rsidDel="00D61037" w:rsidRDefault="00FD42F2">
            <w:pPr>
              <w:pStyle w:val="TableContent"/>
              <w:rPr>
                <w:del w:id="9741" w:author="Eric Haas" w:date="2013-01-24T10:44:00Z"/>
                <w:lang w:eastAsia="de-DE"/>
              </w:rPr>
            </w:pPr>
            <w:del w:id="9742" w:author="Eric Haas" w:date="2013-01-24T10:44: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743"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744" w:author="Eric Haas" w:date="2013-01-24T10:44:00Z"/>
                <w:lang w:eastAsia="de-DE"/>
              </w:rPr>
            </w:pPr>
            <w:del w:id="9745" w:author="Eric Haas" w:date="2013-01-24T10:44:00Z">
              <w:r w:rsidRPr="00D4120B" w:rsidDel="00D61037">
                <w:delText>Container Condition</w:delText>
              </w:r>
            </w:del>
          </w:p>
        </w:tc>
        <w:tc>
          <w:tcPr>
            <w:tcW w:w="1323" w:type="pct"/>
            <w:tcBorders>
              <w:top w:val="single" w:sz="12" w:space="0" w:color="CC3300"/>
            </w:tcBorders>
          </w:tcPr>
          <w:p w:rsidR="00516859" w:rsidDel="00D61037" w:rsidRDefault="00516859">
            <w:pPr>
              <w:pStyle w:val="TableContent"/>
              <w:rPr>
                <w:del w:id="9746"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747" w:author="Eric Haas" w:date="2013-01-24T10:44:00Z"/>
                <w:lang w:eastAsia="de-DE"/>
              </w:rPr>
            </w:pPr>
          </w:p>
        </w:tc>
      </w:tr>
      <w:tr w:rsidR="00FD42F2" w:rsidRPr="00D4120B" w:rsidDel="00D61037" w:rsidTr="00D2473D">
        <w:trPr>
          <w:cantSplit/>
          <w:del w:id="9748" w:author="Eric Haas" w:date="2013-01-24T10:44:00Z"/>
        </w:trPr>
        <w:tc>
          <w:tcPr>
            <w:tcW w:w="214" w:type="pct"/>
            <w:tcBorders>
              <w:top w:val="single" w:sz="12" w:space="0" w:color="CC3300"/>
            </w:tcBorders>
            <w:shd w:val="clear" w:color="auto" w:fill="auto"/>
          </w:tcPr>
          <w:p w:rsidR="00FD42F2" w:rsidRPr="00D4120B" w:rsidDel="00D61037" w:rsidRDefault="00FD42F2" w:rsidP="00B70C05">
            <w:pPr>
              <w:pStyle w:val="TableContent"/>
              <w:rPr>
                <w:del w:id="9749" w:author="Eric Haas" w:date="2013-01-24T10:44:00Z"/>
              </w:rPr>
            </w:pPr>
            <w:del w:id="9750" w:author="Eric Haas" w:date="2013-01-24T10:44:00Z">
              <w:r w:rsidRPr="00D4120B" w:rsidDel="00D61037">
                <w:delText>29</w:delText>
              </w:r>
            </w:del>
          </w:p>
        </w:tc>
        <w:tc>
          <w:tcPr>
            <w:tcW w:w="214" w:type="pct"/>
            <w:tcBorders>
              <w:top w:val="single" w:sz="12" w:space="0" w:color="CC3300"/>
            </w:tcBorders>
            <w:shd w:val="clear" w:color="auto" w:fill="auto"/>
          </w:tcPr>
          <w:p w:rsidR="00516859" w:rsidDel="00D61037" w:rsidRDefault="00516859">
            <w:pPr>
              <w:pStyle w:val="TableContent"/>
              <w:rPr>
                <w:del w:id="9751" w:author="Eric Haas" w:date="2013-01-24T10:44:00Z"/>
                <w:lang w:eastAsia="de-DE"/>
              </w:rPr>
            </w:pPr>
          </w:p>
        </w:tc>
        <w:tc>
          <w:tcPr>
            <w:tcW w:w="193" w:type="pct"/>
            <w:tcBorders>
              <w:top w:val="single" w:sz="12" w:space="0" w:color="CC3300"/>
            </w:tcBorders>
            <w:shd w:val="clear" w:color="auto" w:fill="auto"/>
          </w:tcPr>
          <w:p w:rsidR="00516859" w:rsidDel="00D61037" w:rsidRDefault="00516859">
            <w:pPr>
              <w:pStyle w:val="TableContent"/>
              <w:rPr>
                <w:del w:id="9752" w:author="Eric Haas" w:date="2013-01-24T10:44:00Z"/>
                <w:lang w:eastAsia="de-DE"/>
              </w:rPr>
            </w:pPr>
          </w:p>
        </w:tc>
        <w:tc>
          <w:tcPr>
            <w:tcW w:w="471" w:type="pct"/>
            <w:tcBorders>
              <w:top w:val="single" w:sz="12" w:space="0" w:color="CC3300"/>
            </w:tcBorders>
          </w:tcPr>
          <w:p w:rsidR="00516859" w:rsidDel="00D61037" w:rsidRDefault="00516859">
            <w:pPr>
              <w:pStyle w:val="TableContent"/>
              <w:rPr>
                <w:del w:id="9753" w:author="Eric Haas" w:date="2013-01-24T10:44:00Z"/>
                <w:lang w:eastAsia="de-DE"/>
              </w:rPr>
            </w:pPr>
          </w:p>
        </w:tc>
        <w:tc>
          <w:tcPr>
            <w:tcW w:w="376" w:type="pct"/>
            <w:tcBorders>
              <w:top w:val="single" w:sz="12" w:space="0" w:color="CC3300"/>
            </w:tcBorders>
          </w:tcPr>
          <w:p w:rsidR="00516859" w:rsidDel="00D61037" w:rsidRDefault="00FD42F2">
            <w:pPr>
              <w:pStyle w:val="TableContent"/>
              <w:rPr>
                <w:del w:id="9754" w:author="Eric Haas" w:date="2013-01-24T10:44:00Z"/>
                <w:lang w:eastAsia="de-DE"/>
              </w:rPr>
            </w:pPr>
            <w:del w:id="9755" w:author="Eric Haas" w:date="2013-01-24T10:44:00Z">
              <w:r w:rsidRPr="00D4120B" w:rsidDel="00D61037">
                <w:delText>O</w:delText>
              </w:r>
            </w:del>
          </w:p>
        </w:tc>
        <w:tc>
          <w:tcPr>
            <w:tcW w:w="378" w:type="pct"/>
            <w:tcBorders>
              <w:top w:val="single" w:sz="12" w:space="0" w:color="CC3300"/>
            </w:tcBorders>
            <w:shd w:val="clear" w:color="auto" w:fill="auto"/>
          </w:tcPr>
          <w:p w:rsidR="00516859" w:rsidDel="00D61037" w:rsidRDefault="00516859">
            <w:pPr>
              <w:pStyle w:val="TableContent"/>
              <w:rPr>
                <w:del w:id="9756" w:author="Eric Haas" w:date="2013-01-24T10:44:00Z"/>
                <w:lang w:eastAsia="de-DE"/>
              </w:rPr>
            </w:pPr>
          </w:p>
        </w:tc>
        <w:tc>
          <w:tcPr>
            <w:tcW w:w="507" w:type="pct"/>
            <w:tcBorders>
              <w:top w:val="single" w:sz="12" w:space="0" w:color="CC3300"/>
            </w:tcBorders>
            <w:shd w:val="clear" w:color="auto" w:fill="auto"/>
          </w:tcPr>
          <w:p w:rsidR="00516859" w:rsidDel="00D61037" w:rsidRDefault="00FD42F2">
            <w:pPr>
              <w:pStyle w:val="TableContent"/>
              <w:rPr>
                <w:del w:id="9757" w:author="Eric Haas" w:date="2013-01-24T10:44:00Z"/>
                <w:lang w:eastAsia="de-DE"/>
              </w:rPr>
            </w:pPr>
            <w:del w:id="9758" w:author="Eric Haas" w:date="2013-01-24T10:44:00Z">
              <w:r w:rsidRPr="00D4120B" w:rsidDel="00D61037">
                <w:delText xml:space="preserve">Specimen Child Role </w:delText>
              </w:r>
            </w:del>
          </w:p>
        </w:tc>
        <w:tc>
          <w:tcPr>
            <w:tcW w:w="1323" w:type="pct"/>
            <w:tcBorders>
              <w:top w:val="single" w:sz="12" w:space="0" w:color="CC3300"/>
            </w:tcBorders>
          </w:tcPr>
          <w:p w:rsidR="00516859" w:rsidDel="00D61037" w:rsidRDefault="00516859">
            <w:pPr>
              <w:pStyle w:val="TableContent"/>
              <w:rPr>
                <w:del w:id="9759" w:author="Eric Haas" w:date="2013-01-24T10:44:00Z"/>
                <w:lang w:eastAsia="de-DE"/>
              </w:rPr>
            </w:pPr>
          </w:p>
        </w:tc>
        <w:tc>
          <w:tcPr>
            <w:tcW w:w="1324" w:type="pct"/>
            <w:tcBorders>
              <w:top w:val="single" w:sz="12" w:space="0" w:color="CC3300"/>
            </w:tcBorders>
            <w:shd w:val="clear" w:color="auto" w:fill="auto"/>
          </w:tcPr>
          <w:p w:rsidR="00516859" w:rsidDel="00D61037" w:rsidRDefault="00516859">
            <w:pPr>
              <w:pStyle w:val="TableContent"/>
              <w:rPr>
                <w:del w:id="9760" w:author="Eric Haas" w:date="2013-01-24T10:44:00Z"/>
                <w:lang w:eastAsia="de-DE"/>
              </w:rPr>
            </w:pPr>
          </w:p>
        </w:tc>
      </w:tr>
    </w:tbl>
    <w:p w:rsidR="00FD42F2" w:rsidRPr="00D4120B" w:rsidRDefault="00FD42F2" w:rsidP="00FD42F2">
      <w:pPr>
        <w:rPr>
          <w:rFonts w:ascii="Courier New" w:hAnsi="Courier New" w:cs="Courier New"/>
          <w:kern w:val="17"/>
          <w:sz w:val="24"/>
          <w:szCs w:val="24"/>
          <w:lang w:eastAsia="en-US"/>
        </w:rPr>
      </w:pPr>
      <w:bookmarkStart w:id="9761" w:name="_Toc206988944"/>
      <w:bookmarkStart w:id="9762" w:name="_Toc206996322"/>
      <w:bookmarkStart w:id="9763" w:name="_Toc207006394"/>
      <w:bookmarkStart w:id="9764" w:name="_Toc207007303"/>
      <w:bookmarkStart w:id="9765" w:name="_Toc207094138"/>
      <w:bookmarkStart w:id="9766" w:name="_Toc207095044"/>
      <w:bookmarkStart w:id="9767" w:name="_Toc149388808"/>
      <w:bookmarkStart w:id="9768" w:name="_Toc207006395"/>
      <w:bookmarkStart w:id="9769" w:name="_Ref207089449"/>
      <w:bookmarkStart w:id="9770" w:name="_Ref207089726"/>
      <w:bookmarkEnd w:id="9761"/>
      <w:bookmarkEnd w:id="9762"/>
      <w:bookmarkEnd w:id="9763"/>
      <w:bookmarkEnd w:id="9764"/>
      <w:bookmarkEnd w:id="9765"/>
      <w:bookmarkEnd w:id="9766"/>
    </w:p>
    <w:p w:rsidR="00FD42F2" w:rsidRPr="00D4120B" w:rsidRDefault="00FD42F2" w:rsidP="00FD42F2">
      <w:pPr>
        <w:pStyle w:val="Heading2"/>
        <w:rPr>
          <w:kern w:val="0"/>
        </w:rPr>
      </w:pPr>
      <w:bookmarkStart w:id="9771" w:name="_Toc343503437"/>
      <w:bookmarkStart w:id="9772" w:name="_Toc345768058"/>
      <w:r w:rsidRPr="00D4120B">
        <w:rPr>
          <w:kern w:val="0"/>
        </w:rPr>
        <w:lastRenderedPageBreak/>
        <w:t>NTE</w:t>
      </w:r>
      <w:r w:rsidRPr="00D4120B">
        <w:t xml:space="preserve"> – </w:t>
      </w:r>
      <w:r w:rsidRPr="00D4120B">
        <w:rPr>
          <w:kern w:val="0"/>
        </w:rPr>
        <w:t>Notes and Comments Segment</w:t>
      </w:r>
      <w:bookmarkEnd w:id="9767"/>
      <w:bookmarkEnd w:id="9768"/>
      <w:bookmarkEnd w:id="9769"/>
      <w:bookmarkEnd w:id="9770"/>
      <w:bookmarkEnd w:id="9771"/>
      <w:bookmarkEnd w:id="9772"/>
    </w:p>
    <w:p w:rsidR="00FD42F2" w:rsidRPr="00D4120B" w:rsidDel="00D61037" w:rsidRDefault="00FD42F2" w:rsidP="00FD42F2">
      <w:pPr>
        <w:rPr>
          <w:del w:id="9773" w:author="Eric Haas" w:date="2013-01-24T10:43:00Z"/>
        </w:rPr>
      </w:pPr>
      <w:del w:id="9774" w:author="Eric Haas" w:date="2013-01-24T10:43:00Z">
        <w:r w:rsidRPr="00D4120B" w:rsidDel="00D61037">
          <w:delTex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94"/>
        <w:gridCol w:w="928"/>
        <w:gridCol w:w="977"/>
        <w:gridCol w:w="1298"/>
        <w:gridCol w:w="1084"/>
        <w:gridCol w:w="1051"/>
        <w:gridCol w:w="1452"/>
        <w:gridCol w:w="3317"/>
        <w:gridCol w:w="3317"/>
        <w:tblGridChange w:id="9775">
          <w:tblGrid>
            <w:gridCol w:w="600"/>
            <w:gridCol w:w="928"/>
            <w:gridCol w:w="977"/>
            <w:gridCol w:w="1298"/>
            <w:gridCol w:w="1058"/>
            <w:gridCol w:w="1056"/>
            <w:gridCol w:w="1459"/>
            <w:gridCol w:w="3321"/>
            <w:gridCol w:w="3321"/>
          </w:tblGrid>
        </w:tblGridChange>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9776" w:name="_Toc345792988"/>
            <w:r w:rsidRPr="00086A86">
              <w:rPr>
                <w:rFonts w:ascii="Lucida Sans" w:hAnsi="Lucida Sans"/>
                <w:color w:val="CC0000"/>
                <w:kern w:val="0"/>
                <w:sz w:val="21"/>
                <w:lang w:eastAsia="en-US"/>
              </w:rPr>
              <w:t xml:space="preserve">Table </w:t>
            </w:r>
            <w:ins w:id="9777"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778"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779" w:author="Eric Haas" w:date="2013-01-23T10:58:00Z">
              <w:r w:rsidR="00A67467">
                <w:rPr>
                  <w:rFonts w:ascii="Lucida Sans" w:hAnsi="Lucida Sans"/>
                  <w:noProof/>
                  <w:color w:val="CC0000"/>
                  <w:kern w:val="0"/>
                  <w:sz w:val="21"/>
                  <w:lang w:eastAsia="en-US"/>
                </w:rPr>
                <w:t>16</w:t>
              </w:r>
              <w:r w:rsidR="0026178E">
                <w:rPr>
                  <w:rFonts w:ascii="Lucida Sans" w:hAnsi="Lucida Sans"/>
                  <w:color w:val="CC0000"/>
                  <w:kern w:val="0"/>
                  <w:sz w:val="21"/>
                  <w:lang w:eastAsia="en-US"/>
                </w:rPr>
                <w:fldChar w:fldCharType="end"/>
              </w:r>
            </w:ins>
            <w:del w:id="978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r w:rsidRPr="00086A86">
              <w:rPr>
                <w:rFonts w:ascii="Lucida Sans" w:hAnsi="Lucida Sans"/>
                <w:color w:val="CC0000"/>
                <w:kern w:val="0"/>
                <w:sz w:val="21"/>
                <w:lang w:eastAsia="en-US"/>
              </w:rPr>
              <w:t>Notes And Comments Segment</w:t>
            </w:r>
            <w:bookmarkEnd w:id="9776"/>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9781"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9782" w:author="Eric Haas" w:date="2013-01-24T10:43:00Z">
            <w:trPr>
              <w:cantSplit/>
              <w:tblHeader/>
            </w:trPr>
          </w:trPrChange>
        </w:trPr>
        <w:tc>
          <w:tcPr>
            <w:tcW w:w="214" w:type="pct"/>
            <w:tcBorders>
              <w:top w:val="single" w:sz="4" w:space="0" w:color="C0C0C0"/>
            </w:tcBorders>
            <w:shd w:val="clear" w:color="auto" w:fill="F3F3F3"/>
            <w:tcPrChange w:id="9783" w:author="Eric Haas" w:date="2013-01-24T10:43:00Z">
              <w:tcPr>
                <w:tcW w:w="24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31" w:type="pct"/>
            <w:tcBorders>
              <w:top w:val="single" w:sz="4" w:space="0" w:color="C0C0C0"/>
            </w:tcBorders>
            <w:shd w:val="clear" w:color="auto" w:fill="F3F3F3"/>
            <w:tcPrChange w:id="9784"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348" w:type="pct"/>
            <w:tcBorders>
              <w:top w:val="single" w:sz="4" w:space="0" w:color="C0C0C0"/>
            </w:tcBorders>
            <w:shd w:val="clear" w:color="auto" w:fill="F3F3F3"/>
            <w:tcPrChange w:id="9785"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463" w:type="pct"/>
            <w:tcBorders>
              <w:top w:val="single" w:sz="4" w:space="0" w:color="C0C0C0"/>
            </w:tcBorders>
            <w:shd w:val="clear" w:color="auto" w:fill="F3F3F3"/>
            <w:tcPrChange w:id="9786" w:author="Eric Haas" w:date="2013-01-24T10:43:00Z">
              <w:tcPr>
                <w:tcW w:w="47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377" w:type="pct"/>
            <w:tcBorders>
              <w:top w:val="single" w:sz="4" w:space="0" w:color="C0C0C0"/>
            </w:tcBorders>
            <w:shd w:val="clear" w:color="auto" w:fill="F3F3F3"/>
            <w:tcPrChange w:id="9787" w:author="Eric Haas" w:date="2013-01-24T10:43:00Z">
              <w:tcPr>
                <w:tcW w:w="41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77" w:type="pct"/>
            <w:tcBorders>
              <w:top w:val="single" w:sz="4" w:space="0" w:color="C0C0C0"/>
            </w:tcBorders>
            <w:shd w:val="clear" w:color="auto" w:fill="F3F3F3"/>
            <w:tcPrChange w:id="9788" w:author="Eric Haas" w:date="2013-01-24T10:43:00Z">
              <w:tcPr>
                <w:tcW w:w="41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520" w:type="pct"/>
            <w:tcBorders>
              <w:top w:val="single" w:sz="4" w:space="0" w:color="C0C0C0"/>
            </w:tcBorders>
            <w:shd w:val="clear" w:color="auto" w:fill="F3F3F3"/>
            <w:tcPrChange w:id="9789" w:author="Eric Haas" w:date="2013-01-24T10:43:00Z">
              <w:tcPr>
                <w:tcW w:w="54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185" w:type="pct"/>
            <w:tcBorders>
              <w:top w:val="single" w:sz="4" w:space="0" w:color="C0C0C0"/>
            </w:tcBorders>
            <w:shd w:val="clear" w:color="auto" w:fill="F3F3F3"/>
            <w:tcPrChange w:id="9790"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F42EF3">
              <w:t>Conformance Statement</w:t>
            </w:r>
          </w:p>
        </w:tc>
        <w:tc>
          <w:tcPr>
            <w:tcW w:w="1185" w:type="pct"/>
            <w:tcBorders>
              <w:top w:val="single" w:sz="4" w:space="0" w:color="C0C0C0"/>
            </w:tcBorders>
            <w:shd w:val="clear" w:color="auto" w:fill="F3F3F3"/>
            <w:tcPrChange w:id="9791"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9792"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9793" w:author="Eric Haas" w:date="2013-01-24T10:43:00Z"/>
          <w:trPrChange w:id="9794" w:author="Eric Haas" w:date="2013-01-24T10:43:00Z">
            <w:trPr>
              <w:cantSplit/>
            </w:trPr>
          </w:trPrChange>
        </w:trPr>
        <w:tc>
          <w:tcPr>
            <w:tcW w:w="214" w:type="pct"/>
            <w:tcBorders>
              <w:top w:val="single" w:sz="12" w:space="0" w:color="CC3300"/>
            </w:tcBorders>
            <w:shd w:val="clear" w:color="auto" w:fill="auto"/>
            <w:tcPrChange w:id="9795" w:author="Eric Haas" w:date="2013-01-24T10:43:00Z">
              <w:tcPr>
                <w:tcW w:w="242" w:type="pct"/>
                <w:tcBorders>
                  <w:top w:val="single" w:sz="12" w:space="0" w:color="CC3300"/>
                </w:tcBorders>
                <w:shd w:val="clear" w:color="auto" w:fill="auto"/>
              </w:tcPr>
            </w:tcPrChange>
          </w:tcPr>
          <w:p w:rsidR="00FD42F2" w:rsidRPr="00D4120B" w:rsidDel="00D61037" w:rsidRDefault="00FD42F2" w:rsidP="00D2473D">
            <w:pPr>
              <w:pStyle w:val="TableText"/>
              <w:rPr>
                <w:del w:id="9796" w:author="Eric Haas" w:date="2013-01-24T10:43:00Z"/>
                <w:b/>
              </w:rPr>
            </w:pPr>
            <w:del w:id="9797" w:author="Eric Haas" w:date="2013-01-24T10:43:00Z">
              <w:r w:rsidRPr="00D4120B" w:rsidDel="00D61037">
                <w:rPr>
                  <w:b/>
                </w:rPr>
                <w:delText>1</w:delText>
              </w:r>
            </w:del>
          </w:p>
        </w:tc>
        <w:tc>
          <w:tcPr>
            <w:tcW w:w="331" w:type="pct"/>
            <w:tcBorders>
              <w:top w:val="single" w:sz="12" w:space="0" w:color="CC3300"/>
            </w:tcBorders>
            <w:shd w:val="clear" w:color="auto" w:fill="auto"/>
            <w:tcPrChange w:id="9798"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9799" w:author="Eric Haas" w:date="2013-01-24T10:43:00Z"/>
              </w:rPr>
            </w:pPr>
          </w:p>
        </w:tc>
        <w:tc>
          <w:tcPr>
            <w:tcW w:w="348" w:type="pct"/>
            <w:tcBorders>
              <w:top w:val="single" w:sz="12" w:space="0" w:color="CC3300"/>
            </w:tcBorders>
            <w:shd w:val="clear" w:color="auto" w:fill="auto"/>
            <w:tcPrChange w:id="9800"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9801" w:author="Eric Haas" w:date="2013-01-24T10:43:00Z"/>
              </w:rPr>
            </w:pPr>
            <w:del w:id="9802" w:author="Eric Haas" w:date="2013-01-24T10:43:00Z">
              <w:r w:rsidRPr="00D4120B" w:rsidDel="00D61037">
                <w:delText>SI</w:delText>
              </w:r>
            </w:del>
          </w:p>
        </w:tc>
        <w:tc>
          <w:tcPr>
            <w:tcW w:w="463" w:type="pct"/>
            <w:tcBorders>
              <w:top w:val="single" w:sz="12" w:space="0" w:color="CC3300"/>
            </w:tcBorders>
            <w:tcPrChange w:id="9803"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9804" w:author="Eric Haas" w:date="2013-01-24T10:43:00Z"/>
              </w:rPr>
            </w:pPr>
            <w:del w:id="9805" w:author="Eric Haas" w:date="2013-01-24T10:43:00Z">
              <w:r w:rsidRPr="00D4120B" w:rsidDel="00D61037">
                <w:delText>[1..1]</w:delText>
              </w:r>
            </w:del>
          </w:p>
        </w:tc>
        <w:tc>
          <w:tcPr>
            <w:tcW w:w="377" w:type="pct"/>
            <w:tcBorders>
              <w:top w:val="single" w:sz="12" w:space="0" w:color="CC3300"/>
            </w:tcBorders>
            <w:tcPrChange w:id="9806"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9807" w:author="Eric Haas" w:date="2013-01-24T10:43:00Z"/>
              </w:rPr>
            </w:pPr>
            <w:del w:id="9808" w:author="Eric Haas" w:date="2013-01-24T10:43:00Z">
              <w:r w:rsidRPr="00D4120B" w:rsidDel="00D61037">
                <w:delText>R</w:delText>
              </w:r>
            </w:del>
          </w:p>
        </w:tc>
        <w:tc>
          <w:tcPr>
            <w:tcW w:w="377" w:type="pct"/>
            <w:tcBorders>
              <w:top w:val="single" w:sz="12" w:space="0" w:color="CC3300"/>
            </w:tcBorders>
            <w:shd w:val="clear" w:color="auto" w:fill="auto"/>
            <w:tcPrChange w:id="9809"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9810" w:author="Eric Haas" w:date="2013-01-24T10:43:00Z"/>
              </w:rPr>
            </w:pPr>
          </w:p>
        </w:tc>
        <w:tc>
          <w:tcPr>
            <w:tcW w:w="520" w:type="pct"/>
            <w:tcBorders>
              <w:top w:val="single" w:sz="12" w:space="0" w:color="CC3300"/>
            </w:tcBorders>
            <w:shd w:val="clear" w:color="auto" w:fill="auto"/>
            <w:tcPrChange w:id="9811"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9812" w:author="Eric Haas" w:date="2013-01-24T10:43:00Z"/>
              </w:rPr>
            </w:pPr>
            <w:del w:id="9813" w:author="Eric Haas" w:date="2013-01-24T10:43:00Z">
              <w:r w:rsidRPr="00D4120B" w:rsidDel="00D61037">
                <w:delText>Set ID – NTE</w:delText>
              </w:r>
            </w:del>
          </w:p>
        </w:tc>
        <w:tc>
          <w:tcPr>
            <w:tcW w:w="1185" w:type="pct"/>
            <w:tcBorders>
              <w:top w:val="single" w:sz="12" w:space="0" w:color="CC3300"/>
            </w:tcBorders>
            <w:tcPrChange w:id="9814"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9815" w:author="Eric Haas" w:date="2013-01-24T10:43:00Z"/>
              </w:rPr>
            </w:pPr>
            <w:del w:id="9816" w:author="Eric Haas" w:date="2013-01-24T10:43:00Z">
              <w:r w:rsidDel="00D61037">
                <w:rPr>
                  <w:rFonts w:ascii="Calibri" w:hAnsi="Calibri"/>
                  <w:b/>
                  <w:color w:val="000000"/>
                  <w:sz w:val="20"/>
                </w:rPr>
                <w:delText>ELR-053:</w:delText>
              </w:r>
              <w:r w:rsidDel="00D61037">
                <w:rPr>
                  <w:rFonts w:ascii="Calibri" w:hAnsi="Calibri" w:cs="Calibri"/>
                  <w:color w:val="000000"/>
                  <w:sz w:val="20"/>
                  <w:szCs w:val="20"/>
                </w:rPr>
                <w:delText xml:space="preserve"> NTE-1 (Set ID – NTE) SHALL be valued sequentially starting with the value ‘1’ within a given segment group.</w:delText>
              </w:r>
            </w:del>
          </w:p>
        </w:tc>
        <w:tc>
          <w:tcPr>
            <w:tcW w:w="1185" w:type="pct"/>
            <w:tcBorders>
              <w:top w:val="single" w:sz="12" w:space="0" w:color="CC3300"/>
            </w:tcBorders>
            <w:shd w:val="clear" w:color="auto" w:fill="auto"/>
            <w:tcPrChange w:id="9817"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9818" w:author="Eric Haas" w:date="2013-01-24T10:43:00Z"/>
              </w:rPr>
            </w:pPr>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9819"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9820" w:author="Eric Haas" w:date="2013-01-24T10:43:00Z">
            <w:trPr>
              <w:cantSplit/>
            </w:trPr>
          </w:trPrChange>
        </w:trPr>
        <w:tc>
          <w:tcPr>
            <w:tcW w:w="214" w:type="pct"/>
            <w:tcBorders>
              <w:top w:val="single" w:sz="12" w:space="0" w:color="CC3300"/>
            </w:tcBorders>
            <w:shd w:val="clear" w:color="auto" w:fill="auto"/>
            <w:tcPrChange w:id="9821" w:author="Eric Haas" w:date="2013-01-24T10:43:00Z">
              <w:tcPr>
                <w:tcW w:w="242" w:type="pct"/>
                <w:tcBorders>
                  <w:top w:val="single" w:sz="12" w:space="0" w:color="CC3300"/>
                </w:tcBorders>
                <w:shd w:val="clear" w:color="auto" w:fill="auto"/>
              </w:tcPr>
            </w:tcPrChange>
          </w:tcPr>
          <w:p w:rsidR="00FD42F2" w:rsidRPr="00D4120B" w:rsidRDefault="00FD42F2" w:rsidP="00D2473D">
            <w:pPr>
              <w:pStyle w:val="TableText"/>
              <w:rPr>
                <w:b/>
              </w:rPr>
            </w:pPr>
            <w:r w:rsidRPr="00D4120B">
              <w:rPr>
                <w:b/>
              </w:rPr>
              <w:t>2</w:t>
            </w:r>
          </w:p>
        </w:tc>
        <w:tc>
          <w:tcPr>
            <w:tcW w:w="331" w:type="pct"/>
            <w:tcBorders>
              <w:top w:val="single" w:sz="12" w:space="0" w:color="CC3300"/>
            </w:tcBorders>
            <w:shd w:val="clear" w:color="auto" w:fill="auto"/>
            <w:tcPrChange w:id="9822"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commentRangeStart w:id="9823"/>
            <w:r w:rsidRPr="00D4120B">
              <w:t>1..1</w:t>
            </w:r>
            <w:commentRangeEnd w:id="9823"/>
            <w:r w:rsidR="003D73B8">
              <w:rPr>
                <w:rStyle w:val="CommentReference"/>
                <w:rFonts w:ascii="Times New Roman" w:hAnsi="Times New Roman" w:cs="Times New Roman"/>
                <w:kern w:val="20"/>
                <w:lang w:eastAsia="de-DE"/>
              </w:rPr>
              <w:commentReference w:id="9823"/>
            </w:r>
          </w:p>
        </w:tc>
        <w:tc>
          <w:tcPr>
            <w:tcW w:w="348" w:type="pct"/>
            <w:tcBorders>
              <w:top w:val="single" w:sz="12" w:space="0" w:color="CC3300"/>
            </w:tcBorders>
            <w:shd w:val="clear" w:color="auto" w:fill="auto"/>
            <w:tcPrChange w:id="9824"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ID</w:t>
            </w:r>
          </w:p>
        </w:tc>
        <w:tc>
          <w:tcPr>
            <w:tcW w:w="463" w:type="pct"/>
            <w:tcBorders>
              <w:top w:val="single" w:sz="12" w:space="0" w:color="CC3300"/>
            </w:tcBorders>
            <w:tcPrChange w:id="9825"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9826" w:author="Eric Haas" w:date="2013-01-24T10:43:00Z">
              <w:tcPr>
                <w:tcW w:w="411" w:type="pct"/>
                <w:tcBorders>
                  <w:top w:val="single" w:sz="12" w:space="0" w:color="CC3300"/>
                </w:tcBorders>
              </w:tcPr>
            </w:tcPrChange>
          </w:tcPr>
          <w:p w:rsidR="00FD42F2" w:rsidRPr="00D61037" w:rsidRDefault="00FD42F2" w:rsidP="00D2473D">
            <w:pPr>
              <w:pStyle w:val="TableText"/>
              <w:rPr>
                <w:b/>
                <w:rPrChange w:id="9827" w:author="Eric Haas" w:date="2013-01-24T10:45:00Z">
                  <w:rPr/>
                </w:rPrChange>
              </w:rPr>
            </w:pPr>
            <w:commentRangeStart w:id="9828"/>
            <w:r w:rsidRPr="00D61037">
              <w:rPr>
                <w:b/>
                <w:rPrChange w:id="9829" w:author="Eric Haas" w:date="2013-01-24T10:45:00Z">
                  <w:rPr/>
                </w:rPrChange>
              </w:rPr>
              <w:t>RE</w:t>
            </w:r>
            <w:commentRangeEnd w:id="9828"/>
            <w:r w:rsidRPr="00D61037">
              <w:rPr>
                <w:rStyle w:val="CommentReference"/>
                <w:rFonts w:ascii="Times New Roman" w:hAnsi="Times New Roman" w:cs="Times New Roman"/>
                <w:b/>
                <w:kern w:val="20"/>
                <w:lang w:eastAsia="de-DE"/>
                <w:rPrChange w:id="9830" w:author="Eric Haas" w:date="2013-01-24T10:45:00Z">
                  <w:rPr>
                    <w:rStyle w:val="CommentReference"/>
                    <w:rFonts w:ascii="Times New Roman" w:hAnsi="Times New Roman" w:cs="Times New Roman"/>
                    <w:kern w:val="20"/>
                    <w:lang w:eastAsia="de-DE"/>
                  </w:rPr>
                </w:rPrChange>
              </w:rPr>
              <w:commentReference w:id="9828"/>
            </w:r>
          </w:p>
        </w:tc>
        <w:tc>
          <w:tcPr>
            <w:tcW w:w="377" w:type="pct"/>
            <w:tcBorders>
              <w:top w:val="single" w:sz="12" w:space="0" w:color="CC3300"/>
            </w:tcBorders>
            <w:shd w:val="clear" w:color="auto" w:fill="auto"/>
            <w:tcPrChange w:id="9831"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HL70105</w:t>
            </w:r>
          </w:p>
        </w:tc>
        <w:tc>
          <w:tcPr>
            <w:tcW w:w="520" w:type="pct"/>
            <w:tcBorders>
              <w:top w:val="single" w:sz="12" w:space="0" w:color="CC3300"/>
            </w:tcBorders>
            <w:shd w:val="clear" w:color="auto" w:fill="auto"/>
            <w:tcPrChange w:id="9832"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Source of Comment</w:t>
            </w:r>
          </w:p>
        </w:tc>
        <w:tc>
          <w:tcPr>
            <w:tcW w:w="1185" w:type="pct"/>
            <w:tcBorders>
              <w:top w:val="single" w:sz="12" w:space="0" w:color="CC3300"/>
            </w:tcBorders>
            <w:tcPrChange w:id="9833"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9834"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9835"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9836" w:author="Eric Haas" w:date="2013-01-24T10:43:00Z"/>
          <w:trPrChange w:id="9837" w:author="Eric Haas" w:date="2013-01-24T10:43:00Z">
            <w:trPr>
              <w:cantSplit/>
            </w:trPr>
          </w:trPrChange>
        </w:trPr>
        <w:tc>
          <w:tcPr>
            <w:tcW w:w="214" w:type="pct"/>
            <w:tcBorders>
              <w:top w:val="single" w:sz="12" w:space="0" w:color="CC3300"/>
            </w:tcBorders>
            <w:shd w:val="clear" w:color="auto" w:fill="auto"/>
            <w:tcPrChange w:id="9838" w:author="Eric Haas" w:date="2013-01-24T10:43:00Z">
              <w:tcPr>
                <w:tcW w:w="242" w:type="pct"/>
                <w:tcBorders>
                  <w:top w:val="single" w:sz="12" w:space="0" w:color="CC3300"/>
                </w:tcBorders>
                <w:shd w:val="clear" w:color="auto" w:fill="auto"/>
              </w:tcPr>
            </w:tcPrChange>
          </w:tcPr>
          <w:p w:rsidR="00FD42F2" w:rsidRPr="00D4120B" w:rsidDel="00D61037" w:rsidRDefault="00FD42F2" w:rsidP="00D2473D">
            <w:pPr>
              <w:pStyle w:val="TableText"/>
              <w:rPr>
                <w:del w:id="9839" w:author="Eric Haas" w:date="2013-01-24T10:43:00Z"/>
                <w:b/>
              </w:rPr>
            </w:pPr>
            <w:del w:id="9840" w:author="Eric Haas" w:date="2013-01-24T10:43:00Z">
              <w:r w:rsidRPr="00D4120B" w:rsidDel="00D61037">
                <w:rPr>
                  <w:b/>
                </w:rPr>
                <w:delText>3</w:delText>
              </w:r>
            </w:del>
          </w:p>
        </w:tc>
        <w:tc>
          <w:tcPr>
            <w:tcW w:w="331" w:type="pct"/>
            <w:tcBorders>
              <w:top w:val="single" w:sz="12" w:space="0" w:color="CC3300"/>
            </w:tcBorders>
            <w:shd w:val="clear" w:color="auto" w:fill="auto"/>
            <w:tcPrChange w:id="9841"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9842" w:author="Eric Haas" w:date="2013-01-24T10:43:00Z"/>
              </w:rPr>
            </w:pPr>
          </w:p>
        </w:tc>
        <w:tc>
          <w:tcPr>
            <w:tcW w:w="348" w:type="pct"/>
            <w:tcBorders>
              <w:top w:val="single" w:sz="12" w:space="0" w:color="CC3300"/>
            </w:tcBorders>
            <w:shd w:val="clear" w:color="auto" w:fill="auto"/>
            <w:tcPrChange w:id="9843"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9844" w:author="Eric Haas" w:date="2013-01-24T10:43:00Z"/>
              </w:rPr>
            </w:pPr>
            <w:del w:id="9845" w:author="Eric Haas" w:date="2013-01-24T10:43:00Z">
              <w:r w:rsidRPr="00D4120B" w:rsidDel="00D61037">
                <w:delText>FT</w:delText>
              </w:r>
            </w:del>
          </w:p>
        </w:tc>
        <w:tc>
          <w:tcPr>
            <w:tcW w:w="463" w:type="pct"/>
            <w:tcBorders>
              <w:top w:val="single" w:sz="12" w:space="0" w:color="CC3300"/>
            </w:tcBorders>
            <w:tcPrChange w:id="9846"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9847" w:author="Eric Haas" w:date="2013-01-24T10:43:00Z"/>
              </w:rPr>
            </w:pPr>
            <w:del w:id="9848" w:author="Eric Haas" w:date="2013-01-24T10:43:00Z">
              <w:r w:rsidRPr="00D4120B" w:rsidDel="00D61037">
                <w:delText>[1..*]</w:delText>
              </w:r>
            </w:del>
          </w:p>
        </w:tc>
        <w:tc>
          <w:tcPr>
            <w:tcW w:w="377" w:type="pct"/>
            <w:tcBorders>
              <w:top w:val="single" w:sz="12" w:space="0" w:color="CC3300"/>
            </w:tcBorders>
            <w:tcPrChange w:id="9849"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9850" w:author="Eric Haas" w:date="2013-01-24T10:43:00Z"/>
              </w:rPr>
            </w:pPr>
            <w:del w:id="9851" w:author="Eric Haas" w:date="2013-01-24T10:43:00Z">
              <w:r w:rsidRPr="00D4120B" w:rsidDel="00D61037">
                <w:delText>R</w:delText>
              </w:r>
            </w:del>
          </w:p>
        </w:tc>
        <w:tc>
          <w:tcPr>
            <w:tcW w:w="377" w:type="pct"/>
            <w:tcBorders>
              <w:top w:val="single" w:sz="12" w:space="0" w:color="CC3300"/>
            </w:tcBorders>
            <w:shd w:val="clear" w:color="auto" w:fill="auto"/>
            <w:tcPrChange w:id="9852"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9853" w:author="Eric Haas" w:date="2013-01-24T10:43:00Z"/>
              </w:rPr>
            </w:pPr>
          </w:p>
        </w:tc>
        <w:tc>
          <w:tcPr>
            <w:tcW w:w="520" w:type="pct"/>
            <w:tcBorders>
              <w:top w:val="single" w:sz="12" w:space="0" w:color="CC3300"/>
            </w:tcBorders>
            <w:shd w:val="clear" w:color="auto" w:fill="auto"/>
            <w:tcPrChange w:id="9854"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9855" w:author="Eric Haas" w:date="2013-01-24T10:43:00Z"/>
              </w:rPr>
            </w:pPr>
            <w:del w:id="9856" w:author="Eric Haas" w:date="2013-01-24T10:43:00Z">
              <w:r w:rsidRPr="00D4120B" w:rsidDel="00D61037">
                <w:delText>Comment</w:delText>
              </w:r>
            </w:del>
          </w:p>
        </w:tc>
        <w:tc>
          <w:tcPr>
            <w:tcW w:w="1185" w:type="pct"/>
            <w:tcBorders>
              <w:top w:val="single" w:sz="12" w:space="0" w:color="CC3300"/>
            </w:tcBorders>
            <w:tcPrChange w:id="9857"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9858" w:author="Eric Haas" w:date="2013-01-24T10:43:00Z"/>
              </w:rPr>
            </w:pPr>
          </w:p>
        </w:tc>
        <w:tc>
          <w:tcPr>
            <w:tcW w:w="1185" w:type="pct"/>
            <w:tcBorders>
              <w:top w:val="single" w:sz="12" w:space="0" w:color="CC3300"/>
            </w:tcBorders>
            <w:shd w:val="clear" w:color="auto" w:fill="auto"/>
            <w:tcPrChange w:id="9859"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9860" w:author="Eric Haas" w:date="2013-01-24T10:43:00Z"/>
              </w:rPr>
            </w:pPr>
            <w:del w:id="9861" w:author="Eric Haas" w:date="2013-01-24T10:43:00Z">
              <w:r w:rsidRPr="00D4120B" w:rsidDel="00D61037">
                <w:delText>Comment contained in the segment.</w:delText>
              </w:r>
            </w:del>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9862"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9863" w:author="Eric Haas" w:date="2013-01-24T10:43:00Z">
            <w:trPr>
              <w:cantSplit/>
            </w:trPr>
          </w:trPrChange>
        </w:trPr>
        <w:tc>
          <w:tcPr>
            <w:tcW w:w="214" w:type="pct"/>
            <w:tcBorders>
              <w:top w:val="single" w:sz="12" w:space="0" w:color="CC3300"/>
            </w:tcBorders>
            <w:shd w:val="clear" w:color="auto" w:fill="auto"/>
            <w:tcPrChange w:id="9864" w:author="Eric Haas" w:date="2013-01-24T10:43:00Z">
              <w:tcPr>
                <w:tcW w:w="242" w:type="pct"/>
                <w:tcBorders>
                  <w:top w:val="single" w:sz="12" w:space="0" w:color="CC3300"/>
                </w:tcBorders>
                <w:shd w:val="clear" w:color="auto" w:fill="auto"/>
              </w:tcPr>
            </w:tcPrChange>
          </w:tcPr>
          <w:p w:rsidR="00FD42F2" w:rsidRPr="00D4120B" w:rsidRDefault="00FD42F2" w:rsidP="00D2473D">
            <w:pPr>
              <w:pStyle w:val="TableText"/>
              <w:rPr>
                <w:b/>
              </w:rPr>
            </w:pPr>
            <w:r w:rsidRPr="00D4120B">
              <w:rPr>
                <w:b/>
              </w:rPr>
              <w:t>4</w:t>
            </w:r>
          </w:p>
        </w:tc>
        <w:tc>
          <w:tcPr>
            <w:tcW w:w="331" w:type="pct"/>
            <w:tcBorders>
              <w:top w:val="single" w:sz="12" w:space="0" w:color="CC3300"/>
            </w:tcBorders>
            <w:shd w:val="clear" w:color="auto" w:fill="auto"/>
            <w:tcPrChange w:id="9865"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tabs>
                <w:tab w:val="center" w:pos="246"/>
              </w:tabs>
            </w:pPr>
          </w:p>
        </w:tc>
        <w:tc>
          <w:tcPr>
            <w:tcW w:w="348" w:type="pct"/>
            <w:tcBorders>
              <w:top w:val="single" w:sz="12" w:space="0" w:color="CC3300"/>
            </w:tcBorders>
            <w:shd w:val="clear" w:color="auto" w:fill="auto"/>
            <w:tcPrChange w:id="9866"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CWE</w:t>
            </w:r>
            <w:r>
              <w:t>_CRE</w:t>
            </w:r>
          </w:p>
        </w:tc>
        <w:tc>
          <w:tcPr>
            <w:tcW w:w="463" w:type="pct"/>
            <w:tcBorders>
              <w:top w:val="single" w:sz="12" w:space="0" w:color="CC3300"/>
            </w:tcBorders>
            <w:tcPrChange w:id="9867"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9868" w:author="Eric Haas" w:date="2013-01-24T10:43:00Z">
              <w:tcPr>
                <w:tcW w:w="411" w:type="pct"/>
                <w:tcBorders>
                  <w:top w:val="single" w:sz="12" w:space="0" w:color="CC3300"/>
                </w:tcBorders>
              </w:tcPr>
            </w:tcPrChange>
          </w:tcPr>
          <w:p w:rsidR="00FD42F2" w:rsidRPr="00D61037" w:rsidRDefault="00FD42F2" w:rsidP="00D2473D">
            <w:pPr>
              <w:pStyle w:val="TableText"/>
              <w:rPr>
                <w:b/>
                <w:rPrChange w:id="9869" w:author="Eric Haas" w:date="2013-01-24T10:45:00Z">
                  <w:rPr/>
                </w:rPrChange>
              </w:rPr>
            </w:pPr>
            <w:commentRangeStart w:id="9870"/>
            <w:r w:rsidRPr="00D61037">
              <w:rPr>
                <w:b/>
                <w:rPrChange w:id="9871" w:author="Eric Haas" w:date="2013-01-24T10:45:00Z">
                  <w:rPr/>
                </w:rPrChange>
              </w:rPr>
              <w:t>RE</w:t>
            </w:r>
            <w:commentRangeEnd w:id="9870"/>
            <w:r w:rsidRPr="00D61037">
              <w:rPr>
                <w:rStyle w:val="CommentReference"/>
                <w:rFonts w:ascii="Times New Roman" w:hAnsi="Times New Roman" w:cs="Times New Roman"/>
                <w:b/>
                <w:kern w:val="20"/>
                <w:lang w:eastAsia="de-DE"/>
                <w:rPrChange w:id="9872" w:author="Eric Haas" w:date="2013-01-24T10:45:00Z">
                  <w:rPr>
                    <w:rStyle w:val="CommentReference"/>
                    <w:rFonts w:ascii="Times New Roman" w:hAnsi="Times New Roman" w:cs="Times New Roman"/>
                    <w:kern w:val="20"/>
                    <w:lang w:eastAsia="de-DE"/>
                  </w:rPr>
                </w:rPrChange>
              </w:rPr>
              <w:commentReference w:id="9870"/>
            </w:r>
          </w:p>
        </w:tc>
        <w:tc>
          <w:tcPr>
            <w:tcW w:w="377" w:type="pct"/>
            <w:tcBorders>
              <w:top w:val="single" w:sz="12" w:space="0" w:color="CC3300"/>
            </w:tcBorders>
            <w:shd w:val="clear" w:color="auto" w:fill="auto"/>
            <w:tcPrChange w:id="9873"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HL70364</w:t>
            </w:r>
          </w:p>
        </w:tc>
        <w:tc>
          <w:tcPr>
            <w:tcW w:w="520" w:type="pct"/>
            <w:tcBorders>
              <w:top w:val="single" w:sz="12" w:space="0" w:color="CC3300"/>
            </w:tcBorders>
            <w:shd w:val="clear" w:color="auto" w:fill="auto"/>
            <w:tcPrChange w:id="9874"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Comment Type</w:t>
            </w:r>
          </w:p>
        </w:tc>
        <w:tc>
          <w:tcPr>
            <w:tcW w:w="1185" w:type="pct"/>
            <w:tcBorders>
              <w:top w:val="single" w:sz="12" w:space="0" w:color="CC3300"/>
            </w:tcBorders>
            <w:tcPrChange w:id="9875"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9876"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9877" w:name="_Toc343503438"/>
      <w:bookmarkStart w:id="9878" w:name="_Toc345768060"/>
      <w:r w:rsidRPr="00D4120B">
        <w:rPr>
          <w:kern w:val="0"/>
        </w:rPr>
        <w:t>FHS – FILE HEADER SEGMENT</w:t>
      </w:r>
      <w:bookmarkEnd w:id="9877"/>
      <w:bookmarkEnd w:id="9878"/>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9879" w:name="_Toc345792989"/>
            <w:r w:rsidRPr="00086A86">
              <w:rPr>
                <w:rFonts w:ascii="Lucida Sans" w:hAnsi="Lucida Sans"/>
                <w:color w:val="CC0000"/>
                <w:kern w:val="0"/>
                <w:sz w:val="21"/>
                <w:lang w:eastAsia="en-US"/>
              </w:rPr>
              <w:t xml:space="preserve">Table </w:t>
            </w:r>
            <w:ins w:id="9880"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881"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882" w:author="Eric Haas" w:date="2013-01-23T10:58:00Z">
              <w:r w:rsidR="00A67467">
                <w:rPr>
                  <w:rFonts w:ascii="Lucida Sans" w:hAnsi="Lucida Sans"/>
                  <w:noProof/>
                  <w:color w:val="CC0000"/>
                  <w:kern w:val="0"/>
                  <w:sz w:val="21"/>
                  <w:lang w:eastAsia="en-US"/>
                </w:rPr>
                <w:t>17</w:t>
              </w:r>
              <w:r w:rsidR="0026178E">
                <w:rPr>
                  <w:rFonts w:ascii="Lucida Sans" w:hAnsi="Lucida Sans"/>
                  <w:color w:val="CC0000"/>
                  <w:kern w:val="0"/>
                  <w:sz w:val="21"/>
                  <w:lang w:eastAsia="en-US"/>
                </w:rPr>
                <w:fldChar w:fldCharType="end"/>
              </w:r>
            </w:ins>
            <w:del w:id="988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9879"/>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lastRenderedPageBreak/>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9884" w:name="_Toc343503439"/>
      <w:bookmarkStart w:id="9885" w:name="_Toc345768062"/>
      <w:r w:rsidRPr="00D4120B">
        <w:rPr>
          <w:kern w:val="0"/>
        </w:rPr>
        <w:t>FTS – FILE TRAILER SEGMENT</w:t>
      </w:r>
      <w:bookmarkEnd w:id="9884"/>
      <w:bookmarkEnd w:id="9885"/>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9886" w:name="_Toc345792990"/>
            <w:r w:rsidRPr="00086A86">
              <w:rPr>
                <w:rFonts w:ascii="Lucida Sans" w:hAnsi="Lucida Sans"/>
                <w:color w:val="CC0000"/>
                <w:kern w:val="0"/>
                <w:sz w:val="21"/>
                <w:lang w:eastAsia="en-US"/>
              </w:rPr>
              <w:t xml:space="preserve">Table </w:t>
            </w:r>
            <w:ins w:id="9887"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888"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889" w:author="Eric Haas" w:date="2013-01-23T10:58:00Z">
              <w:r w:rsidR="00A67467">
                <w:rPr>
                  <w:rFonts w:ascii="Lucida Sans" w:hAnsi="Lucida Sans"/>
                  <w:noProof/>
                  <w:color w:val="CC0000"/>
                  <w:kern w:val="0"/>
                  <w:sz w:val="21"/>
                  <w:lang w:eastAsia="en-US"/>
                </w:rPr>
                <w:t>18</w:t>
              </w:r>
              <w:r w:rsidR="0026178E">
                <w:rPr>
                  <w:rFonts w:ascii="Lucida Sans" w:hAnsi="Lucida Sans"/>
                  <w:color w:val="CC0000"/>
                  <w:kern w:val="0"/>
                  <w:sz w:val="21"/>
                  <w:lang w:eastAsia="en-US"/>
                </w:rPr>
                <w:fldChar w:fldCharType="end"/>
              </w:r>
            </w:ins>
            <w:del w:id="9890"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18</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9886"/>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9891" w:name="_Toc343503440"/>
      <w:bookmarkStart w:id="9892" w:name="_Toc345768064"/>
      <w:r w:rsidRPr="00D4120B">
        <w:rPr>
          <w:kern w:val="0"/>
        </w:rPr>
        <w:t>BHS – BATCH HEADER SEGMENT</w:t>
      </w:r>
      <w:bookmarkEnd w:id="9891"/>
      <w:bookmarkEnd w:id="9892"/>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9893" w:name="_Toc345792991"/>
            <w:r w:rsidRPr="00086A86">
              <w:rPr>
                <w:rFonts w:ascii="Lucida Sans" w:hAnsi="Lucida Sans"/>
                <w:color w:val="CC0000"/>
                <w:kern w:val="0"/>
                <w:sz w:val="21"/>
                <w:lang w:eastAsia="en-US"/>
              </w:rPr>
              <w:lastRenderedPageBreak/>
              <w:t xml:space="preserve">Table </w:t>
            </w:r>
            <w:ins w:id="9894"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895"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896" w:author="Eric Haas" w:date="2013-01-23T10:58:00Z">
              <w:r w:rsidR="00A67467">
                <w:rPr>
                  <w:rFonts w:ascii="Lucida Sans" w:hAnsi="Lucida Sans"/>
                  <w:noProof/>
                  <w:color w:val="CC0000"/>
                  <w:kern w:val="0"/>
                  <w:sz w:val="21"/>
                  <w:lang w:eastAsia="en-US"/>
                </w:rPr>
                <w:t>19</w:t>
              </w:r>
              <w:r w:rsidR="0026178E">
                <w:rPr>
                  <w:rFonts w:ascii="Lucida Sans" w:hAnsi="Lucida Sans"/>
                  <w:color w:val="CC0000"/>
                  <w:kern w:val="0"/>
                  <w:sz w:val="21"/>
                  <w:lang w:eastAsia="en-US"/>
                </w:rPr>
                <w:fldChar w:fldCharType="end"/>
              </w:r>
            </w:ins>
            <w:del w:id="9897"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26178E"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9893"/>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9898" w:name="_Toc343503441"/>
      <w:bookmarkStart w:id="9899" w:name="_Toc345768066"/>
      <w:r w:rsidRPr="00D4120B">
        <w:rPr>
          <w:kern w:val="0"/>
        </w:rPr>
        <w:t>BTS – Batch TRAILER SEGMENT</w:t>
      </w:r>
      <w:bookmarkEnd w:id="9898"/>
      <w:bookmarkEnd w:id="9899"/>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9900" w:name="_Toc345792992"/>
            <w:r w:rsidRPr="00086A86">
              <w:rPr>
                <w:rFonts w:ascii="Lucida Sans" w:hAnsi="Lucida Sans"/>
                <w:color w:val="CC0000"/>
                <w:kern w:val="0"/>
                <w:sz w:val="21"/>
                <w:lang w:eastAsia="en-US"/>
              </w:rPr>
              <w:lastRenderedPageBreak/>
              <w:t xml:space="preserve">Table </w:t>
            </w:r>
            <w:ins w:id="9901"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9902"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9903" w:author="Eric Haas" w:date="2013-01-23T10:58:00Z">
              <w:r w:rsidR="00A67467">
                <w:rPr>
                  <w:rFonts w:ascii="Lucida Sans" w:hAnsi="Lucida Sans"/>
                  <w:noProof/>
                  <w:color w:val="CC0000"/>
                  <w:kern w:val="0"/>
                  <w:sz w:val="21"/>
                  <w:lang w:eastAsia="en-US"/>
                </w:rPr>
                <w:t>20</w:t>
              </w:r>
              <w:r w:rsidR="0026178E">
                <w:rPr>
                  <w:rFonts w:ascii="Lucida Sans" w:hAnsi="Lucida Sans"/>
                  <w:color w:val="CC0000"/>
                  <w:kern w:val="0"/>
                  <w:sz w:val="21"/>
                  <w:lang w:eastAsia="en-US"/>
                </w:rPr>
                <w:fldChar w:fldCharType="end"/>
              </w:r>
            </w:ins>
            <w:del w:id="9904"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26178E" w:rsidDel="00A67467">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9900"/>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427D9B" w:rsidP="00FD42F2">
      <w:pPr>
        <w:pStyle w:val="Heading1"/>
        <w:spacing w:before="240"/>
        <w:rPr>
          <w:bCs/>
          <w:kern w:val="0"/>
        </w:rPr>
      </w:pPr>
      <w:bookmarkStart w:id="9905" w:name="_Toc169057935"/>
      <w:bookmarkStart w:id="9906" w:name="_Toc171137853"/>
      <w:bookmarkStart w:id="9907" w:name="_Toc207006396"/>
      <w:bookmarkStart w:id="9908" w:name="_Ref236106438"/>
      <w:bookmarkStart w:id="9909" w:name="_Toc343503442"/>
      <w:r>
        <w:rPr>
          <w:bCs/>
          <w:kern w:val="0"/>
        </w:rPr>
        <w:t xml:space="preserve"> </w:t>
      </w:r>
      <w:bookmarkStart w:id="9910" w:name="_Toc345768068"/>
      <w:r w:rsidR="00FD42F2" w:rsidRPr="00D4120B">
        <w:rPr>
          <w:bCs/>
          <w:kern w:val="0"/>
        </w:rPr>
        <w:t>Code Systems and Value Sets</w:t>
      </w:r>
      <w:bookmarkEnd w:id="9905"/>
      <w:bookmarkEnd w:id="9906"/>
      <w:bookmarkEnd w:id="9907"/>
      <w:bookmarkEnd w:id="9908"/>
      <w:bookmarkEnd w:id="9909"/>
      <w:bookmarkEnd w:id="9910"/>
    </w:p>
    <w:p w:rsidR="00F47581" w:rsidRDefault="00F47581" w:rsidP="00FD42F2">
      <w:pPr>
        <w:rPr>
          <w:ins w:id="9911" w:author="Eric Haas" w:date="2013-01-24T09:35:00Z"/>
        </w:rPr>
      </w:pPr>
      <w:ins w:id="9912" w:author="Eric Haas" w:date="2013-01-24T09:36:00Z">
        <w:r>
          <w:t xml:space="preserve">Refer the </w:t>
        </w:r>
        <w:proofErr w:type="spellStart"/>
        <w:r>
          <w:t>the</w:t>
        </w:r>
        <w:proofErr w:type="spellEnd"/>
        <w:r>
          <w:t xml:space="preserve"> LRI guide for a general discussion </w:t>
        </w:r>
        <w:proofErr w:type="gramStart"/>
        <w:r>
          <w:t xml:space="preserve">of </w:t>
        </w:r>
      </w:ins>
      <w:ins w:id="9913" w:author="Eric Haas" w:date="2013-01-24T09:35:00Z">
        <w:r>
          <w:t xml:space="preserve"> Code</w:t>
        </w:r>
        <w:proofErr w:type="gramEnd"/>
        <w:r>
          <w:t xml:space="preserve"> Systems and Value sets</w:t>
        </w:r>
      </w:ins>
      <w:ins w:id="9914" w:author="Eric Haas" w:date="2013-01-24T09:36:00Z">
        <w:r>
          <w:t>.  Additional constraints and guidance</w:t>
        </w:r>
      </w:ins>
      <w:ins w:id="9915" w:author="Eric Haas" w:date="2013-01-24T09:35:00Z">
        <w:r>
          <w:t xml:space="preserve"> for the LRI_PH component profile are discussed below.</w:t>
        </w:r>
      </w:ins>
    </w:p>
    <w:p w:rsidR="00FD42F2" w:rsidRPr="00D4120B" w:rsidDel="00F47581" w:rsidRDefault="00FD42F2" w:rsidP="00FD42F2">
      <w:pPr>
        <w:rPr>
          <w:del w:id="9916" w:author="Eric Haas" w:date="2013-01-24T09:34:00Z"/>
        </w:rPr>
      </w:pPr>
      <w:del w:id="9917" w:author="Eric Haas" w:date="2013-01-24T09:34:00Z">
        <w:r w:rsidRPr="00D4120B" w:rsidDel="00F47581">
          <w:delText>Successful message implementation requires that transmitted messages (message instances) contain valid values for coded fields.  It is important to note that code sets are relatively dynamic and subject to change between publications of these implementation guides.</w:delText>
        </w:r>
      </w:del>
    </w:p>
    <w:p w:rsidR="00FD42F2" w:rsidRPr="00D4120B" w:rsidDel="00F47581" w:rsidRDefault="00FD42F2" w:rsidP="00FD42F2">
      <w:pPr>
        <w:rPr>
          <w:del w:id="9918" w:author="Eric Haas" w:date="2013-01-24T09:34:00Z"/>
        </w:rPr>
      </w:pPr>
      <w:del w:id="9919" w:author="Eric Haas" w:date="2013-01-24T09:34:00Z">
        <w:r w:rsidRPr="00D4120B" w:rsidDel="00F47581">
          <w:delTex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delText>
        </w:r>
      </w:del>
    </w:p>
    <w:p w:rsidR="00FD42F2" w:rsidRPr="00D4120B" w:rsidDel="00F47581" w:rsidRDefault="00FD42F2" w:rsidP="00FD42F2">
      <w:pPr>
        <w:pStyle w:val="NormalListBullets2"/>
        <w:numPr>
          <w:ilvl w:val="0"/>
          <w:numId w:val="0"/>
        </w:numPr>
        <w:rPr>
          <w:del w:id="9920" w:author="Eric Haas" w:date="2013-01-24T09:34:00Z"/>
          <w:highlight w:val="red"/>
        </w:rPr>
      </w:pPr>
      <w:del w:id="9921" w:author="Eric Haas" w:date="2013-01-24T09:34:00Z">
        <w:r w:rsidRPr="00D4120B" w:rsidDel="00F47581">
          <w:delTex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delText>
        </w:r>
      </w:del>
    </w:p>
    <w:p w:rsidR="00FD42F2" w:rsidRPr="00D4120B" w:rsidDel="00F47581" w:rsidRDefault="00FD42F2" w:rsidP="00FD42F2">
      <w:pPr>
        <w:rPr>
          <w:del w:id="9922" w:author="Eric Haas" w:date="2013-01-24T09:34:00Z"/>
        </w:rPr>
      </w:pPr>
      <w:del w:id="9923" w:author="Eric Haas" w:date="2013-01-24T09:34:00Z">
        <w:r w:rsidRPr="00D4120B" w:rsidDel="00F47581">
          <w:delText xml:space="preserve">The segment tables in previous sections identify the value set or coding system used for each supported field containing a coded value.  Fields that use the data type CWE require that messages include the code, drawn from </w:delText>
        </w:r>
        <w:r w:rsidRPr="00D4120B" w:rsidDel="00F47581">
          <w:rPr>
            <w:i/>
          </w:rPr>
          <w:delText>HL7 0396</w:delText>
        </w:r>
        <w:r w:rsidRPr="00D4120B" w:rsidDel="00F47581">
          <w:delText xml:space="preserve">, that uniquely defines the coding system, as well as the coded value itself.  Some of these pre-coordinated value sets must be updated, or new ones created, as new needs are identified. </w:delText>
        </w:r>
      </w:del>
    </w:p>
    <w:p w:rsidR="00FD42F2" w:rsidRPr="00D4120B" w:rsidDel="00F47581" w:rsidRDefault="00FD42F2" w:rsidP="00FD42F2">
      <w:pPr>
        <w:rPr>
          <w:del w:id="9924" w:author="Eric Haas" w:date="2013-01-24T09:34:00Z"/>
        </w:rPr>
      </w:pPr>
      <w:del w:id="9925" w:author="Eric Haas" w:date="2013-01-24T09:34:00Z">
        <w:r w:rsidRPr="00D4120B" w:rsidDel="00F47581">
          <w:delText xml:space="preserve">Value sets are identified by a unique identifier </w:delText>
        </w:r>
        <w:r w:rsidR="00F5031A" w:rsidDel="00F47581">
          <w:delText xml:space="preserve">(OID) </w:delText>
        </w:r>
        <w:r w:rsidRPr="00D4120B" w:rsidDel="00F47581">
          <w:delText>also, but this identifier is not transmitted in the message.  The identifier or code for the coding system from which the value is derived is sent in the message.  However, the value set identifier is useful and important when vocabulary items are modified or replaced.</w:delText>
        </w:r>
      </w:del>
    </w:p>
    <w:p w:rsidR="00FD42F2" w:rsidRDefault="00FD42F2" w:rsidP="00FD42F2">
      <w:pPr>
        <w:pStyle w:val="Heading3"/>
      </w:pPr>
      <w:bookmarkStart w:id="9926" w:name="_Ref235868128"/>
      <w:r>
        <w:rPr>
          <w:rStyle w:val="CommentReference"/>
          <w:rFonts w:ascii="Times New Roman" w:hAnsi="Times New Roman"/>
          <w:b w:val="0"/>
        </w:rPr>
        <w:commentReference w:id="9927"/>
      </w:r>
      <w:r>
        <w:rPr>
          <w:rStyle w:val="CommentReference"/>
          <w:rFonts w:ascii="Times New Roman" w:hAnsi="Times New Roman"/>
          <w:b w:val="0"/>
          <w:bCs/>
          <w:i/>
          <w:iCs/>
        </w:rPr>
        <w:commentReference w:id="9928"/>
      </w:r>
      <w:bookmarkStart w:id="9929" w:name="_Toc343503443"/>
      <w:bookmarkStart w:id="9930" w:name="_Toc345768069"/>
      <w:bookmarkEnd w:id="9926"/>
      <w:r>
        <w:t>LOINC</w:t>
      </w:r>
      <w:bookmarkEnd w:id="9929"/>
      <w:bookmarkEnd w:id="9930"/>
    </w:p>
    <w:p w:rsidR="00FD42F2" w:rsidRDefault="00FD42F2" w:rsidP="00FD42F2">
      <w:del w:id="9931" w:author="Eric Haas" w:date="2013-01-24T09:31:00Z">
        <w:r w:rsidDel="00230C7B">
          <w:rPr>
            <w:color w:val="000000"/>
          </w:rPr>
          <w:delText>The use of the Logical Observation Identifiers Names and Codes (LOINC) vocabulary is required where a LOINC code is available for the test being resulted</w:delText>
        </w:r>
        <w:r w:rsidDel="00230C7B">
          <w:delText>. The LOINC terms transmitted by the sender in OBX-3 must be valid but it is not the intent of this guide to specify LOINC values for a given test</w:delText>
        </w:r>
      </w:del>
      <w:del w:id="9932" w:author="Eric Haas" w:date="2013-01-24T09:37:00Z">
        <w:r w:rsidDel="003F3BF0">
          <w:delText>.  I</w:delText>
        </w:r>
      </w:del>
      <w:del w:id="9933" w:author="Eric Haas" w:date="2013-01-24T09:32:00Z">
        <w:r w:rsidDel="00230C7B">
          <w:delText>t is strongly recommended that</w:delText>
        </w:r>
      </w:del>
      <w:del w:id="9934" w:author="Eric Haas" w:date="2013-01-24T09:31:00Z">
        <w:r w:rsidDel="00230C7B">
          <w:delText xml:space="preserve"> </w:delText>
        </w:r>
      </w:del>
      <w:ins w:id="9935" w:author="Eric Haas" w:date="2013-01-24T09:32:00Z">
        <w:r w:rsidR="00230C7B">
          <w:t>T</w:t>
        </w:r>
      </w:ins>
      <w:del w:id="9936" w:author="Eric Haas" w:date="2013-01-24T09:32:00Z">
        <w:r w:rsidDel="00230C7B">
          <w:delText>t</w:delText>
        </w:r>
      </w:del>
      <w:r>
        <w:t xml:space="preserve">he LOINC long common name </w:t>
      </w:r>
      <w:ins w:id="9937" w:author="Eric Haas" w:date="2013-01-24T09:32:00Z">
        <w:r w:rsidR="00230C7B">
          <w:t xml:space="preserve">SHOULD </w:t>
        </w:r>
      </w:ins>
      <w:r>
        <w:t>be sent in addition to the LOINC in order to facilitate debugging and message validation between the sender and the public health agency.</w:t>
      </w:r>
      <w:ins w:id="9938" w:author="Eric Haas" w:date="2013-01-24T09:32:00Z">
        <w:r w:rsidR="00230C7B">
          <w:t xml:space="preserve">  See Section</w:t>
        </w:r>
      </w:ins>
      <w:ins w:id="9939" w:author="Eric Haas" w:date="2013-01-24T09:33:00Z">
        <w:r w:rsidR="00F47581">
          <w:t xml:space="preserve"> – </w:t>
        </w:r>
        <w:proofErr w:type="gramStart"/>
        <w:r w:rsidR="00F47581">
          <w:t xml:space="preserve">NN </w:t>
        </w:r>
      </w:ins>
      <w:ins w:id="9940" w:author="Eric Haas" w:date="2013-01-24T09:32:00Z">
        <w:r w:rsidR="003F3BF0">
          <w:t xml:space="preserve"> below</w:t>
        </w:r>
        <w:proofErr w:type="gramEnd"/>
        <w:r w:rsidR="003F3BF0">
          <w:t xml:space="preserve"> </w:t>
        </w:r>
      </w:ins>
      <w:ins w:id="9941" w:author="Eric Haas" w:date="2013-01-24T09:38:00Z">
        <w:r w:rsidR="003F3BF0">
          <w:t>for further</w:t>
        </w:r>
      </w:ins>
      <w:ins w:id="9942" w:author="Eric Haas" w:date="2013-01-24T09:32:00Z">
        <w:r w:rsidR="00230C7B">
          <w:t xml:space="preserve"> </w:t>
        </w:r>
      </w:ins>
      <w:ins w:id="9943" w:author="Eric Haas" w:date="2013-01-24T09:33:00Z">
        <w:r w:rsidR="00230C7B">
          <w:t>guidance</w:t>
        </w:r>
      </w:ins>
      <w:ins w:id="9944" w:author="Eric Haas" w:date="2013-01-24T09:32:00Z">
        <w:r w:rsidR="00230C7B">
          <w:t xml:space="preserve"> </w:t>
        </w:r>
      </w:ins>
      <w:ins w:id="9945" w:author="Eric Haas" w:date="2013-01-24T09:38:00Z">
        <w:r w:rsidR="003F3BF0">
          <w:t xml:space="preserve">and examples </w:t>
        </w:r>
      </w:ins>
      <w:ins w:id="9946" w:author="Eric Haas" w:date="2013-01-24T09:33:00Z">
        <w:r w:rsidR="00230C7B">
          <w:t>when a valid LOINC does not exist.</w:t>
        </w:r>
      </w:ins>
    </w:p>
    <w:p w:rsidR="00FD42F2" w:rsidDel="00230C7B" w:rsidRDefault="00FD42F2" w:rsidP="00FD42F2">
      <w:pPr>
        <w:pStyle w:val="NormalIndented"/>
        <w:ind w:left="0"/>
        <w:rPr>
          <w:del w:id="9947" w:author="Eric Haas" w:date="2013-01-24T09:32:00Z"/>
          <w:color w:val="000000"/>
        </w:rPr>
      </w:pPr>
      <w:del w:id="9948" w:author="Eric Haas" w:date="2013-01-24T09:32:00Z">
        <w:r w:rsidDel="00230C7B">
          <w:rPr>
            <w:color w:val="000000"/>
          </w:rPr>
          <w:delText xml:space="preserve">LOINC shall be used as the standard coding system to identify the Resulted Test in the Observation Identifier (OBX-3) if an appropriate LOINC code exists. </w:delText>
        </w:r>
        <w:r w:rsidDel="00230C7B">
          <w:delText>Appropriate status is defined in the LOINC Manual Section 11.2 Classification of LOINC Term Status. If</w:delText>
        </w:r>
        <w:r w:rsidDel="00230C7B">
          <w:rPr>
            <w:color w:val="000000"/>
          </w:rPr>
          <w:delText xml:space="preserve"> a local coding system is in use, a local code should also be sent to help with identification of coding issues. </w:delText>
        </w:r>
        <w:commentRangeStart w:id="9949"/>
        <w:r w:rsidDel="00230C7B">
          <w:rPr>
            <w:color w:val="000000"/>
          </w:rPr>
          <w:delText xml:space="preserve">&lt;&lt;implementation guidance stub &gt;&gt; </w:delText>
        </w:r>
        <w:commentRangeEnd w:id="9949"/>
        <w:r w:rsidDel="00230C7B">
          <w:rPr>
            <w:rStyle w:val="CommentReference"/>
          </w:rPr>
          <w:commentReference w:id="9949"/>
        </w:r>
        <w:r w:rsidDel="00230C7B">
          <w:rPr>
            <w:color w:val="000000"/>
          </w:rPr>
          <w:delText>When no valid LOINC exists the local code may be the only code sent.</w:delText>
        </w:r>
      </w:del>
    </w:p>
    <w:p w:rsidR="00FD42F2" w:rsidRDefault="00FD42F2" w:rsidP="00FD42F2">
      <w:pPr>
        <w:pStyle w:val="Heading3"/>
      </w:pPr>
      <w:bookmarkStart w:id="9950" w:name="_Toc343503444"/>
      <w:bookmarkStart w:id="9951" w:name="_Toc345768070"/>
      <w:r>
        <w:t>SNOMED CT</w:t>
      </w:r>
      <w:bookmarkEnd w:id="9950"/>
      <w:bookmarkEnd w:id="9951"/>
      <w:r>
        <w:t xml:space="preserve"> </w:t>
      </w:r>
    </w:p>
    <w:p w:rsidR="00FD42F2" w:rsidRDefault="00230C7B" w:rsidP="00FD42F2">
      <w:ins w:id="9952" w:author="Eric Haas" w:date="2013-01-24T09:31:00Z">
        <w:r>
          <w:rPr>
            <w:color w:val="000000"/>
          </w:rPr>
          <w:t>Where a SNOMED CT code is available,</w:t>
        </w:r>
        <w:r>
          <w:t xml:space="preserve"> </w:t>
        </w:r>
      </w:ins>
      <w:commentRangeStart w:id="9953"/>
      <w:r w:rsidR="00FD42F2">
        <w:t xml:space="preserve">SNOMED CT </w:t>
      </w:r>
      <w:del w:id="9954" w:author="Eric Haas" w:date="2013-01-24T09:25:00Z">
        <w:r w:rsidR="00FD42F2" w:rsidDel="00230C7B">
          <w:delText>is a required vocabulary</w:delText>
        </w:r>
      </w:del>
      <w:ins w:id="9955" w:author="Eric Haas" w:date="2013-01-24T09:25:00Z">
        <w:r>
          <w:t>SHALL be used for coded</w:t>
        </w:r>
      </w:ins>
      <w:ins w:id="9956" w:author="Eric Haas" w:date="2013-01-24T09:27:00Z">
        <w:r>
          <w:t xml:space="preserve"> reportable laboratory</w:t>
        </w:r>
      </w:ins>
      <w:ins w:id="9957" w:author="Eric Haas" w:date="2013-01-24T09:25:00Z">
        <w:r>
          <w:t xml:space="preserve"> results</w:t>
        </w:r>
      </w:ins>
      <w:r w:rsidR="00FD42F2">
        <w:t xml:space="preserve"> </w:t>
      </w:r>
      <w:del w:id="9958" w:author="Eric Haas" w:date="2013-01-24T09:25:00Z">
        <w:r w:rsidR="00FD42F2" w:rsidDel="00230C7B">
          <w:delText xml:space="preserve">for results reported as Coded With Exception </w:delText>
        </w:r>
      </w:del>
      <w:r w:rsidR="00FD42F2">
        <w:t>(</w:t>
      </w:r>
      <w:commentRangeStart w:id="9959"/>
      <w:r w:rsidR="00FD42F2">
        <w:t>CWE_CRO</w:t>
      </w:r>
      <w:commentRangeEnd w:id="9959"/>
      <w:r>
        <w:rPr>
          <w:rStyle w:val="CommentReference"/>
        </w:rPr>
        <w:commentReference w:id="9959"/>
      </w:r>
      <w:r w:rsidR="00FD42F2">
        <w:t xml:space="preserve">) </w:t>
      </w:r>
      <w:del w:id="9960" w:author="Eric Haas" w:date="2013-01-24T09:25:00Z">
        <w:r w:rsidR="00FD42F2" w:rsidDel="00230C7B">
          <w:delText xml:space="preserve">data types </w:delText>
        </w:r>
      </w:del>
      <w:r w:rsidR="00FD42F2">
        <w:t xml:space="preserve">in OBX.5 (and identified as CWE in OBX-2). Each SNOMED CT Concept has a permanent unique </w:t>
      </w:r>
      <w:r w:rsidR="00FD42F2">
        <w:rPr>
          <w:b/>
        </w:rPr>
        <w:t>numeric Identifier</w:t>
      </w:r>
      <w:r w:rsidR="00FD42F2">
        <w:t xml:space="preserve"> which is known as the </w:t>
      </w:r>
      <w:proofErr w:type="spellStart"/>
      <w:r w:rsidR="00FD42F2">
        <w:t>ConceptId</w:t>
      </w:r>
      <w:proofErr w:type="spellEnd"/>
      <w:r w:rsidR="00FD42F2">
        <w:t xml:space="preserve"> and only these shall be used for this IG</w:t>
      </w:r>
      <w:r w:rsidR="00FD42F2">
        <w:rPr>
          <w:rStyle w:val="FootnoteReference"/>
        </w:rPr>
        <w:footnoteReference w:id="7"/>
      </w:r>
      <w:r w:rsidR="00FD42F2">
        <w:t>.  In other words, SNOMED alphanumeric legacy codes shall not be used for this IG.</w:t>
      </w:r>
    </w:p>
    <w:p w:rsidR="00FD42F2" w:rsidRDefault="00FD42F2" w:rsidP="00FD42F2">
      <w:r>
        <w:t xml:space="preserve"> </w:t>
      </w:r>
      <w:ins w:id="9961" w:author="Eric Haas" w:date="2013-01-24T09:38:00Z">
        <w:r w:rsidR="003F3BF0">
          <w:t>I</w:t>
        </w:r>
      </w:ins>
      <w:del w:id="9962" w:author="Eric Haas" w:date="2013-01-24T09:38:00Z">
        <w:r w:rsidDel="003F3BF0">
          <w:delText xml:space="preserve"> I</w:delText>
        </w:r>
      </w:del>
      <w:r>
        <w:t xml:space="preserve">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w:t>
      </w:r>
      <w:ins w:id="9963" w:author="Eric Haas" w:date="2013-01-24T09:44:00Z">
        <w:r w:rsidR="005159F7">
          <w:t xml:space="preserve">  </w:t>
        </w:r>
      </w:ins>
      <w:del w:id="9964" w:author="Eric Haas" w:date="2013-01-24T09:44:00Z">
        <w:r w:rsidDel="005159F7">
          <w:delText xml:space="preserve"> </w:delText>
        </w:r>
      </w:del>
      <w:del w:id="9965" w:author="Eric Haas" w:date="2013-01-24T09:39:00Z">
        <w:r w:rsidDel="003F3BF0">
          <w:delText xml:space="preserve">CWE_CRO.2 and CWE_CRO.9 may contain the same value, when </w:delText>
        </w:r>
      </w:del>
      <w:ins w:id="9966" w:author="Eric Haas" w:date="2013-01-24T09:39:00Z">
        <w:r w:rsidR="003F3BF0">
          <w:t>T</w:t>
        </w:r>
      </w:ins>
      <w:del w:id="9967" w:author="Eric Haas" w:date="2013-01-24T09:39:00Z">
        <w:r w:rsidDel="003F3BF0">
          <w:delText>t</w:delText>
        </w:r>
      </w:del>
      <w:r>
        <w:t xml:space="preserve">he </w:t>
      </w:r>
      <w:ins w:id="9968" w:author="Eric Haas" w:date="2013-01-24T09:41:00Z">
        <w:r w:rsidR="003F3BF0">
          <w:t xml:space="preserve">original text </w:t>
        </w:r>
      </w:ins>
      <w:del w:id="9969" w:author="Eric Haas" w:date="2013-01-24T09:41:00Z">
        <w:r w:rsidDel="003F3BF0">
          <w:delText xml:space="preserve">coded description </w:delText>
        </w:r>
      </w:del>
      <w:del w:id="9970" w:author="Eric Haas" w:date="2013-01-24T09:40:00Z">
        <w:r w:rsidDel="003F3BF0">
          <w:delText>is also</w:delText>
        </w:r>
      </w:del>
      <w:del w:id="9971" w:author="Eric Haas" w:date="2013-01-24T09:41:00Z">
        <w:r w:rsidDel="003F3BF0">
          <w:delText xml:space="preserve"> the original text</w:delText>
        </w:r>
      </w:del>
      <w:ins w:id="9972" w:author="Eric Haas" w:date="2013-01-24T09:44:00Z">
        <w:r w:rsidR="005159F7">
          <w:t>can</w:t>
        </w:r>
      </w:ins>
      <w:ins w:id="9973" w:author="Eric Haas" w:date="2013-01-24T09:40:00Z">
        <w:r w:rsidR="003F3BF0">
          <w:t xml:space="preserve"> be </w:t>
        </w:r>
      </w:ins>
      <w:ins w:id="9974" w:author="Eric Haas" w:date="2013-01-24T09:45:00Z">
        <w:r w:rsidR="005159F7">
          <w:t>different than or t</w:t>
        </w:r>
      </w:ins>
      <w:ins w:id="9975" w:author="Eric Haas" w:date="2013-01-24T09:40:00Z">
        <w:r w:rsidR="003F3BF0">
          <w:t>he same</w:t>
        </w:r>
      </w:ins>
      <w:ins w:id="9976" w:author="Eric Haas" w:date="2013-01-24T09:41:00Z">
        <w:r w:rsidR="003F3BF0">
          <w:t xml:space="preserve"> as the text describing the standard or local code</w:t>
        </w:r>
        <w:proofErr w:type="gramStart"/>
        <w:r w:rsidR="003F3BF0">
          <w:t>.</w:t>
        </w:r>
      </w:ins>
      <w:r>
        <w:t>.</w:t>
      </w:r>
      <w:commentRangeEnd w:id="9953"/>
      <w:proofErr w:type="gramEnd"/>
      <w:r>
        <w:rPr>
          <w:rStyle w:val="CommentReference"/>
        </w:rPr>
        <w:commentReference w:id="9953"/>
      </w:r>
      <w:r>
        <w:t xml:space="preserve">  </w:t>
      </w:r>
    </w:p>
    <w:p w:rsidR="00FD42F2" w:rsidRDefault="00FD42F2" w:rsidP="00FD42F2">
      <w:pPr>
        <w:pStyle w:val="Heading3"/>
      </w:pPr>
      <w:bookmarkStart w:id="9977" w:name="_Toc203898380"/>
      <w:bookmarkStart w:id="9978" w:name="_Toc343503445"/>
      <w:bookmarkStart w:id="9979" w:name="_Toc345768071"/>
      <w:bookmarkStart w:id="9980" w:name="_Toc194546485"/>
      <w:r>
        <w:lastRenderedPageBreak/>
        <w:t>Specimen Type</w:t>
      </w:r>
      <w:bookmarkEnd w:id="9977"/>
      <w:bookmarkEnd w:id="9978"/>
      <w:bookmarkEnd w:id="9979"/>
    </w:p>
    <w:bookmarkEnd w:id="9980"/>
    <w:p w:rsidR="00FD42F2" w:rsidRDefault="00FD42F2" w:rsidP="00FD42F2">
      <w:r>
        <w:t xml:space="preserve">SNOMED CT drawn from the specimen hierarchy in SNOMED CT </w:t>
      </w:r>
      <w:del w:id="9981" w:author="Eric Haas" w:date="2013-01-24T09:23:00Z">
        <w:r w:rsidDel="00230C7B">
          <w:delText>is the recommended</w:delText>
        </w:r>
      </w:del>
      <w:ins w:id="9982" w:author="Eric Haas" w:date="2013-01-24T09:23:00Z">
        <w:r w:rsidR="00230C7B">
          <w:t xml:space="preserve">SHALL </w:t>
        </w:r>
        <w:proofErr w:type="gramStart"/>
        <w:r w:rsidR="00230C7B">
          <w:t>be</w:t>
        </w:r>
        <w:proofErr w:type="gramEnd"/>
        <w:r w:rsidR="00230C7B">
          <w:t xml:space="preserve"> used</w:t>
        </w:r>
      </w:ins>
      <w:r>
        <w:t xml:space="preserve"> vocabulary for specimen source terms in SPM-4 (Specimen type).  </w:t>
      </w:r>
      <w:del w:id="9983" w:author="Eric Haas" w:date="2013-01-24T09:24:00Z">
        <w:r w:rsidDel="00230C7B">
          <w:delText xml:space="preserve">Specimen type/source terms in SPM-4 may be drawn from HL7 table 0487 as well.   </w:delText>
        </w:r>
      </w:del>
      <w:r>
        <w:t xml:space="preserve">A cross-mapping </w:t>
      </w:r>
      <w:ins w:id="9984" w:author="Eric Haas" w:date="2013-01-24T09:24:00Z">
        <w:r w:rsidR="00230C7B">
          <w:t xml:space="preserve">between HL70487 and SNOMED CT </w:t>
        </w:r>
      </w:ins>
      <w:r>
        <w:t>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9985" w:name="_Toc203898381"/>
      <w:bookmarkStart w:id="9986" w:name="_Ref203580826"/>
      <w:bookmarkStart w:id="9987" w:name="_Ref203580818"/>
      <w:bookmarkStart w:id="9988" w:name="_Toc343503446"/>
      <w:bookmarkStart w:id="9989" w:name="_Toc345768072"/>
      <w:r>
        <w:t>UCUM</w:t>
      </w:r>
      <w:bookmarkEnd w:id="9985"/>
      <w:bookmarkEnd w:id="9986"/>
      <w:bookmarkEnd w:id="9987"/>
      <w:bookmarkEnd w:id="9988"/>
      <w:bookmarkEnd w:id="9989"/>
    </w:p>
    <w:p w:rsidR="00FD42F2" w:rsidRDefault="00FD42F2" w:rsidP="00FD42F2">
      <w:r>
        <w:t xml:space="preserve">UCUM (Unified Code for Units of Measure) </w:t>
      </w:r>
      <w:proofErr w:type="spellStart"/>
      <w:ins w:id="9990" w:author="Eric Haas" w:date="2013-01-24T09:23:00Z">
        <w:r w:rsidR="00230C7B">
          <w:t>SHALL</w:t>
        </w:r>
      </w:ins>
      <w:del w:id="9991" w:author="Eric Haas" w:date="2013-01-24T09:23:00Z">
        <w:r w:rsidDel="00230C7B">
          <w:delText>shal</w:delText>
        </w:r>
      </w:del>
      <w:r>
        <w:t>l</w:t>
      </w:r>
      <w:proofErr w:type="spellEnd"/>
      <w:r>
        <w:t xml:space="preserve">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56" w:history="1">
        <w:r w:rsidRPr="000F274B">
          <w:rPr>
            <w:rStyle w:val="Hyperlink"/>
          </w:rPr>
          <w:t>http://loinc.org/downloads/usage/units</w:t>
        </w:r>
      </w:hyperlink>
      <w:r w:rsidRPr="000F274B">
        <w:t xml:space="preserve"> .</w:t>
      </w:r>
    </w:p>
    <w:p w:rsidR="00FD42F2" w:rsidDel="005159F7" w:rsidRDefault="00FD42F2" w:rsidP="00FD42F2">
      <w:pPr>
        <w:pStyle w:val="Heading3"/>
        <w:rPr>
          <w:del w:id="9992" w:author="Eric Haas" w:date="2013-01-24T09:15:00Z"/>
        </w:rPr>
      </w:pPr>
      <w:r w:rsidRPr="00D15227">
        <w:t xml:space="preserve">Further information on UCUM can be found at </w:t>
      </w:r>
      <w:hyperlink r:id="rId57" w:history="1">
        <w:r w:rsidRPr="00D15227">
          <w:rPr>
            <w:rStyle w:val="Hyperlink"/>
          </w:rPr>
          <w:t>http://unitsofmeasure.org/</w:t>
        </w:r>
      </w:hyperlink>
    </w:p>
    <w:p w:rsidR="005159F7" w:rsidRPr="005159F7" w:rsidRDefault="005159F7" w:rsidP="005159F7">
      <w:pPr>
        <w:rPr>
          <w:ins w:id="9993" w:author="Eric Haas" w:date="2013-01-24T09:46:00Z"/>
        </w:rPr>
      </w:pPr>
    </w:p>
    <w:p w:rsidR="00FD42F2" w:rsidDel="00532C04" w:rsidRDefault="00FD42F2" w:rsidP="00FD42F2">
      <w:pPr>
        <w:rPr>
          <w:del w:id="9994" w:author="Eric Haas" w:date="2013-01-24T09:15:00Z"/>
        </w:rPr>
      </w:pPr>
    </w:p>
    <w:p w:rsidR="00FD42F2" w:rsidRDefault="00FD42F2" w:rsidP="00FD42F2">
      <w:pPr>
        <w:pStyle w:val="Heading3"/>
      </w:pPr>
      <w:bookmarkStart w:id="9995" w:name="_Toc343503447"/>
      <w:bookmarkStart w:id="9996" w:name="_Toc345768073"/>
      <w:r>
        <w:t>Vocabulary Constraints</w:t>
      </w:r>
      <w:bookmarkEnd w:id="9995"/>
      <w:bookmarkEnd w:id="9996"/>
    </w:p>
    <w:p w:rsidR="00FD42F2" w:rsidRDefault="00FD42F2" w:rsidP="00FD42F2">
      <w:r w:rsidRPr="006B7D54">
        <w:t xml:space="preserve"> </w:t>
      </w:r>
      <w:proofErr w:type="gramStart"/>
      <w:r>
        <w:t>T</w:t>
      </w:r>
      <w:r w:rsidRPr="006B7D54">
        <w:t xml:space="preserve">able </w:t>
      </w:r>
      <w:del w:id="9997" w:author="Eric Haas" w:date="2013-01-24T09:20:00Z">
        <w:r w:rsidRPr="006B7D54" w:rsidDel="000F406F">
          <w:rPr>
            <w:noProof/>
          </w:rPr>
          <w:delText>6</w:delText>
        </w:r>
        <w:r w:rsidRPr="006B7D54" w:rsidDel="000F406F">
          <w:noBreakHyphen/>
        </w:r>
        <w:r w:rsidRPr="006B7D54" w:rsidDel="000F406F">
          <w:rPr>
            <w:noProof/>
          </w:rPr>
          <w:delText>1</w:delText>
        </w:r>
      </w:del>
      <w:ins w:id="9998" w:author="Eric Haas" w:date="2013-01-24T09:20:00Z">
        <w:r w:rsidR="000F406F">
          <w:rPr>
            <w:noProof/>
          </w:rPr>
          <w:t>N-N</w:t>
        </w:r>
      </w:ins>
      <w:r w:rsidRPr="006B7D54">
        <w:t>.</w:t>
      </w:r>
      <w:proofErr w:type="gramEnd"/>
      <w:r w:rsidRPr="006B7D54">
        <w:t xml:space="preserve"> 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316781" w:rsidRDefault="00C91A40">
      <w:pPr>
        <w:pStyle w:val="Heading3"/>
        <w:pPrChange w:id="9999" w:author="Eric Haas" w:date="2013-01-24T09:12:00Z">
          <w:pPr>
            <w:pStyle w:val="Heading2"/>
          </w:pPr>
        </w:pPrChange>
      </w:pPr>
      <w:commentRangeStart w:id="10000"/>
      <w:r w:rsidRPr="00D4120B">
        <w:t>Vocabulary Distribution</w:t>
      </w:r>
      <w:commentRangeEnd w:id="10000"/>
      <w:r>
        <w:rPr>
          <w:rStyle w:val="CommentReference"/>
          <w:rFonts w:ascii="Times New Roman" w:hAnsi="Times New Roman"/>
          <w:b w:val="0"/>
          <w:caps/>
        </w:rPr>
        <w:commentReference w:id="10000"/>
      </w:r>
    </w:p>
    <w:p w:rsidR="00532C04" w:rsidRDefault="00532C04" w:rsidP="00532C04">
      <w:r>
        <w:t>The value sets below are cross referenced with the ELR251 Value Sets from the</w:t>
      </w:r>
      <w:ins w:id="10001" w:author="Eric Haas" w:date="2013-01-24T09:17:00Z">
        <w:r>
          <w:t xml:space="preserve"> </w:t>
        </w:r>
      </w:ins>
      <w:r>
        <w:t xml:space="preserve">Public Health Information Network   Vocabulary Access and Distribution System (PHIN </w:t>
      </w:r>
      <w:del w:id="10002" w:author="Eric Haas" w:date="2013-01-24T09:20:00Z">
        <w:r w:rsidDel="000F406F">
          <w:delText>-</w:delText>
        </w:r>
      </w:del>
      <w:r>
        <w:t xml:space="preserve">VADS).  </w:t>
      </w:r>
      <w:proofErr w:type="gramStart"/>
      <w:r>
        <w:t>the</w:t>
      </w:r>
      <w:proofErr w:type="gramEnd"/>
      <w:r>
        <w:t xml:space="preserve"> complete reference table is accessible here:</w:t>
      </w:r>
    </w:p>
    <w:p w:rsidR="00532C04" w:rsidRDefault="0026178E" w:rsidP="00532C04">
      <w:hyperlink r:id="rId58" w:history="1">
        <w:r w:rsidR="00532C04">
          <w:rPr>
            <w:rStyle w:val="Hyperlink"/>
          </w:rPr>
          <w:t>https://phinvads.cdc.gov/vads/DownloadHotTopicDetailFile.action?filename=368D12BD-1514-E211-989D-001A4BE7FA90</w:t>
        </w:r>
      </w:hyperlink>
    </w:p>
    <w:p w:rsidR="000F406F" w:rsidRDefault="000F406F" w:rsidP="000F406F">
      <w:r>
        <w:t>Additionally, PHIN</w:t>
      </w:r>
      <w:ins w:id="10003" w:author="Eric Haas" w:date="2013-01-24T09:20:00Z">
        <w:r>
          <w:t xml:space="preserve"> </w:t>
        </w:r>
      </w:ins>
      <w:r>
        <w:t xml:space="preserve">VADS provides all ELR related value sets collected into a view that can be accessed here: </w:t>
      </w:r>
      <w:hyperlink r:id="rId59" w:history="1">
        <w:r>
          <w:rPr>
            <w:rStyle w:val="Hyperlink"/>
          </w:rPr>
          <w:t>http://phinvads.cdc.gov/vads/ViewView.action?name=Electronic%20Laboratory%20Reporting%20(ELR)%20to%20Public%20Health%20-%20HL7%20Version%202.5.1</w:t>
        </w:r>
      </w:hyperlink>
    </w:p>
    <w:p w:rsidR="00C91A40" w:rsidRPr="00D4120B" w:rsidRDefault="00C91A40" w:rsidP="00C91A40">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p>
    <w:p w:rsidR="00532C04" w:rsidRPr="00D4120B" w:rsidRDefault="00532C04" w:rsidP="00532C04">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Default="00FD42F2" w:rsidP="00FD42F2"/>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10004" w:name="_Toc345792993"/>
            <w:r w:rsidRPr="00F5031A">
              <w:rPr>
                <w:rFonts w:ascii="Lucida Sans" w:hAnsi="Lucida Sans"/>
                <w:shadow/>
                <w:color w:val="CC0000"/>
                <w:kern w:val="0"/>
                <w:sz w:val="22"/>
                <w:szCs w:val="22"/>
                <w:lang w:eastAsia="en-US"/>
              </w:rPr>
              <w:lastRenderedPageBreak/>
              <w:t xml:space="preserve">Table </w:t>
            </w:r>
            <w:ins w:id="10005" w:author="Eric Haas" w:date="2013-01-23T10:58:00Z">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STYLEREF 1 \s </w:instrText>
              </w:r>
            </w:ins>
            <w:r w:rsidR="0026178E">
              <w:rPr>
                <w:rFonts w:ascii="Lucida Sans" w:hAnsi="Lucida Sans"/>
                <w:shadow/>
                <w:color w:val="CC0000"/>
                <w:kern w:val="0"/>
                <w:sz w:val="22"/>
                <w:szCs w:val="22"/>
                <w:lang w:eastAsia="en-US"/>
              </w:rPr>
              <w:fldChar w:fldCharType="separate"/>
            </w:r>
            <w:r w:rsidR="00A67467">
              <w:rPr>
                <w:rFonts w:ascii="Lucida Sans" w:hAnsi="Lucida Sans"/>
                <w:shadow/>
                <w:noProof/>
                <w:color w:val="CC0000"/>
                <w:kern w:val="0"/>
                <w:sz w:val="22"/>
                <w:szCs w:val="22"/>
                <w:lang w:eastAsia="en-US"/>
              </w:rPr>
              <w:t>0</w:t>
            </w:r>
            <w:ins w:id="10006" w:author="Eric Haas" w:date="2013-01-23T10:58:00Z">
              <w:r w:rsidR="0026178E">
                <w:rPr>
                  <w:rFonts w:ascii="Lucida Sans" w:hAnsi="Lucida Sans"/>
                  <w:shadow/>
                  <w:color w:val="CC0000"/>
                  <w:kern w:val="0"/>
                  <w:sz w:val="22"/>
                  <w:szCs w:val="22"/>
                  <w:lang w:eastAsia="en-US"/>
                </w:rPr>
                <w:fldChar w:fldCharType="end"/>
              </w:r>
              <w:r w:rsidR="00A67467">
                <w:rPr>
                  <w:rFonts w:ascii="Lucida Sans" w:hAnsi="Lucida Sans"/>
                  <w:shadow/>
                  <w:color w:val="CC0000"/>
                  <w:kern w:val="0"/>
                  <w:sz w:val="22"/>
                  <w:szCs w:val="22"/>
                  <w:lang w:eastAsia="en-US"/>
                </w:rPr>
                <w:noBreakHyphen/>
              </w:r>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SEQ Table \* ARABIC \s 1 </w:instrText>
              </w:r>
            </w:ins>
            <w:r w:rsidR="0026178E">
              <w:rPr>
                <w:rFonts w:ascii="Lucida Sans" w:hAnsi="Lucida Sans"/>
                <w:shadow/>
                <w:color w:val="CC0000"/>
                <w:kern w:val="0"/>
                <w:sz w:val="22"/>
                <w:szCs w:val="22"/>
                <w:lang w:eastAsia="en-US"/>
              </w:rPr>
              <w:fldChar w:fldCharType="separate"/>
            </w:r>
            <w:ins w:id="10007" w:author="Eric Haas" w:date="2013-01-23T10:58:00Z">
              <w:r w:rsidR="00A67467">
                <w:rPr>
                  <w:rFonts w:ascii="Lucida Sans" w:hAnsi="Lucida Sans"/>
                  <w:shadow/>
                  <w:noProof/>
                  <w:color w:val="CC0000"/>
                  <w:kern w:val="0"/>
                  <w:sz w:val="22"/>
                  <w:szCs w:val="22"/>
                  <w:lang w:eastAsia="en-US"/>
                </w:rPr>
                <w:t>1</w:t>
              </w:r>
              <w:r w:rsidR="0026178E">
                <w:rPr>
                  <w:rFonts w:ascii="Lucida Sans" w:hAnsi="Lucida Sans"/>
                  <w:shadow/>
                  <w:color w:val="CC0000"/>
                  <w:kern w:val="0"/>
                  <w:sz w:val="22"/>
                  <w:szCs w:val="22"/>
                  <w:lang w:eastAsia="en-US"/>
                </w:rPr>
                <w:fldChar w:fldCharType="end"/>
              </w:r>
            </w:ins>
            <w:del w:id="10008"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26178E" w:rsidDel="00A67467">
                <w:rPr>
                  <w:rFonts w:ascii="Lucida Sans" w:hAnsi="Lucida Sans"/>
                  <w:shadow/>
                  <w:color w:val="CC0000"/>
                  <w:kern w:val="0"/>
                  <w:sz w:val="22"/>
                  <w:szCs w:val="22"/>
                  <w:lang w:eastAsia="en-US"/>
                </w:rPr>
                <w:fldChar w:fldCharType="end"/>
              </w:r>
            </w:del>
            <w:commentRangeStart w:id="10009"/>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10009"/>
            <w:r w:rsidR="00FD42F2" w:rsidRPr="00F5031A">
              <w:rPr>
                <w:rFonts w:ascii="Lucida Sans" w:hAnsi="Lucida Sans"/>
                <w:shadow/>
                <w:color w:val="CC0000"/>
                <w:kern w:val="0"/>
                <w:sz w:val="22"/>
                <w:szCs w:val="22"/>
                <w:lang w:eastAsia="en-US"/>
              </w:rPr>
              <w:commentReference w:id="10009"/>
            </w:r>
            <w:bookmarkEnd w:id="10004"/>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PHVS_BodySite_HITSP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010"/>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10010"/>
            <w:r>
              <w:rPr>
                <w:rStyle w:val="CommentReference"/>
              </w:rPr>
              <w:commentReference w:id="10010"/>
            </w:r>
            <w:r w:rsidRPr="00A605B5">
              <w:rPr>
                <w:rFonts w:ascii="Arial Narrow" w:hAnsi="Arial Narrow" w:cs="Calibri"/>
                <w:color w:val="000000"/>
                <w:kern w:val="0"/>
                <w:sz w:val="18"/>
                <w:szCs w:val="18"/>
                <w:lang w:eastAsia="en-US"/>
              </w:rPr>
              <w:t xml:space="preserve">Structure (91723000) hierarchy.  </w:t>
            </w:r>
          </w:p>
        </w:tc>
      </w:tr>
      <w:tr w:rsidR="00FD42F2" w:rsidRPr="00A605B5" w:rsidDel="00F12932" w:rsidTr="00D2473D">
        <w:trPr>
          <w:trHeight w:val="1800"/>
          <w:del w:id="10011" w:author="Eric Haas" w:date="2013-01-24T08:1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12" w:author="Eric Haas" w:date="2013-01-24T08:19:00Z"/>
                <w:rFonts w:ascii="Arial Narrow" w:hAnsi="Arial Narrow" w:cs="Calibri"/>
                <w:color w:val="000000"/>
                <w:kern w:val="0"/>
                <w:sz w:val="18"/>
                <w:szCs w:val="18"/>
                <w:lang w:eastAsia="en-US"/>
              </w:rPr>
            </w:pPr>
            <w:del w:id="10013" w:author="Eric Haas" w:date="2013-01-24T08:19:00Z">
              <w:r w:rsidRPr="00A605B5" w:rsidDel="00F12932">
                <w:rPr>
                  <w:rFonts w:ascii="Arial Narrow" w:hAnsi="Arial Narrow" w:cs="Calibri"/>
                  <w:color w:val="000000"/>
                  <w:kern w:val="0"/>
                  <w:sz w:val="18"/>
                  <w:szCs w:val="18"/>
                  <w:lang w:eastAsia="en-US"/>
                </w:rPr>
                <w:delText>Country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14" w:author="Eric Haas" w:date="2013-01-24T08:19:00Z"/>
                <w:rFonts w:ascii="Arial Narrow" w:hAnsi="Arial Narrow" w:cs="Calibri"/>
                <w:color w:val="000000"/>
                <w:kern w:val="0"/>
                <w:sz w:val="18"/>
                <w:szCs w:val="18"/>
                <w:lang w:eastAsia="en-US"/>
              </w:rPr>
            </w:pPr>
            <w:del w:id="10015" w:author="Eric Haas" w:date="2013-01-24T08:19:00Z">
              <w:r w:rsidRPr="00A605B5" w:rsidDel="00F12932">
                <w:rPr>
                  <w:rFonts w:ascii="Arial Narrow" w:hAnsi="Arial Narrow" w:cs="Calibri"/>
                  <w:color w:val="000000"/>
                  <w:kern w:val="0"/>
                  <w:sz w:val="18"/>
                  <w:szCs w:val="18"/>
                  <w:lang w:eastAsia="en-US"/>
                </w:rPr>
                <w:delText>ISO3166_1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16" w:author="Eric Haas" w:date="2013-01-24T08:19:00Z"/>
                <w:rFonts w:ascii="Arial Narrow" w:hAnsi="Arial Narrow" w:cs="Calibri"/>
                <w:color w:val="000000"/>
                <w:kern w:val="0"/>
                <w:sz w:val="18"/>
                <w:szCs w:val="18"/>
                <w:lang w:eastAsia="en-US"/>
              </w:rPr>
            </w:pPr>
            <w:del w:id="10017" w:author="Eric Haas" w:date="2013-01-24T08:19: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18" w:author="Eric Haas" w:date="2013-01-24T08:19:00Z"/>
                <w:rFonts w:ascii="Arial Narrow" w:hAnsi="Arial Narrow" w:cs="Calibri"/>
                <w:color w:val="000000"/>
                <w:kern w:val="0"/>
                <w:sz w:val="18"/>
                <w:szCs w:val="18"/>
                <w:lang w:eastAsia="en-US"/>
              </w:rPr>
            </w:pPr>
            <w:del w:id="10019" w:author="Eric Haas" w:date="2013-01-24T08:19:00Z">
              <w:r w:rsidRPr="00A605B5" w:rsidDel="00F12932">
                <w:rPr>
                  <w:rFonts w:ascii="Arial Narrow" w:hAnsi="Arial Narrow" w:cs="Calibri"/>
                  <w:color w:val="000000"/>
                  <w:kern w:val="0"/>
                  <w:sz w:val="18"/>
                  <w:szCs w:val="18"/>
                  <w:lang w:eastAsia="en-US"/>
                </w:rPr>
                <w:delText>1.0.3166.1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20" w:author="Eric Haas" w:date="2013-01-24T08:19:00Z"/>
                <w:rFonts w:ascii="Arial Narrow" w:hAnsi="Arial Narrow" w:cs="Calibri"/>
                <w:color w:val="000000"/>
                <w:kern w:val="0"/>
                <w:sz w:val="18"/>
                <w:szCs w:val="18"/>
                <w:lang w:eastAsia="en-US"/>
              </w:rPr>
            </w:pPr>
            <w:del w:id="10021" w:author="Eric Haas" w:date="2013-01-24T08:19:00Z">
              <w:r w:rsidRPr="00A605B5" w:rsidDel="00F12932">
                <w:rPr>
                  <w:rFonts w:ascii="Arial Narrow" w:hAnsi="Arial Narrow" w:cs="Calibri"/>
                  <w:color w:val="000000"/>
                  <w:kern w:val="0"/>
                  <w:sz w:val="18"/>
                  <w:szCs w:val="18"/>
                  <w:lang w:eastAsia="en-US"/>
                </w:rPr>
                <w:delText>XAD-6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22" w:author="Eric Haas" w:date="2013-01-24T08:19:00Z"/>
                <w:rFonts w:ascii="Arial Narrow" w:hAnsi="Arial Narrow" w:cs="Calibri"/>
                <w:color w:val="000000"/>
                <w:kern w:val="0"/>
                <w:sz w:val="18"/>
                <w:szCs w:val="18"/>
                <w:lang w:eastAsia="en-US"/>
              </w:rPr>
            </w:pPr>
            <w:del w:id="10023" w:author="Eric Haas" w:date="2013-01-24T08:19:00Z">
              <w:r w:rsidRPr="00A605B5" w:rsidDel="00F12932">
                <w:rPr>
                  <w:rFonts w:ascii="Arial Narrow" w:hAnsi="Arial Narrow" w:cs="Calibri"/>
                  <w:color w:val="000000"/>
                  <w:kern w:val="0"/>
                  <w:sz w:val="18"/>
                  <w:szCs w:val="18"/>
                  <w:lang w:eastAsia="en-US"/>
                </w:rPr>
                <w:delText>Country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24" w:author="Eric Haas" w:date="2013-01-24T08:19:00Z"/>
                <w:rFonts w:ascii="Arial Narrow" w:hAnsi="Arial Narrow" w:cs="Calibri"/>
                <w:color w:val="000000"/>
                <w:kern w:val="0"/>
                <w:sz w:val="18"/>
                <w:szCs w:val="18"/>
                <w:lang w:eastAsia="en-US"/>
              </w:rPr>
            </w:pPr>
            <w:del w:id="10025" w:author="Eric Haas" w:date="2013-01-24T08:19: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26" w:author="Eric Haas" w:date="2013-01-24T08:19:00Z"/>
                <w:rFonts w:ascii="Arial Narrow" w:hAnsi="Arial Narrow" w:cs="Calibri"/>
                <w:color w:val="000000"/>
                <w:kern w:val="0"/>
                <w:sz w:val="18"/>
                <w:szCs w:val="18"/>
                <w:lang w:eastAsia="en-US"/>
              </w:rPr>
            </w:pPr>
            <w:del w:id="10027" w:author="Eric Haas" w:date="2013-01-24T08:19:00Z">
              <w:r w:rsidRPr="00A605B5" w:rsidDel="00F12932">
                <w:rPr>
                  <w:rFonts w:ascii="Arial Narrow" w:hAnsi="Arial Narrow" w:cs="Calibri"/>
                  <w:color w:val="000000"/>
                  <w:kern w:val="0"/>
                  <w:sz w:val="18"/>
                  <w:szCs w:val="18"/>
                  <w:lang w:eastAsia="en-US"/>
                </w:rPr>
                <w:delText>PHVS_Country_ISO_3166-1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28" w:author="Eric Haas" w:date="2013-01-24T08:19:00Z"/>
                <w:rFonts w:ascii="Arial Narrow" w:hAnsi="Arial Narrow" w:cs="Calibri"/>
                <w:color w:val="000000"/>
                <w:kern w:val="0"/>
                <w:sz w:val="18"/>
                <w:szCs w:val="18"/>
                <w:lang w:eastAsia="en-US"/>
              </w:rPr>
            </w:pPr>
            <w:del w:id="10029" w:author="Eric Haas" w:date="2013-01-24T08:19:00Z">
              <w:r w:rsidRPr="00A605B5" w:rsidDel="00F12932">
                <w:rPr>
                  <w:rFonts w:ascii="Arial Narrow" w:hAnsi="Arial Narrow" w:cs="Calibri"/>
                  <w:color w:val="000000"/>
                  <w:kern w:val="0"/>
                  <w:sz w:val="18"/>
                  <w:szCs w:val="18"/>
                  <w:lang w:eastAsia="en-US"/>
                </w:rPr>
                <w:delText>2.16.840.1.114222.4.11.828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30" w:author="Eric Haas" w:date="2013-01-24T08:19:00Z"/>
                <w:rFonts w:ascii="Arial Narrow" w:hAnsi="Arial Narrow" w:cs="Calibri"/>
                <w:color w:val="000000"/>
                <w:kern w:val="0"/>
                <w:sz w:val="18"/>
                <w:szCs w:val="18"/>
                <w:lang w:eastAsia="en-US"/>
              </w:rPr>
            </w:pPr>
            <w:del w:id="10031" w:author="Eric Haas" w:date="2013-01-24T08:19:00Z">
              <w:r w:rsidRPr="00A605B5" w:rsidDel="00F12932">
                <w:rPr>
                  <w:rFonts w:ascii="Arial Narrow" w:hAnsi="Arial Narrow" w:cs="Calibri"/>
                  <w:color w:val="000000"/>
                  <w:kern w:val="0"/>
                  <w:sz w:val="18"/>
                  <w:szCs w:val="18"/>
                  <w:lang w:eastAsia="en-US"/>
                </w:rPr>
                <w:delText>This identifies the codes for the representation of names of countries, territories and areas of geographical interest.  The complete set of 3166-1 codes.  http://www.iso.org/iso/iso-3166-1_decoding_table.</w:delText>
              </w:r>
            </w:del>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032"/>
            <w:r w:rsidRPr="00A605B5">
              <w:rPr>
                <w:rFonts w:ascii="Arial Narrow" w:hAnsi="Arial Narrow" w:cs="Calibri"/>
                <w:color w:val="000000"/>
                <w:kern w:val="0"/>
                <w:sz w:val="18"/>
                <w:szCs w:val="18"/>
                <w:lang w:eastAsia="en-US"/>
              </w:rPr>
              <w:t>ELR Reportable Laboratory Observation Identifier Value Set</w:t>
            </w:r>
            <w:commentRangeEnd w:id="10032"/>
            <w:r>
              <w:rPr>
                <w:rStyle w:val="CommentReference"/>
              </w:rPr>
              <w:commentReference w:id="10032"/>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PHVS_LabTestName_ReportableConditions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proofErr w:type="spellEnd"/>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PHVS_LabTestMethods_CDC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033"/>
            <w:r w:rsidRPr="00A605B5">
              <w:rPr>
                <w:rFonts w:ascii="Arial Narrow" w:hAnsi="Arial Narrow" w:cs="Calibri"/>
                <w:color w:val="000000"/>
                <w:kern w:val="0"/>
                <w:sz w:val="18"/>
                <w:szCs w:val="18"/>
                <w:lang w:eastAsia="en-US"/>
              </w:rPr>
              <w:t xml:space="preserve">*****Can we add SNOMED CT Laboratory test sub tree </w:t>
            </w:r>
            <w:commentRangeEnd w:id="10033"/>
            <w:r>
              <w:rPr>
                <w:rStyle w:val="CommentReference"/>
              </w:rPr>
              <w:commentReference w:id="10033"/>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Del="00F12932" w:rsidTr="00D2473D">
        <w:trPr>
          <w:trHeight w:val="600"/>
          <w:del w:id="10034"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35" w:author="Eric Haas" w:date="2013-01-24T08:20:00Z"/>
                <w:rFonts w:ascii="Arial Narrow" w:hAnsi="Arial Narrow" w:cs="Calibri"/>
                <w:color w:val="000000"/>
                <w:kern w:val="0"/>
                <w:sz w:val="18"/>
                <w:szCs w:val="18"/>
                <w:lang w:eastAsia="en-US"/>
              </w:rPr>
            </w:pPr>
            <w:del w:id="10036" w:author="Eric Haas" w:date="2013-01-24T08:20:00Z">
              <w:r w:rsidRPr="00A605B5" w:rsidDel="00F12932">
                <w:rPr>
                  <w:rFonts w:ascii="Arial Narrow" w:hAnsi="Arial Narrow" w:cs="Calibri"/>
                  <w:color w:val="000000"/>
                  <w:kern w:val="0"/>
                  <w:sz w:val="18"/>
                  <w:szCs w:val="18"/>
                  <w:lang w:eastAsia="en-US"/>
                </w:rPr>
                <w:delText>HL70001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37" w:author="Eric Haas" w:date="2013-01-24T08:20:00Z"/>
                <w:rFonts w:ascii="Arial Narrow" w:hAnsi="Arial Narrow" w:cs="Calibri"/>
                <w:color w:val="000000"/>
                <w:kern w:val="0"/>
                <w:sz w:val="18"/>
                <w:szCs w:val="18"/>
                <w:lang w:eastAsia="en-US"/>
              </w:rPr>
            </w:pPr>
            <w:del w:id="10038" w:author="Eric Haas" w:date="2013-01-24T08:20:00Z">
              <w:r w:rsidRPr="00A605B5" w:rsidDel="00F12932">
                <w:rPr>
                  <w:rFonts w:ascii="Arial Narrow" w:hAnsi="Arial Narrow" w:cs="Calibri"/>
                  <w:color w:val="000000"/>
                  <w:kern w:val="0"/>
                  <w:sz w:val="18"/>
                  <w:szCs w:val="18"/>
                  <w:lang w:eastAsia="en-US"/>
                </w:rPr>
                <w:delText>HL70001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39" w:author="Eric Haas" w:date="2013-01-24T08:20:00Z"/>
                <w:rFonts w:ascii="Arial Narrow" w:hAnsi="Arial Narrow" w:cs="Calibri"/>
                <w:color w:val="000000"/>
                <w:kern w:val="0"/>
                <w:sz w:val="18"/>
                <w:szCs w:val="18"/>
                <w:lang w:eastAsia="en-US"/>
              </w:rPr>
            </w:pPr>
            <w:del w:id="10040"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41" w:author="Eric Haas" w:date="2013-01-24T08:20:00Z"/>
                <w:rFonts w:ascii="Arial Narrow" w:hAnsi="Arial Narrow" w:cs="Calibri"/>
                <w:color w:val="000000"/>
                <w:kern w:val="0"/>
                <w:sz w:val="18"/>
                <w:szCs w:val="18"/>
                <w:lang w:eastAsia="en-US"/>
              </w:rPr>
            </w:pPr>
            <w:del w:id="10042" w:author="Eric Haas" w:date="2013-01-24T08:20:00Z">
              <w:r w:rsidRPr="00A605B5" w:rsidDel="00F12932">
                <w:rPr>
                  <w:rFonts w:ascii="Arial Narrow" w:hAnsi="Arial Narrow" w:cs="Calibri"/>
                  <w:color w:val="000000"/>
                  <w:kern w:val="0"/>
                  <w:sz w:val="18"/>
                  <w:szCs w:val="18"/>
                  <w:lang w:eastAsia="en-US"/>
                </w:rPr>
                <w:delText>2.16.840.1.113883.12.1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43" w:author="Eric Haas" w:date="2013-01-24T08:20:00Z"/>
                <w:rFonts w:ascii="Arial Narrow" w:hAnsi="Arial Narrow" w:cs="Calibri"/>
                <w:color w:val="000000"/>
                <w:kern w:val="0"/>
                <w:sz w:val="18"/>
                <w:szCs w:val="18"/>
                <w:lang w:eastAsia="en-US"/>
              </w:rPr>
            </w:pPr>
            <w:del w:id="10044" w:author="Eric Haas" w:date="2013-01-24T08:20:00Z">
              <w:r w:rsidRPr="00A605B5" w:rsidDel="00F12932">
                <w:rPr>
                  <w:rFonts w:ascii="Arial Narrow" w:hAnsi="Arial Narrow" w:cs="Calibri"/>
                  <w:color w:val="000000"/>
                  <w:kern w:val="0"/>
                  <w:sz w:val="18"/>
                  <w:szCs w:val="18"/>
                  <w:lang w:eastAsia="en-US"/>
                </w:rPr>
                <w:delText>PID-8</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45" w:author="Eric Haas" w:date="2013-01-24T08:20:00Z"/>
                <w:rFonts w:ascii="Arial Narrow" w:hAnsi="Arial Narrow" w:cs="Calibri"/>
                <w:color w:val="000000"/>
                <w:kern w:val="0"/>
                <w:sz w:val="18"/>
                <w:szCs w:val="18"/>
                <w:lang w:eastAsia="en-US"/>
              </w:rPr>
            </w:pPr>
            <w:del w:id="10046" w:author="Eric Haas" w:date="2013-01-24T08:20:00Z">
              <w:r w:rsidRPr="00A605B5" w:rsidDel="00F12932">
                <w:rPr>
                  <w:rFonts w:ascii="Arial Narrow" w:hAnsi="Arial Narrow" w:cs="Calibri"/>
                  <w:color w:val="000000"/>
                  <w:kern w:val="0"/>
                  <w:sz w:val="18"/>
                  <w:szCs w:val="18"/>
                  <w:lang w:eastAsia="en-US"/>
                </w:rPr>
                <w:delText>Administrative Sex</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47" w:author="Eric Haas" w:date="2013-01-24T08:20:00Z"/>
                <w:rFonts w:ascii="Arial Narrow" w:hAnsi="Arial Narrow" w:cs="Calibri"/>
                <w:color w:val="000000"/>
                <w:kern w:val="0"/>
                <w:sz w:val="18"/>
                <w:szCs w:val="18"/>
                <w:lang w:eastAsia="en-US"/>
              </w:rPr>
            </w:pPr>
            <w:del w:id="10048"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49" w:author="Eric Haas" w:date="2013-01-24T08:20:00Z"/>
                <w:rFonts w:ascii="Arial Narrow" w:hAnsi="Arial Narrow" w:cs="Calibri"/>
                <w:color w:val="000000"/>
                <w:kern w:val="0"/>
                <w:sz w:val="18"/>
                <w:szCs w:val="18"/>
                <w:lang w:eastAsia="en-US"/>
              </w:rPr>
            </w:pPr>
            <w:del w:id="10050" w:author="Eric Haas" w:date="2013-01-24T08:20:00Z">
              <w:r w:rsidRPr="00A605B5" w:rsidDel="00F12932">
                <w:rPr>
                  <w:rFonts w:ascii="Arial Narrow" w:hAnsi="Arial Narrow" w:cs="Calibri"/>
                  <w:color w:val="000000"/>
                  <w:kern w:val="0"/>
                  <w:sz w:val="18"/>
                  <w:szCs w:val="18"/>
                  <w:lang w:eastAsia="en-US"/>
                </w:rPr>
                <w:delText>PHVS_AdministrativeSex_HL7_2x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51" w:author="Eric Haas" w:date="2013-01-24T08:20:00Z"/>
                <w:rFonts w:ascii="Arial Narrow" w:hAnsi="Arial Narrow" w:cs="Calibri"/>
                <w:color w:val="000000"/>
                <w:kern w:val="0"/>
                <w:sz w:val="18"/>
                <w:szCs w:val="18"/>
                <w:lang w:eastAsia="en-US"/>
              </w:rPr>
            </w:pPr>
            <w:del w:id="10052" w:author="Eric Haas" w:date="2013-01-24T08:20:00Z">
              <w:r w:rsidRPr="00A605B5" w:rsidDel="00F12932">
                <w:rPr>
                  <w:rFonts w:ascii="Arial Narrow" w:hAnsi="Arial Narrow" w:cs="Calibri"/>
                  <w:color w:val="000000"/>
                  <w:kern w:val="0"/>
                  <w:sz w:val="18"/>
                  <w:szCs w:val="18"/>
                  <w:lang w:eastAsia="en-US"/>
                </w:rPr>
                <w:delText>2.16.840.1.114222.4.11.927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53" w:author="Eric Haas" w:date="2013-01-24T08:20:00Z"/>
                <w:rFonts w:ascii="Arial Narrow" w:hAnsi="Arial Narrow" w:cs="Calibri"/>
                <w:color w:val="000000"/>
                <w:kern w:val="0"/>
                <w:sz w:val="18"/>
                <w:szCs w:val="18"/>
                <w:lang w:eastAsia="en-US"/>
              </w:rPr>
            </w:pPr>
            <w:del w:id="10054"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600"/>
          <w:del w:id="10055"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56" w:author="Eric Haas" w:date="2013-01-24T08:20:00Z"/>
                <w:rFonts w:ascii="Arial Narrow" w:hAnsi="Arial Narrow" w:cs="Calibri"/>
                <w:color w:val="000000"/>
                <w:kern w:val="0"/>
                <w:sz w:val="18"/>
                <w:szCs w:val="18"/>
                <w:lang w:eastAsia="en-US"/>
              </w:rPr>
            </w:pPr>
            <w:del w:id="10057" w:author="Eric Haas" w:date="2013-01-24T08:20:00Z">
              <w:r w:rsidRPr="00A605B5" w:rsidDel="00F12932">
                <w:rPr>
                  <w:rFonts w:ascii="Arial Narrow" w:hAnsi="Arial Narrow" w:cs="Calibri"/>
                  <w:color w:val="000000"/>
                  <w:kern w:val="0"/>
                  <w:sz w:val="18"/>
                  <w:szCs w:val="18"/>
                  <w:lang w:eastAsia="en-US"/>
                </w:rPr>
                <w:delText>HL70003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58" w:author="Eric Haas" w:date="2013-01-24T08:20:00Z"/>
                <w:rFonts w:ascii="Arial Narrow" w:hAnsi="Arial Narrow" w:cs="Calibri"/>
                <w:color w:val="000000"/>
                <w:kern w:val="0"/>
                <w:sz w:val="18"/>
                <w:szCs w:val="18"/>
                <w:lang w:eastAsia="en-US"/>
              </w:rPr>
            </w:pPr>
            <w:del w:id="10059" w:author="Eric Haas" w:date="2013-01-24T08:20:00Z">
              <w:r w:rsidRPr="00A605B5" w:rsidDel="00F12932">
                <w:rPr>
                  <w:rFonts w:ascii="Arial Narrow" w:hAnsi="Arial Narrow" w:cs="Calibri"/>
                  <w:color w:val="000000"/>
                  <w:kern w:val="0"/>
                  <w:sz w:val="18"/>
                  <w:szCs w:val="18"/>
                  <w:lang w:eastAsia="en-US"/>
                </w:rPr>
                <w:delText>HL70003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60" w:author="Eric Haas" w:date="2013-01-24T08:20:00Z"/>
                <w:rFonts w:ascii="Arial Narrow" w:hAnsi="Arial Narrow" w:cs="Calibri"/>
                <w:color w:val="000000"/>
                <w:kern w:val="0"/>
                <w:sz w:val="18"/>
                <w:szCs w:val="18"/>
                <w:lang w:eastAsia="en-US"/>
              </w:rPr>
            </w:pPr>
            <w:del w:id="10061"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62" w:author="Eric Haas" w:date="2013-01-24T08:20:00Z"/>
                <w:rFonts w:ascii="Arial Narrow" w:hAnsi="Arial Narrow" w:cs="Calibri"/>
                <w:color w:val="000000"/>
                <w:kern w:val="0"/>
                <w:sz w:val="18"/>
                <w:szCs w:val="18"/>
                <w:lang w:eastAsia="en-US"/>
              </w:rPr>
            </w:pPr>
            <w:del w:id="10063" w:author="Eric Haas" w:date="2013-01-24T08:20:00Z">
              <w:r w:rsidRPr="00A605B5" w:rsidDel="00F12932">
                <w:rPr>
                  <w:rFonts w:ascii="Arial Narrow" w:hAnsi="Arial Narrow" w:cs="Calibri"/>
                  <w:color w:val="000000"/>
                  <w:kern w:val="0"/>
                  <w:sz w:val="18"/>
                  <w:szCs w:val="18"/>
                  <w:lang w:eastAsia="en-US"/>
                </w:rPr>
                <w:delText>2.16.840.1.113883.12.3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64" w:author="Eric Haas" w:date="2013-01-24T08:20:00Z"/>
                <w:rFonts w:ascii="Arial Narrow" w:hAnsi="Arial Narrow" w:cs="Calibri"/>
                <w:color w:val="000000"/>
                <w:kern w:val="0"/>
                <w:sz w:val="18"/>
                <w:szCs w:val="18"/>
                <w:lang w:eastAsia="en-US"/>
              </w:rPr>
            </w:pPr>
            <w:del w:id="10065" w:author="Eric Haas" w:date="2013-01-24T08:20:00Z">
              <w:r w:rsidRPr="00A605B5" w:rsidDel="00F12932">
                <w:rPr>
                  <w:rFonts w:ascii="Arial Narrow" w:hAnsi="Arial Narrow" w:cs="Calibri"/>
                  <w:color w:val="000000"/>
                  <w:kern w:val="0"/>
                  <w:sz w:val="18"/>
                  <w:szCs w:val="18"/>
                  <w:lang w:eastAsia="en-US"/>
                </w:rPr>
                <w:delText>MSG-2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66" w:author="Eric Haas" w:date="2013-01-24T08:20:00Z"/>
                <w:rFonts w:ascii="Arial Narrow" w:hAnsi="Arial Narrow" w:cs="Calibri"/>
                <w:color w:val="000000"/>
                <w:kern w:val="0"/>
                <w:sz w:val="18"/>
                <w:szCs w:val="18"/>
                <w:lang w:eastAsia="en-US"/>
              </w:rPr>
            </w:pPr>
            <w:del w:id="10067" w:author="Eric Haas" w:date="2013-01-24T08:20:00Z">
              <w:r w:rsidRPr="00A605B5" w:rsidDel="00F12932">
                <w:rPr>
                  <w:rFonts w:ascii="Arial Narrow" w:hAnsi="Arial Narrow" w:cs="Calibri"/>
                  <w:color w:val="000000"/>
                  <w:kern w:val="0"/>
                  <w:sz w:val="18"/>
                  <w:szCs w:val="18"/>
                  <w:lang w:eastAsia="en-US"/>
                </w:rPr>
                <w:delText>Trigger Event</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68" w:author="Eric Haas" w:date="2013-01-24T08:20:00Z"/>
                <w:rFonts w:ascii="Arial Narrow" w:hAnsi="Arial Narrow" w:cs="Calibri"/>
                <w:color w:val="000000"/>
                <w:kern w:val="0"/>
                <w:sz w:val="18"/>
                <w:szCs w:val="18"/>
                <w:lang w:eastAsia="en-US"/>
              </w:rPr>
            </w:pPr>
            <w:del w:id="10069"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70" w:author="Eric Haas" w:date="2013-01-24T08:20:00Z"/>
                <w:rFonts w:ascii="Arial Narrow" w:hAnsi="Arial Narrow" w:cs="Calibri"/>
                <w:color w:val="000000"/>
                <w:kern w:val="0"/>
                <w:sz w:val="18"/>
                <w:szCs w:val="18"/>
                <w:lang w:eastAsia="en-US"/>
              </w:rPr>
            </w:pPr>
            <w:del w:id="10071" w:author="Eric Haas" w:date="2013-01-24T08:20:00Z">
              <w:r w:rsidRPr="00A605B5" w:rsidDel="00F12932">
                <w:rPr>
                  <w:rFonts w:ascii="Arial Narrow" w:hAnsi="Arial Narrow" w:cs="Calibri"/>
                  <w:color w:val="000000"/>
                  <w:kern w:val="0"/>
                  <w:sz w:val="18"/>
                  <w:szCs w:val="18"/>
                  <w:lang w:eastAsia="en-US"/>
                </w:rPr>
                <w:delText>PHVS_EventType_HL7_2x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72" w:author="Eric Haas" w:date="2013-01-24T08:20:00Z"/>
                <w:rFonts w:ascii="Arial Narrow" w:hAnsi="Arial Narrow" w:cs="Calibri"/>
                <w:color w:val="000000"/>
                <w:kern w:val="0"/>
                <w:sz w:val="18"/>
                <w:szCs w:val="18"/>
                <w:lang w:eastAsia="en-US"/>
              </w:rPr>
            </w:pPr>
            <w:del w:id="10073" w:author="Eric Haas" w:date="2013-01-24T08:20:00Z">
              <w:r w:rsidRPr="00A605B5" w:rsidDel="00F12932">
                <w:rPr>
                  <w:rFonts w:ascii="Arial Narrow" w:hAnsi="Arial Narrow" w:cs="Calibri"/>
                  <w:color w:val="000000"/>
                  <w:kern w:val="0"/>
                  <w:sz w:val="18"/>
                  <w:szCs w:val="18"/>
                  <w:lang w:eastAsia="en-US"/>
                </w:rPr>
                <w:delText>2.16.840.1.114222.4.11.3337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74" w:author="Eric Haas" w:date="2013-01-24T08:20:00Z"/>
                <w:rFonts w:ascii="Arial Narrow" w:hAnsi="Arial Narrow" w:cs="Calibri"/>
                <w:color w:val="000000"/>
                <w:kern w:val="0"/>
                <w:sz w:val="18"/>
                <w:szCs w:val="18"/>
                <w:lang w:eastAsia="en-US"/>
              </w:rPr>
            </w:pPr>
            <w:del w:id="10075" w:author="Eric Haas" w:date="2013-01-24T08:20:00Z">
              <w:r w:rsidRPr="00A605B5" w:rsidDel="00F12932">
                <w:rPr>
                  <w:rFonts w:ascii="Arial Narrow" w:hAnsi="Arial Narrow" w:cs="Calibri"/>
                  <w:color w:val="000000"/>
                  <w:kern w:val="0"/>
                  <w:sz w:val="18"/>
                  <w:szCs w:val="18"/>
                  <w:lang w:eastAsia="en-US"/>
                </w:rPr>
                <w:delText>Event type,  Constrained to ‘R01’</w:delText>
              </w:r>
            </w:del>
          </w:p>
        </w:tc>
      </w:tr>
      <w:tr w:rsidR="00FD42F2" w:rsidRPr="00A605B5" w:rsidDel="00F12932" w:rsidTr="00D2473D">
        <w:trPr>
          <w:trHeight w:val="600"/>
          <w:del w:id="10076"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77" w:author="Eric Haas" w:date="2013-01-24T08:20:00Z"/>
                <w:rFonts w:ascii="Arial Narrow" w:hAnsi="Arial Narrow" w:cs="Calibri"/>
                <w:color w:val="000000"/>
                <w:kern w:val="0"/>
                <w:sz w:val="18"/>
                <w:szCs w:val="18"/>
                <w:lang w:eastAsia="en-US"/>
              </w:rPr>
            </w:pPr>
            <w:del w:id="10078" w:author="Eric Haas" w:date="2013-01-24T08:20:00Z">
              <w:r w:rsidRPr="00A605B5" w:rsidDel="00F12932">
                <w:rPr>
                  <w:rFonts w:ascii="Arial Narrow" w:hAnsi="Arial Narrow" w:cs="Calibri"/>
                  <w:color w:val="000000"/>
                  <w:kern w:val="0"/>
                  <w:sz w:val="18"/>
                  <w:szCs w:val="18"/>
                  <w:lang w:eastAsia="en-US"/>
                </w:rPr>
                <w:delText>HL70004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79" w:author="Eric Haas" w:date="2013-01-24T08:20:00Z"/>
                <w:rFonts w:ascii="Arial Narrow" w:hAnsi="Arial Narrow" w:cs="Calibri"/>
                <w:color w:val="000000"/>
                <w:kern w:val="0"/>
                <w:sz w:val="18"/>
                <w:szCs w:val="18"/>
                <w:lang w:eastAsia="en-US"/>
              </w:rPr>
            </w:pPr>
            <w:del w:id="10080" w:author="Eric Haas" w:date="2013-01-24T08:20:00Z">
              <w:r w:rsidRPr="00A605B5" w:rsidDel="00F12932">
                <w:rPr>
                  <w:rFonts w:ascii="Arial Narrow" w:hAnsi="Arial Narrow" w:cs="Calibri"/>
                  <w:color w:val="000000"/>
                  <w:kern w:val="0"/>
                  <w:sz w:val="18"/>
                  <w:szCs w:val="18"/>
                  <w:lang w:eastAsia="en-US"/>
                </w:rPr>
                <w:delText>HL70004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81" w:author="Eric Haas" w:date="2013-01-24T08:20:00Z"/>
                <w:rFonts w:ascii="Arial Narrow" w:hAnsi="Arial Narrow" w:cs="Calibri"/>
                <w:color w:val="000000"/>
                <w:kern w:val="0"/>
                <w:sz w:val="18"/>
                <w:szCs w:val="18"/>
                <w:lang w:eastAsia="en-US"/>
              </w:rPr>
            </w:pPr>
            <w:del w:id="10082"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83" w:author="Eric Haas" w:date="2013-01-24T08:20:00Z"/>
                <w:rFonts w:ascii="Arial Narrow" w:hAnsi="Arial Narrow" w:cs="Calibri"/>
                <w:color w:val="000000"/>
                <w:kern w:val="0"/>
                <w:sz w:val="18"/>
                <w:szCs w:val="18"/>
                <w:lang w:eastAsia="en-US"/>
              </w:rPr>
            </w:pPr>
            <w:del w:id="10084" w:author="Eric Haas" w:date="2013-01-24T08:20:00Z">
              <w:r w:rsidRPr="00A605B5" w:rsidDel="00F12932">
                <w:rPr>
                  <w:rFonts w:ascii="Arial Narrow" w:hAnsi="Arial Narrow" w:cs="Calibri"/>
                  <w:color w:val="000000"/>
                  <w:kern w:val="0"/>
                  <w:sz w:val="18"/>
                  <w:szCs w:val="18"/>
                  <w:lang w:eastAsia="en-US"/>
                </w:rPr>
                <w:delText>2.16.840.1.113883.12.4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85" w:author="Eric Haas" w:date="2013-01-24T08:20:00Z"/>
                <w:rFonts w:ascii="Arial Narrow" w:hAnsi="Arial Narrow" w:cs="Calibri"/>
                <w:color w:val="000000"/>
                <w:kern w:val="0"/>
                <w:sz w:val="18"/>
                <w:szCs w:val="18"/>
                <w:lang w:eastAsia="en-US"/>
              </w:rPr>
            </w:pPr>
            <w:del w:id="10086" w:author="Eric Haas" w:date="2013-01-24T08:20:00Z">
              <w:r w:rsidRPr="00A605B5" w:rsidDel="00F12932">
                <w:rPr>
                  <w:rFonts w:ascii="Arial Narrow" w:hAnsi="Arial Narrow" w:cs="Calibri"/>
                  <w:color w:val="000000"/>
                  <w:kern w:val="0"/>
                  <w:sz w:val="18"/>
                  <w:szCs w:val="18"/>
                  <w:lang w:eastAsia="en-US"/>
                </w:rPr>
                <w:delText>PV1-2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87" w:author="Eric Haas" w:date="2013-01-24T08:20:00Z"/>
                <w:rFonts w:ascii="Arial Narrow" w:hAnsi="Arial Narrow" w:cs="Calibri"/>
                <w:color w:val="000000"/>
                <w:kern w:val="0"/>
                <w:sz w:val="18"/>
                <w:szCs w:val="18"/>
                <w:lang w:eastAsia="en-US"/>
              </w:rPr>
            </w:pPr>
            <w:del w:id="10088" w:author="Eric Haas" w:date="2013-01-24T08:20:00Z">
              <w:r w:rsidRPr="00A605B5" w:rsidDel="00F12932">
                <w:rPr>
                  <w:rFonts w:ascii="Arial Narrow" w:hAnsi="Arial Narrow" w:cs="Calibri"/>
                  <w:color w:val="000000"/>
                  <w:kern w:val="0"/>
                  <w:sz w:val="18"/>
                  <w:szCs w:val="18"/>
                  <w:lang w:eastAsia="en-US"/>
                </w:rPr>
                <w:delText>Patient Class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89" w:author="Eric Haas" w:date="2013-01-24T08:20:00Z"/>
                <w:rFonts w:ascii="Arial Narrow" w:hAnsi="Arial Narrow" w:cs="Calibri"/>
                <w:color w:val="000000"/>
                <w:kern w:val="0"/>
                <w:sz w:val="18"/>
                <w:szCs w:val="18"/>
                <w:lang w:eastAsia="en-US"/>
              </w:rPr>
            </w:pPr>
            <w:del w:id="10090"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91" w:author="Eric Haas" w:date="2013-01-24T08:20:00Z"/>
                <w:rFonts w:ascii="Arial Narrow" w:hAnsi="Arial Narrow" w:cs="Calibri"/>
                <w:color w:val="000000"/>
                <w:kern w:val="0"/>
                <w:sz w:val="18"/>
                <w:szCs w:val="18"/>
                <w:lang w:eastAsia="en-US"/>
              </w:rPr>
            </w:pPr>
            <w:del w:id="10092" w:author="Eric Haas" w:date="2013-01-24T08:20:00Z">
              <w:r w:rsidRPr="00A605B5" w:rsidDel="00F12932">
                <w:rPr>
                  <w:rFonts w:ascii="Arial Narrow" w:hAnsi="Arial Narrow" w:cs="Calibri"/>
                  <w:color w:val="000000"/>
                  <w:kern w:val="0"/>
                  <w:sz w:val="18"/>
                  <w:szCs w:val="18"/>
                  <w:lang w:eastAsia="en-US"/>
                </w:rPr>
                <w:delText>PHVS_PatientClass_HL7_2x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93" w:author="Eric Haas" w:date="2013-01-24T08:20:00Z"/>
                <w:rFonts w:ascii="Arial Narrow" w:hAnsi="Arial Narrow" w:cs="Calibri"/>
                <w:color w:val="000000"/>
                <w:kern w:val="0"/>
                <w:sz w:val="18"/>
                <w:szCs w:val="18"/>
                <w:lang w:eastAsia="en-US"/>
              </w:rPr>
            </w:pPr>
            <w:del w:id="10094" w:author="Eric Haas" w:date="2013-01-24T08:20:00Z">
              <w:r w:rsidRPr="00A605B5" w:rsidDel="00F12932">
                <w:rPr>
                  <w:rFonts w:ascii="Arial Narrow" w:hAnsi="Arial Narrow" w:cs="Calibri"/>
                  <w:color w:val="000000"/>
                  <w:kern w:val="0"/>
                  <w:sz w:val="18"/>
                  <w:szCs w:val="18"/>
                  <w:lang w:eastAsia="en-US"/>
                </w:rPr>
                <w:delText>2.16.840.1.114222.4.11.917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95" w:author="Eric Haas" w:date="2013-01-24T08:20:00Z"/>
                <w:rFonts w:ascii="Arial Narrow" w:hAnsi="Arial Narrow" w:cs="Calibri"/>
                <w:color w:val="000000"/>
                <w:kern w:val="0"/>
                <w:sz w:val="18"/>
                <w:szCs w:val="18"/>
                <w:lang w:eastAsia="en-US"/>
              </w:rPr>
            </w:pPr>
            <w:del w:id="10096"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900"/>
          <w:del w:id="10097"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098" w:author="Eric Haas" w:date="2013-01-24T08:22:00Z"/>
                <w:rFonts w:ascii="Arial Narrow" w:hAnsi="Arial Narrow" w:cs="Calibri"/>
                <w:color w:val="000000"/>
                <w:kern w:val="0"/>
                <w:sz w:val="18"/>
                <w:szCs w:val="18"/>
                <w:lang w:eastAsia="en-US"/>
              </w:rPr>
            </w:pPr>
            <w:del w:id="10099" w:author="Eric Haas" w:date="2013-01-24T08:22:00Z">
              <w:r w:rsidRPr="00A605B5" w:rsidDel="00F12932">
                <w:rPr>
                  <w:rFonts w:ascii="Arial Narrow" w:hAnsi="Arial Narrow" w:cs="Calibri"/>
                  <w:color w:val="000000"/>
                  <w:kern w:val="0"/>
                  <w:sz w:val="18"/>
                  <w:szCs w:val="18"/>
                  <w:lang w:eastAsia="en-US"/>
                </w:rPr>
                <w:delText>HL70005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00" w:author="Eric Haas" w:date="2013-01-24T08:22:00Z"/>
                <w:rFonts w:ascii="Arial Narrow" w:hAnsi="Arial Narrow" w:cs="Calibri"/>
                <w:color w:val="000000"/>
                <w:kern w:val="0"/>
                <w:sz w:val="18"/>
                <w:szCs w:val="18"/>
                <w:lang w:eastAsia="en-US"/>
              </w:rPr>
            </w:pPr>
            <w:del w:id="10101" w:author="Eric Haas" w:date="2013-01-24T08:22:00Z">
              <w:r w:rsidRPr="00A605B5" w:rsidDel="00F12932">
                <w:rPr>
                  <w:rFonts w:ascii="Arial Narrow" w:hAnsi="Arial Narrow" w:cs="Calibri"/>
                  <w:color w:val="000000"/>
                  <w:kern w:val="0"/>
                  <w:sz w:val="18"/>
                  <w:szCs w:val="18"/>
                  <w:lang w:eastAsia="en-US"/>
                </w:rPr>
                <w:delText>HL70005 or CDCREC</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02" w:author="Eric Haas" w:date="2013-01-24T08:22:00Z"/>
                <w:rFonts w:ascii="Arial Narrow" w:hAnsi="Arial Narrow" w:cs="Calibri"/>
                <w:color w:val="000000"/>
                <w:kern w:val="0"/>
                <w:sz w:val="18"/>
                <w:szCs w:val="18"/>
                <w:lang w:eastAsia="en-US"/>
              </w:rPr>
            </w:pPr>
            <w:del w:id="10103" w:author="Eric Haas" w:date="2013-01-24T08:22: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04" w:author="Eric Haas" w:date="2013-01-24T08:22:00Z"/>
                <w:rFonts w:ascii="Arial Narrow" w:hAnsi="Arial Narrow" w:cs="Calibri"/>
                <w:color w:val="000000"/>
                <w:kern w:val="0"/>
                <w:sz w:val="18"/>
                <w:szCs w:val="18"/>
                <w:lang w:eastAsia="en-US"/>
              </w:rPr>
            </w:pPr>
            <w:del w:id="10105" w:author="Eric Haas" w:date="2013-01-24T08:22:00Z">
              <w:r w:rsidRPr="00A605B5" w:rsidDel="00F12932">
                <w:rPr>
                  <w:rFonts w:ascii="Arial Narrow" w:hAnsi="Arial Narrow" w:cs="Calibri"/>
                  <w:color w:val="000000"/>
                  <w:kern w:val="0"/>
                  <w:sz w:val="18"/>
                  <w:szCs w:val="18"/>
                  <w:lang w:eastAsia="en-US"/>
                </w:rPr>
                <w:delText>2.16.840.1.113883.6.238 (code system)</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06" w:author="Eric Haas" w:date="2013-01-24T08:22:00Z"/>
                <w:rFonts w:ascii="Arial Narrow" w:hAnsi="Arial Narrow" w:cs="Calibri"/>
                <w:color w:val="000000"/>
                <w:kern w:val="0"/>
                <w:sz w:val="18"/>
                <w:szCs w:val="18"/>
                <w:lang w:eastAsia="en-US"/>
              </w:rPr>
            </w:pPr>
            <w:del w:id="10107" w:author="Eric Haas" w:date="2013-01-24T08:22:00Z">
              <w:r w:rsidRPr="00A605B5" w:rsidDel="00F12932">
                <w:rPr>
                  <w:rFonts w:ascii="Arial Narrow" w:hAnsi="Arial Narrow" w:cs="Calibri"/>
                  <w:color w:val="000000"/>
                  <w:kern w:val="0"/>
                  <w:sz w:val="18"/>
                  <w:szCs w:val="18"/>
                  <w:lang w:eastAsia="en-US"/>
                </w:rPr>
                <w:delText>PID-10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08" w:author="Eric Haas" w:date="2013-01-24T08:22:00Z"/>
                <w:rFonts w:ascii="Arial Narrow" w:hAnsi="Arial Narrow" w:cs="Calibri"/>
                <w:color w:val="000000"/>
                <w:kern w:val="0"/>
                <w:sz w:val="18"/>
                <w:szCs w:val="18"/>
                <w:lang w:eastAsia="en-US"/>
              </w:rPr>
            </w:pPr>
            <w:del w:id="10109" w:author="Eric Haas" w:date="2013-01-24T08:22:00Z">
              <w:r w:rsidRPr="00A605B5" w:rsidDel="00F12932">
                <w:rPr>
                  <w:rFonts w:ascii="Arial Narrow" w:hAnsi="Arial Narrow" w:cs="Calibri"/>
                  <w:color w:val="000000"/>
                  <w:kern w:val="0"/>
                  <w:sz w:val="18"/>
                  <w:szCs w:val="18"/>
                  <w:lang w:eastAsia="en-US"/>
                </w:rPr>
                <w:delText>Race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10" w:author="Eric Haas" w:date="2013-01-24T08:22:00Z"/>
                <w:rFonts w:ascii="Arial Narrow" w:hAnsi="Arial Narrow" w:cs="Calibri"/>
                <w:color w:val="000000"/>
                <w:kern w:val="0"/>
                <w:sz w:val="18"/>
                <w:szCs w:val="18"/>
                <w:lang w:eastAsia="en-US"/>
              </w:rPr>
            </w:pPr>
            <w:del w:id="10111" w:author="Eric Haas" w:date="2013-01-24T08:22: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12" w:author="Eric Haas" w:date="2013-01-24T08:22:00Z"/>
                <w:rFonts w:ascii="Arial Narrow" w:hAnsi="Arial Narrow" w:cs="Calibri"/>
                <w:color w:val="000000"/>
                <w:kern w:val="0"/>
                <w:sz w:val="18"/>
                <w:szCs w:val="18"/>
                <w:lang w:eastAsia="en-US"/>
              </w:rPr>
            </w:pPr>
            <w:del w:id="10113" w:author="Eric Haas" w:date="2013-01-24T08:22:00Z">
              <w:r w:rsidRPr="00A605B5" w:rsidDel="00F12932">
                <w:rPr>
                  <w:rFonts w:ascii="Arial Narrow" w:hAnsi="Arial Narrow" w:cs="Calibri"/>
                  <w:color w:val="000000"/>
                  <w:kern w:val="0"/>
                  <w:sz w:val="18"/>
                  <w:szCs w:val="18"/>
                  <w:lang w:eastAsia="en-US"/>
                </w:rPr>
                <w:delText>PHVS_Race_HL7_2x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14" w:author="Eric Haas" w:date="2013-01-24T08:22:00Z"/>
                <w:rFonts w:ascii="Arial Narrow" w:hAnsi="Arial Narrow" w:cs="Calibri"/>
                <w:color w:val="000000"/>
                <w:kern w:val="0"/>
                <w:sz w:val="18"/>
                <w:szCs w:val="18"/>
                <w:lang w:eastAsia="en-US"/>
              </w:rPr>
            </w:pPr>
            <w:del w:id="10115" w:author="Eric Haas" w:date="2013-01-24T08:22:00Z">
              <w:r w:rsidRPr="00A605B5" w:rsidDel="00F12932">
                <w:rPr>
                  <w:rFonts w:ascii="Arial Narrow" w:hAnsi="Arial Narrow" w:cs="Calibri"/>
                  <w:color w:val="000000"/>
                  <w:kern w:val="0"/>
                  <w:sz w:val="18"/>
                  <w:szCs w:val="18"/>
                  <w:lang w:eastAsia="en-US"/>
                </w:rPr>
                <w:delText>2.16.840.1.114222.4.11.6065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16" w:author="Eric Haas" w:date="2013-01-24T08:22:00Z"/>
                <w:rFonts w:ascii="Arial Narrow" w:hAnsi="Arial Narrow" w:cs="Calibri"/>
                <w:color w:val="000000"/>
                <w:kern w:val="0"/>
                <w:sz w:val="18"/>
                <w:szCs w:val="18"/>
                <w:lang w:eastAsia="en-US"/>
              </w:rPr>
            </w:pPr>
            <w:del w:id="10117" w:author="Eric Haas" w:date="2013-01-24T08:22:00Z">
              <w:r w:rsidRPr="00A605B5" w:rsidDel="00F12932">
                <w:rPr>
                  <w:rFonts w:ascii="Arial Narrow" w:hAnsi="Arial Narrow" w:cs="Calibri"/>
                  <w:color w:val="000000"/>
                  <w:kern w:val="0"/>
                  <w:sz w:val="18"/>
                  <w:szCs w:val="18"/>
                  <w:lang w:eastAsia="en-US"/>
                </w:rPr>
                <w:delText>For the Race Value Set, the Name of Coding System can be either “CDCREC” or “HL70005”.</w:delText>
              </w:r>
            </w:del>
          </w:p>
        </w:tc>
      </w:tr>
      <w:tr w:rsidR="00FD42F2" w:rsidRPr="00A605B5" w:rsidDel="00F12932" w:rsidTr="00D2473D">
        <w:trPr>
          <w:trHeight w:val="600"/>
          <w:del w:id="10118"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19" w:author="Eric Haas" w:date="2013-01-24T08:22:00Z"/>
                <w:rFonts w:ascii="Arial Narrow" w:hAnsi="Arial Narrow" w:cs="Calibri"/>
                <w:color w:val="000000"/>
                <w:kern w:val="0"/>
                <w:sz w:val="18"/>
                <w:szCs w:val="18"/>
                <w:lang w:eastAsia="en-US"/>
              </w:rPr>
            </w:pPr>
            <w:del w:id="10120" w:author="Eric Haas" w:date="2013-01-24T08:22:00Z">
              <w:r w:rsidRPr="00A605B5" w:rsidDel="00F12932">
                <w:rPr>
                  <w:rFonts w:ascii="Arial Narrow" w:hAnsi="Arial Narrow" w:cs="Calibri"/>
                  <w:color w:val="000000"/>
                  <w:kern w:val="0"/>
                  <w:sz w:val="18"/>
                  <w:szCs w:val="18"/>
                  <w:lang w:eastAsia="en-US"/>
                </w:rPr>
                <w:delText>HL70008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21" w:author="Eric Haas" w:date="2013-01-24T08:22:00Z"/>
                <w:rFonts w:ascii="Arial Narrow" w:hAnsi="Arial Narrow" w:cs="Calibri"/>
                <w:color w:val="000000"/>
                <w:kern w:val="0"/>
                <w:sz w:val="18"/>
                <w:szCs w:val="18"/>
                <w:lang w:eastAsia="en-US"/>
              </w:rPr>
            </w:pPr>
            <w:del w:id="10122" w:author="Eric Haas" w:date="2013-01-24T08:22:00Z">
              <w:r w:rsidRPr="00A605B5" w:rsidDel="00F12932">
                <w:rPr>
                  <w:rFonts w:ascii="Arial Narrow" w:hAnsi="Arial Narrow" w:cs="Calibri"/>
                  <w:color w:val="000000"/>
                  <w:kern w:val="0"/>
                  <w:sz w:val="18"/>
                  <w:szCs w:val="18"/>
                  <w:lang w:eastAsia="en-US"/>
                </w:rPr>
                <w:delText>HL70008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23" w:author="Eric Haas" w:date="2013-01-24T08:22:00Z"/>
                <w:rFonts w:ascii="Arial Narrow" w:hAnsi="Arial Narrow" w:cs="Calibri"/>
                <w:color w:val="000000"/>
                <w:kern w:val="0"/>
                <w:sz w:val="18"/>
                <w:szCs w:val="18"/>
                <w:lang w:eastAsia="en-US"/>
              </w:rPr>
            </w:pPr>
            <w:del w:id="10124" w:author="Eric Haas" w:date="2013-01-24T08:22: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25" w:author="Eric Haas" w:date="2013-01-24T08:22:00Z"/>
                <w:rFonts w:ascii="Arial Narrow" w:hAnsi="Arial Narrow" w:cs="Calibri"/>
                <w:color w:val="000000"/>
                <w:kern w:val="0"/>
                <w:sz w:val="18"/>
                <w:szCs w:val="18"/>
                <w:lang w:eastAsia="en-US"/>
              </w:rPr>
            </w:pPr>
            <w:del w:id="10126" w:author="Eric Haas" w:date="2013-01-24T08:22:00Z">
              <w:r w:rsidRPr="00A605B5" w:rsidDel="00F12932">
                <w:rPr>
                  <w:rFonts w:ascii="Arial Narrow" w:hAnsi="Arial Narrow" w:cs="Calibri"/>
                  <w:color w:val="000000"/>
                  <w:kern w:val="0"/>
                  <w:sz w:val="18"/>
                  <w:szCs w:val="18"/>
                  <w:lang w:eastAsia="en-US"/>
                </w:rPr>
                <w:delText>2.16.840.1.113883.12.8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27" w:author="Eric Haas" w:date="2013-01-24T08:22:00Z"/>
                <w:rFonts w:ascii="Arial Narrow" w:hAnsi="Arial Narrow" w:cs="Calibri"/>
                <w:color w:val="000000"/>
                <w:kern w:val="0"/>
                <w:sz w:val="18"/>
                <w:szCs w:val="18"/>
                <w:lang w:eastAsia="en-US"/>
              </w:rPr>
            </w:pPr>
            <w:del w:id="10128" w:author="Eric Haas" w:date="2013-01-24T08:22:00Z">
              <w:r w:rsidRPr="00A605B5" w:rsidDel="00F12932">
                <w:rPr>
                  <w:rFonts w:ascii="Arial Narrow" w:hAnsi="Arial Narrow" w:cs="Calibri"/>
                  <w:color w:val="000000"/>
                  <w:kern w:val="0"/>
                  <w:sz w:val="18"/>
                  <w:szCs w:val="18"/>
                  <w:lang w:eastAsia="en-US"/>
                </w:rPr>
                <w:delText>MSA-1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29" w:author="Eric Haas" w:date="2013-01-24T08:22:00Z"/>
                <w:rFonts w:ascii="Arial Narrow" w:hAnsi="Arial Narrow" w:cs="Calibri"/>
                <w:color w:val="000000"/>
                <w:kern w:val="0"/>
                <w:sz w:val="18"/>
                <w:szCs w:val="18"/>
                <w:lang w:eastAsia="en-US"/>
              </w:rPr>
            </w:pPr>
            <w:del w:id="10130" w:author="Eric Haas" w:date="2013-01-24T08:22:00Z">
              <w:r w:rsidRPr="00A605B5" w:rsidDel="00F12932">
                <w:rPr>
                  <w:rFonts w:ascii="Arial Narrow" w:hAnsi="Arial Narrow" w:cs="Calibri"/>
                  <w:color w:val="000000"/>
                  <w:kern w:val="0"/>
                  <w:sz w:val="18"/>
                  <w:szCs w:val="18"/>
                  <w:lang w:eastAsia="en-US"/>
                </w:rPr>
                <w:delText>Acknowledgment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31" w:author="Eric Haas" w:date="2013-01-24T08:22:00Z"/>
                <w:rFonts w:ascii="Arial Narrow" w:hAnsi="Arial Narrow" w:cs="Calibri"/>
                <w:color w:val="000000"/>
                <w:kern w:val="0"/>
                <w:sz w:val="18"/>
                <w:szCs w:val="18"/>
                <w:lang w:eastAsia="en-US"/>
              </w:rPr>
            </w:pPr>
            <w:del w:id="10132" w:author="Eric Haas" w:date="2013-01-24T08:22: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33" w:author="Eric Haas" w:date="2013-01-24T08:22:00Z"/>
                <w:rFonts w:ascii="Arial Narrow" w:hAnsi="Arial Narrow" w:cs="Calibri"/>
                <w:color w:val="000000"/>
                <w:kern w:val="0"/>
                <w:sz w:val="18"/>
                <w:szCs w:val="18"/>
                <w:lang w:eastAsia="en-US"/>
              </w:rPr>
            </w:pPr>
            <w:del w:id="10134" w:author="Eric Haas" w:date="2013-01-24T08:22:00Z">
              <w:r w:rsidRPr="00A605B5" w:rsidDel="00F12932">
                <w:rPr>
                  <w:rFonts w:ascii="Arial Narrow" w:hAnsi="Arial Narrow" w:cs="Calibri"/>
                  <w:color w:val="000000"/>
                  <w:kern w:val="0"/>
                  <w:sz w:val="18"/>
                  <w:szCs w:val="18"/>
                  <w:lang w:eastAsia="en-US"/>
                </w:rPr>
                <w:delText>PHVS_AcknowledgmentCode_HL7_2x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35" w:author="Eric Haas" w:date="2013-01-24T08:22:00Z"/>
                <w:rFonts w:ascii="Arial Narrow" w:hAnsi="Arial Narrow" w:cs="Calibri"/>
                <w:color w:val="000000"/>
                <w:kern w:val="0"/>
                <w:sz w:val="18"/>
                <w:szCs w:val="18"/>
                <w:lang w:eastAsia="en-US"/>
              </w:rPr>
            </w:pPr>
            <w:del w:id="10136" w:author="Eric Haas" w:date="2013-01-24T08:22:00Z">
              <w:r w:rsidRPr="00A605B5" w:rsidDel="00F12932">
                <w:rPr>
                  <w:rFonts w:ascii="Arial Narrow" w:hAnsi="Arial Narrow" w:cs="Calibri"/>
                  <w:color w:val="000000"/>
                  <w:kern w:val="0"/>
                  <w:sz w:val="18"/>
                  <w:szCs w:val="18"/>
                  <w:lang w:eastAsia="en-US"/>
                </w:rPr>
                <w:delText>2.16.840.1.114222.4.11.958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0137" w:author="Eric Haas" w:date="2013-01-24T08:22:00Z"/>
                <w:rFonts w:ascii="Arial Narrow" w:hAnsi="Arial Narrow" w:cs="Calibri"/>
                <w:color w:val="000000"/>
                <w:kern w:val="0"/>
                <w:sz w:val="18"/>
                <w:szCs w:val="18"/>
                <w:lang w:eastAsia="en-US"/>
              </w:rPr>
            </w:pPr>
            <w:del w:id="10138" w:author="Eric Haas" w:date="2013-01-24T08:22:00Z">
              <w:r w:rsidRPr="00A605B5" w:rsidDel="00F1293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0139"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40" w:author="Eric Haas" w:date="2013-01-24T08:24:00Z"/>
                <w:rFonts w:ascii="Arial Narrow" w:hAnsi="Arial Narrow" w:cs="Calibri"/>
                <w:color w:val="000000"/>
                <w:kern w:val="0"/>
                <w:sz w:val="18"/>
                <w:szCs w:val="18"/>
                <w:lang w:eastAsia="en-US"/>
              </w:rPr>
            </w:pPr>
            <w:del w:id="10141" w:author="Eric Haas" w:date="2013-01-24T08:24:00Z">
              <w:r w:rsidRPr="00A605B5" w:rsidDel="002B1892">
                <w:rPr>
                  <w:rFonts w:ascii="Arial Narrow" w:hAnsi="Arial Narrow" w:cs="Calibri"/>
                  <w:color w:val="000000"/>
                  <w:kern w:val="0"/>
                  <w:sz w:val="18"/>
                  <w:szCs w:val="18"/>
                  <w:lang w:eastAsia="en-US"/>
                </w:rPr>
                <w:delText>HL70038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42" w:author="Eric Haas" w:date="2013-01-24T08:24:00Z"/>
                <w:rFonts w:ascii="Arial Narrow" w:hAnsi="Arial Narrow" w:cs="Calibri"/>
                <w:color w:val="000000"/>
                <w:kern w:val="0"/>
                <w:sz w:val="18"/>
                <w:szCs w:val="18"/>
                <w:lang w:eastAsia="en-US"/>
              </w:rPr>
            </w:pPr>
            <w:del w:id="10143" w:author="Eric Haas" w:date="2013-01-24T08:24:00Z">
              <w:r w:rsidRPr="00A605B5" w:rsidDel="002B1892">
                <w:rPr>
                  <w:rFonts w:ascii="Arial Narrow" w:hAnsi="Arial Narrow" w:cs="Calibri"/>
                  <w:color w:val="000000"/>
                  <w:kern w:val="0"/>
                  <w:sz w:val="18"/>
                  <w:szCs w:val="18"/>
                  <w:lang w:eastAsia="en-US"/>
                </w:rPr>
                <w:delText>HL70038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44" w:author="Eric Haas" w:date="2013-01-24T08:24:00Z"/>
                <w:rFonts w:ascii="Arial Narrow" w:hAnsi="Arial Narrow" w:cs="Calibri"/>
                <w:color w:val="000000"/>
                <w:kern w:val="0"/>
                <w:sz w:val="18"/>
                <w:szCs w:val="18"/>
                <w:lang w:eastAsia="en-US"/>
              </w:rPr>
            </w:pPr>
            <w:del w:id="10145" w:author="Eric Haas" w:date="2013-01-24T08:24: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46" w:author="Eric Haas" w:date="2013-01-24T08:24:00Z"/>
                <w:rFonts w:ascii="Arial Narrow" w:hAnsi="Arial Narrow" w:cs="Calibri"/>
                <w:color w:val="000000"/>
                <w:kern w:val="0"/>
                <w:sz w:val="18"/>
                <w:szCs w:val="18"/>
                <w:lang w:eastAsia="en-US"/>
              </w:rPr>
            </w:pPr>
            <w:del w:id="10147" w:author="Eric Haas" w:date="2013-01-24T08:24:00Z">
              <w:r w:rsidRPr="00A605B5" w:rsidDel="002B1892">
                <w:rPr>
                  <w:rFonts w:ascii="Arial Narrow" w:hAnsi="Arial Narrow" w:cs="Calibri"/>
                  <w:color w:val="000000"/>
                  <w:kern w:val="0"/>
                  <w:sz w:val="18"/>
                  <w:szCs w:val="18"/>
                  <w:lang w:eastAsia="en-US"/>
                </w:rPr>
                <w:delText>2.16.840.1.113883.12.38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48" w:author="Eric Haas" w:date="2013-01-24T08:24:00Z"/>
                <w:rFonts w:ascii="Arial Narrow" w:hAnsi="Arial Narrow" w:cs="Calibri"/>
                <w:color w:val="000000"/>
                <w:kern w:val="0"/>
                <w:sz w:val="18"/>
                <w:szCs w:val="18"/>
                <w:lang w:eastAsia="en-US"/>
              </w:rPr>
            </w:pPr>
            <w:del w:id="10149" w:author="Eric Haas" w:date="2013-01-24T08:24:00Z">
              <w:r w:rsidRPr="00A605B5" w:rsidDel="002B1892">
                <w:rPr>
                  <w:rFonts w:ascii="Arial Narrow" w:hAnsi="Arial Narrow" w:cs="Calibri"/>
                  <w:color w:val="000000"/>
                  <w:kern w:val="0"/>
                  <w:sz w:val="18"/>
                  <w:szCs w:val="18"/>
                  <w:lang w:eastAsia="en-US"/>
                </w:rPr>
                <w:delText>ORC-5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50" w:author="Eric Haas" w:date="2013-01-24T08:24:00Z"/>
                <w:rFonts w:ascii="Arial Narrow" w:hAnsi="Arial Narrow" w:cs="Calibri"/>
                <w:color w:val="000000"/>
                <w:kern w:val="0"/>
                <w:sz w:val="18"/>
                <w:szCs w:val="18"/>
                <w:lang w:eastAsia="en-US"/>
              </w:rPr>
            </w:pPr>
            <w:del w:id="10151" w:author="Eric Haas" w:date="2013-01-24T08:24:00Z">
              <w:r w:rsidRPr="00A605B5" w:rsidDel="002B1892">
                <w:rPr>
                  <w:rFonts w:ascii="Arial Narrow" w:hAnsi="Arial Narrow" w:cs="Calibri"/>
                  <w:color w:val="000000"/>
                  <w:kern w:val="0"/>
                  <w:sz w:val="18"/>
                  <w:szCs w:val="18"/>
                  <w:lang w:eastAsia="en-US"/>
                </w:rPr>
                <w:delText>Order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52" w:author="Eric Haas" w:date="2013-01-24T08:24:00Z"/>
                <w:rFonts w:ascii="Arial Narrow" w:hAnsi="Arial Narrow" w:cs="Calibri"/>
                <w:color w:val="000000"/>
                <w:kern w:val="0"/>
                <w:sz w:val="18"/>
                <w:szCs w:val="18"/>
                <w:lang w:eastAsia="en-US"/>
              </w:rPr>
            </w:pPr>
            <w:del w:id="10153" w:author="Eric Haas" w:date="2013-01-24T08:24: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54" w:author="Eric Haas" w:date="2013-01-24T08:24:00Z"/>
                <w:rFonts w:ascii="Arial Narrow" w:hAnsi="Arial Narrow" w:cs="Calibri"/>
                <w:color w:val="000000"/>
                <w:kern w:val="0"/>
                <w:sz w:val="18"/>
                <w:szCs w:val="18"/>
                <w:lang w:eastAsia="en-US"/>
              </w:rPr>
            </w:pPr>
            <w:del w:id="10155" w:author="Eric Haas" w:date="2013-01-24T08:24:00Z">
              <w:r w:rsidRPr="00A605B5" w:rsidDel="002B1892">
                <w:rPr>
                  <w:rFonts w:ascii="Arial Narrow" w:hAnsi="Arial Narrow" w:cs="Calibri"/>
                  <w:color w:val="000000"/>
                  <w:kern w:val="0"/>
                  <w:sz w:val="18"/>
                  <w:szCs w:val="18"/>
                  <w:lang w:eastAsia="en-US"/>
                </w:rPr>
                <w:delText>PHVS_OrderStatus_HL7_2x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56" w:author="Eric Haas" w:date="2013-01-24T08:24:00Z"/>
                <w:rFonts w:ascii="Arial Narrow" w:hAnsi="Arial Narrow" w:cs="Calibri"/>
                <w:color w:val="000000"/>
                <w:kern w:val="0"/>
                <w:sz w:val="18"/>
                <w:szCs w:val="18"/>
                <w:lang w:eastAsia="en-US"/>
              </w:rPr>
            </w:pPr>
            <w:del w:id="10157" w:author="Eric Haas" w:date="2013-01-24T08:24:00Z">
              <w:r w:rsidRPr="00A605B5" w:rsidDel="002B1892">
                <w:rPr>
                  <w:rFonts w:ascii="Arial Narrow" w:hAnsi="Arial Narrow" w:cs="Calibri"/>
                  <w:color w:val="000000"/>
                  <w:kern w:val="0"/>
                  <w:sz w:val="18"/>
                  <w:szCs w:val="18"/>
                  <w:lang w:eastAsia="en-US"/>
                </w:rPr>
                <w:delText>2.16.840.1.114222.4.11.1025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58" w:author="Eric Haas" w:date="2013-01-24T08:24:00Z"/>
                <w:rFonts w:ascii="Arial Narrow" w:hAnsi="Arial Narrow" w:cs="Calibri"/>
                <w:color w:val="000000"/>
                <w:kern w:val="0"/>
                <w:sz w:val="18"/>
                <w:szCs w:val="18"/>
                <w:lang w:eastAsia="en-US"/>
              </w:rPr>
            </w:pPr>
            <w:del w:id="10159" w:author="Eric Haas" w:date="2013-01-24T08:24:00Z">
              <w:r w:rsidRPr="00A605B5" w:rsidDel="002B1892">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2B1892" w:rsidTr="00D2473D">
        <w:trPr>
          <w:trHeight w:val="600"/>
          <w:del w:id="10160"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61" w:author="Eric Haas" w:date="2013-01-24T08:24:00Z"/>
                <w:rFonts w:ascii="Arial Narrow" w:hAnsi="Arial Narrow" w:cs="Calibri"/>
                <w:color w:val="000000"/>
                <w:kern w:val="0"/>
                <w:sz w:val="18"/>
                <w:szCs w:val="18"/>
                <w:lang w:eastAsia="en-US"/>
              </w:rPr>
            </w:pPr>
            <w:del w:id="10162" w:author="Eric Haas" w:date="2013-01-24T08:24:00Z">
              <w:r w:rsidRPr="00325398" w:rsidDel="002B1892">
                <w:rPr>
                  <w:rFonts w:ascii="Arial Narrow" w:hAnsi="Arial Narrow" w:cs="Calibri"/>
                  <w:color w:val="000000"/>
                  <w:kern w:val="0"/>
                  <w:sz w:val="18"/>
                  <w:szCs w:val="18"/>
                  <w:lang w:eastAsia="en-US"/>
                </w:rPr>
                <w:delText>HL70065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63" w:author="Eric Haas" w:date="2013-01-24T08:24:00Z"/>
                <w:rFonts w:ascii="Arial Narrow" w:hAnsi="Arial Narrow" w:cs="Calibri"/>
                <w:color w:val="000000"/>
                <w:kern w:val="0"/>
                <w:sz w:val="18"/>
                <w:szCs w:val="18"/>
                <w:lang w:eastAsia="en-US"/>
              </w:rPr>
            </w:pPr>
            <w:del w:id="10164" w:author="Eric Haas" w:date="2013-01-24T08:24:00Z">
              <w:r w:rsidRPr="00325398" w:rsidDel="002B1892">
                <w:rPr>
                  <w:rFonts w:ascii="Arial Narrow" w:hAnsi="Arial Narrow" w:cs="Calibri"/>
                  <w:color w:val="000000"/>
                  <w:kern w:val="0"/>
                  <w:sz w:val="18"/>
                  <w:szCs w:val="18"/>
                  <w:lang w:eastAsia="en-US"/>
                </w:rPr>
                <w:delText>HL70065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65" w:author="Eric Haas" w:date="2013-01-24T08:24:00Z"/>
                <w:rFonts w:ascii="Arial Narrow" w:hAnsi="Arial Narrow" w:cs="Calibri"/>
                <w:color w:val="000000"/>
                <w:kern w:val="0"/>
                <w:sz w:val="18"/>
                <w:szCs w:val="18"/>
                <w:lang w:eastAsia="en-US"/>
              </w:rPr>
            </w:pPr>
            <w:del w:id="10166" w:author="Eric Haas" w:date="2013-01-24T08:24: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67" w:author="Eric Haas" w:date="2013-01-24T08:24:00Z"/>
                <w:rFonts w:ascii="Arial Narrow" w:hAnsi="Arial Narrow" w:cs="Calibri"/>
                <w:color w:val="000000"/>
                <w:kern w:val="0"/>
                <w:sz w:val="18"/>
                <w:szCs w:val="18"/>
                <w:lang w:eastAsia="en-US"/>
              </w:rPr>
            </w:pPr>
            <w:del w:id="10168" w:author="Eric Haas" w:date="2013-01-24T08:24:00Z">
              <w:r w:rsidRPr="00325398" w:rsidDel="002B1892">
                <w:rPr>
                  <w:rFonts w:ascii="Arial Narrow" w:hAnsi="Arial Narrow" w:cs="Calibri"/>
                  <w:color w:val="000000"/>
                  <w:kern w:val="0"/>
                  <w:sz w:val="18"/>
                  <w:szCs w:val="18"/>
                  <w:lang w:eastAsia="en-US"/>
                </w:rPr>
                <w:delText>2.16.840.1.113883.12.65  *** need to update this to v 271</w:delText>
              </w:r>
              <w:r w:rsidDel="002B1892">
                <w:rPr>
                  <w:rFonts w:ascii="Arial Narrow" w:hAnsi="Arial Narrow" w:cs="Calibri"/>
                  <w:color w:val="000000"/>
                  <w:kern w:val="0"/>
                  <w:sz w:val="18"/>
                  <w:szCs w:val="18"/>
                  <w:lang w:eastAsia="en-US"/>
                </w:rPr>
                <w:delText>***</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69" w:author="Eric Haas" w:date="2013-01-24T08:24:00Z"/>
                <w:rFonts w:ascii="Arial Narrow" w:hAnsi="Arial Narrow" w:cs="Calibri"/>
                <w:color w:val="000000"/>
                <w:kern w:val="0"/>
                <w:sz w:val="18"/>
                <w:szCs w:val="18"/>
                <w:lang w:eastAsia="en-US"/>
              </w:rPr>
            </w:pPr>
            <w:del w:id="10170" w:author="Eric Haas" w:date="2013-01-24T08:24:00Z">
              <w:r w:rsidRPr="00325398" w:rsidDel="002B1892">
                <w:rPr>
                  <w:rFonts w:ascii="Arial Narrow" w:hAnsi="Arial Narrow" w:cs="Calibri"/>
                  <w:color w:val="000000"/>
                  <w:kern w:val="0"/>
                  <w:sz w:val="18"/>
                  <w:szCs w:val="18"/>
                  <w:lang w:eastAsia="en-US"/>
                </w:rPr>
                <w:delText>OBR-11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71" w:author="Eric Haas" w:date="2013-01-24T08:24:00Z"/>
                <w:rFonts w:ascii="Arial Narrow" w:hAnsi="Arial Narrow" w:cs="Calibri"/>
                <w:color w:val="000000"/>
                <w:kern w:val="0"/>
                <w:sz w:val="18"/>
                <w:szCs w:val="18"/>
                <w:lang w:eastAsia="en-US"/>
              </w:rPr>
            </w:pPr>
            <w:del w:id="10172" w:author="Eric Haas" w:date="2013-01-24T08:24:00Z">
              <w:r w:rsidRPr="00325398" w:rsidDel="002B1892">
                <w:rPr>
                  <w:rFonts w:ascii="Arial Narrow" w:hAnsi="Arial Narrow" w:cs="Calibri"/>
                  <w:color w:val="000000"/>
                  <w:kern w:val="0"/>
                  <w:sz w:val="18"/>
                  <w:szCs w:val="18"/>
                  <w:lang w:eastAsia="en-US"/>
                </w:rPr>
                <w:delText>Specimen Action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73" w:author="Eric Haas" w:date="2013-01-24T08:24:00Z"/>
                <w:rFonts w:ascii="Arial Narrow" w:hAnsi="Arial Narrow" w:cs="Calibri"/>
                <w:color w:val="000000"/>
                <w:kern w:val="0"/>
                <w:sz w:val="18"/>
                <w:szCs w:val="18"/>
                <w:lang w:eastAsia="en-US"/>
              </w:rPr>
            </w:pPr>
            <w:del w:id="10174" w:author="Eric Haas" w:date="2013-01-24T08:24:00Z">
              <w:r w:rsidRPr="00325398"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75" w:author="Eric Haas" w:date="2013-01-24T08:24:00Z"/>
                <w:rFonts w:ascii="Arial Narrow" w:hAnsi="Arial Narrow" w:cs="Calibri"/>
                <w:color w:val="000000"/>
                <w:kern w:val="0"/>
                <w:sz w:val="18"/>
                <w:szCs w:val="18"/>
                <w:lang w:eastAsia="en-US"/>
              </w:rPr>
            </w:pPr>
            <w:del w:id="10176" w:author="Eric Haas" w:date="2013-01-24T08:24:00Z">
              <w:r w:rsidRPr="00325398" w:rsidDel="002B1892">
                <w:rPr>
                  <w:rFonts w:ascii="Arial Narrow" w:hAnsi="Arial Narrow" w:cs="Calibri"/>
                  <w:color w:val="000000"/>
                  <w:kern w:val="0"/>
                  <w:sz w:val="18"/>
                  <w:szCs w:val="18"/>
                  <w:lang w:eastAsia="en-US"/>
                </w:rPr>
                <w:delText>PHVS_SpecimenActionCode_HL7_2x *** need to update this to v 271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0177" w:author="Eric Haas" w:date="2013-01-24T08:24:00Z"/>
                <w:rFonts w:ascii="Arial Narrow" w:hAnsi="Arial Narrow" w:cs="Calibri"/>
                <w:color w:val="000000"/>
                <w:kern w:val="0"/>
                <w:sz w:val="18"/>
                <w:szCs w:val="18"/>
                <w:lang w:eastAsia="en-US"/>
              </w:rPr>
            </w:pPr>
            <w:del w:id="10178" w:author="Eric Haas" w:date="2013-01-24T08:24:00Z">
              <w:r w:rsidRPr="00325398" w:rsidDel="002B1892">
                <w:rPr>
                  <w:rFonts w:ascii="Arial Narrow" w:hAnsi="Arial Narrow" w:cs="Calibri"/>
                  <w:color w:val="000000"/>
                  <w:kern w:val="0"/>
                  <w:sz w:val="18"/>
                  <w:szCs w:val="18"/>
                  <w:lang w:eastAsia="en-US"/>
                </w:rPr>
                <w:delText>2.16.840.1.114222.4.11.3340 *** need to update this to v 271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Del="002B1892" w:rsidRDefault="00FD42F2" w:rsidP="00D2473D">
            <w:pPr>
              <w:rPr>
                <w:del w:id="10179" w:author="Eric Haas" w:date="2013-01-24T08:24:00Z"/>
                <w:rFonts w:ascii="Arial Narrow" w:hAnsi="Arial Narrow" w:cs="Calibri"/>
                <w:color w:val="000000"/>
                <w:kern w:val="0"/>
                <w:sz w:val="18"/>
                <w:szCs w:val="18"/>
                <w:lang w:eastAsia="en-US"/>
              </w:rPr>
            </w:pPr>
            <w:del w:id="10180" w:author="Eric Haas" w:date="2013-01-24T08:24:00Z">
              <w:r w:rsidRPr="00325398" w:rsidDel="002B1892">
                <w:rPr>
                  <w:rFonts w:ascii="Arial Narrow" w:hAnsi="Arial Narrow" w:cs="Calibri"/>
                  <w:color w:val="000000"/>
                  <w:kern w:val="0"/>
                  <w:sz w:val="18"/>
                  <w:szCs w:val="18"/>
                  <w:lang w:eastAsia="en-US"/>
                </w:rPr>
                <w:delText xml:space="preserve">Constrained to A, G, L, O . </w:delText>
              </w:r>
            </w:del>
          </w:p>
          <w:p w:rsidR="00FD42F2" w:rsidRPr="00325398" w:rsidDel="002B1892" w:rsidRDefault="00FD42F2" w:rsidP="00D2473D">
            <w:pPr>
              <w:rPr>
                <w:del w:id="10181" w:author="Eric Haas" w:date="2013-01-24T08:24:00Z"/>
                <w:rFonts w:ascii="Arial Narrow" w:hAnsi="Arial Narrow" w:cs="Calibri"/>
                <w:color w:val="000000"/>
                <w:kern w:val="0"/>
                <w:sz w:val="18"/>
                <w:szCs w:val="18"/>
                <w:lang w:eastAsia="en-US"/>
              </w:rPr>
            </w:pPr>
            <w:del w:id="10182" w:author="Eric Haas" w:date="2013-01-24T08:24:00Z">
              <w:r w:rsidRPr="00325398" w:rsidDel="002B1892">
                <w:rPr>
                  <w:rFonts w:ascii="Arial Narrow" w:hAnsi="Arial Narrow" w:cs="Calibri"/>
                  <w:color w:val="000000"/>
                  <w:kern w:val="0"/>
                  <w:sz w:val="18"/>
                  <w:szCs w:val="18"/>
                  <w:lang w:eastAsia="en-US"/>
                </w:rPr>
                <w:delText>See Table 6 ? HL7 Table 0065 - Specimen Action Code below for details</w:delText>
              </w:r>
            </w:del>
          </w:p>
        </w:tc>
      </w:tr>
      <w:tr w:rsidR="00FD42F2" w:rsidRPr="00A605B5" w:rsidDel="002B1892" w:rsidTr="00D2473D">
        <w:trPr>
          <w:trHeight w:val="600"/>
          <w:del w:id="10183" w:author="Eric Haas" w:date="2013-01-24T08:2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84" w:author="Eric Haas" w:date="2013-01-24T08:25:00Z"/>
                <w:rFonts w:ascii="Arial Narrow" w:hAnsi="Arial Narrow" w:cs="Calibri"/>
                <w:color w:val="000000"/>
                <w:kern w:val="0"/>
                <w:sz w:val="18"/>
                <w:szCs w:val="18"/>
                <w:lang w:eastAsia="en-US"/>
              </w:rPr>
            </w:pPr>
            <w:del w:id="10185" w:author="Eric Haas" w:date="2013-01-24T08:25:00Z">
              <w:r w:rsidRPr="00A605B5" w:rsidDel="002B1892">
                <w:rPr>
                  <w:rFonts w:ascii="Arial Narrow" w:hAnsi="Arial Narrow" w:cs="Calibri"/>
                  <w:color w:val="000000"/>
                  <w:kern w:val="0"/>
                  <w:sz w:val="18"/>
                  <w:szCs w:val="18"/>
                  <w:lang w:eastAsia="en-US"/>
                </w:rPr>
                <w:delText>HL70076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86" w:author="Eric Haas" w:date="2013-01-24T08:25:00Z"/>
                <w:rFonts w:ascii="Arial Narrow" w:hAnsi="Arial Narrow" w:cs="Calibri"/>
                <w:color w:val="000000"/>
                <w:kern w:val="0"/>
                <w:sz w:val="18"/>
                <w:szCs w:val="18"/>
                <w:lang w:eastAsia="en-US"/>
              </w:rPr>
            </w:pPr>
            <w:del w:id="10187" w:author="Eric Haas" w:date="2013-01-24T08:25:00Z">
              <w:r w:rsidRPr="00A605B5" w:rsidDel="002B1892">
                <w:rPr>
                  <w:rFonts w:ascii="Arial Narrow" w:hAnsi="Arial Narrow" w:cs="Calibri"/>
                  <w:color w:val="000000"/>
                  <w:kern w:val="0"/>
                  <w:sz w:val="18"/>
                  <w:szCs w:val="18"/>
                  <w:lang w:eastAsia="en-US"/>
                </w:rPr>
                <w:delText>HL70076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88" w:author="Eric Haas" w:date="2013-01-24T08:25:00Z"/>
                <w:rFonts w:ascii="Arial Narrow" w:hAnsi="Arial Narrow" w:cs="Calibri"/>
                <w:color w:val="000000"/>
                <w:kern w:val="0"/>
                <w:sz w:val="18"/>
                <w:szCs w:val="18"/>
                <w:lang w:eastAsia="en-US"/>
              </w:rPr>
            </w:pPr>
            <w:del w:id="10189" w:author="Eric Haas" w:date="2013-01-24T08:25: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90" w:author="Eric Haas" w:date="2013-01-24T08:25:00Z"/>
                <w:rFonts w:ascii="Arial Narrow" w:hAnsi="Arial Narrow" w:cs="Calibri"/>
                <w:color w:val="000000"/>
                <w:kern w:val="0"/>
                <w:sz w:val="18"/>
                <w:szCs w:val="18"/>
                <w:lang w:eastAsia="en-US"/>
              </w:rPr>
            </w:pPr>
            <w:del w:id="10191" w:author="Eric Haas" w:date="2013-01-24T08:25:00Z">
              <w:r w:rsidRPr="00A605B5" w:rsidDel="002B1892">
                <w:rPr>
                  <w:rFonts w:ascii="Arial Narrow" w:hAnsi="Arial Narrow" w:cs="Calibri"/>
                  <w:color w:val="000000"/>
                  <w:kern w:val="0"/>
                  <w:sz w:val="18"/>
                  <w:szCs w:val="18"/>
                  <w:lang w:eastAsia="en-US"/>
                </w:rPr>
                <w:delText>2.16.840.1.113883.12.76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92" w:author="Eric Haas" w:date="2013-01-24T08:25:00Z"/>
                <w:rFonts w:ascii="Arial Narrow" w:hAnsi="Arial Narrow" w:cs="Calibri"/>
                <w:color w:val="000000"/>
                <w:kern w:val="0"/>
                <w:sz w:val="18"/>
                <w:szCs w:val="18"/>
                <w:lang w:eastAsia="en-US"/>
              </w:rPr>
            </w:pPr>
            <w:del w:id="10193" w:author="Eric Haas" w:date="2013-01-24T08:25:00Z">
              <w:r w:rsidRPr="00A605B5" w:rsidDel="002B1892">
                <w:rPr>
                  <w:rFonts w:ascii="Arial Narrow" w:hAnsi="Arial Narrow" w:cs="Calibri"/>
                  <w:color w:val="000000"/>
                  <w:kern w:val="0"/>
                  <w:sz w:val="18"/>
                  <w:szCs w:val="18"/>
                  <w:lang w:eastAsia="en-US"/>
                </w:rPr>
                <w:delText>MSG-1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94" w:author="Eric Haas" w:date="2013-01-24T08:25:00Z"/>
                <w:rFonts w:ascii="Arial Narrow" w:hAnsi="Arial Narrow" w:cs="Calibri"/>
                <w:color w:val="000000"/>
                <w:kern w:val="0"/>
                <w:sz w:val="18"/>
                <w:szCs w:val="18"/>
                <w:lang w:eastAsia="en-US"/>
              </w:rPr>
            </w:pPr>
            <w:del w:id="10195" w:author="Eric Haas" w:date="2013-01-24T08:25:00Z">
              <w:r w:rsidRPr="00A605B5" w:rsidDel="002B1892">
                <w:rPr>
                  <w:rFonts w:ascii="Arial Narrow" w:hAnsi="Arial Narrow" w:cs="Calibri"/>
                  <w:color w:val="000000"/>
                  <w:kern w:val="0"/>
                  <w:sz w:val="18"/>
                  <w:szCs w:val="18"/>
                  <w:lang w:eastAsia="en-US"/>
                </w:rPr>
                <w:delText>Message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96" w:author="Eric Haas" w:date="2013-01-24T08:25:00Z"/>
                <w:rFonts w:ascii="Arial Narrow" w:hAnsi="Arial Narrow" w:cs="Calibri"/>
                <w:color w:val="000000"/>
                <w:kern w:val="0"/>
                <w:sz w:val="18"/>
                <w:szCs w:val="18"/>
                <w:lang w:eastAsia="en-US"/>
              </w:rPr>
            </w:pPr>
            <w:del w:id="10197" w:author="Eric Haas" w:date="2013-01-24T08:25: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198" w:author="Eric Haas" w:date="2013-01-24T08:25:00Z"/>
                <w:rFonts w:ascii="Arial Narrow" w:hAnsi="Arial Narrow" w:cs="Calibri"/>
                <w:color w:val="000000"/>
                <w:kern w:val="0"/>
                <w:sz w:val="18"/>
                <w:szCs w:val="18"/>
                <w:lang w:eastAsia="en-US"/>
              </w:rPr>
            </w:pPr>
            <w:del w:id="10199" w:author="Eric Haas" w:date="2013-01-24T08:25:00Z">
              <w:r w:rsidRPr="00A605B5" w:rsidDel="002B1892">
                <w:rPr>
                  <w:rFonts w:ascii="Arial Narrow" w:hAnsi="Arial Narrow" w:cs="Calibri"/>
                  <w:color w:val="000000"/>
                  <w:kern w:val="0"/>
                  <w:sz w:val="18"/>
                  <w:szCs w:val="18"/>
                  <w:lang w:eastAsia="en-US"/>
                </w:rPr>
                <w:delText>PHVS_MessageType_HL7_2x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00" w:author="Eric Haas" w:date="2013-01-24T08:25:00Z"/>
                <w:rFonts w:ascii="Arial Narrow" w:hAnsi="Arial Narrow" w:cs="Calibri"/>
                <w:color w:val="000000"/>
                <w:kern w:val="0"/>
                <w:sz w:val="18"/>
                <w:szCs w:val="18"/>
                <w:lang w:eastAsia="en-US"/>
              </w:rPr>
            </w:pPr>
            <w:del w:id="10201" w:author="Eric Haas" w:date="2013-01-24T08:25:00Z">
              <w:r w:rsidRPr="00A605B5" w:rsidDel="002B1892">
                <w:rPr>
                  <w:rFonts w:ascii="Arial Narrow" w:hAnsi="Arial Narrow" w:cs="Calibri"/>
                  <w:color w:val="000000"/>
                  <w:kern w:val="0"/>
                  <w:sz w:val="18"/>
                  <w:szCs w:val="18"/>
                  <w:lang w:eastAsia="en-US"/>
                </w:rPr>
                <w:delText>2.16.840.1.114222.4.11.3341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02" w:author="Eric Haas" w:date="2013-01-24T08:25:00Z"/>
                <w:rFonts w:ascii="Arial Narrow" w:hAnsi="Arial Narrow" w:cs="Calibri"/>
                <w:color w:val="000000"/>
                <w:kern w:val="0"/>
                <w:sz w:val="18"/>
                <w:szCs w:val="18"/>
                <w:lang w:eastAsia="en-US"/>
              </w:rPr>
            </w:pPr>
            <w:del w:id="10203" w:author="Eric Haas" w:date="2013-01-24T08:25:00Z">
              <w:r w:rsidRPr="00A605B5" w:rsidDel="002B1892">
                <w:rPr>
                  <w:rFonts w:ascii="Arial Narrow" w:hAnsi="Arial Narrow" w:cs="Calibri"/>
                  <w:color w:val="000000"/>
                  <w:kern w:val="0"/>
                  <w:sz w:val="18"/>
                  <w:szCs w:val="18"/>
                  <w:lang w:eastAsia="en-US"/>
                </w:rPr>
                <w:delText>Constrained to ORU, ACK</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w:t>
            </w:r>
            <w:ins w:id="10204" w:author="Eric Haas" w:date="2013-01-24T08:27:00Z">
              <w:r w:rsidR="002B1892">
                <w:rPr>
                  <w:rFonts w:ascii="Arial Narrow" w:hAnsi="Arial Narrow" w:cs="Calibri"/>
                  <w:color w:val="000000"/>
                  <w:kern w:val="0"/>
                  <w:sz w:val="18"/>
                  <w:szCs w:val="18"/>
                  <w:lang w:eastAsia="en-US"/>
                </w:rPr>
                <w:t>V</w:t>
              </w:r>
            </w:ins>
            <w:r w:rsidRPr="00A605B5">
              <w:rPr>
                <w:rFonts w:ascii="Arial Narrow" w:hAnsi="Arial Narrow" w:cs="Calibri"/>
                <w:color w:val="000000"/>
                <w:kern w:val="0"/>
                <w:sz w:val="18"/>
                <w:szCs w:val="18"/>
                <w:lang w:eastAsia="en-US"/>
              </w:rPr>
              <w:t>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Previously known as Abnormal Flag.  See Table </w:t>
            </w:r>
            <w:proofErr w:type="gramStart"/>
            <w:r w:rsidRPr="00A605B5">
              <w:rPr>
                <w:rFonts w:ascii="Arial Narrow" w:hAnsi="Arial Narrow" w:cs="Calibri"/>
                <w:color w:val="000000"/>
                <w:kern w:val="0"/>
                <w:sz w:val="18"/>
                <w:szCs w:val="18"/>
                <w:lang w:eastAsia="en-US"/>
              </w:rPr>
              <w:t>6 ?</w:t>
            </w:r>
            <w:proofErr w:type="gramEnd"/>
            <w:r w:rsidRPr="00A605B5">
              <w:rPr>
                <w:rFonts w:ascii="Arial Narrow" w:hAnsi="Arial Narrow" w:cs="Calibri"/>
                <w:color w:val="000000"/>
                <w:kern w:val="0"/>
                <w:sz w:val="18"/>
                <w:szCs w:val="18"/>
                <w:lang w:eastAsia="en-US"/>
              </w:rPr>
              <w:t xml:space="preserve">  Below for details.</w:t>
            </w:r>
          </w:p>
        </w:tc>
      </w:tr>
      <w:tr w:rsidR="00FD42F2" w:rsidRPr="00A605B5" w:rsidDel="002B1892" w:rsidTr="00D2473D">
        <w:trPr>
          <w:trHeight w:val="600"/>
          <w:del w:id="10205"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06" w:author="Eric Haas" w:date="2013-01-24T08:27:00Z"/>
                <w:rFonts w:ascii="Arial Narrow" w:hAnsi="Arial Narrow" w:cs="Calibri"/>
                <w:color w:val="000000"/>
                <w:kern w:val="0"/>
                <w:sz w:val="18"/>
                <w:szCs w:val="18"/>
                <w:lang w:eastAsia="en-US"/>
              </w:rPr>
            </w:pPr>
            <w:del w:id="10207" w:author="Eric Haas" w:date="2013-01-24T08:27:00Z">
              <w:r w:rsidRPr="00A605B5" w:rsidDel="002B1892">
                <w:rPr>
                  <w:rFonts w:ascii="Arial Narrow" w:hAnsi="Arial Narrow" w:cs="Calibri"/>
                  <w:color w:val="000000"/>
                  <w:kern w:val="0"/>
                  <w:sz w:val="18"/>
                  <w:szCs w:val="18"/>
                  <w:lang w:eastAsia="en-US"/>
                </w:rPr>
                <w:delText>HL70085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08" w:author="Eric Haas" w:date="2013-01-24T08:27:00Z"/>
                <w:rFonts w:ascii="Arial Narrow" w:hAnsi="Arial Narrow" w:cs="Calibri"/>
                <w:color w:val="000000"/>
                <w:kern w:val="0"/>
                <w:sz w:val="18"/>
                <w:szCs w:val="18"/>
                <w:lang w:eastAsia="en-US"/>
              </w:rPr>
            </w:pPr>
            <w:del w:id="10209" w:author="Eric Haas" w:date="2013-01-24T08:27:00Z">
              <w:r w:rsidRPr="00A605B5" w:rsidDel="002B1892">
                <w:rPr>
                  <w:rFonts w:ascii="Arial Narrow" w:hAnsi="Arial Narrow" w:cs="Calibri"/>
                  <w:color w:val="000000"/>
                  <w:kern w:val="0"/>
                  <w:sz w:val="18"/>
                  <w:szCs w:val="18"/>
                  <w:lang w:eastAsia="en-US"/>
                </w:rPr>
                <w:delText>HL70085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10" w:author="Eric Haas" w:date="2013-01-24T08:27:00Z"/>
                <w:rFonts w:ascii="Arial Narrow" w:hAnsi="Arial Narrow" w:cs="Calibri"/>
                <w:color w:val="000000"/>
                <w:kern w:val="0"/>
                <w:sz w:val="18"/>
                <w:szCs w:val="18"/>
                <w:lang w:eastAsia="en-US"/>
              </w:rPr>
            </w:pPr>
            <w:del w:id="10211"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12" w:author="Eric Haas" w:date="2013-01-24T08:27:00Z"/>
                <w:rFonts w:ascii="Arial Narrow" w:hAnsi="Arial Narrow" w:cs="Calibri"/>
                <w:color w:val="000000"/>
                <w:kern w:val="0"/>
                <w:sz w:val="18"/>
                <w:szCs w:val="18"/>
                <w:lang w:eastAsia="en-US"/>
              </w:rPr>
            </w:pPr>
            <w:del w:id="10213" w:author="Eric Haas" w:date="2013-01-24T08:27:00Z">
              <w:r w:rsidRPr="00A605B5" w:rsidDel="002B1892">
                <w:rPr>
                  <w:rFonts w:ascii="Arial Narrow" w:hAnsi="Arial Narrow" w:cs="Calibri"/>
                  <w:color w:val="000000"/>
                  <w:kern w:val="0"/>
                  <w:sz w:val="18"/>
                  <w:szCs w:val="18"/>
                  <w:lang w:eastAsia="en-US"/>
                </w:rPr>
                <w:delText>2.16.840.1.113883.12.85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14" w:author="Eric Haas" w:date="2013-01-24T08:27:00Z"/>
                <w:rFonts w:ascii="Arial Narrow" w:hAnsi="Arial Narrow" w:cs="Calibri"/>
                <w:color w:val="000000"/>
                <w:kern w:val="0"/>
                <w:sz w:val="18"/>
                <w:szCs w:val="18"/>
                <w:lang w:eastAsia="en-US"/>
              </w:rPr>
            </w:pPr>
            <w:del w:id="10215" w:author="Eric Haas" w:date="2013-01-24T08:27:00Z">
              <w:r w:rsidRPr="00A605B5" w:rsidDel="002B1892">
                <w:rPr>
                  <w:rFonts w:ascii="Arial Narrow" w:hAnsi="Arial Narrow" w:cs="Calibri"/>
                  <w:color w:val="000000"/>
                  <w:kern w:val="0"/>
                  <w:sz w:val="18"/>
                  <w:szCs w:val="18"/>
                  <w:lang w:eastAsia="en-US"/>
                </w:rPr>
                <w:delText>OBX-11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16" w:author="Eric Haas" w:date="2013-01-24T08:27:00Z"/>
                <w:rFonts w:ascii="Arial Narrow" w:hAnsi="Arial Narrow" w:cs="Calibri"/>
                <w:color w:val="000000"/>
                <w:kern w:val="0"/>
                <w:sz w:val="18"/>
                <w:szCs w:val="18"/>
                <w:lang w:eastAsia="en-US"/>
              </w:rPr>
            </w:pPr>
            <w:del w:id="10217" w:author="Eric Haas" w:date="2013-01-24T08:27:00Z">
              <w:r w:rsidRPr="00A605B5" w:rsidDel="002B1892">
                <w:rPr>
                  <w:rFonts w:ascii="Arial Narrow" w:hAnsi="Arial Narrow" w:cs="Calibri"/>
                  <w:color w:val="000000"/>
                  <w:kern w:val="0"/>
                  <w:sz w:val="18"/>
                  <w:szCs w:val="18"/>
                  <w:lang w:eastAsia="en-US"/>
                </w:rPr>
                <w:delText>Observation 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18" w:author="Eric Haas" w:date="2013-01-24T08:27:00Z"/>
                <w:rFonts w:ascii="Arial Narrow" w:hAnsi="Arial Narrow" w:cs="Calibri"/>
                <w:color w:val="000000"/>
                <w:kern w:val="0"/>
                <w:sz w:val="18"/>
                <w:szCs w:val="18"/>
                <w:lang w:eastAsia="en-US"/>
              </w:rPr>
            </w:pPr>
            <w:del w:id="10219"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20" w:author="Eric Haas" w:date="2013-01-24T08:27:00Z"/>
                <w:rFonts w:ascii="Arial Narrow" w:hAnsi="Arial Narrow" w:cs="Calibri"/>
                <w:color w:val="000000"/>
                <w:kern w:val="0"/>
                <w:sz w:val="18"/>
                <w:szCs w:val="18"/>
                <w:lang w:eastAsia="en-US"/>
              </w:rPr>
            </w:pPr>
            <w:del w:id="10221" w:author="Eric Haas" w:date="2013-01-24T08:27:00Z">
              <w:r w:rsidRPr="00A605B5" w:rsidDel="002B1892">
                <w:rPr>
                  <w:rFonts w:ascii="Arial Narrow" w:hAnsi="Arial Narrow" w:cs="Calibri"/>
                  <w:color w:val="000000"/>
                  <w:kern w:val="0"/>
                  <w:sz w:val="18"/>
                  <w:szCs w:val="18"/>
                  <w:lang w:eastAsia="en-US"/>
                </w:rPr>
                <w:delText>PHVS_ObservationResultStatus_HL7_2x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22" w:author="Eric Haas" w:date="2013-01-24T08:27:00Z"/>
                <w:rFonts w:ascii="Arial Narrow" w:hAnsi="Arial Narrow" w:cs="Calibri"/>
                <w:color w:val="000000"/>
                <w:kern w:val="0"/>
                <w:sz w:val="18"/>
                <w:szCs w:val="18"/>
                <w:lang w:eastAsia="en-US"/>
              </w:rPr>
            </w:pPr>
            <w:del w:id="10223" w:author="Eric Haas" w:date="2013-01-24T08:27:00Z">
              <w:r w:rsidRPr="00A605B5" w:rsidDel="002B1892">
                <w:rPr>
                  <w:rFonts w:ascii="Arial Narrow" w:hAnsi="Arial Narrow" w:cs="Calibri"/>
                  <w:color w:val="000000"/>
                  <w:kern w:val="0"/>
                  <w:sz w:val="18"/>
                  <w:szCs w:val="18"/>
                  <w:lang w:eastAsia="en-US"/>
                </w:rPr>
                <w:delText>2.16.840.1.114222.4.11.811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24" w:author="Eric Haas" w:date="2013-01-24T08:27:00Z"/>
                <w:rFonts w:ascii="Arial Narrow" w:hAnsi="Arial Narrow" w:cs="Calibri"/>
                <w:color w:val="000000"/>
                <w:kern w:val="0"/>
                <w:sz w:val="18"/>
                <w:szCs w:val="18"/>
                <w:lang w:eastAsia="en-US"/>
              </w:rPr>
            </w:pPr>
            <w:del w:id="10225"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0226"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27" w:author="Eric Haas" w:date="2013-01-24T08:27:00Z"/>
                <w:rFonts w:ascii="Arial Narrow" w:hAnsi="Arial Narrow" w:cs="Calibri"/>
                <w:color w:val="000000"/>
                <w:kern w:val="0"/>
                <w:sz w:val="18"/>
                <w:szCs w:val="18"/>
                <w:lang w:eastAsia="en-US"/>
              </w:rPr>
            </w:pPr>
            <w:del w:id="10228" w:author="Eric Haas" w:date="2013-01-24T08:27:00Z">
              <w:r w:rsidRPr="00A605B5" w:rsidDel="002B1892">
                <w:rPr>
                  <w:rFonts w:ascii="Arial Narrow" w:hAnsi="Arial Narrow" w:cs="Calibri"/>
                  <w:color w:val="000000"/>
                  <w:kern w:val="0"/>
                  <w:sz w:val="18"/>
                  <w:szCs w:val="18"/>
                  <w:lang w:eastAsia="en-US"/>
                </w:rPr>
                <w:delText>HL70103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29" w:author="Eric Haas" w:date="2013-01-24T08:27:00Z"/>
                <w:rFonts w:ascii="Arial Narrow" w:hAnsi="Arial Narrow" w:cs="Calibri"/>
                <w:color w:val="000000"/>
                <w:kern w:val="0"/>
                <w:sz w:val="18"/>
                <w:szCs w:val="18"/>
                <w:lang w:eastAsia="en-US"/>
              </w:rPr>
            </w:pPr>
            <w:del w:id="10230" w:author="Eric Haas" w:date="2013-01-24T08:27:00Z">
              <w:r w:rsidRPr="00A605B5" w:rsidDel="002B1892">
                <w:rPr>
                  <w:rFonts w:ascii="Arial Narrow" w:hAnsi="Arial Narrow" w:cs="Calibri"/>
                  <w:color w:val="000000"/>
                  <w:kern w:val="0"/>
                  <w:sz w:val="18"/>
                  <w:szCs w:val="18"/>
                  <w:lang w:eastAsia="en-US"/>
                </w:rPr>
                <w:delText>HL70103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31" w:author="Eric Haas" w:date="2013-01-24T08:27:00Z"/>
                <w:rFonts w:ascii="Arial Narrow" w:hAnsi="Arial Narrow" w:cs="Calibri"/>
                <w:color w:val="000000"/>
                <w:kern w:val="0"/>
                <w:sz w:val="18"/>
                <w:szCs w:val="18"/>
                <w:lang w:eastAsia="en-US"/>
              </w:rPr>
            </w:pPr>
            <w:del w:id="10232"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33" w:author="Eric Haas" w:date="2013-01-24T08:27:00Z"/>
                <w:rFonts w:ascii="Arial Narrow" w:hAnsi="Arial Narrow" w:cs="Calibri"/>
                <w:color w:val="000000"/>
                <w:kern w:val="0"/>
                <w:sz w:val="18"/>
                <w:szCs w:val="18"/>
                <w:lang w:eastAsia="en-US"/>
              </w:rPr>
            </w:pPr>
            <w:del w:id="10234" w:author="Eric Haas" w:date="2013-01-24T08:27:00Z">
              <w:r w:rsidRPr="00A605B5" w:rsidDel="002B1892">
                <w:rPr>
                  <w:rFonts w:ascii="Arial Narrow" w:hAnsi="Arial Narrow" w:cs="Calibri"/>
                  <w:color w:val="000000"/>
                  <w:kern w:val="0"/>
                  <w:sz w:val="18"/>
                  <w:szCs w:val="18"/>
                  <w:lang w:eastAsia="en-US"/>
                </w:rPr>
                <w:delText>2.16.840.1.113883.12.103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35" w:author="Eric Haas" w:date="2013-01-24T08:27:00Z"/>
                <w:rFonts w:ascii="Arial Narrow" w:hAnsi="Arial Narrow" w:cs="Calibri"/>
                <w:color w:val="000000"/>
                <w:kern w:val="0"/>
                <w:sz w:val="18"/>
                <w:szCs w:val="18"/>
                <w:lang w:eastAsia="en-US"/>
              </w:rPr>
            </w:pPr>
            <w:del w:id="10236" w:author="Eric Haas" w:date="2013-01-24T08:27:00Z">
              <w:r w:rsidRPr="00A605B5" w:rsidDel="002B1892">
                <w:rPr>
                  <w:rFonts w:ascii="Arial Narrow" w:hAnsi="Arial Narrow" w:cs="Calibri"/>
                  <w:color w:val="000000"/>
                  <w:kern w:val="0"/>
                  <w:sz w:val="18"/>
                  <w:szCs w:val="18"/>
                  <w:lang w:eastAsia="en-US"/>
                </w:rPr>
                <w:delText>PT-1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37" w:author="Eric Haas" w:date="2013-01-24T08:27:00Z"/>
                <w:rFonts w:ascii="Arial Narrow" w:hAnsi="Arial Narrow" w:cs="Calibri"/>
                <w:color w:val="000000"/>
                <w:kern w:val="0"/>
                <w:sz w:val="18"/>
                <w:szCs w:val="18"/>
                <w:lang w:eastAsia="en-US"/>
              </w:rPr>
            </w:pPr>
            <w:del w:id="10238" w:author="Eric Haas" w:date="2013-01-24T08:27:00Z">
              <w:r w:rsidRPr="00A605B5" w:rsidDel="002B1892">
                <w:rPr>
                  <w:rFonts w:ascii="Arial Narrow" w:hAnsi="Arial Narrow" w:cs="Calibri"/>
                  <w:color w:val="000000"/>
                  <w:kern w:val="0"/>
                  <w:sz w:val="18"/>
                  <w:szCs w:val="18"/>
                  <w:lang w:eastAsia="en-US"/>
                </w:rPr>
                <w:delText>Processing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39" w:author="Eric Haas" w:date="2013-01-24T08:27:00Z"/>
                <w:rFonts w:ascii="Arial Narrow" w:hAnsi="Arial Narrow" w:cs="Calibri"/>
                <w:color w:val="000000"/>
                <w:kern w:val="0"/>
                <w:sz w:val="18"/>
                <w:szCs w:val="18"/>
                <w:lang w:eastAsia="en-US"/>
              </w:rPr>
            </w:pPr>
            <w:del w:id="10240"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41" w:author="Eric Haas" w:date="2013-01-24T08:27:00Z"/>
                <w:rFonts w:ascii="Arial Narrow" w:hAnsi="Arial Narrow" w:cs="Calibri"/>
                <w:color w:val="000000"/>
                <w:kern w:val="0"/>
                <w:sz w:val="18"/>
                <w:szCs w:val="18"/>
                <w:lang w:eastAsia="en-US"/>
              </w:rPr>
            </w:pPr>
            <w:del w:id="10242" w:author="Eric Haas" w:date="2013-01-24T08:27:00Z">
              <w:r w:rsidRPr="00A605B5" w:rsidDel="002B1892">
                <w:rPr>
                  <w:rFonts w:ascii="Arial Narrow" w:hAnsi="Arial Narrow" w:cs="Calibri"/>
                  <w:color w:val="000000"/>
                  <w:kern w:val="0"/>
                  <w:sz w:val="18"/>
                  <w:szCs w:val="18"/>
                  <w:lang w:eastAsia="en-US"/>
                </w:rPr>
                <w:delText>PHVS_ProcessingID_HL7_2x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43" w:author="Eric Haas" w:date="2013-01-24T08:27:00Z"/>
                <w:rFonts w:ascii="Arial Narrow" w:hAnsi="Arial Narrow" w:cs="Calibri"/>
                <w:color w:val="000000"/>
                <w:kern w:val="0"/>
                <w:sz w:val="18"/>
                <w:szCs w:val="18"/>
                <w:lang w:eastAsia="en-US"/>
              </w:rPr>
            </w:pPr>
            <w:del w:id="10244" w:author="Eric Haas" w:date="2013-01-24T08:27:00Z">
              <w:r w:rsidRPr="00A605B5" w:rsidDel="002B1892">
                <w:rPr>
                  <w:rFonts w:ascii="Arial Narrow" w:hAnsi="Arial Narrow" w:cs="Calibri"/>
                  <w:color w:val="000000"/>
                  <w:kern w:val="0"/>
                  <w:sz w:val="18"/>
                  <w:szCs w:val="18"/>
                  <w:lang w:eastAsia="en-US"/>
                </w:rPr>
                <w:delText>2.16.840.1.114222.4.11.1028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45" w:author="Eric Haas" w:date="2013-01-24T08:27:00Z"/>
                <w:rFonts w:ascii="Arial Narrow" w:hAnsi="Arial Narrow" w:cs="Calibri"/>
                <w:color w:val="000000"/>
                <w:kern w:val="0"/>
                <w:sz w:val="18"/>
                <w:szCs w:val="18"/>
                <w:lang w:eastAsia="en-US"/>
              </w:rPr>
            </w:pPr>
            <w:del w:id="10246"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0247" w:author="Eric Haas" w:date="2013-01-24T08:2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48" w:author="Eric Haas" w:date="2013-01-24T08:28:00Z"/>
                <w:rFonts w:ascii="Arial Narrow" w:hAnsi="Arial Narrow" w:cs="Calibri"/>
                <w:color w:val="000000"/>
                <w:kern w:val="0"/>
                <w:sz w:val="18"/>
                <w:szCs w:val="18"/>
                <w:lang w:eastAsia="en-US"/>
              </w:rPr>
            </w:pPr>
            <w:del w:id="10249" w:author="Eric Haas" w:date="2013-01-24T08:28:00Z">
              <w:r w:rsidRPr="00A605B5" w:rsidDel="002B1892">
                <w:rPr>
                  <w:rFonts w:ascii="Arial Narrow" w:hAnsi="Arial Narrow" w:cs="Calibri"/>
                  <w:color w:val="000000"/>
                  <w:kern w:val="0"/>
                  <w:sz w:val="18"/>
                  <w:szCs w:val="18"/>
                  <w:lang w:eastAsia="en-US"/>
                </w:rPr>
                <w:delText>HL70104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50" w:author="Eric Haas" w:date="2013-01-24T08:28:00Z"/>
                <w:rFonts w:ascii="Arial Narrow" w:hAnsi="Arial Narrow" w:cs="Calibri"/>
                <w:color w:val="000000"/>
                <w:kern w:val="0"/>
                <w:sz w:val="18"/>
                <w:szCs w:val="18"/>
                <w:lang w:eastAsia="en-US"/>
              </w:rPr>
            </w:pPr>
            <w:del w:id="10251" w:author="Eric Haas" w:date="2013-01-24T08:28:00Z">
              <w:r w:rsidRPr="00A605B5" w:rsidDel="002B1892">
                <w:rPr>
                  <w:rFonts w:ascii="Arial Narrow" w:hAnsi="Arial Narrow" w:cs="Calibri"/>
                  <w:color w:val="000000"/>
                  <w:kern w:val="0"/>
                  <w:sz w:val="18"/>
                  <w:szCs w:val="18"/>
                  <w:lang w:eastAsia="en-US"/>
                </w:rPr>
                <w:delText>HL70104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52" w:author="Eric Haas" w:date="2013-01-24T08:28:00Z"/>
                <w:rFonts w:ascii="Arial Narrow" w:hAnsi="Arial Narrow" w:cs="Calibri"/>
                <w:color w:val="000000"/>
                <w:kern w:val="0"/>
                <w:sz w:val="18"/>
                <w:szCs w:val="18"/>
                <w:lang w:eastAsia="en-US"/>
              </w:rPr>
            </w:pPr>
            <w:del w:id="10253" w:author="Eric Haas" w:date="2013-01-24T08:28: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54" w:author="Eric Haas" w:date="2013-01-24T08:28:00Z"/>
                <w:rFonts w:ascii="Arial Narrow" w:hAnsi="Arial Narrow" w:cs="Calibri"/>
                <w:color w:val="000000"/>
                <w:kern w:val="0"/>
                <w:sz w:val="18"/>
                <w:szCs w:val="18"/>
                <w:lang w:eastAsia="en-US"/>
              </w:rPr>
            </w:pPr>
            <w:del w:id="10255" w:author="Eric Haas" w:date="2013-01-24T08:28:00Z">
              <w:r w:rsidRPr="00A605B5" w:rsidDel="002B1892">
                <w:rPr>
                  <w:rFonts w:ascii="Arial Narrow" w:hAnsi="Arial Narrow" w:cs="Calibri"/>
                  <w:color w:val="000000"/>
                  <w:kern w:val="0"/>
                  <w:sz w:val="18"/>
                  <w:szCs w:val="18"/>
                  <w:lang w:eastAsia="en-US"/>
                </w:rPr>
                <w:delText>2.16.840.1.113883.12.104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56" w:author="Eric Haas" w:date="2013-01-24T08:28:00Z"/>
                <w:rFonts w:ascii="Arial Narrow" w:hAnsi="Arial Narrow" w:cs="Calibri"/>
                <w:color w:val="000000"/>
                <w:kern w:val="0"/>
                <w:sz w:val="18"/>
                <w:szCs w:val="18"/>
                <w:lang w:eastAsia="en-US"/>
              </w:rPr>
            </w:pPr>
            <w:del w:id="10257" w:author="Eric Haas" w:date="2013-01-24T08:28:00Z">
              <w:r w:rsidRPr="00A605B5" w:rsidDel="002B1892">
                <w:rPr>
                  <w:rFonts w:ascii="Arial Narrow" w:hAnsi="Arial Narrow" w:cs="Calibri"/>
                  <w:color w:val="000000"/>
                  <w:kern w:val="0"/>
                  <w:sz w:val="18"/>
                  <w:szCs w:val="18"/>
                  <w:lang w:eastAsia="en-US"/>
                </w:rPr>
                <w:delText>VID-1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58" w:author="Eric Haas" w:date="2013-01-24T08:28:00Z"/>
                <w:rFonts w:ascii="Arial Narrow" w:hAnsi="Arial Narrow" w:cs="Calibri"/>
                <w:color w:val="000000"/>
                <w:kern w:val="0"/>
                <w:sz w:val="18"/>
                <w:szCs w:val="18"/>
                <w:lang w:eastAsia="en-US"/>
              </w:rPr>
            </w:pPr>
            <w:del w:id="10259" w:author="Eric Haas" w:date="2013-01-24T08:28:00Z">
              <w:r w:rsidRPr="00A605B5" w:rsidDel="002B1892">
                <w:rPr>
                  <w:rFonts w:ascii="Arial Narrow" w:hAnsi="Arial Narrow" w:cs="Calibri"/>
                  <w:color w:val="000000"/>
                  <w:kern w:val="0"/>
                  <w:sz w:val="18"/>
                  <w:szCs w:val="18"/>
                  <w:lang w:eastAsia="en-US"/>
                </w:rPr>
                <w:delText>Version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60" w:author="Eric Haas" w:date="2013-01-24T08:28:00Z"/>
                <w:rFonts w:ascii="Arial Narrow" w:hAnsi="Arial Narrow" w:cs="Calibri"/>
                <w:color w:val="000000"/>
                <w:kern w:val="0"/>
                <w:sz w:val="18"/>
                <w:szCs w:val="18"/>
                <w:lang w:eastAsia="en-US"/>
              </w:rPr>
            </w:pPr>
            <w:del w:id="10261" w:author="Eric Haas" w:date="2013-01-24T08:28: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62" w:author="Eric Haas" w:date="2013-01-24T08:28:00Z"/>
                <w:rFonts w:ascii="Arial Narrow" w:hAnsi="Arial Narrow" w:cs="Calibri"/>
                <w:color w:val="000000"/>
                <w:kern w:val="0"/>
                <w:sz w:val="18"/>
                <w:szCs w:val="18"/>
                <w:lang w:eastAsia="en-US"/>
              </w:rPr>
            </w:pPr>
            <w:del w:id="10263" w:author="Eric Haas" w:date="2013-01-24T08:28:00Z">
              <w:r w:rsidRPr="00A605B5" w:rsidDel="002B1892">
                <w:rPr>
                  <w:rFonts w:ascii="Arial Narrow" w:hAnsi="Arial Narrow" w:cs="Calibri"/>
                  <w:color w:val="000000"/>
                  <w:kern w:val="0"/>
                  <w:sz w:val="18"/>
                  <w:szCs w:val="18"/>
                  <w:lang w:eastAsia="en-US"/>
                </w:rPr>
                <w:delText>PHVS_VersionID_HL7_2x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64" w:author="Eric Haas" w:date="2013-01-24T08:28:00Z"/>
                <w:rFonts w:ascii="Arial Narrow" w:hAnsi="Arial Narrow" w:cs="Calibri"/>
                <w:color w:val="000000"/>
                <w:kern w:val="0"/>
                <w:sz w:val="18"/>
                <w:szCs w:val="18"/>
                <w:lang w:eastAsia="en-US"/>
              </w:rPr>
            </w:pPr>
            <w:del w:id="10265" w:author="Eric Haas" w:date="2013-01-24T08:28:00Z">
              <w:r w:rsidRPr="00A605B5" w:rsidDel="002B1892">
                <w:rPr>
                  <w:rFonts w:ascii="Arial Narrow" w:hAnsi="Arial Narrow" w:cs="Calibri"/>
                  <w:color w:val="000000"/>
                  <w:kern w:val="0"/>
                  <w:sz w:val="18"/>
                  <w:szCs w:val="18"/>
                  <w:lang w:eastAsia="en-US"/>
                </w:rPr>
                <w:delText>2.16.840.1.114222.4.11.3342</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0266" w:author="Eric Haas" w:date="2013-01-24T08:28:00Z"/>
                <w:rFonts w:ascii="Arial Narrow" w:hAnsi="Arial Narrow" w:cs="Calibri"/>
                <w:color w:val="000000"/>
                <w:kern w:val="0"/>
                <w:sz w:val="18"/>
                <w:szCs w:val="18"/>
                <w:lang w:eastAsia="en-US"/>
              </w:rPr>
            </w:pPr>
            <w:del w:id="10267" w:author="Eric Haas" w:date="2013-01-24T08:28:00Z">
              <w:r w:rsidRPr="00A605B5" w:rsidDel="002B1892">
                <w:rPr>
                  <w:rFonts w:ascii="Arial Narrow" w:hAnsi="Arial Narrow" w:cs="Calibri"/>
                  <w:color w:val="000000"/>
                  <w:kern w:val="0"/>
                  <w:sz w:val="18"/>
                  <w:szCs w:val="18"/>
                  <w:lang w:eastAsia="en-US"/>
                </w:rPr>
                <w:delText>Constrained to ‘2.5.1’</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2B1892" w:rsidRDefault="0026178E" w:rsidP="00D2473D">
            <w:pPr>
              <w:spacing w:after="0"/>
              <w:rPr>
                <w:rFonts w:ascii="Arial Narrow" w:hAnsi="Arial Narrow" w:cs="Calibri"/>
                <w:color w:val="000000"/>
                <w:kern w:val="0"/>
                <w:sz w:val="18"/>
                <w:szCs w:val="18"/>
                <w:lang w:eastAsia="en-US"/>
              </w:rPr>
            </w:pPr>
            <w:commentRangeStart w:id="10268"/>
            <w:r w:rsidRPr="0026178E">
              <w:rPr>
                <w:rFonts w:ascii="Arial Narrow" w:hAnsi="Arial Narrow" w:cs="Calibri"/>
                <w:b/>
                <w:color w:val="000000"/>
                <w:kern w:val="0"/>
                <w:sz w:val="18"/>
                <w:szCs w:val="18"/>
                <w:lang w:eastAsia="en-US"/>
                <w:rPrChange w:id="10269" w:author="Eric Haas" w:date="2013-01-24T08:29:00Z">
                  <w:rPr>
                    <w:rFonts w:ascii="Arial Narrow" w:hAnsi="Arial Narrow" w:cs="Calibri"/>
                    <w:color w:val="000000"/>
                    <w:kern w:val="0"/>
                    <w:sz w:val="18"/>
                    <w:szCs w:val="18"/>
                    <w:lang w:eastAsia="en-US"/>
                  </w:rPr>
                </w:rPrChange>
              </w:rPr>
              <w:t>constrained to RE</w:t>
            </w:r>
            <w:commentRangeEnd w:id="10268"/>
            <w:r w:rsidR="002B1892">
              <w:rPr>
                <w:rStyle w:val="CommentReference"/>
              </w:rPr>
              <w:commentReference w:id="10268"/>
            </w:r>
          </w:p>
        </w:tc>
      </w:tr>
      <w:tr w:rsidR="00FD42F2" w:rsidRPr="00A605B5" w:rsidDel="00BB19D5" w:rsidTr="00D2473D">
        <w:trPr>
          <w:trHeight w:val="600"/>
          <w:del w:id="10270" w:author="Eric Haas" w:date="2013-01-24T08:3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71" w:author="Eric Haas" w:date="2013-01-24T08:31:00Z"/>
                <w:rFonts w:ascii="Arial Narrow" w:hAnsi="Arial Narrow" w:cs="Calibri"/>
                <w:color w:val="000000"/>
                <w:kern w:val="0"/>
                <w:sz w:val="18"/>
                <w:szCs w:val="18"/>
                <w:lang w:eastAsia="en-US"/>
              </w:rPr>
            </w:pPr>
            <w:del w:id="10272" w:author="Eric Haas" w:date="2013-01-24T08:31:00Z">
              <w:r w:rsidRPr="00A605B5" w:rsidDel="00BB19D5">
                <w:rPr>
                  <w:rFonts w:ascii="Arial Narrow" w:hAnsi="Arial Narrow" w:cs="Calibri"/>
                  <w:color w:val="000000"/>
                  <w:kern w:val="0"/>
                  <w:sz w:val="18"/>
                  <w:szCs w:val="18"/>
                  <w:lang w:eastAsia="en-US"/>
                </w:rPr>
                <w:delText>HL70123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73" w:author="Eric Haas" w:date="2013-01-24T08:31:00Z"/>
                <w:rFonts w:ascii="Arial Narrow" w:hAnsi="Arial Narrow" w:cs="Calibri"/>
                <w:color w:val="000000"/>
                <w:kern w:val="0"/>
                <w:sz w:val="18"/>
                <w:szCs w:val="18"/>
                <w:lang w:eastAsia="en-US"/>
              </w:rPr>
            </w:pPr>
            <w:del w:id="10274" w:author="Eric Haas" w:date="2013-01-24T08:31:00Z">
              <w:r w:rsidRPr="00A605B5" w:rsidDel="00BB19D5">
                <w:rPr>
                  <w:rFonts w:ascii="Arial Narrow" w:hAnsi="Arial Narrow" w:cs="Calibri"/>
                  <w:color w:val="000000"/>
                  <w:kern w:val="0"/>
                  <w:sz w:val="18"/>
                  <w:szCs w:val="18"/>
                  <w:lang w:eastAsia="en-US"/>
                </w:rPr>
                <w:delText>HL70123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75" w:author="Eric Haas" w:date="2013-01-24T08:31:00Z"/>
                <w:rFonts w:ascii="Arial Narrow" w:hAnsi="Arial Narrow" w:cs="Calibri"/>
                <w:color w:val="000000"/>
                <w:kern w:val="0"/>
                <w:sz w:val="18"/>
                <w:szCs w:val="18"/>
                <w:lang w:eastAsia="en-US"/>
              </w:rPr>
            </w:pPr>
            <w:del w:id="10276" w:author="Eric Haas" w:date="2013-01-24T08:31: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77" w:author="Eric Haas" w:date="2013-01-24T08:31:00Z"/>
                <w:rFonts w:ascii="Arial Narrow" w:hAnsi="Arial Narrow" w:cs="Calibri"/>
                <w:color w:val="000000"/>
                <w:kern w:val="0"/>
                <w:sz w:val="18"/>
                <w:szCs w:val="18"/>
                <w:lang w:eastAsia="en-US"/>
              </w:rPr>
            </w:pPr>
            <w:del w:id="10278" w:author="Eric Haas" w:date="2013-01-24T08:31:00Z">
              <w:r w:rsidRPr="00A605B5" w:rsidDel="00BB19D5">
                <w:rPr>
                  <w:rFonts w:ascii="Arial Narrow" w:hAnsi="Arial Narrow" w:cs="Calibri"/>
                  <w:color w:val="000000"/>
                  <w:kern w:val="0"/>
                  <w:sz w:val="18"/>
                  <w:szCs w:val="18"/>
                  <w:lang w:eastAsia="en-US"/>
                </w:rPr>
                <w:delText>2.16.840.1.113883.12.123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79" w:author="Eric Haas" w:date="2013-01-24T08:31:00Z"/>
                <w:rFonts w:ascii="Arial Narrow" w:hAnsi="Arial Narrow" w:cs="Calibri"/>
                <w:color w:val="000000"/>
                <w:kern w:val="0"/>
                <w:sz w:val="18"/>
                <w:szCs w:val="18"/>
                <w:lang w:eastAsia="en-US"/>
              </w:rPr>
            </w:pPr>
            <w:del w:id="10280" w:author="Eric Haas" w:date="2013-01-24T08:31:00Z">
              <w:r w:rsidRPr="00A605B5" w:rsidDel="00BB19D5">
                <w:rPr>
                  <w:rFonts w:ascii="Arial Narrow" w:hAnsi="Arial Narrow" w:cs="Calibri"/>
                  <w:color w:val="000000"/>
                  <w:kern w:val="0"/>
                  <w:sz w:val="18"/>
                  <w:szCs w:val="18"/>
                  <w:lang w:eastAsia="en-US"/>
                </w:rPr>
                <w:delText>OBR-25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81" w:author="Eric Haas" w:date="2013-01-24T08:31:00Z"/>
                <w:rFonts w:ascii="Arial Narrow" w:hAnsi="Arial Narrow" w:cs="Calibri"/>
                <w:color w:val="000000"/>
                <w:kern w:val="0"/>
                <w:sz w:val="18"/>
                <w:szCs w:val="18"/>
                <w:lang w:eastAsia="en-US"/>
              </w:rPr>
            </w:pPr>
            <w:del w:id="10282" w:author="Eric Haas" w:date="2013-01-24T08:31:00Z">
              <w:r w:rsidRPr="00A605B5" w:rsidDel="00BB19D5">
                <w:rPr>
                  <w:rFonts w:ascii="Arial Narrow" w:hAnsi="Arial Narrow" w:cs="Calibri"/>
                  <w:color w:val="000000"/>
                  <w:kern w:val="0"/>
                  <w:sz w:val="18"/>
                  <w:szCs w:val="18"/>
                  <w:lang w:eastAsia="en-US"/>
                </w:rPr>
                <w:delText>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83" w:author="Eric Haas" w:date="2013-01-24T08:31:00Z"/>
                <w:rFonts w:ascii="Arial Narrow" w:hAnsi="Arial Narrow" w:cs="Calibri"/>
                <w:color w:val="000000"/>
                <w:kern w:val="0"/>
                <w:sz w:val="18"/>
                <w:szCs w:val="18"/>
                <w:lang w:eastAsia="en-US"/>
              </w:rPr>
            </w:pPr>
            <w:del w:id="10284" w:author="Eric Haas" w:date="2013-01-24T08:31: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85" w:author="Eric Haas" w:date="2013-01-24T08:31:00Z"/>
                <w:rFonts w:ascii="Arial Narrow" w:hAnsi="Arial Narrow" w:cs="Calibri"/>
                <w:color w:val="000000"/>
                <w:kern w:val="0"/>
                <w:sz w:val="18"/>
                <w:szCs w:val="18"/>
                <w:lang w:eastAsia="en-US"/>
              </w:rPr>
            </w:pPr>
            <w:del w:id="10286" w:author="Eric Haas" w:date="2013-01-24T08:31:00Z">
              <w:r w:rsidRPr="00A605B5" w:rsidDel="00BB19D5">
                <w:rPr>
                  <w:rFonts w:ascii="Arial Narrow" w:hAnsi="Arial Narrow" w:cs="Calibri"/>
                  <w:color w:val="000000"/>
                  <w:kern w:val="0"/>
                  <w:sz w:val="18"/>
                  <w:szCs w:val="18"/>
                  <w:lang w:eastAsia="en-US"/>
                </w:rPr>
                <w:delText>PHVS_ResultStatus_HL7_2x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87" w:author="Eric Haas" w:date="2013-01-24T08:31:00Z"/>
                <w:rFonts w:ascii="Arial Narrow" w:hAnsi="Arial Narrow" w:cs="Calibri"/>
                <w:color w:val="000000"/>
                <w:kern w:val="0"/>
                <w:sz w:val="18"/>
                <w:szCs w:val="18"/>
                <w:lang w:eastAsia="en-US"/>
              </w:rPr>
            </w:pPr>
            <w:del w:id="10288" w:author="Eric Haas" w:date="2013-01-24T08:31:00Z">
              <w:r w:rsidRPr="00A605B5" w:rsidDel="00BB19D5">
                <w:rPr>
                  <w:rFonts w:ascii="Arial Narrow" w:hAnsi="Arial Narrow" w:cs="Calibri"/>
                  <w:color w:val="000000"/>
                  <w:kern w:val="0"/>
                  <w:sz w:val="18"/>
                  <w:szCs w:val="18"/>
                  <w:lang w:eastAsia="en-US"/>
                </w:rPr>
                <w:delText>2.16.840.1.114222.4.11.815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89" w:author="Eric Haas" w:date="2013-01-24T08:31:00Z"/>
                <w:rFonts w:ascii="Arial Narrow" w:hAnsi="Arial Narrow" w:cs="Calibri"/>
                <w:color w:val="000000"/>
                <w:kern w:val="0"/>
                <w:sz w:val="18"/>
                <w:szCs w:val="18"/>
                <w:lang w:eastAsia="en-US"/>
              </w:rPr>
            </w:pPr>
            <w:del w:id="10290" w:author="Eric Haas" w:date="2013-01-24T08:31:00Z">
              <w:r w:rsidRPr="00A605B5" w:rsidDel="00BB19D5">
                <w:rPr>
                  <w:rFonts w:ascii="Arial Narrow" w:hAnsi="Arial Narrow" w:cs="Calibri"/>
                  <w:color w:val="000000"/>
                  <w:kern w:val="0"/>
                  <w:sz w:val="18"/>
                  <w:szCs w:val="18"/>
                  <w:lang w:eastAsia="en-US"/>
                </w:rPr>
                <w:delText> See</w:delText>
              </w:r>
              <w:r w:rsidDel="00BB19D5">
                <w:rPr>
                  <w:rFonts w:ascii="Arial Narrow" w:hAnsi="Arial Narrow" w:cs="Calibri"/>
                  <w:color w:val="000000"/>
                  <w:kern w:val="0"/>
                  <w:sz w:val="18"/>
                  <w:szCs w:val="18"/>
                  <w:lang w:eastAsia="en-US"/>
                </w:rPr>
                <w:delText xml:space="preserve"> Table 6-n HL7 Table 0123</w:delText>
              </w:r>
              <w:r w:rsidRPr="00433F26" w:rsidDel="00BB19D5">
                <w:rPr>
                  <w:rFonts w:ascii="Arial Narrow" w:hAnsi="Arial Narrow" w:cs="Calibri"/>
                  <w:color w:val="000000"/>
                  <w:kern w:val="0"/>
                  <w:sz w:val="18"/>
                  <w:szCs w:val="18"/>
                  <w:lang w:eastAsia="en-US"/>
                </w:rPr>
                <w:delText xml:space="preserve"> – Value Type (V2.5.1)</w:delText>
              </w:r>
              <w:r w:rsidRPr="00A605B5" w:rsidDel="00BB19D5">
                <w:rPr>
                  <w:rFonts w:ascii="Arial Narrow" w:hAnsi="Arial Narrow" w:cs="Calibri"/>
                  <w:color w:val="000000"/>
                  <w:kern w:val="0"/>
                  <w:sz w:val="18"/>
                  <w:szCs w:val="18"/>
                  <w:lang w:eastAsia="en-US"/>
                </w:rPr>
                <w:delText>.</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PHVS_ValueType_ELR</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BB19D5" w:rsidRDefault="0026178E" w:rsidP="00D2473D">
            <w:pPr>
              <w:spacing w:after="0"/>
              <w:rPr>
                <w:rFonts w:ascii="Arial Narrow" w:hAnsi="Arial Narrow" w:cs="Calibri"/>
                <w:color w:val="000000"/>
                <w:kern w:val="0"/>
                <w:sz w:val="18"/>
                <w:szCs w:val="18"/>
                <w:lang w:eastAsia="en-US"/>
              </w:rPr>
            </w:pPr>
            <w:commentRangeStart w:id="10291"/>
            <w:r w:rsidRPr="0026178E">
              <w:rPr>
                <w:rFonts w:ascii="Arial Narrow" w:hAnsi="Arial Narrow" w:cs="Calibri"/>
                <w:b/>
                <w:color w:val="000000"/>
                <w:kern w:val="0"/>
                <w:sz w:val="18"/>
                <w:szCs w:val="18"/>
                <w:lang w:eastAsia="en-US"/>
                <w:rPrChange w:id="10292" w:author="Eric Haas" w:date="2013-01-24T08:34:00Z">
                  <w:rPr>
                    <w:rFonts w:ascii="Arial Narrow" w:hAnsi="Arial Narrow" w:cs="Calibri"/>
                    <w:color w:val="000000"/>
                    <w:kern w:val="0"/>
                    <w:sz w:val="18"/>
                    <w:szCs w:val="18"/>
                    <w:lang w:eastAsia="en-US"/>
                  </w:rPr>
                </w:rPrChange>
              </w:rPr>
              <w:t>See Table 6-n HL7 Table 0125 – Value Type (V2.5.1).</w:t>
            </w:r>
            <w:commentRangeEnd w:id="10291"/>
            <w:r w:rsidR="00BB19D5" w:rsidRPr="00BB19D5">
              <w:rPr>
                <w:rStyle w:val="CommentReference"/>
              </w:rPr>
              <w:commentReference w:id="10291"/>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293"/>
            <w:r w:rsidRPr="00A605B5">
              <w:rPr>
                <w:rFonts w:ascii="Arial Narrow" w:hAnsi="Arial Narrow" w:cs="Calibri"/>
                <w:color w:val="000000"/>
                <w:kern w:val="0"/>
                <w:sz w:val="18"/>
                <w:szCs w:val="18"/>
                <w:lang w:eastAsia="en-US"/>
              </w:rPr>
              <w:t>Yes/No</w:t>
            </w:r>
            <w:commentRangeEnd w:id="10293"/>
            <w:r w:rsidR="00BB19D5">
              <w:rPr>
                <w:rStyle w:val="CommentReference"/>
              </w:rPr>
              <w:commentReference w:id="10293"/>
            </w:r>
          </w:p>
        </w:tc>
      </w:tr>
      <w:tr w:rsidR="00FD42F2" w:rsidRPr="00A605B5" w:rsidDel="00BB19D5" w:rsidTr="00D2473D">
        <w:trPr>
          <w:trHeight w:val="900"/>
          <w:del w:id="10294" w:author="Eric Haas" w:date="2013-01-24T08:3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95" w:author="Eric Haas" w:date="2013-01-24T08:36:00Z"/>
                <w:rFonts w:ascii="Arial Narrow" w:hAnsi="Arial Narrow" w:cs="Calibri"/>
                <w:color w:val="000000"/>
                <w:kern w:val="0"/>
                <w:sz w:val="18"/>
                <w:szCs w:val="18"/>
                <w:lang w:eastAsia="en-US"/>
              </w:rPr>
            </w:pPr>
            <w:del w:id="10296" w:author="Eric Haas" w:date="2013-01-24T08:36:00Z">
              <w:r w:rsidRPr="00A605B5" w:rsidDel="00BB19D5">
                <w:rPr>
                  <w:rFonts w:ascii="Arial Narrow" w:hAnsi="Arial Narrow" w:cs="Calibri"/>
                  <w:color w:val="000000"/>
                  <w:kern w:val="0"/>
                  <w:sz w:val="18"/>
                  <w:szCs w:val="18"/>
                  <w:lang w:eastAsia="en-US"/>
                </w:rPr>
                <w:delText>HL70155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97" w:author="Eric Haas" w:date="2013-01-24T08:36:00Z"/>
                <w:rFonts w:ascii="Arial Narrow" w:hAnsi="Arial Narrow" w:cs="Calibri"/>
                <w:color w:val="000000"/>
                <w:kern w:val="0"/>
                <w:sz w:val="18"/>
                <w:szCs w:val="18"/>
                <w:lang w:eastAsia="en-US"/>
              </w:rPr>
            </w:pPr>
            <w:del w:id="10298" w:author="Eric Haas" w:date="2013-01-24T08:36:00Z">
              <w:r w:rsidRPr="00A605B5" w:rsidDel="00BB19D5">
                <w:rPr>
                  <w:rFonts w:ascii="Arial Narrow" w:hAnsi="Arial Narrow" w:cs="Calibri"/>
                  <w:color w:val="000000"/>
                  <w:kern w:val="0"/>
                  <w:sz w:val="18"/>
                  <w:szCs w:val="18"/>
                  <w:lang w:eastAsia="en-US"/>
                </w:rPr>
                <w:delText>HL70155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299" w:author="Eric Haas" w:date="2013-01-24T08:36:00Z"/>
                <w:rFonts w:ascii="Arial Narrow" w:hAnsi="Arial Narrow" w:cs="Calibri"/>
                <w:color w:val="000000"/>
                <w:kern w:val="0"/>
                <w:sz w:val="18"/>
                <w:szCs w:val="18"/>
                <w:lang w:eastAsia="en-US"/>
              </w:rPr>
            </w:pPr>
            <w:del w:id="10300" w:author="Eric Haas" w:date="2013-01-24T08:36: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01" w:author="Eric Haas" w:date="2013-01-24T08:36:00Z"/>
                <w:rFonts w:ascii="Arial Narrow" w:hAnsi="Arial Narrow" w:cs="Calibri"/>
                <w:color w:val="000000"/>
                <w:kern w:val="0"/>
                <w:sz w:val="18"/>
                <w:szCs w:val="18"/>
                <w:lang w:eastAsia="en-US"/>
              </w:rPr>
            </w:pPr>
            <w:del w:id="10302" w:author="Eric Haas" w:date="2013-01-24T08:36:00Z">
              <w:r w:rsidRPr="00A605B5" w:rsidDel="00BB19D5">
                <w:rPr>
                  <w:rFonts w:ascii="Arial Narrow" w:hAnsi="Arial Narrow" w:cs="Calibri"/>
                  <w:color w:val="000000"/>
                  <w:kern w:val="0"/>
                  <w:sz w:val="18"/>
                  <w:szCs w:val="18"/>
                  <w:lang w:eastAsia="en-US"/>
                </w:rPr>
                <w:delText>2.16.840.1.113883.12.155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03" w:author="Eric Haas" w:date="2013-01-24T08:36:00Z"/>
                <w:rFonts w:ascii="Arial Narrow" w:hAnsi="Arial Narrow" w:cs="Calibri"/>
                <w:color w:val="000000"/>
                <w:kern w:val="0"/>
                <w:sz w:val="18"/>
                <w:szCs w:val="18"/>
                <w:lang w:eastAsia="en-US"/>
              </w:rPr>
            </w:pPr>
            <w:del w:id="10304" w:author="Eric Haas" w:date="2013-01-24T08:36:00Z">
              <w:r w:rsidRPr="00A605B5" w:rsidDel="00BB19D5">
                <w:rPr>
                  <w:rFonts w:ascii="Arial Narrow" w:hAnsi="Arial Narrow" w:cs="Calibri"/>
                  <w:color w:val="000000"/>
                  <w:kern w:val="0"/>
                  <w:sz w:val="18"/>
                  <w:szCs w:val="18"/>
                  <w:lang w:eastAsia="en-US"/>
                </w:rPr>
                <w:delText>MSH-15</w:delText>
              </w:r>
              <w:r w:rsidDel="00BB19D5">
                <w:rPr>
                  <w:rFonts w:ascii="Arial Narrow" w:hAnsi="Arial Narrow" w:cs="Calibri"/>
                  <w:color w:val="000000"/>
                  <w:kern w:val="0"/>
                  <w:sz w:val="18"/>
                  <w:szCs w:val="18"/>
                  <w:lang w:eastAsia="en-US"/>
                </w:rPr>
                <w:delText>, MSH-16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05" w:author="Eric Haas" w:date="2013-01-24T08:36:00Z"/>
                <w:rFonts w:ascii="Arial Narrow" w:hAnsi="Arial Narrow" w:cs="Calibri"/>
                <w:color w:val="000000"/>
                <w:kern w:val="0"/>
                <w:sz w:val="18"/>
                <w:szCs w:val="18"/>
                <w:lang w:eastAsia="en-US"/>
              </w:rPr>
            </w:pPr>
            <w:del w:id="10306" w:author="Eric Haas" w:date="2013-01-24T08:36:00Z">
              <w:r w:rsidRPr="00A605B5" w:rsidDel="00BB19D5">
                <w:rPr>
                  <w:rFonts w:ascii="Arial Narrow" w:hAnsi="Arial Narrow" w:cs="Calibri"/>
                  <w:color w:val="000000"/>
                  <w:kern w:val="0"/>
                  <w:sz w:val="18"/>
                  <w:szCs w:val="18"/>
                  <w:lang w:eastAsia="en-US"/>
                </w:rPr>
                <w:delText>Accept Acknowledgment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07" w:author="Eric Haas" w:date="2013-01-24T08:36:00Z"/>
                <w:rFonts w:ascii="Arial Narrow" w:hAnsi="Arial Narrow" w:cs="Calibri"/>
                <w:color w:val="000000"/>
                <w:kern w:val="0"/>
                <w:sz w:val="18"/>
                <w:szCs w:val="18"/>
                <w:lang w:eastAsia="en-US"/>
              </w:rPr>
            </w:pPr>
            <w:del w:id="10308" w:author="Eric Haas" w:date="2013-01-24T08:36: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09" w:author="Eric Haas" w:date="2013-01-24T08:36:00Z"/>
                <w:rFonts w:ascii="Arial Narrow" w:hAnsi="Arial Narrow" w:cs="Calibri"/>
                <w:color w:val="000000"/>
                <w:kern w:val="0"/>
                <w:sz w:val="18"/>
                <w:szCs w:val="18"/>
                <w:lang w:eastAsia="en-US"/>
              </w:rPr>
            </w:pPr>
            <w:del w:id="10310" w:author="Eric Haas" w:date="2013-01-24T08:36:00Z">
              <w:r w:rsidRPr="00A605B5" w:rsidDel="00BB19D5">
                <w:rPr>
                  <w:rFonts w:ascii="Arial Narrow" w:hAnsi="Arial Narrow" w:cs="Calibri"/>
                  <w:color w:val="000000"/>
                  <w:kern w:val="0"/>
                  <w:sz w:val="18"/>
                  <w:szCs w:val="18"/>
                  <w:lang w:eastAsia="en-US"/>
                </w:rPr>
                <w:delText>PHVS_AcceptApplicationAcknowledgmentConditions_HL7</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11" w:author="Eric Haas" w:date="2013-01-24T08:36:00Z"/>
                <w:rFonts w:ascii="Arial Narrow" w:hAnsi="Arial Narrow" w:cs="Calibri"/>
                <w:color w:val="000000"/>
                <w:kern w:val="0"/>
                <w:sz w:val="18"/>
                <w:szCs w:val="18"/>
                <w:lang w:eastAsia="en-US"/>
              </w:rPr>
            </w:pPr>
            <w:del w:id="10312" w:author="Eric Haas" w:date="2013-01-24T08:36:00Z">
              <w:r w:rsidRPr="00A605B5" w:rsidDel="00BB19D5">
                <w:rPr>
                  <w:rFonts w:ascii="Arial Narrow" w:hAnsi="Arial Narrow" w:cs="Calibri"/>
                  <w:color w:val="000000"/>
                  <w:kern w:val="0"/>
                  <w:sz w:val="18"/>
                  <w:szCs w:val="18"/>
                  <w:lang w:eastAsia="en-US"/>
                </w:rPr>
                <w:delText>2.16.840.1.114222.4.11.3344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13" w:author="Eric Haas" w:date="2013-01-24T08:36:00Z"/>
                <w:rFonts w:ascii="Arial Narrow" w:hAnsi="Arial Narrow" w:cs="Calibri"/>
                <w:color w:val="000000"/>
                <w:kern w:val="0"/>
                <w:sz w:val="18"/>
                <w:szCs w:val="18"/>
                <w:lang w:eastAsia="en-US"/>
              </w:rPr>
            </w:pPr>
            <w:del w:id="10314" w:author="Eric Haas" w:date="2013-01-24T08:36: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315"/>
            <w:r w:rsidRPr="00A605B5">
              <w:rPr>
                <w:rFonts w:ascii="Arial Narrow" w:hAnsi="Arial Narrow" w:cs="Calibri"/>
                <w:color w:val="000000"/>
                <w:kern w:val="0"/>
                <w:sz w:val="18"/>
                <w:szCs w:val="18"/>
                <w:lang w:eastAsia="en-US"/>
              </w:rPr>
              <w:t>HL70189</w:t>
            </w:r>
            <w:commentRangeEnd w:id="10315"/>
            <w:r w:rsidR="00BB19D5">
              <w:rPr>
                <w:rStyle w:val="CommentReference"/>
              </w:rPr>
              <w:commentReference w:id="10315"/>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BB19D5" w:rsidTr="00D2473D">
        <w:trPr>
          <w:trHeight w:val="600"/>
          <w:del w:id="10316"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17" w:author="Eric Haas" w:date="2013-01-24T08:37:00Z"/>
                <w:rFonts w:ascii="Arial Narrow" w:hAnsi="Arial Narrow" w:cs="Calibri"/>
                <w:color w:val="000000"/>
                <w:kern w:val="0"/>
                <w:sz w:val="18"/>
                <w:szCs w:val="18"/>
                <w:lang w:eastAsia="en-US"/>
              </w:rPr>
            </w:pPr>
            <w:del w:id="10318" w:author="Eric Haas" w:date="2013-01-24T08:37:00Z">
              <w:r w:rsidRPr="00A605B5" w:rsidDel="00BB19D5">
                <w:rPr>
                  <w:rFonts w:ascii="Arial Narrow" w:hAnsi="Arial Narrow" w:cs="Calibri"/>
                  <w:color w:val="000000"/>
                  <w:kern w:val="0"/>
                  <w:sz w:val="18"/>
                  <w:szCs w:val="18"/>
                  <w:lang w:eastAsia="en-US"/>
                </w:rPr>
                <w:delText>HL70190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19" w:author="Eric Haas" w:date="2013-01-24T08:37:00Z"/>
                <w:rFonts w:ascii="Arial Narrow" w:hAnsi="Arial Narrow" w:cs="Calibri"/>
                <w:color w:val="000000"/>
                <w:kern w:val="0"/>
                <w:sz w:val="18"/>
                <w:szCs w:val="18"/>
                <w:lang w:eastAsia="en-US"/>
              </w:rPr>
            </w:pPr>
            <w:del w:id="10320" w:author="Eric Haas" w:date="2013-01-24T08:37:00Z">
              <w:r w:rsidRPr="00A605B5" w:rsidDel="00BB19D5">
                <w:rPr>
                  <w:rFonts w:ascii="Arial Narrow" w:hAnsi="Arial Narrow" w:cs="Calibri"/>
                  <w:color w:val="000000"/>
                  <w:kern w:val="0"/>
                  <w:sz w:val="18"/>
                  <w:szCs w:val="18"/>
                  <w:lang w:eastAsia="en-US"/>
                </w:rPr>
                <w:delText>HL70190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21" w:author="Eric Haas" w:date="2013-01-24T08:37:00Z"/>
                <w:rFonts w:ascii="Arial Narrow" w:hAnsi="Arial Narrow" w:cs="Calibri"/>
                <w:color w:val="000000"/>
                <w:kern w:val="0"/>
                <w:sz w:val="18"/>
                <w:szCs w:val="18"/>
                <w:lang w:eastAsia="en-US"/>
              </w:rPr>
            </w:pPr>
            <w:del w:id="10322"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23" w:author="Eric Haas" w:date="2013-01-24T08:37:00Z"/>
                <w:rFonts w:ascii="Arial Narrow" w:hAnsi="Arial Narrow" w:cs="Calibri"/>
                <w:color w:val="000000"/>
                <w:kern w:val="0"/>
                <w:sz w:val="18"/>
                <w:szCs w:val="18"/>
                <w:lang w:eastAsia="en-US"/>
              </w:rPr>
            </w:pPr>
            <w:del w:id="10324" w:author="Eric Haas" w:date="2013-01-24T08:37:00Z">
              <w:r w:rsidRPr="00A605B5" w:rsidDel="00BB19D5">
                <w:rPr>
                  <w:rFonts w:ascii="Arial Narrow" w:hAnsi="Arial Narrow" w:cs="Calibri"/>
                  <w:color w:val="000000"/>
                  <w:kern w:val="0"/>
                  <w:sz w:val="18"/>
                  <w:szCs w:val="18"/>
                  <w:lang w:eastAsia="en-US"/>
                </w:rPr>
                <w:delText>2.16.840.1.113883.12.190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25" w:author="Eric Haas" w:date="2013-01-24T08:37:00Z"/>
                <w:rFonts w:ascii="Arial Narrow" w:hAnsi="Arial Narrow" w:cs="Calibri"/>
                <w:color w:val="000000"/>
                <w:kern w:val="0"/>
                <w:sz w:val="18"/>
                <w:szCs w:val="18"/>
                <w:lang w:eastAsia="en-US"/>
              </w:rPr>
            </w:pPr>
            <w:del w:id="10326" w:author="Eric Haas" w:date="2013-01-24T08:37:00Z">
              <w:r w:rsidRPr="00A605B5" w:rsidDel="00BB19D5">
                <w:rPr>
                  <w:rFonts w:ascii="Arial Narrow" w:hAnsi="Arial Narrow" w:cs="Calibri"/>
                  <w:color w:val="000000"/>
                  <w:kern w:val="0"/>
                  <w:sz w:val="18"/>
                  <w:szCs w:val="18"/>
                  <w:lang w:eastAsia="en-US"/>
                </w:rPr>
                <w:delText>XAD-7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27" w:author="Eric Haas" w:date="2013-01-24T08:37:00Z"/>
                <w:rFonts w:ascii="Arial Narrow" w:hAnsi="Arial Narrow" w:cs="Calibri"/>
                <w:color w:val="000000"/>
                <w:kern w:val="0"/>
                <w:sz w:val="18"/>
                <w:szCs w:val="18"/>
                <w:lang w:eastAsia="en-US"/>
              </w:rPr>
            </w:pPr>
            <w:del w:id="10328" w:author="Eric Haas" w:date="2013-01-24T08:37:00Z">
              <w:r w:rsidRPr="00A605B5" w:rsidDel="00BB19D5">
                <w:rPr>
                  <w:rFonts w:ascii="Arial Narrow" w:hAnsi="Arial Narrow" w:cs="Calibri"/>
                  <w:color w:val="000000"/>
                  <w:kern w:val="0"/>
                  <w:sz w:val="18"/>
                  <w:szCs w:val="18"/>
                  <w:lang w:eastAsia="en-US"/>
                </w:rPr>
                <w:delText>Address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29" w:author="Eric Haas" w:date="2013-01-24T08:37:00Z"/>
                <w:rFonts w:ascii="Arial Narrow" w:hAnsi="Arial Narrow" w:cs="Calibri"/>
                <w:color w:val="000000"/>
                <w:kern w:val="0"/>
                <w:sz w:val="18"/>
                <w:szCs w:val="18"/>
                <w:lang w:eastAsia="en-US"/>
              </w:rPr>
            </w:pPr>
            <w:del w:id="10330"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31" w:author="Eric Haas" w:date="2013-01-24T08:37:00Z"/>
                <w:rFonts w:ascii="Arial Narrow" w:hAnsi="Arial Narrow" w:cs="Calibri"/>
                <w:color w:val="000000"/>
                <w:kern w:val="0"/>
                <w:sz w:val="18"/>
                <w:szCs w:val="18"/>
                <w:lang w:eastAsia="en-US"/>
              </w:rPr>
            </w:pPr>
            <w:del w:id="10332" w:author="Eric Haas" w:date="2013-01-24T08:37:00Z">
              <w:r w:rsidRPr="00A605B5" w:rsidDel="00BB19D5">
                <w:rPr>
                  <w:rFonts w:ascii="Arial Narrow" w:hAnsi="Arial Narrow" w:cs="Calibri"/>
                  <w:color w:val="000000"/>
                  <w:kern w:val="0"/>
                  <w:sz w:val="18"/>
                  <w:szCs w:val="18"/>
                  <w:lang w:eastAsia="en-US"/>
                </w:rPr>
                <w:delText>PHVS_AddressType_HL7_2x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33" w:author="Eric Haas" w:date="2013-01-24T08:37:00Z"/>
                <w:rFonts w:ascii="Arial Narrow" w:hAnsi="Arial Narrow" w:cs="Calibri"/>
                <w:color w:val="000000"/>
                <w:kern w:val="0"/>
                <w:sz w:val="18"/>
                <w:szCs w:val="18"/>
                <w:lang w:eastAsia="en-US"/>
              </w:rPr>
            </w:pPr>
            <w:del w:id="10334" w:author="Eric Haas" w:date="2013-01-24T08:37:00Z">
              <w:r w:rsidRPr="00A605B5" w:rsidDel="00BB19D5">
                <w:rPr>
                  <w:rFonts w:ascii="Arial Narrow" w:hAnsi="Arial Narrow" w:cs="Calibri"/>
                  <w:color w:val="000000"/>
                  <w:kern w:val="0"/>
                  <w:sz w:val="18"/>
                  <w:szCs w:val="18"/>
                  <w:lang w:eastAsia="en-US"/>
                </w:rPr>
                <w:delText>2.16.840.1.114222.4.11.801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35" w:author="Eric Haas" w:date="2013-01-24T08:37:00Z"/>
                <w:rFonts w:ascii="Arial Narrow" w:hAnsi="Arial Narrow" w:cs="Calibri"/>
                <w:color w:val="000000"/>
                <w:kern w:val="0"/>
                <w:sz w:val="18"/>
                <w:szCs w:val="18"/>
                <w:lang w:eastAsia="en-US"/>
              </w:rPr>
            </w:pPr>
            <w:del w:id="10336"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0337"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38" w:author="Eric Haas" w:date="2013-01-24T08:37:00Z"/>
                <w:rFonts w:ascii="Arial Narrow" w:hAnsi="Arial Narrow" w:cs="Calibri"/>
                <w:color w:val="000000"/>
                <w:kern w:val="0"/>
                <w:sz w:val="18"/>
                <w:szCs w:val="18"/>
                <w:lang w:eastAsia="en-US"/>
              </w:rPr>
            </w:pPr>
            <w:del w:id="10339" w:author="Eric Haas" w:date="2013-01-24T08:37:00Z">
              <w:r w:rsidRPr="00A605B5" w:rsidDel="00BB19D5">
                <w:rPr>
                  <w:rFonts w:ascii="Arial Narrow" w:hAnsi="Arial Narrow" w:cs="Calibri"/>
                  <w:color w:val="000000"/>
                  <w:kern w:val="0"/>
                  <w:sz w:val="18"/>
                  <w:szCs w:val="18"/>
                  <w:lang w:eastAsia="en-US"/>
                </w:rPr>
                <w:delText>HL70191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40" w:author="Eric Haas" w:date="2013-01-24T08:37:00Z"/>
                <w:rFonts w:ascii="Arial Narrow" w:hAnsi="Arial Narrow" w:cs="Calibri"/>
                <w:color w:val="000000"/>
                <w:kern w:val="0"/>
                <w:sz w:val="18"/>
                <w:szCs w:val="18"/>
                <w:lang w:eastAsia="en-US"/>
              </w:rPr>
            </w:pPr>
            <w:del w:id="10341" w:author="Eric Haas" w:date="2013-01-24T08:37:00Z">
              <w:r w:rsidRPr="00A605B5" w:rsidDel="00BB19D5">
                <w:rPr>
                  <w:rFonts w:ascii="Arial Narrow" w:hAnsi="Arial Narrow" w:cs="Calibri"/>
                  <w:color w:val="000000"/>
                  <w:kern w:val="0"/>
                  <w:sz w:val="18"/>
                  <w:szCs w:val="18"/>
                  <w:lang w:eastAsia="en-US"/>
                </w:rPr>
                <w:delText>HL70191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42" w:author="Eric Haas" w:date="2013-01-24T08:37:00Z"/>
                <w:rFonts w:ascii="Arial Narrow" w:hAnsi="Arial Narrow" w:cs="Calibri"/>
                <w:color w:val="000000"/>
                <w:kern w:val="0"/>
                <w:sz w:val="18"/>
                <w:szCs w:val="18"/>
                <w:lang w:eastAsia="en-US"/>
              </w:rPr>
            </w:pPr>
            <w:del w:id="10343"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44" w:author="Eric Haas" w:date="2013-01-24T08:37:00Z"/>
                <w:rFonts w:ascii="Arial Narrow" w:hAnsi="Arial Narrow" w:cs="Calibri"/>
                <w:color w:val="000000"/>
                <w:kern w:val="0"/>
                <w:sz w:val="18"/>
                <w:szCs w:val="18"/>
                <w:lang w:eastAsia="en-US"/>
              </w:rPr>
            </w:pPr>
            <w:del w:id="10345" w:author="Eric Haas" w:date="2013-01-24T08:37:00Z">
              <w:r w:rsidRPr="00A605B5" w:rsidDel="00BB19D5">
                <w:rPr>
                  <w:rFonts w:ascii="Arial Narrow" w:hAnsi="Arial Narrow" w:cs="Calibri"/>
                  <w:color w:val="000000"/>
                  <w:kern w:val="0"/>
                  <w:sz w:val="18"/>
                  <w:szCs w:val="18"/>
                  <w:lang w:eastAsia="en-US"/>
                </w:rPr>
                <w:delText>2.16.840.1.113883.12.191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46" w:author="Eric Haas" w:date="2013-01-24T08:37:00Z"/>
                <w:rFonts w:ascii="Arial Narrow" w:hAnsi="Arial Narrow" w:cs="Calibri"/>
                <w:color w:val="000000"/>
                <w:kern w:val="0"/>
                <w:sz w:val="18"/>
                <w:szCs w:val="18"/>
                <w:lang w:eastAsia="en-US"/>
              </w:rPr>
            </w:pPr>
            <w:del w:id="10347" w:author="Eric Haas" w:date="2013-01-24T08:37:00Z">
              <w:r w:rsidRPr="00A605B5" w:rsidDel="00BB19D5">
                <w:rPr>
                  <w:rFonts w:ascii="Arial Narrow" w:hAnsi="Arial Narrow" w:cs="Calibri"/>
                  <w:color w:val="000000"/>
                  <w:kern w:val="0"/>
                  <w:sz w:val="18"/>
                  <w:szCs w:val="18"/>
                  <w:lang w:eastAsia="en-US"/>
                </w:rPr>
                <w:delText>ED-2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48" w:author="Eric Haas" w:date="2013-01-24T08:37:00Z"/>
                <w:rFonts w:ascii="Arial Narrow" w:hAnsi="Arial Narrow" w:cs="Calibri"/>
                <w:color w:val="000000"/>
                <w:kern w:val="0"/>
                <w:sz w:val="18"/>
                <w:szCs w:val="18"/>
                <w:lang w:eastAsia="en-US"/>
              </w:rPr>
            </w:pPr>
            <w:del w:id="10349" w:author="Eric Haas" w:date="2013-01-24T08:37:00Z">
              <w:r w:rsidRPr="00A605B5" w:rsidDel="00BB19D5">
                <w:rPr>
                  <w:rFonts w:ascii="Arial Narrow" w:hAnsi="Arial Narrow" w:cs="Calibri"/>
                  <w:color w:val="000000"/>
                  <w:kern w:val="0"/>
                  <w:sz w:val="18"/>
                  <w:szCs w:val="18"/>
                  <w:lang w:eastAsia="en-US"/>
                </w:rPr>
                <w:delText>Type of Data</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50" w:author="Eric Haas" w:date="2013-01-24T08:37:00Z"/>
                <w:rFonts w:ascii="Arial Narrow" w:hAnsi="Arial Narrow" w:cs="Calibri"/>
                <w:color w:val="000000"/>
                <w:kern w:val="0"/>
                <w:sz w:val="18"/>
                <w:szCs w:val="18"/>
                <w:lang w:eastAsia="en-US"/>
              </w:rPr>
            </w:pPr>
            <w:del w:id="10351"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52" w:author="Eric Haas" w:date="2013-01-24T08:37:00Z"/>
                <w:rFonts w:ascii="Arial Narrow" w:hAnsi="Arial Narrow" w:cs="Calibri"/>
                <w:color w:val="000000"/>
                <w:kern w:val="0"/>
                <w:sz w:val="18"/>
                <w:szCs w:val="18"/>
                <w:lang w:eastAsia="en-US"/>
              </w:rPr>
            </w:pPr>
            <w:del w:id="10353" w:author="Eric Haas" w:date="2013-01-24T08:37:00Z">
              <w:r w:rsidRPr="00A605B5" w:rsidDel="00BB19D5">
                <w:rPr>
                  <w:rFonts w:ascii="Arial Narrow" w:hAnsi="Arial Narrow" w:cs="Calibri"/>
                  <w:color w:val="000000"/>
                  <w:kern w:val="0"/>
                  <w:sz w:val="18"/>
                  <w:szCs w:val="18"/>
                  <w:lang w:eastAsia="en-US"/>
                </w:rPr>
                <w:delText>PHVS_TypeOfReferencedData_HL7_2x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54" w:author="Eric Haas" w:date="2013-01-24T08:37:00Z"/>
                <w:rFonts w:ascii="Arial Narrow" w:hAnsi="Arial Narrow" w:cs="Calibri"/>
                <w:color w:val="000000"/>
                <w:kern w:val="0"/>
                <w:sz w:val="18"/>
                <w:szCs w:val="18"/>
                <w:lang w:eastAsia="en-US"/>
              </w:rPr>
            </w:pPr>
            <w:del w:id="10355" w:author="Eric Haas" w:date="2013-01-24T08:37:00Z">
              <w:r w:rsidRPr="00A605B5" w:rsidDel="00BB19D5">
                <w:rPr>
                  <w:rFonts w:ascii="Arial Narrow" w:hAnsi="Arial Narrow" w:cs="Calibri"/>
                  <w:color w:val="000000"/>
                  <w:kern w:val="0"/>
                  <w:sz w:val="18"/>
                  <w:szCs w:val="18"/>
                  <w:lang w:eastAsia="en-US"/>
                </w:rPr>
                <w:delText>2.16.840.1.114222.4.11.3345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56" w:author="Eric Haas" w:date="2013-01-24T08:37:00Z"/>
                <w:rFonts w:ascii="Arial Narrow" w:hAnsi="Arial Narrow" w:cs="Calibri"/>
                <w:color w:val="000000"/>
                <w:kern w:val="0"/>
                <w:sz w:val="18"/>
                <w:szCs w:val="18"/>
                <w:lang w:eastAsia="en-US"/>
              </w:rPr>
            </w:pPr>
            <w:del w:id="10357"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0358"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59" w:author="Eric Haas" w:date="2013-01-24T08:37:00Z"/>
                <w:rFonts w:ascii="Arial Narrow" w:hAnsi="Arial Narrow" w:cs="Calibri"/>
                <w:color w:val="000000"/>
                <w:kern w:val="0"/>
                <w:sz w:val="18"/>
                <w:szCs w:val="18"/>
                <w:lang w:eastAsia="en-US"/>
              </w:rPr>
            </w:pPr>
            <w:del w:id="10360" w:author="Eric Haas" w:date="2013-01-24T08:37:00Z">
              <w:r w:rsidRPr="00A605B5" w:rsidDel="00BB19D5">
                <w:rPr>
                  <w:rFonts w:ascii="Arial Narrow" w:hAnsi="Arial Narrow" w:cs="Calibri"/>
                  <w:color w:val="000000"/>
                  <w:kern w:val="0"/>
                  <w:sz w:val="18"/>
                  <w:szCs w:val="18"/>
                  <w:lang w:eastAsia="en-US"/>
                </w:rPr>
                <w:delText>HL70200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61" w:author="Eric Haas" w:date="2013-01-24T08:37:00Z"/>
                <w:rFonts w:ascii="Arial Narrow" w:hAnsi="Arial Narrow" w:cs="Calibri"/>
                <w:color w:val="000000"/>
                <w:kern w:val="0"/>
                <w:sz w:val="18"/>
                <w:szCs w:val="18"/>
                <w:lang w:eastAsia="en-US"/>
              </w:rPr>
            </w:pPr>
            <w:del w:id="10362" w:author="Eric Haas" w:date="2013-01-24T08:37:00Z">
              <w:r w:rsidRPr="00A605B5" w:rsidDel="00BB19D5">
                <w:rPr>
                  <w:rFonts w:ascii="Arial Narrow" w:hAnsi="Arial Narrow" w:cs="Calibri"/>
                  <w:color w:val="000000"/>
                  <w:kern w:val="0"/>
                  <w:sz w:val="18"/>
                  <w:szCs w:val="18"/>
                  <w:lang w:eastAsia="en-US"/>
                </w:rPr>
                <w:delText>HL70200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63" w:author="Eric Haas" w:date="2013-01-24T08:37:00Z"/>
                <w:rFonts w:ascii="Arial Narrow" w:hAnsi="Arial Narrow" w:cs="Calibri"/>
                <w:color w:val="000000"/>
                <w:kern w:val="0"/>
                <w:sz w:val="18"/>
                <w:szCs w:val="18"/>
                <w:lang w:eastAsia="en-US"/>
              </w:rPr>
            </w:pPr>
            <w:del w:id="10364"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65" w:author="Eric Haas" w:date="2013-01-24T08:37:00Z"/>
                <w:rFonts w:ascii="Arial Narrow" w:hAnsi="Arial Narrow" w:cs="Calibri"/>
                <w:color w:val="000000"/>
                <w:kern w:val="0"/>
                <w:sz w:val="18"/>
                <w:szCs w:val="18"/>
                <w:lang w:eastAsia="en-US"/>
              </w:rPr>
            </w:pPr>
            <w:del w:id="10366" w:author="Eric Haas" w:date="2013-01-24T08:37:00Z">
              <w:r w:rsidRPr="00A605B5" w:rsidDel="00BB19D5">
                <w:rPr>
                  <w:rFonts w:ascii="Arial Narrow" w:hAnsi="Arial Narrow" w:cs="Calibri"/>
                  <w:color w:val="000000"/>
                  <w:kern w:val="0"/>
                  <w:sz w:val="18"/>
                  <w:szCs w:val="18"/>
                  <w:lang w:eastAsia="en-US"/>
                </w:rPr>
                <w:delText>2.16.840.1.113883.12.200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67" w:author="Eric Haas" w:date="2013-01-24T08:37:00Z"/>
                <w:rFonts w:ascii="Arial Narrow" w:hAnsi="Arial Narrow" w:cs="Calibri"/>
                <w:color w:val="000000"/>
                <w:kern w:val="0"/>
                <w:sz w:val="18"/>
                <w:szCs w:val="18"/>
                <w:lang w:eastAsia="en-US"/>
              </w:rPr>
            </w:pPr>
            <w:del w:id="10368" w:author="Eric Haas" w:date="2013-01-24T08:37:00Z">
              <w:r w:rsidRPr="00A605B5" w:rsidDel="00BB19D5">
                <w:rPr>
                  <w:rFonts w:ascii="Arial Narrow" w:hAnsi="Arial Narrow" w:cs="Calibri"/>
                  <w:color w:val="000000"/>
                  <w:kern w:val="0"/>
                  <w:sz w:val="18"/>
                  <w:szCs w:val="18"/>
                  <w:lang w:eastAsia="en-US"/>
                </w:rPr>
                <w:delText>XCN-10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69" w:author="Eric Haas" w:date="2013-01-24T08:37:00Z"/>
                <w:rFonts w:ascii="Arial Narrow" w:hAnsi="Arial Narrow" w:cs="Calibri"/>
                <w:color w:val="000000"/>
                <w:kern w:val="0"/>
                <w:sz w:val="18"/>
                <w:szCs w:val="18"/>
                <w:lang w:eastAsia="en-US"/>
              </w:rPr>
            </w:pPr>
            <w:del w:id="10370" w:author="Eric Haas" w:date="2013-01-24T08:37:00Z">
              <w:r w:rsidRPr="00A605B5" w:rsidDel="00BB19D5">
                <w:rPr>
                  <w:rFonts w:ascii="Arial Narrow" w:hAnsi="Arial Narrow" w:cs="Calibri"/>
                  <w:color w:val="000000"/>
                  <w:kern w:val="0"/>
                  <w:sz w:val="18"/>
                  <w:szCs w:val="18"/>
                  <w:lang w:eastAsia="en-US"/>
                </w:rPr>
                <w:delText>Name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71" w:author="Eric Haas" w:date="2013-01-24T08:37:00Z"/>
                <w:rFonts w:ascii="Arial Narrow" w:hAnsi="Arial Narrow" w:cs="Calibri"/>
                <w:color w:val="000000"/>
                <w:kern w:val="0"/>
                <w:sz w:val="18"/>
                <w:szCs w:val="18"/>
                <w:lang w:eastAsia="en-US"/>
              </w:rPr>
            </w:pPr>
            <w:del w:id="10372"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73" w:author="Eric Haas" w:date="2013-01-24T08:37:00Z"/>
                <w:rFonts w:ascii="Arial Narrow" w:hAnsi="Arial Narrow" w:cs="Calibri"/>
                <w:color w:val="000000"/>
                <w:kern w:val="0"/>
                <w:sz w:val="18"/>
                <w:szCs w:val="18"/>
                <w:lang w:eastAsia="en-US"/>
              </w:rPr>
            </w:pPr>
            <w:del w:id="10374" w:author="Eric Haas" w:date="2013-01-24T08:37:00Z">
              <w:r w:rsidRPr="00A605B5" w:rsidDel="00BB19D5">
                <w:rPr>
                  <w:rFonts w:ascii="Arial Narrow" w:hAnsi="Arial Narrow" w:cs="Calibri"/>
                  <w:color w:val="000000"/>
                  <w:kern w:val="0"/>
                  <w:sz w:val="18"/>
                  <w:szCs w:val="18"/>
                  <w:lang w:eastAsia="en-US"/>
                </w:rPr>
                <w:delText>PHVS_NameType_HL7_2x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75" w:author="Eric Haas" w:date="2013-01-24T08:37:00Z"/>
                <w:rFonts w:ascii="Arial Narrow" w:hAnsi="Arial Narrow" w:cs="Calibri"/>
                <w:color w:val="000000"/>
                <w:kern w:val="0"/>
                <w:sz w:val="18"/>
                <w:szCs w:val="18"/>
                <w:lang w:eastAsia="en-US"/>
              </w:rPr>
            </w:pPr>
            <w:del w:id="10376" w:author="Eric Haas" w:date="2013-01-24T08:37:00Z">
              <w:r w:rsidRPr="00A605B5" w:rsidDel="00BB19D5">
                <w:rPr>
                  <w:rFonts w:ascii="Arial Narrow" w:hAnsi="Arial Narrow" w:cs="Calibri"/>
                  <w:color w:val="000000"/>
                  <w:kern w:val="0"/>
                  <w:sz w:val="18"/>
                  <w:szCs w:val="18"/>
                  <w:lang w:eastAsia="en-US"/>
                </w:rPr>
                <w:delText>2.16.840.1.114222.4.11.810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0377" w:author="Eric Haas" w:date="2013-01-24T08:37:00Z"/>
                <w:rFonts w:ascii="Arial Narrow" w:hAnsi="Arial Narrow" w:cs="Calibri"/>
                <w:color w:val="000000"/>
                <w:kern w:val="0"/>
                <w:sz w:val="18"/>
                <w:szCs w:val="18"/>
                <w:lang w:eastAsia="en-US"/>
              </w:rPr>
            </w:pPr>
            <w:del w:id="10378"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1200"/>
          <w:del w:id="10379" w:author="Eric Haas" w:date="2013-01-24T08:5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80" w:author="Eric Haas" w:date="2013-01-24T08:52:00Z"/>
                <w:rFonts w:ascii="Arial Narrow" w:hAnsi="Arial Narrow" w:cs="Calibri"/>
                <w:color w:val="000000"/>
                <w:kern w:val="0"/>
                <w:sz w:val="18"/>
                <w:szCs w:val="18"/>
                <w:lang w:eastAsia="en-US"/>
              </w:rPr>
            </w:pPr>
            <w:del w:id="10381" w:author="Eric Haas" w:date="2013-01-24T08:52:00Z">
              <w:r w:rsidRPr="00A605B5" w:rsidDel="00AD109B">
                <w:rPr>
                  <w:rFonts w:ascii="Arial Narrow" w:hAnsi="Arial Narrow" w:cs="Calibri"/>
                  <w:color w:val="000000"/>
                  <w:kern w:val="0"/>
                  <w:sz w:val="18"/>
                  <w:szCs w:val="18"/>
                  <w:lang w:eastAsia="en-US"/>
                </w:rPr>
                <w:delText>HL70203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82" w:author="Eric Haas" w:date="2013-01-24T08:52:00Z"/>
                <w:rFonts w:ascii="Arial Narrow" w:hAnsi="Arial Narrow" w:cs="Calibri"/>
                <w:color w:val="000000"/>
                <w:kern w:val="0"/>
                <w:sz w:val="18"/>
                <w:szCs w:val="18"/>
                <w:lang w:eastAsia="en-US"/>
              </w:rPr>
            </w:pPr>
            <w:del w:id="10383" w:author="Eric Haas" w:date="2013-01-24T08:52:00Z">
              <w:r w:rsidRPr="00A605B5" w:rsidDel="00AD109B">
                <w:rPr>
                  <w:rFonts w:ascii="Arial Narrow" w:hAnsi="Arial Narrow" w:cs="Calibri"/>
                  <w:color w:val="000000"/>
                  <w:kern w:val="0"/>
                  <w:sz w:val="18"/>
                  <w:szCs w:val="18"/>
                  <w:lang w:eastAsia="en-US"/>
                </w:rPr>
                <w:delText>HL70203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84" w:author="Eric Haas" w:date="2013-01-24T08:52:00Z"/>
                <w:rFonts w:ascii="Arial Narrow" w:hAnsi="Arial Narrow" w:cs="Calibri"/>
                <w:color w:val="000000"/>
                <w:kern w:val="0"/>
                <w:sz w:val="18"/>
                <w:szCs w:val="18"/>
                <w:lang w:eastAsia="en-US"/>
              </w:rPr>
            </w:pPr>
            <w:del w:id="10385" w:author="Eric Haas" w:date="2013-01-24T08:52:00Z">
              <w:r w:rsidRPr="00A605B5"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86" w:author="Eric Haas" w:date="2013-01-24T08:52:00Z"/>
                <w:rFonts w:ascii="Arial Narrow" w:hAnsi="Arial Narrow" w:cs="Calibri"/>
                <w:color w:val="000000"/>
                <w:kern w:val="0"/>
                <w:sz w:val="18"/>
                <w:szCs w:val="18"/>
                <w:lang w:eastAsia="en-US"/>
              </w:rPr>
            </w:pPr>
            <w:del w:id="10387" w:author="Eric Haas" w:date="2013-01-24T08:52:00Z">
              <w:r w:rsidRPr="00A605B5" w:rsidDel="00AD109B">
                <w:rPr>
                  <w:rFonts w:ascii="Arial Narrow" w:hAnsi="Arial Narrow" w:cs="Calibri"/>
                  <w:color w:val="000000"/>
                  <w:kern w:val="0"/>
                  <w:sz w:val="18"/>
                  <w:szCs w:val="18"/>
                  <w:lang w:eastAsia="en-US"/>
                </w:rPr>
                <w:delText>2.16.840.1.113883.12.203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88" w:author="Eric Haas" w:date="2013-01-24T08:52:00Z"/>
                <w:rFonts w:ascii="Arial Narrow" w:hAnsi="Arial Narrow" w:cs="Calibri"/>
                <w:color w:val="000000"/>
                <w:kern w:val="0"/>
                <w:sz w:val="18"/>
                <w:szCs w:val="18"/>
                <w:lang w:eastAsia="en-US"/>
              </w:rPr>
            </w:pPr>
            <w:del w:id="10389" w:author="Eric Haas" w:date="2013-01-24T08:52:00Z">
              <w:r w:rsidRPr="00A605B5" w:rsidDel="00AD109B">
                <w:rPr>
                  <w:rFonts w:ascii="Arial Narrow" w:hAnsi="Arial Narrow" w:cs="Calibri"/>
                  <w:color w:val="000000"/>
                  <w:kern w:val="0"/>
                  <w:sz w:val="18"/>
                  <w:szCs w:val="18"/>
                  <w:lang w:eastAsia="en-US"/>
                </w:rPr>
                <w:delText>CX-5</w:delText>
              </w:r>
              <w:r w:rsidDel="00AD109B">
                <w:rPr>
                  <w:rFonts w:ascii="Arial Narrow" w:hAnsi="Arial Narrow" w:cs="Calibri"/>
                  <w:color w:val="000000"/>
                  <w:kern w:val="0"/>
                  <w:sz w:val="18"/>
                  <w:szCs w:val="18"/>
                  <w:lang w:eastAsia="en-US"/>
                </w:rPr>
                <w:delText>, XCN-13, XON-7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90" w:author="Eric Haas" w:date="2013-01-24T08:52:00Z"/>
                <w:rFonts w:ascii="Arial Narrow" w:hAnsi="Arial Narrow" w:cs="Calibri"/>
                <w:color w:val="000000"/>
                <w:kern w:val="0"/>
                <w:sz w:val="18"/>
                <w:szCs w:val="18"/>
                <w:lang w:eastAsia="en-US"/>
              </w:rPr>
            </w:pPr>
            <w:del w:id="10391" w:author="Eric Haas" w:date="2013-01-24T08:52:00Z">
              <w:r w:rsidRPr="00A605B5" w:rsidDel="00AD109B">
                <w:rPr>
                  <w:rFonts w:ascii="Arial Narrow" w:hAnsi="Arial Narrow" w:cs="Calibri"/>
                  <w:color w:val="000000"/>
                  <w:kern w:val="0"/>
                  <w:sz w:val="18"/>
                  <w:szCs w:val="18"/>
                  <w:lang w:eastAsia="en-US"/>
                </w:rPr>
                <w:delText>Identifier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92" w:author="Eric Haas" w:date="2013-01-24T08:52:00Z"/>
                <w:rFonts w:ascii="Arial Narrow" w:hAnsi="Arial Narrow" w:cs="Calibri"/>
                <w:color w:val="000000"/>
                <w:kern w:val="0"/>
                <w:sz w:val="18"/>
                <w:szCs w:val="18"/>
                <w:lang w:eastAsia="en-US"/>
              </w:rPr>
            </w:pPr>
            <w:del w:id="10393" w:author="Eric Haas" w:date="2013-01-24T08:52: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94" w:author="Eric Haas" w:date="2013-01-24T08:52:00Z"/>
                <w:rFonts w:ascii="Arial Narrow" w:hAnsi="Arial Narrow" w:cs="Calibri"/>
                <w:color w:val="000000"/>
                <w:kern w:val="0"/>
                <w:sz w:val="18"/>
                <w:szCs w:val="18"/>
                <w:lang w:eastAsia="en-US"/>
              </w:rPr>
            </w:pPr>
            <w:del w:id="10395" w:author="Eric Haas" w:date="2013-01-24T08:52:00Z">
              <w:r w:rsidRPr="00A605B5" w:rsidDel="00AD109B">
                <w:rPr>
                  <w:rFonts w:ascii="Arial Narrow" w:hAnsi="Arial Narrow" w:cs="Calibri"/>
                  <w:color w:val="000000"/>
                  <w:kern w:val="0"/>
                  <w:sz w:val="18"/>
                  <w:szCs w:val="18"/>
                  <w:lang w:eastAsia="en-US"/>
                </w:rPr>
                <w:delText>PHVS_IdentifierType_CDC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96" w:author="Eric Haas" w:date="2013-01-24T08:52:00Z"/>
                <w:rFonts w:ascii="Arial Narrow" w:hAnsi="Arial Narrow" w:cs="Calibri"/>
                <w:color w:val="000000"/>
                <w:kern w:val="0"/>
                <w:sz w:val="18"/>
                <w:szCs w:val="18"/>
                <w:lang w:eastAsia="en-US"/>
              </w:rPr>
            </w:pPr>
            <w:del w:id="10397" w:author="Eric Haas" w:date="2013-01-24T08:52:00Z">
              <w:r w:rsidRPr="00A605B5" w:rsidDel="00AD109B">
                <w:rPr>
                  <w:rFonts w:ascii="Arial Narrow" w:hAnsi="Arial Narrow" w:cs="Calibri"/>
                  <w:color w:val="000000"/>
                  <w:kern w:val="0"/>
                  <w:sz w:val="18"/>
                  <w:szCs w:val="18"/>
                  <w:lang w:eastAsia="en-US"/>
                </w:rPr>
                <w:delText>2.16.840.1.114222.4.11.999 *** to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398" w:author="Eric Haas" w:date="2013-01-24T08:52:00Z"/>
                <w:rFonts w:ascii="Arial Narrow" w:hAnsi="Arial Narrow" w:cs="Calibri"/>
                <w:color w:val="000000"/>
                <w:kern w:val="0"/>
                <w:sz w:val="18"/>
                <w:szCs w:val="18"/>
                <w:lang w:eastAsia="en-US"/>
              </w:rPr>
            </w:pPr>
            <w:del w:id="10399" w:author="Eric Haas" w:date="2013-01-24T08:52:00Z">
              <w:r w:rsidRPr="00A605B5" w:rsidDel="00AD109B">
                <w:rPr>
                  <w:rFonts w:ascii="Arial Narrow" w:hAnsi="Arial Narrow" w:cs="Calibri"/>
                  <w:color w:val="000000"/>
                  <w:kern w:val="0"/>
                  <w:sz w:val="18"/>
                  <w:szCs w:val="18"/>
                  <w:lang w:eastAsia="en-US"/>
                </w:rPr>
                <w:delText>See Table 6-n.Table 6-n HL7 Table 0203 – Identifier Type (V2.7.1)  below for details.</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0400"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01" w:author="Eric Haas" w:date="2013-01-24T08:53:00Z"/>
                <w:rFonts w:ascii="Arial Narrow" w:hAnsi="Arial Narrow" w:cs="Calibri"/>
                <w:color w:val="000000"/>
                <w:kern w:val="0"/>
                <w:sz w:val="18"/>
                <w:szCs w:val="18"/>
                <w:lang w:eastAsia="en-US"/>
              </w:rPr>
            </w:pPr>
            <w:del w:id="10402" w:author="Eric Haas" w:date="2013-01-24T08:53:00Z">
              <w:r w:rsidRPr="00A605B5" w:rsidDel="00AD109B">
                <w:rPr>
                  <w:rFonts w:ascii="Arial Narrow" w:hAnsi="Arial Narrow" w:cs="Calibri"/>
                  <w:color w:val="000000"/>
                  <w:kern w:val="0"/>
                  <w:sz w:val="18"/>
                  <w:szCs w:val="18"/>
                  <w:lang w:eastAsia="en-US"/>
                </w:rPr>
                <w:delText>HL70291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03" w:author="Eric Haas" w:date="2013-01-24T08:53:00Z"/>
                <w:rFonts w:ascii="Arial Narrow" w:hAnsi="Arial Narrow" w:cs="Calibri"/>
                <w:color w:val="000000"/>
                <w:kern w:val="0"/>
                <w:sz w:val="18"/>
                <w:szCs w:val="18"/>
                <w:lang w:eastAsia="en-US"/>
              </w:rPr>
            </w:pPr>
            <w:del w:id="10404" w:author="Eric Haas" w:date="2013-01-24T08:53:00Z">
              <w:r w:rsidRPr="00A605B5" w:rsidDel="00AD109B">
                <w:rPr>
                  <w:rFonts w:ascii="Arial Narrow" w:hAnsi="Arial Narrow" w:cs="Calibri"/>
                  <w:color w:val="000000"/>
                  <w:kern w:val="0"/>
                  <w:sz w:val="18"/>
                  <w:szCs w:val="18"/>
                  <w:lang w:eastAsia="en-US"/>
                </w:rPr>
                <w:delText>MEDIATYPE</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05" w:author="Eric Haas" w:date="2013-01-24T08:53:00Z"/>
                <w:rFonts w:ascii="Arial Narrow" w:hAnsi="Arial Narrow" w:cs="Calibri"/>
                <w:color w:val="000000"/>
                <w:kern w:val="0"/>
                <w:sz w:val="18"/>
                <w:szCs w:val="18"/>
                <w:lang w:eastAsia="en-US"/>
              </w:rPr>
            </w:pPr>
            <w:del w:id="10406" w:author="Eric Haas" w:date="2013-01-24T08:53: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07" w:author="Eric Haas" w:date="2013-01-24T08:53:00Z"/>
                <w:rFonts w:ascii="Arial Narrow" w:hAnsi="Arial Narrow" w:cs="Calibri"/>
                <w:color w:val="000000"/>
                <w:kern w:val="0"/>
                <w:sz w:val="18"/>
                <w:szCs w:val="18"/>
                <w:lang w:eastAsia="en-US"/>
              </w:rPr>
            </w:pPr>
            <w:del w:id="10408" w:author="Eric Haas" w:date="2013-01-24T08:53:00Z">
              <w:r w:rsidRPr="00A605B5" w:rsidDel="00AD109B">
                <w:rPr>
                  <w:rFonts w:ascii="Arial Narrow" w:hAnsi="Arial Narrow" w:cs="Calibri"/>
                  <w:color w:val="000000"/>
                  <w:kern w:val="0"/>
                  <w:sz w:val="18"/>
                  <w:szCs w:val="18"/>
                  <w:lang w:eastAsia="en-US"/>
                </w:rPr>
                <w:delText>2.16.840.1.113883.6.10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09" w:author="Eric Haas" w:date="2013-01-24T08:53:00Z"/>
                <w:rFonts w:ascii="Arial Narrow" w:hAnsi="Arial Narrow" w:cs="Calibri"/>
                <w:color w:val="000000"/>
                <w:kern w:val="0"/>
                <w:sz w:val="18"/>
                <w:szCs w:val="18"/>
                <w:lang w:eastAsia="en-US"/>
              </w:rPr>
            </w:pPr>
            <w:del w:id="10410" w:author="Eric Haas" w:date="2013-01-24T08:53:00Z">
              <w:r w:rsidRPr="00A605B5" w:rsidDel="00AD109B">
                <w:rPr>
                  <w:rFonts w:ascii="Arial Narrow" w:hAnsi="Arial Narrow" w:cs="Calibri"/>
                  <w:color w:val="000000"/>
                  <w:kern w:val="0"/>
                  <w:sz w:val="18"/>
                  <w:szCs w:val="18"/>
                  <w:lang w:eastAsia="en-US"/>
                </w:rPr>
                <w:delText>ED-3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11" w:author="Eric Haas" w:date="2013-01-24T08:53:00Z"/>
                <w:rFonts w:ascii="Arial Narrow" w:hAnsi="Arial Narrow" w:cs="Calibri"/>
                <w:color w:val="000000"/>
                <w:kern w:val="0"/>
                <w:sz w:val="18"/>
                <w:szCs w:val="18"/>
                <w:lang w:eastAsia="en-US"/>
              </w:rPr>
            </w:pPr>
            <w:del w:id="10412" w:author="Eric Haas" w:date="2013-01-24T08:53:00Z">
              <w:r w:rsidRPr="00A605B5" w:rsidDel="00AD109B">
                <w:rPr>
                  <w:rFonts w:ascii="Arial Narrow" w:hAnsi="Arial Narrow" w:cs="Calibri"/>
                  <w:color w:val="000000"/>
                  <w:kern w:val="0"/>
                  <w:sz w:val="18"/>
                  <w:szCs w:val="18"/>
                  <w:lang w:eastAsia="en-US"/>
                </w:rPr>
                <w:delText>Data Subtype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13" w:author="Eric Haas" w:date="2013-01-24T08:53:00Z"/>
                <w:rFonts w:ascii="Arial Narrow" w:hAnsi="Arial Narrow" w:cs="Calibri"/>
                <w:color w:val="000000"/>
                <w:kern w:val="0"/>
                <w:sz w:val="18"/>
                <w:szCs w:val="18"/>
                <w:lang w:eastAsia="en-US"/>
              </w:rPr>
            </w:pPr>
            <w:del w:id="10414"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15" w:author="Eric Haas" w:date="2013-01-24T08:53:00Z"/>
                <w:rFonts w:ascii="Arial Narrow" w:hAnsi="Arial Narrow" w:cs="Calibri"/>
                <w:color w:val="000000"/>
                <w:kern w:val="0"/>
                <w:sz w:val="18"/>
                <w:szCs w:val="18"/>
                <w:lang w:eastAsia="en-US"/>
              </w:rPr>
            </w:pPr>
            <w:del w:id="10416" w:author="Eric Haas" w:date="2013-01-24T08:53:00Z">
              <w:r w:rsidRPr="00A605B5" w:rsidDel="00AD109B">
                <w:rPr>
                  <w:rFonts w:ascii="Arial Narrow" w:hAnsi="Arial Narrow" w:cs="Calibri"/>
                  <w:color w:val="000000"/>
                  <w:kern w:val="0"/>
                  <w:sz w:val="18"/>
                  <w:szCs w:val="18"/>
                  <w:lang w:eastAsia="en-US"/>
                </w:rPr>
                <w:delText>PHVS_MIME_MediaSubType_IANA</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17" w:author="Eric Haas" w:date="2013-01-24T08:53:00Z"/>
                <w:rFonts w:ascii="Arial Narrow" w:hAnsi="Arial Narrow" w:cs="Calibri"/>
                <w:color w:val="000000"/>
                <w:kern w:val="0"/>
                <w:sz w:val="18"/>
                <w:szCs w:val="18"/>
                <w:lang w:eastAsia="en-US"/>
              </w:rPr>
            </w:pPr>
            <w:del w:id="10418" w:author="Eric Haas" w:date="2013-01-24T08:53:00Z">
              <w:r w:rsidRPr="00A605B5" w:rsidDel="00AD109B">
                <w:rPr>
                  <w:rFonts w:ascii="Arial Narrow" w:hAnsi="Arial Narrow" w:cs="Calibri"/>
                  <w:color w:val="000000"/>
                  <w:kern w:val="0"/>
                  <w:sz w:val="18"/>
                  <w:szCs w:val="18"/>
                  <w:lang w:eastAsia="en-US"/>
                </w:rPr>
                <w:delText>2.16.840.1.114222.4.11.1011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19" w:author="Eric Haas" w:date="2013-01-24T08:53:00Z"/>
                <w:rFonts w:ascii="Arial Narrow" w:hAnsi="Arial Narrow" w:cs="Calibri"/>
                <w:color w:val="000000"/>
                <w:kern w:val="0"/>
                <w:sz w:val="18"/>
                <w:szCs w:val="18"/>
                <w:lang w:eastAsia="en-US"/>
              </w:rPr>
            </w:pPr>
            <w:del w:id="10420" w:author="Eric Haas" w:date="2013-01-24T08:53:00Z">
              <w:r w:rsidRPr="00A605B5" w:rsidDel="00AD109B">
                <w:rPr>
                  <w:rFonts w:ascii="Arial Narrow" w:hAnsi="Arial Narrow" w:cs="Calibri"/>
                  <w:color w:val="000000"/>
                  <w:kern w:val="0"/>
                  <w:sz w:val="18"/>
                  <w:szCs w:val="18"/>
                  <w:lang w:eastAsia="en-US"/>
                </w:rPr>
                <w:delText>See Table 6-n HL7 Table 0291 - Subtype Of Referenced Data below.</w:delText>
              </w:r>
            </w:del>
          </w:p>
        </w:tc>
      </w:tr>
      <w:tr w:rsidR="00FD42F2" w:rsidRPr="00A605B5" w:rsidDel="00AD109B" w:rsidTr="00D2473D">
        <w:trPr>
          <w:trHeight w:val="600"/>
          <w:del w:id="10421"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22" w:author="Eric Haas" w:date="2013-01-24T08:53:00Z"/>
                <w:rFonts w:ascii="Arial Narrow" w:hAnsi="Arial Narrow" w:cs="Calibri"/>
                <w:color w:val="000000"/>
                <w:kern w:val="0"/>
                <w:sz w:val="18"/>
                <w:szCs w:val="18"/>
                <w:lang w:eastAsia="en-US"/>
              </w:rPr>
            </w:pPr>
            <w:del w:id="10423" w:author="Eric Haas" w:date="2013-01-24T08:53:00Z">
              <w:r w:rsidRPr="00A605B5" w:rsidDel="00AD109B">
                <w:rPr>
                  <w:rFonts w:ascii="Arial Narrow" w:hAnsi="Arial Narrow" w:cs="Calibri"/>
                  <w:color w:val="000000"/>
                  <w:kern w:val="0"/>
                  <w:sz w:val="18"/>
                  <w:szCs w:val="18"/>
                  <w:lang w:eastAsia="en-US"/>
                </w:rPr>
                <w:delText>HL70299</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24" w:author="Eric Haas" w:date="2013-01-24T08:53:00Z"/>
                <w:rFonts w:ascii="Arial Narrow" w:hAnsi="Arial Narrow" w:cs="Calibri"/>
                <w:color w:val="000000"/>
                <w:kern w:val="0"/>
                <w:sz w:val="18"/>
                <w:szCs w:val="18"/>
                <w:lang w:eastAsia="en-US"/>
              </w:rPr>
            </w:pPr>
            <w:del w:id="10425" w:author="Eric Haas" w:date="2013-01-24T08:53:00Z">
              <w:r w:rsidRPr="00A605B5" w:rsidDel="00AD109B">
                <w:rPr>
                  <w:rFonts w:ascii="Arial Narrow" w:hAnsi="Arial Narrow" w:cs="Calibri"/>
                  <w:color w:val="000000"/>
                  <w:kern w:val="0"/>
                  <w:sz w:val="18"/>
                  <w:szCs w:val="18"/>
                  <w:lang w:eastAsia="en-US"/>
                </w:rPr>
                <w:delText>HL70299</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26" w:author="Eric Haas" w:date="2013-01-24T08:53:00Z"/>
                <w:rFonts w:ascii="Arial Narrow" w:hAnsi="Arial Narrow" w:cs="Calibri"/>
                <w:color w:val="000000"/>
                <w:kern w:val="0"/>
                <w:sz w:val="18"/>
                <w:szCs w:val="18"/>
                <w:lang w:eastAsia="en-US"/>
              </w:rPr>
            </w:pPr>
            <w:del w:id="10427" w:author="Eric Haas" w:date="2013-01-24T08:53: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28" w:author="Eric Haas" w:date="2013-01-24T08:53:00Z"/>
                <w:rFonts w:ascii="Arial Narrow" w:hAnsi="Arial Narrow" w:cs="Calibri"/>
                <w:color w:val="000000"/>
                <w:kern w:val="0"/>
                <w:sz w:val="18"/>
                <w:szCs w:val="18"/>
                <w:lang w:eastAsia="en-US"/>
              </w:rPr>
            </w:pPr>
            <w:del w:id="10429" w:author="Eric Haas" w:date="2013-01-24T08:53:00Z">
              <w:r w:rsidRPr="00A605B5" w:rsidDel="00AD109B">
                <w:rPr>
                  <w:rFonts w:ascii="Arial Narrow" w:hAnsi="Arial Narrow" w:cs="Calibri"/>
                  <w:color w:val="000000"/>
                  <w:kern w:val="0"/>
                  <w:sz w:val="18"/>
                  <w:szCs w:val="18"/>
                  <w:lang w:eastAsia="en-US"/>
                </w:rPr>
                <w:delText>2.16.840.1.113883.12.299</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30" w:author="Eric Haas" w:date="2013-01-24T08:53:00Z"/>
                <w:rFonts w:ascii="Arial Narrow" w:hAnsi="Arial Narrow" w:cs="Calibri"/>
                <w:color w:val="000000"/>
                <w:kern w:val="0"/>
                <w:sz w:val="18"/>
                <w:szCs w:val="18"/>
                <w:lang w:eastAsia="en-US"/>
              </w:rPr>
            </w:pPr>
            <w:del w:id="10431" w:author="Eric Haas" w:date="2013-01-24T08:53:00Z">
              <w:r w:rsidRPr="00A605B5" w:rsidDel="00AD109B">
                <w:rPr>
                  <w:rFonts w:ascii="Arial Narrow" w:hAnsi="Arial Narrow" w:cs="Calibri"/>
                  <w:color w:val="000000"/>
                  <w:kern w:val="0"/>
                  <w:sz w:val="18"/>
                  <w:szCs w:val="18"/>
                  <w:lang w:eastAsia="en-US"/>
                </w:rPr>
                <w:delText>ED-4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32" w:author="Eric Haas" w:date="2013-01-24T08:53:00Z"/>
                <w:rFonts w:ascii="Arial Narrow" w:hAnsi="Arial Narrow" w:cs="Calibri"/>
                <w:color w:val="000000"/>
                <w:kern w:val="0"/>
                <w:sz w:val="18"/>
                <w:szCs w:val="18"/>
                <w:lang w:eastAsia="en-US"/>
              </w:rPr>
            </w:pPr>
            <w:del w:id="10433" w:author="Eric Haas" w:date="2013-01-24T08:53:00Z">
              <w:r w:rsidRPr="00A605B5" w:rsidDel="00AD109B">
                <w:rPr>
                  <w:rFonts w:ascii="Arial Narrow" w:hAnsi="Arial Narrow" w:cs="Calibri"/>
                  <w:color w:val="000000"/>
                  <w:kern w:val="0"/>
                  <w:sz w:val="18"/>
                  <w:szCs w:val="18"/>
                  <w:lang w:eastAsia="en-US"/>
                </w:rPr>
                <w:delText>Encoding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34" w:author="Eric Haas" w:date="2013-01-24T08:53:00Z"/>
                <w:rFonts w:ascii="Arial Narrow" w:hAnsi="Arial Narrow" w:cs="Calibri"/>
                <w:color w:val="000000"/>
                <w:kern w:val="0"/>
                <w:sz w:val="18"/>
                <w:szCs w:val="18"/>
                <w:lang w:eastAsia="en-US"/>
              </w:rPr>
            </w:pPr>
            <w:del w:id="10435"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36" w:author="Eric Haas" w:date="2013-01-24T08:53:00Z"/>
                <w:rFonts w:ascii="Arial Narrow" w:hAnsi="Arial Narrow" w:cs="Calibri"/>
                <w:color w:val="000000"/>
                <w:kern w:val="0"/>
                <w:sz w:val="18"/>
                <w:szCs w:val="18"/>
                <w:lang w:eastAsia="en-US"/>
              </w:rPr>
            </w:pPr>
            <w:del w:id="10437" w:author="Eric Haas" w:date="2013-01-24T08:53:00Z">
              <w:r w:rsidRPr="00A605B5" w:rsidDel="00AD109B">
                <w:rPr>
                  <w:rFonts w:ascii="Arial Narrow" w:hAnsi="Arial Narrow" w:cs="Calibri"/>
                  <w:color w:val="000000"/>
                  <w:kern w:val="0"/>
                  <w:sz w:val="18"/>
                  <w:szCs w:val="18"/>
                  <w:lang w:eastAsia="en-US"/>
                </w:rPr>
                <w:delText>PHVS_Encoding_HL7_2x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38" w:author="Eric Haas" w:date="2013-01-24T08:53:00Z"/>
                <w:rFonts w:ascii="Arial Narrow" w:hAnsi="Arial Narrow" w:cs="Calibri"/>
                <w:color w:val="000000"/>
                <w:kern w:val="0"/>
                <w:sz w:val="18"/>
                <w:szCs w:val="18"/>
                <w:lang w:eastAsia="en-US"/>
              </w:rPr>
            </w:pPr>
            <w:del w:id="10439" w:author="Eric Haas" w:date="2013-01-24T08:53:00Z">
              <w:r w:rsidRPr="00A605B5" w:rsidDel="00AD109B">
                <w:rPr>
                  <w:rFonts w:ascii="Arial Narrow" w:hAnsi="Arial Narrow" w:cs="Calibri"/>
                  <w:color w:val="000000"/>
                  <w:kern w:val="0"/>
                  <w:sz w:val="18"/>
                  <w:szCs w:val="18"/>
                  <w:lang w:eastAsia="en-US"/>
                </w:rPr>
                <w:delText>2.16.840.1.114222.4.11.986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40" w:author="Eric Haas" w:date="2013-01-24T08:53:00Z"/>
                <w:rFonts w:ascii="Arial Narrow" w:hAnsi="Arial Narrow" w:cs="Calibri"/>
                <w:color w:val="000000"/>
                <w:kern w:val="0"/>
                <w:sz w:val="18"/>
                <w:szCs w:val="18"/>
                <w:lang w:eastAsia="en-US"/>
              </w:rPr>
            </w:pPr>
            <w:del w:id="10441" w:author="Eric Haas" w:date="2013-01-24T08:53:00Z">
              <w:r w:rsidRPr="00A605B5" w:rsidDel="00AD109B">
                <w:rPr>
                  <w:rFonts w:ascii="Arial Narrow" w:hAnsi="Arial Narrow" w:cs="Calibri"/>
                  <w:color w:val="000000"/>
                  <w:kern w:val="0"/>
                  <w:sz w:val="18"/>
                  <w:szCs w:val="18"/>
                  <w:lang w:eastAsia="en-US"/>
                </w:rPr>
                <w:delText> </w:delText>
              </w:r>
            </w:del>
          </w:p>
        </w:tc>
      </w:tr>
      <w:tr w:rsidR="00FD42F2" w:rsidRPr="00A605B5" w:rsidDel="00AD109B" w:rsidTr="00D2473D">
        <w:trPr>
          <w:trHeight w:val="900"/>
          <w:del w:id="10442" w:author="Eric Haas" w:date="2013-01-24T08:5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43" w:author="Eric Haas" w:date="2013-01-24T08:54:00Z"/>
                <w:rFonts w:ascii="Arial Narrow" w:hAnsi="Arial Narrow" w:cs="Calibri"/>
                <w:color w:val="000000"/>
                <w:kern w:val="0"/>
                <w:sz w:val="18"/>
                <w:szCs w:val="18"/>
                <w:lang w:eastAsia="en-US"/>
              </w:rPr>
            </w:pPr>
            <w:del w:id="10444" w:author="Eric Haas" w:date="2013-01-24T08:54:00Z">
              <w:r w:rsidRPr="00A605B5" w:rsidDel="00AD109B">
                <w:rPr>
                  <w:rFonts w:ascii="Arial Narrow" w:hAnsi="Arial Narrow" w:cs="Calibri"/>
                  <w:color w:val="000000"/>
                  <w:kern w:val="0"/>
                  <w:sz w:val="18"/>
                  <w:szCs w:val="18"/>
                  <w:lang w:eastAsia="en-US"/>
                </w:rPr>
                <w:delText>HL70301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45" w:author="Eric Haas" w:date="2013-01-24T08:54:00Z"/>
                <w:rFonts w:ascii="Arial Narrow" w:hAnsi="Arial Narrow" w:cs="Calibri"/>
                <w:color w:val="000000"/>
                <w:kern w:val="0"/>
                <w:sz w:val="18"/>
                <w:szCs w:val="18"/>
                <w:lang w:eastAsia="en-US"/>
              </w:rPr>
            </w:pPr>
            <w:del w:id="10446" w:author="Eric Haas" w:date="2013-01-24T08:54:00Z">
              <w:r w:rsidRPr="00A605B5" w:rsidDel="00AD109B">
                <w:rPr>
                  <w:rFonts w:ascii="Arial Narrow" w:hAnsi="Arial Narrow" w:cs="Calibri"/>
                  <w:color w:val="000000"/>
                  <w:kern w:val="0"/>
                  <w:sz w:val="18"/>
                  <w:szCs w:val="18"/>
                  <w:lang w:eastAsia="en-US"/>
                </w:rPr>
                <w:delText>HL70301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47" w:author="Eric Haas" w:date="2013-01-24T08:54:00Z"/>
                <w:rFonts w:ascii="Arial Narrow" w:hAnsi="Arial Narrow" w:cs="Calibri"/>
                <w:color w:val="000000"/>
                <w:kern w:val="0"/>
                <w:sz w:val="18"/>
                <w:szCs w:val="18"/>
                <w:lang w:eastAsia="en-US"/>
              </w:rPr>
            </w:pPr>
            <w:del w:id="10448" w:author="Eric Haas" w:date="2013-01-24T08:54: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49" w:author="Eric Haas" w:date="2013-01-24T08:54:00Z"/>
                <w:rFonts w:ascii="Arial Narrow" w:hAnsi="Arial Narrow" w:cs="Calibri"/>
                <w:color w:val="000000"/>
                <w:kern w:val="0"/>
                <w:sz w:val="18"/>
                <w:szCs w:val="18"/>
                <w:lang w:eastAsia="en-US"/>
              </w:rPr>
            </w:pPr>
            <w:del w:id="10450" w:author="Eric Haas" w:date="2013-01-24T08:54:00Z">
              <w:r w:rsidRPr="00A605B5" w:rsidDel="00AD109B">
                <w:rPr>
                  <w:rFonts w:ascii="Arial Narrow" w:hAnsi="Arial Narrow" w:cs="Calibri"/>
                  <w:color w:val="000000"/>
                  <w:kern w:val="0"/>
                  <w:sz w:val="18"/>
                  <w:szCs w:val="18"/>
                  <w:lang w:eastAsia="en-US"/>
                </w:rPr>
                <w:delText>2.16.840.1.113883.12.301 ** need to update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0451" w:author="Eric Haas" w:date="2013-01-24T08:54:00Z"/>
                <w:rFonts w:ascii="Arial Narrow" w:hAnsi="Arial Narrow" w:cs="Calibri"/>
                <w:color w:val="000000"/>
                <w:kern w:val="0"/>
                <w:sz w:val="18"/>
                <w:szCs w:val="18"/>
                <w:lang w:eastAsia="en-US"/>
              </w:rPr>
            </w:pPr>
            <w:del w:id="10452" w:author="Eric Haas" w:date="2013-01-24T08:54:00Z">
              <w:r w:rsidDel="00AD109B">
                <w:rPr>
                  <w:rFonts w:ascii="Arial Narrow" w:hAnsi="Arial Narrow" w:cs="Calibri"/>
                  <w:color w:val="000000"/>
                  <w:kern w:val="0"/>
                  <w:sz w:val="18"/>
                  <w:szCs w:val="18"/>
                  <w:lang w:eastAsia="en-US"/>
                </w:rPr>
                <w:delText>CNN-11,</w:delText>
              </w:r>
            </w:del>
          </w:p>
          <w:p w:rsidR="00FD42F2" w:rsidRPr="00A605B5" w:rsidDel="00AD109B" w:rsidRDefault="00FD42F2" w:rsidP="00D2473D">
            <w:pPr>
              <w:spacing w:after="0"/>
              <w:rPr>
                <w:del w:id="10453" w:author="Eric Haas" w:date="2013-01-24T08:54:00Z"/>
                <w:rFonts w:ascii="Arial Narrow" w:hAnsi="Arial Narrow" w:cs="Calibri"/>
                <w:color w:val="000000"/>
                <w:kern w:val="0"/>
                <w:sz w:val="18"/>
                <w:szCs w:val="18"/>
                <w:lang w:eastAsia="en-US"/>
              </w:rPr>
            </w:pPr>
            <w:del w:id="10454" w:author="Eric Haas" w:date="2013-01-24T08:54:00Z">
              <w:r w:rsidRPr="00A605B5" w:rsidDel="00AD109B">
                <w:rPr>
                  <w:rFonts w:ascii="Arial Narrow" w:hAnsi="Arial Narrow" w:cs="Calibri"/>
                  <w:color w:val="000000"/>
                  <w:kern w:val="0"/>
                  <w:sz w:val="18"/>
                  <w:szCs w:val="18"/>
                  <w:lang w:eastAsia="en-US"/>
                </w:rPr>
                <w:delText>EI-4</w:delText>
              </w:r>
              <w:r w:rsidDel="00AD109B">
                <w:rPr>
                  <w:rFonts w:ascii="Arial Narrow" w:hAnsi="Arial Narrow" w:cs="Calibri"/>
                  <w:color w:val="000000"/>
                  <w:kern w:val="0"/>
                  <w:sz w:val="18"/>
                  <w:szCs w:val="18"/>
                  <w:lang w:eastAsia="en-US"/>
                </w:rPr>
                <w:delText>, HD-3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55" w:author="Eric Haas" w:date="2013-01-24T08:54:00Z"/>
                <w:rFonts w:ascii="Arial Narrow" w:hAnsi="Arial Narrow" w:cs="Calibri"/>
                <w:color w:val="000000"/>
                <w:kern w:val="0"/>
                <w:sz w:val="18"/>
                <w:szCs w:val="18"/>
                <w:lang w:eastAsia="en-US"/>
              </w:rPr>
            </w:pPr>
            <w:del w:id="10456" w:author="Eric Haas" w:date="2013-01-24T08:54:00Z">
              <w:r w:rsidRPr="00A605B5" w:rsidDel="00AD109B">
                <w:rPr>
                  <w:rFonts w:ascii="Arial Narrow" w:hAnsi="Arial Narrow" w:cs="Calibri"/>
                  <w:color w:val="000000"/>
                  <w:kern w:val="0"/>
                  <w:sz w:val="18"/>
                  <w:szCs w:val="18"/>
                  <w:lang w:eastAsia="en-US"/>
                </w:rPr>
                <w:delText>Universal ID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57" w:author="Eric Haas" w:date="2013-01-24T08:54:00Z"/>
                <w:rFonts w:ascii="Arial Narrow" w:hAnsi="Arial Narrow" w:cs="Calibri"/>
                <w:color w:val="000000"/>
                <w:kern w:val="0"/>
                <w:sz w:val="18"/>
                <w:szCs w:val="18"/>
                <w:lang w:eastAsia="en-US"/>
              </w:rPr>
            </w:pPr>
            <w:del w:id="10458" w:author="Eric Haas" w:date="2013-01-24T08:54: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59" w:author="Eric Haas" w:date="2013-01-24T08:54:00Z"/>
                <w:rFonts w:ascii="Arial Narrow" w:hAnsi="Arial Narrow" w:cs="Calibri"/>
                <w:color w:val="000000"/>
                <w:kern w:val="0"/>
                <w:sz w:val="18"/>
                <w:szCs w:val="18"/>
                <w:lang w:eastAsia="en-US"/>
              </w:rPr>
            </w:pPr>
            <w:del w:id="10460" w:author="Eric Haas" w:date="2013-01-24T08:54:00Z">
              <w:r w:rsidRPr="00A605B5" w:rsidDel="00AD109B">
                <w:rPr>
                  <w:rFonts w:ascii="Arial Narrow" w:hAnsi="Arial Narrow" w:cs="Calibri"/>
                  <w:color w:val="000000"/>
                  <w:kern w:val="0"/>
                  <w:sz w:val="18"/>
                  <w:szCs w:val="18"/>
                  <w:lang w:eastAsia="en-US"/>
                </w:rPr>
                <w:delText>PHVS_UniversalIdType_HL7_2x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61" w:author="Eric Haas" w:date="2013-01-24T08:54:00Z"/>
                <w:rFonts w:ascii="Arial Narrow" w:hAnsi="Arial Narrow" w:cs="Calibri"/>
                <w:color w:val="000000"/>
                <w:kern w:val="0"/>
                <w:sz w:val="18"/>
                <w:szCs w:val="18"/>
                <w:lang w:eastAsia="en-US"/>
              </w:rPr>
            </w:pPr>
            <w:del w:id="10462" w:author="Eric Haas" w:date="2013-01-24T08:54:00Z">
              <w:r w:rsidRPr="00A605B5" w:rsidDel="00AD109B">
                <w:rPr>
                  <w:rFonts w:ascii="Arial Narrow" w:hAnsi="Arial Narrow" w:cs="Calibri"/>
                  <w:color w:val="000000"/>
                  <w:kern w:val="0"/>
                  <w:sz w:val="18"/>
                  <w:szCs w:val="18"/>
                  <w:lang w:eastAsia="en-US"/>
                </w:rPr>
                <w:delText>2.16.840.1.114222.4.11.1055  **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63" w:author="Eric Haas" w:date="2013-01-24T08:54:00Z"/>
                <w:rFonts w:ascii="Arial Narrow" w:hAnsi="Arial Narrow" w:cs="Calibri"/>
                <w:color w:val="000000"/>
                <w:kern w:val="0"/>
                <w:sz w:val="18"/>
                <w:szCs w:val="18"/>
                <w:lang w:eastAsia="en-US"/>
              </w:rPr>
            </w:pPr>
            <w:del w:id="10464" w:author="Eric Haas" w:date="2013-01-24T08:54:00Z">
              <w:r w:rsidRPr="00A605B5" w:rsidDel="00AD109B">
                <w:rPr>
                  <w:rFonts w:ascii="Arial Narrow" w:hAnsi="Arial Narrow" w:cs="Calibri"/>
                  <w:color w:val="000000"/>
                  <w:kern w:val="0"/>
                  <w:sz w:val="18"/>
                  <w:szCs w:val="18"/>
                  <w:lang w:eastAsia="en-US"/>
                </w:rPr>
                <w:delText>Constrained to CLIA, ISO, URI.  See Table 6-6. HL7 Table 0301 - Universal ID Type below for details.</w:delText>
              </w:r>
            </w:del>
          </w:p>
        </w:tc>
      </w:tr>
      <w:tr w:rsidR="00FD42F2" w:rsidRPr="00A605B5" w:rsidDel="00AD109B" w:rsidTr="00D2473D">
        <w:trPr>
          <w:trHeight w:val="600"/>
          <w:del w:id="10465"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66" w:author="Eric Haas" w:date="2013-01-24T08:55:00Z"/>
                <w:rFonts w:ascii="Arial Narrow" w:hAnsi="Arial Narrow" w:cs="Calibri"/>
                <w:color w:val="000000"/>
                <w:kern w:val="0"/>
                <w:sz w:val="18"/>
                <w:szCs w:val="18"/>
                <w:lang w:eastAsia="en-US"/>
              </w:rPr>
            </w:pPr>
            <w:del w:id="10467" w:author="Eric Haas" w:date="2013-01-24T08:55:00Z">
              <w:r w:rsidDel="00AD109B">
                <w:rPr>
                  <w:rFonts w:ascii="Arial Narrow" w:hAnsi="Arial Narrow" w:cs="Calibri"/>
                  <w:color w:val="000000"/>
                  <w:kern w:val="0"/>
                  <w:sz w:val="18"/>
                  <w:szCs w:val="18"/>
                  <w:lang w:eastAsia="en-US"/>
                </w:rPr>
                <w:delText>HL70353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68" w:author="Eric Haas" w:date="2013-01-24T08:55:00Z"/>
                <w:rFonts w:ascii="Arial Narrow" w:hAnsi="Arial Narrow" w:cs="Calibri"/>
                <w:color w:val="000000"/>
                <w:kern w:val="0"/>
                <w:sz w:val="18"/>
                <w:szCs w:val="18"/>
                <w:lang w:eastAsia="en-US"/>
              </w:rPr>
            </w:pPr>
            <w:del w:id="10469" w:author="Eric Haas" w:date="2013-01-24T08:55:00Z">
              <w:r w:rsidDel="00AD109B">
                <w:rPr>
                  <w:rFonts w:ascii="Arial Narrow" w:hAnsi="Arial Narrow" w:cs="Calibri"/>
                  <w:color w:val="000000"/>
                  <w:kern w:val="0"/>
                  <w:sz w:val="18"/>
                  <w:szCs w:val="18"/>
                  <w:lang w:eastAsia="en-US"/>
                </w:rPr>
                <w:delText>HL70353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70" w:author="Eric Haas" w:date="2013-01-24T08:55:00Z"/>
                <w:rFonts w:ascii="Arial Narrow" w:hAnsi="Arial Narrow" w:cs="Calibri"/>
                <w:color w:val="000000"/>
                <w:kern w:val="0"/>
                <w:sz w:val="18"/>
                <w:szCs w:val="18"/>
                <w:lang w:eastAsia="en-US"/>
              </w:rPr>
            </w:pPr>
            <w:del w:id="10471" w:author="Eric Haas" w:date="2013-01-24T08:55:00Z">
              <w:r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7765B7" w:rsidP="00D2473D">
            <w:pPr>
              <w:spacing w:after="0"/>
              <w:rPr>
                <w:del w:id="10472" w:author="Eric Haas" w:date="2013-01-24T08:55:00Z"/>
                <w:rFonts w:ascii="Arial Narrow" w:hAnsi="Arial Narrow" w:cs="Calibri"/>
                <w:color w:val="000000"/>
                <w:kern w:val="0"/>
                <w:sz w:val="18"/>
                <w:szCs w:val="18"/>
                <w:lang w:eastAsia="en-US"/>
              </w:rPr>
            </w:pPr>
            <w:del w:id="10473" w:author="Eric Haas" w:date="2013-01-24T08:55:00Z">
              <w:r w:rsidDel="00AD109B">
                <w:rPr>
                  <w:rFonts w:ascii="Arial Narrow" w:hAnsi="Arial Narrow" w:cs="Calibri"/>
                  <w:color w:val="000000"/>
                  <w:kern w:val="0"/>
                  <w:sz w:val="18"/>
                  <w:szCs w:val="18"/>
                  <w:lang w:eastAsia="en-US"/>
                </w:rPr>
                <w:delText>2.16.840.1.113883.9.NNN</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74" w:author="Eric Haas" w:date="2013-01-24T08:55:00Z"/>
                <w:rFonts w:ascii="Arial Narrow" w:hAnsi="Arial Narrow" w:cs="Calibri"/>
                <w:color w:val="000000"/>
                <w:kern w:val="0"/>
                <w:sz w:val="18"/>
                <w:szCs w:val="18"/>
                <w:lang w:eastAsia="en-US"/>
              </w:rPr>
            </w:pPr>
            <w:del w:id="10475" w:author="Eric Haas" w:date="2013-01-24T08:55:00Z">
              <w:r w:rsidDel="00AD109B">
                <w:rPr>
                  <w:rFonts w:ascii="Arial Narrow" w:hAnsi="Arial Narrow" w:cs="Calibri"/>
                  <w:color w:val="000000"/>
                  <w:kern w:val="0"/>
                  <w:sz w:val="18"/>
                  <w:szCs w:val="18"/>
                  <w:lang w:eastAsia="en-US"/>
                </w:rPr>
                <w:delText>CWE-1, CWE-4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76" w:author="Eric Haas" w:date="2013-01-24T08:55:00Z"/>
                <w:rFonts w:ascii="Arial Narrow" w:hAnsi="Arial Narrow" w:cs="Calibri"/>
                <w:color w:val="000000"/>
                <w:kern w:val="0"/>
                <w:sz w:val="18"/>
                <w:szCs w:val="18"/>
                <w:lang w:eastAsia="en-US"/>
              </w:rPr>
            </w:pPr>
            <w:del w:id="10477" w:author="Eric Haas" w:date="2013-01-24T08:55:00Z">
              <w:r w:rsidDel="00AD109B">
                <w:rPr>
                  <w:rFonts w:ascii="Arial Narrow" w:hAnsi="Arial Narrow" w:cs="Calibri"/>
                  <w:color w:val="000000"/>
                  <w:kern w:val="0"/>
                  <w:sz w:val="18"/>
                  <w:szCs w:val="18"/>
                  <w:lang w:eastAsia="en-US"/>
                </w:rPr>
                <w:delText>Identifier, Alternate Identifier</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78" w:author="Eric Haas" w:date="2013-01-24T08:55:00Z"/>
                <w:rFonts w:ascii="Arial Narrow" w:hAnsi="Arial Narrow" w:cs="Calibri"/>
                <w:color w:val="000000"/>
                <w:kern w:val="0"/>
                <w:sz w:val="18"/>
                <w:szCs w:val="18"/>
                <w:lang w:eastAsia="en-US"/>
              </w:rPr>
            </w:pPr>
            <w:del w:id="10479" w:author="Eric Haas" w:date="2013-01-24T08:55:00Z">
              <w:r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80" w:author="Eric Haas" w:date="2013-01-24T08:55:00Z"/>
                <w:rFonts w:ascii="Arial Narrow" w:hAnsi="Arial Narrow" w:cs="Calibri"/>
                <w:color w:val="000000"/>
                <w:kern w:val="0"/>
                <w:sz w:val="18"/>
                <w:szCs w:val="18"/>
                <w:lang w:eastAsia="en-US"/>
              </w:rPr>
            </w:pPr>
            <w:del w:id="10481" w:author="Eric Haas" w:date="2013-01-24T08:55:00Z">
              <w:r w:rsidDel="00AD109B">
                <w:rPr>
                  <w:rFonts w:ascii="Arial Narrow" w:hAnsi="Arial Narrow" w:cs="Calibri"/>
                  <w:color w:val="000000"/>
                  <w:kern w:val="0"/>
                  <w:sz w:val="18"/>
                  <w:szCs w:val="18"/>
                  <w:lang w:eastAsia="en-US"/>
                </w:rPr>
                <w:delText>**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82" w:author="Eric Haas" w:date="2013-01-24T08:55:00Z"/>
                <w:rFonts w:ascii="Arial Narrow" w:hAnsi="Arial Narrow" w:cs="Calibri"/>
                <w:color w:val="000000"/>
                <w:kern w:val="0"/>
                <w:sz w:val="18"/>
                <w:szCs w:val="18"/>
                <w:lang w:eastAsia="en-US"/>
              </w:rPr>
            </w:pPr>
            <w:del w:id="10483" w:author="Eric Haas" w:date="2013-01-24T08:55:00Z">
              <w:r w:rsidDel="00AD109B">
                <w:rPr>
                  <w:rFonts w:ascii="Arial Narrow" w:hAnsi="Arial Narrow" w:cs="Calibri"/>
                  <w:color w:val="000000"/>
                  <w:kern w:val="0"/>
                  <w:sz w:val="18"/>
                  <w:szCs w:val="18"/>
                  <w:lang w:eastAsia="en-US"/>
                </w:rPr>
                <w:delText>**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84" w:author="Eric Haas" w:date="2013-01-24T08:55:00Z"/>
                <w:rFonts w:ascii="Arial Narrow" w:hAnsi="Arial Narrow" w:cs="Calibri"/>
                <w:color w:val="000000"/>
                <w:kern w:val="0"/>
                <w:sz w:val="18"/>
                <w:szCs w:val="18"/>
                <w:lang w:eastAsia="en-US"/>
              </w:rPr>
            </w:pPr>
            <w:del w:id="10485" w:author="Eric Haas" w:date="2013-01-24T08:55:00Z">
              <w:r w:rsidRPr="00FD02CD" w:rsidDel="00AD109B">
                <w:rPr>
                  <w:rFonts w:ascii="Arial Narrow" w:hAnsi="Arial Narrow" w:cs="Calibri"/>
                  <w:color w:val="000000"/>
                  <w:kern w:val="0"/>
                  <w:sz w:val="18"/>
                  <w:szCs w:val="18"/>
                  <w:lang w:eastAsia="en-US"/>
                </w:rPr>
                <w:delText>The CWE data type allows communication CWE Statuses</w:delText>
              </w:r>
              <w:r w:rsidDel="00AD109B">
                <w:rPr>
                  <w:rFonts w:ascii="Arial Narrow" w:hAnsi="Arial Narrow" w:cs="Calibri"/>
                  <w:color w:val="000000"/>
                  <w:kern w:val="0"/>
                  <w:sz w:val="18"/>
                  <w:szCs w:val="18"/>
                  <w:lang w:eastAsia="en-US"/>
                </w:rPr>
                <w:delText xml:space="preserve"> (“Null Vauesl”)</w:delText>
              </w:r>
              <w:r w:rsidRPr="00FD02CD" w:rsidDel="00AD109B">
                <w:rPr>
                  <w:rFonts w:ascii="Arial Narrow" w:hAnsi="Arial Narrow" w:cs="Calibri"/>
                  <w:color w:val="000000"/>
                  <w:kern w:val="0"/>
                  <w:sz w:val="18"/>
                  <w:szCs w:val="18"/>
                  <w:lang w:eastAsia="en-US"/>
                </w:rPr>
                <w:delText xml:space="preserve"> that indicate whether the value is known or not, not applicable, or not available</w:delText>
              </w:r>
              <w:r w:rsidDel="00AD109B">
                <w:rPr>
                  <w:rFonts w:ascii="Arial Narrow" w:hAnsi="Arial Narrow" w:cs="Calibri"/>
                  <w:color w:val="000000"/>
                  <w:kern w:val="0"/>
                  <w:sz w:val="18"/>
                  <w:szCs w:val="18"/>
                  <w:lang w:eastAsia="en-US"/>
                </w:rPr>
                <w:delText>.</w:delText>
              </w:r>
            </w:del>
          </w:p>
        </w:tc>
      </w:tr>
      <w:tr w:rsidR="00FD42F2" w:rsidRPr="00A605B5" w:rsidDel="00AD109B" w:rsidTr="00D2473D">
        <w:trPr>
          <w:trHeight w:val="600"/>
          <w:del w:id="10486"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87" w:author="Eric Haas" w:date="2013-01-24T08:55:00Z"/>
                <w:rFonts w:ascii="Arial Narrow" w:hAnsi="Arial Narrow" w:cs="Calibri"/>
                <w:color w:val="000000"/>
                <w:kern w:val="0"/>
                <w:sz w:val="18"/>
                <w:szCs w:val="18"/>
                <w:lang w:eastAsia="en-US"/>
              </w:rPr>
            </w:pPr>
            <w:del w:id="10488" w:author="Eric Haas" w:date="2013-01-24T08:55:00Z">
              <w:r w:rsidRPr="00A605B5" w:rsidDel="00AD109B">
                <w:rPr>
                  <w:rFonts w:ascii="Arial Narrow" w:hAnsi="Arial Narrow" w:cs="Calibri"/>
                  <w:color w:val="000000"/>
                  <w:kern w:val="0"/>
                  <w:sz w:val="18"/>
                  <w:szCs w:val="18"/>
                  <w:lang w:eastAsia="en-US"/>
                </w:rPr>
                <w:delText>HL70354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89" w:author="Eric Haas" w:date="2013-01-24T08:55:00Z"/>
                <w:rFonts w:ascii="Arial Narrow" w:hAnsi="Arial Narrow" w:cs="Calibri"/>
                <w:color w:val="000000"/>
                <w:kern w:val="0"/>
                <w:sz w:val="18"/>
                <w:szCs w:val="18"/>
                <w:lang w:eastAsia="en-US"/>
              </w:rPr>
            </w:pPr>
            <w:del w:id="10490" w:author="Eric Haas" w:date="2013-01-24T08:55:00Z">
              <w:r w:rsidRPr="00A605B5" w:rsidDel="00AD109B">
                <w:rPr>
                  <w:rFonts w:ascii="Arial Narrow" w:hAnsi="Arial Narrow" w:cs="Calibri"/>
                  <w:color w:val="000000"/>
                  <w:kern w:val="0"/>
                  <w:sz w:val="18"/>
                  <w:szCs w:val="18"/>
                  <w:lang w:eastAsia="en-US"/>
                </w:rPr>
                <w:delText>HL70354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91" w:author="Eric Haas" w:date="2013-01-24T08:55:00Z"/>
                <w:rFonts w:ascii="Arial Narrow" w:hAnsi="Arial Narrow" w:cs="Calibri"/>
                <w:color w:val="000000"/>
                <w:kern w:val="0"/>
                <w:sz w:val="18"/>
                <w:szCs w:val="18"/>
                <w:lang w:eastAsia="en-US"/>
              </w:rPr>
            </w:pPr>
            <w:del w:id="10492"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93" w:author="Eric Haas" w:date="2013-01-24T08:55:00Z"/>
                <w:rFonts w:ascii="Arial Narrow" w:hAnsi="Arial Narrow" w:cs="Calibri"/>
                <w:color w:val="000000"/>
                <w:kern w:val="0"/>
                <w:sz w:val="18"/>
                <w:szCs w:val="18"/>
                <w:lang w:eastAsia="en-US"/>
              </w:rPr>
            </w:pPr>
            <w:del w:id="10494" w:author="Eric Haas" w:date="2013-01-24T08:55:00Z">
              <w:r w:rsidRPr="00A605B5" w:rsidDel="00AD109B">
                <w:rPr>
                  <w:rFonts w:ascii="Arial Narrow" w:hAnsi="Arial Narrow" w:cs="Calibri"/>
                  <w:color w:val="000000"/>
                  <w:kern w:val="0"/>
                  <w:sz w:val="18"/>
                  <w:szCs w:val="18"/>
                  <w:lang w:eastAsia="en-US"/>
                </w:rPr>
                <w:delText>2.16.840.1.113883.12.354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95" w:author="Eric Haas" w:date="2013-01-24T08:55:00Z"/>
                <w:rFonts w:ascii="Arial Narrow" w:hAnsi="Arial Narrow" w:cs="Calibri"/>
                <w:color w:val="000000"/>
                <w:kern w:val="0"/>
                <w:sz w:val="18"/>
                <w:szCs w:val="18"/>
                <w:lang w:eastAsia="en-US"/>
              </w:rPr>
            </w:pPr>
            <w:del w:id="10496" w:author="Eric Haas" w:date="2013-01-24T08:55:00Z">
              <w:r w:rsidRPr="00A605B5" w:rsidDel="00AD109B">
                <w:rPr>
                  <w:rFonts w:ascii="Arial Narrow" w:hAnsi="Arial Narrow" w:cs="Calibri"/>
                  <w:color w:val="000000"/>
                  <w:kern w:val="0"/>
                  <w:sz w:val="18"/>
                  <w:szCs w:val="18"/>
                  <w:lang w:eastAsia="en-US"/>
                </w:rPr>
                <w:delText>MSG-3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97" w:author="Eric Haas" w:date="2013-01-24T08:55:00Z"/>
                <w:rFonts w:ascii="Arial Narrow" w:hAnsi="Arial Narrow" w:cs="Calibri"/>
                <w:color w:val="000000"/>
                <w:kern w:val="0"/>
                <w:sz w:val="18"/>
                <w:szCs w:val="18"/>
                <w:lang w:eastAsia="en-US"/>
              </w:rPr>
            </w:pPr>
            <w:del w:id="10498" w:author="Eric Haas" w:date="2013-01-24T08:55:00Z">
              <w:r w:rsidRPr="00A605B5" w:rsidDel="00AD109B">
                <w:rPr>
                  <w:rFonts w:ascii="Arial Narrow" w:hAnsi="Arial Narrow" w:cs="Calibri"/>
                  <w:color w:val="000000"/>
                  <w:kern w:val="0"/>
                  <w:sz w:val="18"/>
                  <w:szCs w:val="18"/>
                  <w:lang w:eastAsia="en-US"/>
                </w:rPr>
                <w:delText>Message Structure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499" w:author="Eric Haas" w:date="2013-01-24T08:55:00Z"/>
                <w:rFonts w:ascii="Arial Narrow" w:hAnsi="Arial Narrow" w:cs="Calibri"/>
                <w:color w:val="000000"/>
                <w:kern w:val="0"/>
                <w:sz w:val="18"/>
                <w:szCs w:val="18"/>
                <w:lang w:eastAsia="en-US"/>
              </w:rPr>
            </w:pPr>
            <w:del w:id="10500"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01" w:author="Eric Haas" w:date="2013-01-24T08:55:00Z"/>
                <w:rFonts w:ascii="Arial Narrow" w:hAnsi="Arial Narrow" w:cs="Calibri"/>
                <w:color w:val="000000"/>
                <w:kern w:val="0"/>
                <w:sz w:val="18"/>
                <w:szCs w:val="18"/>
                <w:lang w:eastAsia="en-US"/>
              </w:rPr>
            </w:pPr>
            <w:del w:id="10502" w:author="Eric Haas" w:date="2013-01-24T08:55:00Z">
              <w:r w:rsidRPr="00A605B5" w:rsidDel="00AD109B">
                <w:rPr>
                  <w:rFonts w:ascii="Arial Narrow" w:hAnsi="Arial Narrow" w:cs="Calibri"/>
                  <w:color w:val="000000"/>
                  <w:kern w:val="0"/>
                  <w:sz w:val="18"/>
                  <w:szCs w:val="18"/>
                  <w:lang w:eastAsia="en-US"/>
                </w:rPr>
                <w:delText>PHVS_MessageStructure_HL7_2x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03" w:author="Eric Haas" w:date="2013-01-24T08:55:00Z"/>
                <w:rFonts w:ascii="Arial Narrow" w:hAnsi="Arial Narrow" w:cs="Calibri"/>
                <w:color w:val="000000"/>
                <w:kern w:val="0"/>
                <w:sz w:val="18"/>
                <w:szCs w:val="18"/>
                <w:lang w:eastAsia="en-US"/>
              </w:rPr>
            </w:pPr>
            <w:del w:id="10504" w:author="Eric Haas" w:date="2013-01-24T08:55:00Z">
              <w:r w:rsidRPr="00A605B5" w:rsidDel="00AD109B">
                <w:rPr>
                  <w:rFonts w:ascii="Arial Narrow" w:hAnsi="Arial Narrow" w:cs="Calibri"/>
                  <w:color w:val="000000"/>
                  <w:kern w:val="0"/>
                  <w:sz w:val="18"/>
                  <w:szCs w:val="18"/>
                  <w:lang w:eastAsia="en-US"/>
                </w:rPr>
                <w:delText>2.16.840.1.114222.4.11.3349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05" w:author="Eric Haas" w:date="2013-01-24T08:55:00Z"/>
                <w:rFonts w:ascii="Arial Narrow" w:hAnsi="Arial Narrow" w:cs="Calibri"/>
                <w:color w:val="000000"/>
                <w:kern w:val="0"/>
                <w:sz w:val="18"/>
                <w:szCs w:val="18"/>
                <w:lang w:eastAsia="en-US"/>
              </w:rPr>
            </w:pPr>
            <w:del w:id="10506" w:author="Eric Haas" w:date="2013-01-24T08:55:00Z">
              <w:r w:rsidRPr="00A605B5" w:rsidDel="00AD109B">
                <w:rPr>
                  <w:rFonts w:ascii="Arial Narrow" w:hAnsi="Arial Narrow" w:cs="Calibri"/>
                  <w:color w:val="000000"/>
                  <w:kern w:val="0"/>
                  <w:sz w:val="18"/>
                  <w:szCs w:val="18"/>
                  <w:lang w:eastAsia="en-US"/>
                </w:rPr>
                <w:delText xml:space="preserve">Constrained to ORU_R01, </w:delText>
              </w:r>
              <w:r w:rsidRPr="00A605B5" w:rsidDel="00AD109B">
                <w:rPr>
                  <w:rFonts w:ascii="Arial Narrow" w:hAnsi="Arial Narrow" w:cs="Calibri"/>
                  <w:color w:val="000000"/>
                  <w:kern w:val="0"/>
                  <w:sz w:val="18"/>
                  <w:szCs w:val="18"/>
                  <w:lang w:eastAsia="en-US"/>
                </w:rPr>
                <w:br/>
                <w:delText>ACK</w:delText>
              </w:r>
            </w:del>
          </w:p>
        </w:tc>
      </w:tr>
      <w:tr w:rsidR="00FD42F2" w:rsidRPr="00A605B5" w:rsidDel="00AD109B" w:rsidTr="00D2473D">
        <w:trPr>
          <w:trHeight w:val="600"/>
          <w:del w:id="10507"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08" w:author="Eric Haas" w:date="2013-01-24T08:55:00Z"/>
                <w:rFonts w:ascii="Arial Narrow" w:hAnsi="Arial Narrow" w:cs="Calibri"/>
                <w:color w:val="000000"/>
                <w:kern w:val="0"/>
                <w:sz w:val="18"/>
                <w:szCs w:val="18"/>
                <w:lang w:eastAsia="en-US"/>
              </w:rPr>
            </w:pPr>
            <w:del w:id="10509" w:author="Eric Haas" w:date="2013-01-24T08:55:00Z">
              <w:r w:rsidRPr="00A605B5" w:rsidDel="00AD109B">
                <w:rPr>
                  <w:rFonts w:ascii="Arial Narrow" w:hAnsi="Arial Narrow" w:cs="Calibri"/>
                  <w:color w:val="000000"/>
                  <w:kern w:val="0"/>
                  <w:sz w:val="18"/>
                  <w:szCs w:val="18"/>
                  <w:lang w:eastAsia="en-US"/>
                </w:rPr>
                <w:delText>HL70357</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10" w:author="Eric Haas" w:date="2013-01-24T08:55:00Z"/>
                <w:rFonts w:ascii="Arial Narrow" w:hAnsi="Arial Narrow" w:cs="Calibri"/>
                <w:color w:val="000000"/>
                <w:kern w:val="0"/>
                <w:sz w:val="18"/>
                <w:szCs w:val="18"/>
                <w:lang w:eastAsia="en-US"/>
              </w:rPr>
            </w:pPr>
            <w:del w:id="10511" w:author="Eric Haas" w:date="2013-01-24T08:55:00Z">
              <w:r w:rsidRPr="00A605B5" w:rsidDel="00AD109B">
                <w:rPr>
                  <w:rFonts w:ascii="Arial Narrow" w:hAnsi="Arial Narrow" w:cs="Calibri"/>
                  <w:color w:val="000000"/>
                  <w:kern w:val="0"/>
                  <w:sz w:val="18"/>
                  <w:szCs w:val="18"/>
                  <w:lang w:eastAsia="en-US"/>
                </w:rPr>
                <w:delText>HL70357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12" w:author="Eric Haas" w:date="2013-01-24T08:55:00Z"/>
                <w:rFonts w:ascii="Arial Narrow" w:hAnsi="Arial Narrow" w:cs="Calibri"/>
                <w:color w:val="000000"/>
                <w:kern w:val="0"/>
                <w:sz w:val="18"/>
                <w:szCs w:val="18"/>
                <w:lang w:eastAsia="en-US"/>
              </w:rPr>
            </w:pPr>
            <w:del w:id="10513"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14" w:author="Eric Haas" w:date="2013-01-24T08:55:00Z"/>
                <w:rFonts w:ascii="Arial Narrow" w:hAnsi="Arial Narrow" w:cs="Calibri"/>
                <w:color w:val="000000"/>
                <w:kern w:val="0"/>
                <w:sz w:val="18"/>
                <w:szCs w:val="18"/>
                <w:lang w:eastAsia="en-US"/>
              </w:rPr>
            </w:pPr>
            <w:del w:id="10515" w:author="Eric Haas" w:date="2013-01-24T08:55:00Z">
              <w:r w:rsidRPr="00A605B5" w:rsidDel="00AD109B">
                <w:rPr>
                  <w:rFonts w:ascii="Arial Narrow" w:hAnsi="Arial Narrow" w:cs="Calibri"/>
                  <w:color w:val="000000"/>
                  <w:kern w:val="0"/>
                  <w:sz w:val="18"/>
                  <w:szCs w:val="18"/>
                  <w:lang w:eastAsia="en-US"/>
                </w:rPr>
                <w:delText>2.16.840.1.113883.12.357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16" w:author="Eric Haas" w:date="2013-01-24T08:55:00Z"/>
                <w:rFonts w:ascii="Arial Narrow" w:hAnsi="Arial Narrow" w:cs="Calibri"/>
                <w:color w:val="000000"/>
                <w:kern w:val="0"/>
                <w:sz w:val="18"/>
                <w:szCs w:val="18"/>
                <w:lang w:eastAsia="en-US"/>
              </w:rPr>
            </w:pPr>
            <w:del w:id="10517" w:author="Eric Haas" w:date="2013-01-24T08:55:00Z">
              <w:r w:rsidRPr="00A605B5" w:rsidDel="00AD109B">
                <w:rPr>
                  <w:rFonts w:ascii="Arial Narrow" w:hAnsi="Arial Narrow" w:cs="Calibri"/>
                  <w:color w:val="000000"/>
                  <w:kern w:val="0"/>
                  <w:sz w:val="18"/>
                  <w:szCs w:val="18"/>
                  <w:lang w:eastAsia="en-US"/>
                </w:rPr>
                <w:delText>ERR-3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18" w:author="Eric Haas" w:date="2013-01-24T08:55:00Z"/>
                <w:rFonts w:ascii="Arial Narrow" w:hAnsi="Arial Narrow" w:cs="Calibri"/>
                <w:color w:val="000000"/>
                <w:kern w:val="0"/>
                <w:sz w:val="18"/>
                <w:szCs w:val="18"/>
                <w:lang w:eastAsia="en-US"/>
              </w:rPr>
            </w:pPr>
            <w:del w:id="10519" w:author="Eric Haas" w:date="2013-01-24T08:55:00Z">
              <w:r w:rsidRPr="00A605B5" w:rsidDel="00AD109B">
                <w:rPr>
                  <w:rFonts w:ascii="Arial Narrow" w:hAnsi="Arial Narrow" w:cs="Calibri"/>
                  <w:color w:val="000000"/>
                  <w:kern w:val="0"/>
                  <w:sz w:val="18"/>
                  <w:szCs w:val="18"/>
                  <w:lang w:eastAsia="en-US"/>
                </w:rPr>
                <w:delText>HL7 Error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20" w:author="Eric Haas" w:date="2013-01-24T08:55:00Z"/>
                <w:rFonts w:ascii="Arial Narrow" w:hAnsi="Arial Narrow" w:cs="Calibri"/>
                <w:color w:val="000000"/>
                <w:kern w:val="0"/>
                <w:sz w:val="18"/>
                <w:szCs w:val="18"/>
                <w:lang w:eastAsia="en-US"/>
              </w:rPr>
            </w:pPr>
            <w:del w:id="10521"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22" w:author="Eric Haas" w:date="2013-01-24T08:55:00Z"/>
                <w:rFonts w:ascii="Arial Narrow" w:hAnsi="Arial Narrow" w:cs="Calibri"/>
                <w:color w:val="000000"/>
                <w:kern w:val="0"/>
                <w:sz w:val="18"/>
                <w:szCs w:val="18"/>
                <w:lang w:eastAsia="en-US"/>
              </w:rPr>
            </w:pPr>
            <w:del w:id="10523" w:author="Eric Haas" w:date="2013-01-24T08:55:00Z">
              <w:r w:rsidRPr="00A605B5" w:rsidDel="00AD109B">
                <w:rPr>
                  <w:rFonts w:ascii="Arial Narrow" w:hAnsi="Arial Narrow" w:cs="Calibri"/>
                  <w:color w:val="000000"/>
                  <w:kern w:val="0"/>
                  <w:sz w:val="18"/>
                  <w:szCs w:val="18"/>
                  <w:lang w:eastAsia="en-US"/>
                </w:rPr>
                <w:delText>PHVS_MessageErrorConditionCodes_HL7_2x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24" w:author="Eric Haas" w:date="2013-01-24T08:55:00Z"/>
                <w:rFonts w:ascii="Arial Narrow" w:hAnsi="Arial Narrow" w:cs="Calibri"/>
                <w:color w:val="000000"/>
                <w:kern w:val="0"/>
                <w:sz w:val="18"/>
                <w:szCs w:val="18"/>
                <w:lang w:eastAsia="en-US"/>
              </w:rPr>
            </w:pPr>
            <w:del w:id="10525" w:author="Eric Haas" w:date="2013-01-24T08:55:00Z">
              <w:r w:rsidRPr="00A605B5" w:rsidDel="00AD109B">
                <w:rPr>
                  <w:rFonts w:ascii="Arial Narrow" w:hAnsi="Arial Narrow" w:cs="Calibri"/>
                  <w:color w:val="000000"/>
                  <w:kern w:val="0"/>
                  <w:sz w:val="18"/>
                  <w:szCs w:val="18"/>
                  <w:lang w:eastAsia="en-US"/>
                </w:rPr>
                <w:delText>2.16.840.1.114222.4.11.974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26" w:author="Eric Haas" w:date="2013-01-24T08:55:00Z"/>
                <w:rFonts w:ascii="Arial Narrow" w:hAnsi="Arial Narrow" w:cs="Calibri"/>
                <w:color w:val="000000"/>
                <w:kern w:val="0"/>
                <w:sz w:val="18"/>
                <w:szCs w:val="18"/>
                <w:lang w:eastAsia="en-US"/>
              </w:rPr>
            </w:pPr>
            <w:del w:id="10527" w:author="Eric Haas" w:date="2013-01-24T08:55:00Z">
              <w:r w:rsidRPr="00A605B5" w:rsidDel="00AD109B">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PHVS_CommentType_CDC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PHVS_SpecimenRole_CDC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528"/>
            <w:proofErr w:type="gramStart"/>
            <w:r w:rsidRPr="00A605B5">
              <w:rPr>
                <w:rFonts w:ascii="Arial Narrow" w:hAnsi="Arial Narrow" w:cs="Calibri"/>
                <w:color w:val="000000"/>
                <w:kern w:val="0"/>
                <w:sz w:val="18"/>
                <w:szCs w:val="18"/>
                <w:lang w:eastAsia="en-US"/>
              </w:rPr>
              <w:t>consider</w:t>
            </w:r>
            <w:proofErr w:type="gramEnd"/>
            <w:r w:rsidRPr="00A605B5">
              <w:rPr>
                <w:rFonts w:ascii="Arial Narrow" w:hAnsi="Arial Narrow" w:cs="Calibri"/>
                <w:color w:val="000000"/>
                <w:kern w:val="0"/>
                <w:sz w:val="18"/>
                <w:szCs w:val="18"/>
                <w:lang w:eastAsia="en-US"/>
              </w:rPr>
              <w:t xml:space="preserve"> adding the SNOMED CT substance </w:t>
            </w:r>
            <w:proofErr w:type="spellStart"/>
            <w:r w:rsidRPr="00A605B5">
              <w:rPr>
                <w:rFonts w:ascii="Arial Narrow" w:hAnsi="Arial Narrow" w:cs="Calibri"/>
                <w:color w:val="000000"/>
                <w:kern w:val="0"/>
                <w:sz w:val="18"/>
                <w:szCs w:val="18"/>
                <w:lang w:eastAsia="en-US"/>
              </w:rPr>
              <w:t>subtree</w:t>
            </w:r>
            <w:proofErr w:type="spellEnd"/>
            <w:r w:rsidRPr="00A605B5">
              <w:rPr>
                <w:rFonts w:ascii="Arial Narrow" w:hAnsi="Arial Narrow" w:cs="Calibri"/>
                <w:color w:val="000000"/>
                <w:kern w:val="0"/>
                <w:sz w:val="18"/>
                <w:szCs w:val="18"/>
                <w:lang w:eastAsia="en-US"/>
              </w:rPr>
              <w:t xml:space="preserve"> - Riki working on this?</w:t>
            </w:r>
            <w:commentRangeEnd w:id="10528"/>
            <w:r w:rsidR="00AD109B">
              <w:rPr>
                <w:rStyle w:val="CommentReference"/>
              </w:rPr>
              <w:commentReference w:id="10528"/>
            </w:r>
          </w:p>
        </w:tc>
      </w:tr>
      <w:tr w:rsidR="00FD42F2" w:rsidRPr="00A605B5" w:rsidDel="00AD109B" w:rsidTr="00D2473D">
        <w:trPr>
          <w:trHeight w:val="2100"/>
          <w:del w:id="10529" w:author="Eric Haas" w:date="2013-01-24T08:5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30" w:author="Eric Haas" w:date="2013-01-24T08:58:00Z"/>
                <w:rFonts w:ascii="Arial Narrow" w:hAnsi="Arial Narrow" w:cs="Calibri"/>
                <w:color w:val="000000"/>
                <w:kern w:val="0"/>
                <w:sz w:val="18"/>
                <w:szCs w:val="18"/>
                <w:lang w:eastAsia="en-US"/>
              </w:rPr>
            </w:pPr>
            <w:del w:id="10531" w:author="Eric Haas" w:date="2013-01-24T08:58:00Z">
              <w:r w:rsidRPr="00A605B5" w:rsidDel="00AD109B">
                <w:rPr>
                  <w:rFonts w:ascii="Arial Narrow" w:hAnsi="Arial Narrow" w:cs="Calibri"/>
                  <w:color w:val="000000"/>
                  <w:kern w:val="0"/>
                  <w:sz w:val="18"/>
                  <w:szCs w:val="18"/>
                  <w:lang w:eastAsia="en-US"/>
                </w:rPr>
                <w:delText>HL70396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32" w:author="Eric Haas" w:date="2013-01-24T08:58:00Z"/>
                <w:rFonts w:ascii="Arial Narrow" w:hAnsi="Arial Narrow" w:cs="Calibri"/>
                <w:color w:val="000000"/>
                <w:kern w:val="0"/>
                <w:sz w:val="18"/>
                <w:szCs w:val="18"/>
                <w:lang w:eastAsia="en-US"/>
              </w:rPr>
            </w:pPr>
            <w:del w:id="10533" w:author="Eric Haas" w:date="2013-01-24T08:58:00Z">
              <w:r w:rsidRPr="00A605B5" w:rsidDel="00AD109B">
                <w:rPr>
                  <w:rFonts w:ascii="Arial Narrow" w:hAnsi="Arial Narrow" w:cs="Calibri"/>
                  <w:color w:val="000000"/>
                  <w:kern w:val="0"/>
                  <w:sz w:val="18"/>
                  <w:szCs w:val="18"/>
                  <w:lang w:eastAsia="en-US"/>
                </w:rPr>
                <w:delText>HL70396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34" w:author="Eric Haas" w:date="2013-01-24T08:58:00Z"/>
                <w:rFonts w:ascii="Arial Narrow" w:hAnsi="Arial Narrow" w:cs="Calibri"/>
                <w:color w:val="000000"/>
                <w:kern w:val="0"/>
                <w:sz w:val="18"/>
                <w:szCs w:val="18"/>
                <w:lang w:eastAsia="en-US"/>
              </w:rPr>
            </w:pPr>
            <w:del w:id="10535" w:author="Eric Haas" w:date="2013-01-24T08:58: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36" w:author="Eric Haas" w:date="2013-01-24T08:58:00Z"/>
                <w:rFonts w:ascii="Arial Narrow" w:hAnsi="Arial Narrow" w:cs="Calibri"/>
                <w:color w:val="000000"/>
                <w:kern w:val="0"/>
                <w:sz w:val="18"/>
                <w:szCs w:val="18"/>
                <w:lang w:eastAsia="en-US"/>
              </w:rPr>
            </w:pPr>
            <w:del w:id="10537" w:author="Eric Haas" w:date="2013-01-24T08:58:00Z">
              <w:r w:rsidRPr="00A605B5" w:rsidDel="00AD109B">
                <w:rPr>
                  <w:rFonts w:ascii="Arial Narrow" w:hAnsi="Arial Narrow" w:cs="Calibri"/>
                  <w:color w:val="000000"/>
                  <w:kern w:val="0"/>
                  <w:sz w:val="18"/>
                  <w:szCs w:val="18"/>
                  <w:lang w:eastAsia="en-US"/>
                </w:rPr>
                <w:delText>2.16.840.1.113883.12.396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0538" w:author="Eric Haas" w:date="2013-01-24T08:58:00Z"/>
                <w:rFonts w:ascii="Arial Narrow" w:hAnsi="Arial Narrow" w:cs="Calibri"/>
                <w:color w:val="000000"/>
                <w:kern w:val="0"/>
                <w:sz w:val="18"/>
                <w:szCs w:val="18"/>
                <w:lang w:eastAsia="en-US"/>
              </w:rPr>
            </w:pPr>
            <w:del w:id="10539" w:author="Eric Haas" w:date="2013-01-24T08:58:00Z">
              <w:r w:rsidDel="00AD109B">
                <w:rPr>
                  <w:rFonts w:ascii="Arial Narrow" w:hAnsi="Arial Narrow" w:cs="Calibri"/>
                  <w:color w:val="000000"/>
                  <w:kern w:val="0"/>
                  <w:sz w:val="18"/>
                  <w:szCs w:val="18"/>
                  <w:lang w:eastAsia="en-US"/>
                </w:rPr>
                <w:delText xml:space="preserve">CE-1, </w:delText>
              </w:r>
              <w:r w:rsidRPr="00A605B5" w:rsidDel="00AD109B">
                <w:rPr>
                  <w:rFonts w:ascii="Arial Narrow" w:hAnsi="Arial Narrow" w:cs="Calibri"/>
                  <w:color w:val="000000"/>
                  <w:kern w:val="0"/>
                  <w:sz w:val="18"/>
                  <w:szCs w:val="18"/>
                  <w:lang w:eastAsia="en-US"/>
                </w:rPr>
                <w:delText>CE-3</w:delText>
              </w:r>
              <w:r w:rsidDel="00AD109B">
                <w:rPr>
                  <w:rFonts w:ascii="Arial Narrow" w:hAnsi="Arial Narrow" w:cs="Calibri"/>
                  <w:color w:val="000000"/>
                  <w:kern w:val="0"/>
                  <w:sz w:val="18"/>
                  <w:szCs w:val="18"/>
                  <w:lang w:eastAsia="en-US"/>
                </w:rPr>
                <w:delText>,</w:delText>
              </w:r>
            </w:del>
          </w:p>
          <w:p w:rsidR="00FD42F2" w:rsidDel="00AD109B" w:rsidRDefault="00FD42F2" w:rsidP="00D2473D">
            <w:pPr>
              <w:spacing w:after="0"/>
              <w:rPr>
                <w:del w:id="10540" w:author="Eric Haas" w:date="2013-01-24T08:58:00Z"/>
                <w:rFonts w:ascii="Arial Narrow" w:hAnsi="Arial Narrow" w:cs="Calibri"/>
                <w:color w:val="000000"/>
                <w:kern w:val="0"/>
                <w:sz w:val="18"/>
                <w:szCs w:val="18"/>
                <w:lang w:eastAsia="en-US"/>
              </w:rPr>
            </w:pPr>
            <w:del w:id="10541" w:author="Eric Haas" w:date="2013-01-24T08:58:00Z">
              <w:r w:rsidDel="00AD109B">
                <w:rPr>
                  <w:rFonts w:ascii="Arial Narrow" w:hAnsi="Arial Narrow" w:cs="Calibri"/>
                  <w:color w:val="000000"/>
                  <w:kern w:val="0"/>
                  <w:sz w:val="18"/>
                  <w:szCs w:val="18"/>
                  <w:lang w:eastAsia="en-US"/>
                </w:rPr>
                <w:delText>CWE-1,</w:delText>
              </w:r>
            </w:del>
          </w:p>
          <w:p w:rsidR="00FD42F2" w:rsidRPr="00A605B5" w:rsidDel="00AD109B" w:rsidRDefault="00FD42F2" w:rsidP="00D2473D">
            <w:pPr>
              <w:spacing w:after="0"/>
              <w:rPr>
                <w:del w:id="10542" w:author="Eric Haas" w:date="2013-01-24T08:58:00Z"/>
                <w:rFonts w:ascii="Arial Narrow" w:hAnsi="Arial Narrow" w:cs="Calibri"/>
                <w:color w:val="000000"/>
                <w:kern w:val="0"/>
                <w:sz w:val="18"/>
                <w:szCs w:val="18"/>
                <w:lang w:eastAsia="en-US"/>
              </w:rPr>
            </w:pPr>
            <w:del w:id="10543" w:author="Eric Haas" w:date="2013-01-24T08:58:00Z">
              <w:r w:rsidDel="00AD109B">
                <w:rPr>
                  <w:rFonts w:ascii="Arial Narrow" w:hAnsi="Arial Narrow" w:cs="Calibri"/>
                  <w:color w:val="000000"/>
                  <w:kern w:val="0"/>
                  <w:sz w:val="18"/>
                  <w:szCs w:val="18"/>
                  <w:lang w:eastAsia="en-US"/>
                </w:rPr>
                <w:delText>CWE-3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44" w:author="Eric Haas" w:date="2013-01-24T08:58:00Z"/>
                <w:rFonts w:ascii="Arial Narrow" w:hAnsi="Arial Narrow" w:cs="Calibri"/>
                <w:color w:val="000000"/>
                <w:kern w:val="0"/>
                <w:sz w:val="18"/>
                <w:szCs w:val="18"/>
                <w:lang w:eastAsia="en-US"/>
              </w:rPr>
            </w:pPr>
            <w:del w:id="10545" w:author="Eric Haas" w:date="2013-01-24T08:58:00Z">
              <w:r w:rsidRPr="00A605B5" w:rsidDel="00AD109B">
                <w:rPr>
                  <w:rFonts w:ascii="Arial Narrow" w:hAnsi="Arial Narrow" w:cs="Calibri"/>
                  <w:color w:val="000000"/>
                  <w:kern w:val="0"/>
                  <w:sz w:val="18"/>
                  <w:szCs w:val="18"/>
                  <w:lang w:eastAsia="en-US"/>
                </w:rPr>
                <w:delText>Name of Coding System</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46" w:author="Eric Haas" w:date="2013-01-24T08:58:00Z"/>
                <w:rFonts w:ascii="Arial Narrow" w:hAnsi="Arial Narrow" w:cs="Calibri"/>
                <w:color w:val="000000"/>
                <w:kern w:val="0"/>
                <w:sz w:val="18"/>
                <w:szCs w:val="18"/>
                <w:lang w:eastAsia="en-US"/>
              </w:rPr>
            </w:pPr>
            <w:del w:id="10547" w:author="Eric Haas" w:date="2013-01-24T08:58: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48" w:author="Eric Haas" w:date="2013-01-24T08:58:00Z"/>
                <w:rFonts w:ascii="Arial Narrow" w:hAnsi="Arial Narrow" w:cs="Calibri"/>
                <w:color w:val="000000"/>
                <w:kern w:val="0"/>
                <w:sz w:val="18"/>
                <w:szCs w:val="18"/>
                <w:lang w:eastAsia="en-US"/>
              </w:rPr>
            </w:pPr>
            <w:del w:id="10549" w:author="Eric Haas" w:date="2013-01-24T08:58:00Z">
              <w:r w:rsidRPr="00A605B5" w:rsidDel="00AD109B">
                <w:rPr>
                  <w:rFonts w:ascii="Arial Narrow" w:hAnsi="Arial Narrow" w:cs="Calibri"/>
                  <w:color w:val="000000"/>
                  <w:kern w:val="0"/>
                  <w:sz w:val="18"/>
                  <w:szCs w:val="18"/>
                  <w:lang w:eastAsia="en-US"/>
                </w:rPr>
                <w:delText>PHVS_CodingSystem_HL7_2x_Table0396</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50" w:author="Eric Haas" w:date="2013-01-24T08:58:00Z"/>
                <w:rFonts w:ascii="Arial Narrow" w:hAnsi="Arial Narrow" w:cs="Calibri"/>
                <w:color w:val="000000"/>
                <w:kern w:val="0"/>
                <w:sz w:val="18"/>
                <w:szCs w:val="18"/>
                <w:lang w:eastAsia="en-US"/>
              </w:rPr>
            </w:pPr>
            <w:del w:id="10551" w:author="Eric Haas" w:date="2013-01-24T08:58:00Z">
              <w:r w:rsidRPr="00A605B5" w:rsidDel="00AD109B">
                <w:rPr>
                  <w:rFonts w:ascii="Arial Narrow" w:hAnsi="Arial Narrow" w:cs="Calibri"/>
                  <w:color w:val="000000"/>
                  <w:kern w:val="0"/>
                  <w:sz w:val="18"/>
                  <w:szCs w:val="18"/>
                  <w:lang w:eastAsia="en-US"/>
                </w:rPr>
                <w:delText>2.16.840.1.114222.4.11.3338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52" w:author="Eric Haas" w:date="2013-01-24T08:58:00Z"/>
                <w:rFonts w:ascii="Arial Narrow" w:hAnsi="Arial Narrow" w:cs="Calibri"/>
                <w:color w:val="000000"/>
                <w:kern w:val="0"/>
                <w:sz w:val="18"/>
                <w:szCs w:val="18"/>
                <w:lang w:eastAsia="en-US"/>
              </w:rPr>
            </w:pPr>
            <w:del w:id="10553" w:author="Eric Haas" w:date="2013-01-24T08:58:00Z">
              <w:r w:rsidRPr="00A605B5" w:rsidDel="00AD109B">
                <w:rPr>
                  <w:rFonts w:ascii="Arial Narrow" w:hAnsi="Arial Narrow" w:cs="Calibri"/>
                  <w:color w:val="000000"/>
                  <w:kern w:val="0"/>
                  <w:sz w:val="18"/>
                  <w:szCs w:val="18"/>
                  <w:lang w:eastAsia="en-US"/>
                </w:rPr>
                <w:delText>HL7 Table 0396 defines the standard coding systems recognized by HL7.  The table defines a mechanism by which locally defined codes can be transmitted.  Any code/coding system not defined in HL7 Table 0396 is considered a “local” coding system from the Hl</w:delText>
              </w:r>
            </w:del>
          </w:p>
        </w:tc>
      </w:tr>
      <w:tr w:rsidR="00FD42F2" w:rsidRPr="00A605B5" w:rsidDel="00AD109B" w:rsidTr="00D2473D">
        <w:trPr>
          <w:trHeight w:val="900"/>
          <w:del w:id="10554" w:author="Eric Haas" w:date="2013-01-24T08:5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55" w:author="Eric Haas" w:date="2013-01-24T08:59:00Z"/>
                <w:rFonts w:ascii="Arial Narrow" w:hAnsi="Arial Narrow" w:cs="Calibri"/>
                <w:color w:val="000000"/>
                <w:kern w:val="0"/>
                <w:sz w:val="18"/>
                <w:szCs w:val="18"/>
                <w:lang w:eastAsia="en-US"/>
              </w:rPr>
            </w:pPr>
            <w:del w:id="10556" w:author="Eric Haas" w:date="2013-01-24T08:59:00Z">
              <w:r w:rsidRPr="00A605B5" w:rsidDel="00AD109B">
                <w:rPr>
                  <w:rFonts w:ascii="Arial Narrow" w:hAnsi="Arial Narrow" w:cs="Calibri"/>
                  <w:color w:val="000000"/>
                  <w:kern w:val="0"/>
                  <w:sz w:val="18"/>
                  <w:szCs w:val="18"/>
                  <w:lang w:eastAsia="en-US"/>
                </w:rPr>
                <w:delText>HL70487 (Specimen Type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57" w:author="Eric Haas" w:date="2013-01-24T08:59:00Z"/>
                <w:rFonts w:ascii="Arial Narrow" w:hAnsi="Arial Narrow" w:cs="Calibri"/>
                <w:color w:val="000000"/>
                <w:kern w:val="0"/>
                <w:sz w:val="18"/>
                <w:szCs w:val="18"/>
                <w:lang w:eastAsia="en-US"/>
              </w:rPr>
            </w:pPr>
            <w:del w:id="10558" w:author="Eric Haas" w:date="2013-01-24T08:59:00Z">
              <w:r w:rsidRPr="00A605B5" w:rsidDel="00AD109B">
                <w:rPr>
                  <w:rFonts w:ascii="Arial Narrow" w:hAnsi="Arial Narrow" w:cs="Calibri"/>
                  <w:color w:val="000000"/>
                  <w:kern w:val="0"/>
                  <w:sz w:val="18"/>
                  <w:szCs w:val="18"/>
                  <w:lang w:eastAsia="en-US"/>
                </w:rPr>
                <w:delText>HL7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59" w:author="Eric Haas" w:date="2013-01-24T08:59:00Z"/>
                <w:rFonts w:ascii="Arial Narrow" w:hAnsi="Arial Narrow" w:cs="Calibri"/>
                <w:color w:val="000000"/>
                <w:kern w:val="0"/>
                <w:sz w:val="18"/>
                <w:szCs w:val="18"/>
                <w:lang w:eastAsia="en-US"/>
              </w:rPr>
            </w:pPr>
            <w:del w:id="10560" w:author="Eric Haas" w:date="2013-01-24T08:59: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61" w:author="Eric Haas" w:date="2013-01-24T08:59:00Z"/>
                <w:rFonts w:ascii="Arial Narrow" w:hAnsi="Arial Narrow" w:cs="Calibri"/>
                <w:color w:val="000000"/>
                <w:kern w:val="0"/>
                <w:sz w:val="18"/>
                <w:szCs w:val="18"/>
                <w:lang w:eastAsia="en-US"/>
              </w:rPr>
            </w:pPr>
            <w:del w:id="10562" w:author="Eric Haas" w:date="2013-01-24T08:59:00Z">
              <w:r w:rsidRPr="00A605B5" w:rsidDel="00AD109B">
                <w:rPr>
                  <w:rFonts w:ascii="Arial Narrow" w:hAnsi="Arial Narrow" w:cs="Calibri"/>
                  <w:color w:val="000000"/>
                  <w:kern w:val="0"/>
                  <w:sz w:val="18"/>
                  <w:szCs w:val="18"/>
                  <w:lang w:eastAsia="en-US"/>
                </w:rPr>
                <w:delText>2.16.840.1.113883.12.487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63" w:author="Eric Haas" w:date="2013-01-24T08:59:00Z"/>
                <w:rFonts w:ascii="Arial Narrow" w:hAnsi="Arial Narrow" w:cs="Calibri"/>
                <w:color w:val="000000"/>
                <w:kern w:val="0"/>
                <w:sz w:val="18"/>
                <w:szCs w:val="18"/>
                <w:lang w:eastAsia="en-US"/>
              </w:rPr>
            </w:pPr>
            <w:del w:id="10564" w:author="Eric Haas" w:date="2013-01-24T08:59:00Z">
              <w:r w:rsidRPr="00A605B5" w:rsidDel="00AD109B">
                <w:rPr>
                  <w:rFonts w:ascii="Arial Narrow" w:hAnsi="Arial Narrow" w:cs="Calibri"/>
                  <w:color w:val="000000"/>
                  <w:kern w:val="0"/>
                  <w:sz w:val="18"/>
                  <w:szCs w:val="18"/>
                  <w:lang w:eastAsia="en-US"/>
                </w:rPr>
                <w:delText>SPM-4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65" w:author="Eric Haas" w:date="2013-01-24T08:59:00Z"/>
                <w:rFonts w:ascii="Arial Narrow" w:hAnsi="Arial Narrow" w:cs="Calibri"/>
                <w:color w:val="000000"/>
                <w:kern w:val="0"/>
                <w:sz w:val="18"/>
                <w:szCs w:val="18"/>
                <w:lang w:eastAsia="en-US"/>
              </w:rPr>
            </w:pPr>
            <w:del w:id="10566" w:author="Eric Haas" w:date="2013-01-24T08:59:00Z">
              <w:r w:rsidRPr="00A605B5" w:rsidDel="00AD109B">
                <w:rPr>
                  <w:rFonts w:ascii="Arial Narrow" w:hAnsi="Arial Narrow" w:cs="Calibri"/>
                  <w:color w:val="000000"/>
                  <w:kern w:val="0"/>
                  <w:sz w:val="18"/>
                  <w:szCs w:val="18"/>
                  <w:lang w:eastAsia="en-US"/>
                </w:rPr>
                <w:delText>Specimen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67" w:author="Eric Haas" w:date="2013-01-24T08:59:00Z"/>
                <w:rFonts w:ascii="Arial Narrow" w:hAnsi="Arial Narrow" w:cs="Calibri"/>
                <w:color w:val="000000"/>
                <w:kern w:val="0"/>
                <w:sz w:val="18"/>
                <w:szCs w:val="18"/>
                <w:lang w:eastAsia="en-US"/>
              </w:rPr>
            </w:pPr>
            <w:del w:id="10568" w:author="Eric Haas" w:date="2013-01-24T08:59: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69" w:author="Eric Haas" w:date="2013-01-24T08:59:00Z"/>
                <w:rFonts w:ascii="Arial Narrow" w:hAnsi="Arial Narrow" w:cs="Calibri"/>
                <w:color w:val="000000"/>
                <w:kern w:val="0"/>
                <w:sz w:val="18"/>
                <w:szCs w:val="18"/>
                <w:lang w:eastAsia="en-US"/>
              </w:rPr>
            </w:pPr>
            <w:del w:id="10570" w:author="Eric Haas" w:date="2013-01-24T08:59:00Z">
              <w:r w:rsidRPr="00A605B5" w:rsidDel="00AD109B">
                <w:rPr>
                  <w:rFonts w:ascii="Arial Narrow" w:hAnsi="Arial Narrow" w:cs="Calibri"/>
                  <w:color w:val="000000"/>
                  <w:kern w:val="0"/>
                  <w:sz w:val="18"/>
                  <w:szCs w:val="18"/>
                  <w:lang w:eastAsia="en-US"/>
                </w:rPr>
                <w:delText>PHVS_SpecimenType_HL7_2x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71" w:author="Eric Haas" w:date="2013-01-24T08:59:00Z"/>
                <w:rFonts w:ascii="Arial Narrow" w:hAnsi="Arial Narrow" w:cs="Calibri"/>
                <w:color w:val="000000"/>
                <w:kern w:val="0"/>
                <w:sz w:val="18"/>
                <w:szCs w:val="18"/>
                <w:lang w:eastAsia="en-US"/>
              </w:rPr>
            </w:pPr>
            <w:del w:id="10572" w:author="Eric Haas" w:date="2013-01-24T08:59:00Z">
              <w:r w:rsidRPr="00A605B5" w:rsidDel="00AD109B">
                <w:rPr>
                  <w:rFonts w:ascii="Arial Narrow" w:hAnsi="Arial Narrow" w:cs="Calibri"/>
                  <w:color w:val="000000"/>
                  <w:kern w:val="0"/>
                  <w:sz w:val="18"/>
                  <w:szCs w:val="18"/>
                  <w:lang w:eastAsia="en-US"/>
                </w:rPr>
                <w:delText>2.16.840.1.114222.4.11.6046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73" w:author="Eric Haas" w:date="2013-01-24T08:59:00Z"/>
                <w:rFonts w:ascii="Arial Narrow" w:hAnsi="Arial Narrow" w:cs="Calibri"/>
                <w:color w:val="000000"/>
                <w:kern w:val="0"/>
                <w:sz w:val="18"/>
                <w:szCs w:val="18"/>
                <w:lang w:eastAsia="en-US"/>
              </w:rPr>
            </w:pPr>
            <w:del w:id="10574" w:author="Eric Haas" w:date="2013-01-24T08:59:00Z">
              <w:r w:rsidRPr="00A605B5" w:rsidDel="00AD109B">
                <w:rPr>
                  <w:rFonts w:ascii="Arial Narrow" w:hAnsi="Arial Narrow" w:cs="Calibri"/>
                  <w:color w:val="000000"/>
                  <w:kern w:val="0"/>
                  <w:sz w:val="18"/>
                  <w:szCs w:val="18"/>
                  <w:lang w:eastAsia="en-US"/>
                </w:rPr>
                <w:delText> </w:delText>
              </w:r>
              <w:r w:rsidRPr="00433F26" w:rsidDel="00AD109B">
                <w:rPr>
                  <w:rFonts w:ascii="Arial Narrow" w:hAnsi="Arial Narrow" w:cs="Calibri"/>
                  <w:color w:val="000000"/>
                  <w:kern w:val="0"/>
                  <w:sz w:val="18"/>
                  <w:szCs w:val="18"/>
                  <w:lang w:eastAsia="en-US"/>
                </w:rPr>
                <w:delText>Specimen Type  Union of HL70487 and SNOMED CT Specimen sub-tree (12303009)</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PHVS_SpecimenCondition_CDC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0575" w:author="Eric Haas" w:date="2013-01-24T09:0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76" w:author="Eric Haas" w:date="2013-01-24T09:01:00Z"/>
                <w:rFonts w:ascii="Arial Narrow" w:hAnsi="Arial Narrow" w:cs="Calibri"/>
                <w:color w:val="000000"/>
                <w:kern w:val="0"/>
                <w:sz w:val="18"/>
                <w:szCs w:val="18"/>
                <w:lang w:eastAsia="en-US"/>
              </w:rPr>
            </w:pPr>
            <w:del w:id="10577" w:author="Eric Haas" w:date="2013-01-24T09:01:00Z">
              <w:r w:rsidRPr="00A605B5" w:rsidDel="00AD109B">
                <w:rPr>
                  <w:rFonts w:ascii="Arial Narrow" w:hAnsi="Arial Narrow" w:cs="Calibri"/>
                  <w:color w:val="000000"/>
                  <w:kern w:val="0"/>
                  <w:sz w:val="18"/>
                  <w:szCs w:val="18"/>
                  <w:lang w:eastAsia="en-US"/>
                </w:rPr>
                <w:delText>HL70507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78" w:author="Eric Haas" w:date="2013-01-24T09:01:00Z"/>
                <w:rFonts w:ascii="Arial Narrow" w:hAnsi="Arial Narrow" w:cs="Calibri"/>
                <w:color w:val="000000"/>
                <w:kern w:val="0"/>
                <w:sz w:val="18"/>
                <w:szCs w:val="18"/>
                <w:lang w:eastAsia="en-US"/>
              </w:rPr>
            </w:pPr>
            <w:del w:id="10579" w:author="Eric Haas" w:date="2013-01-24T09:01:00Z">
              <w:r w:rsidRPr="00A605B5" w:rsidDel="00AD109B">
                <w:rPr>
                  <w:rFonts w:ascii="Arial Narrow" w:hAnsi="Arial Narrow" w:cs="Calibri"/>
                  <w:color w:val="000000"/>
                  <w:kern w:val="0"/>
                  <w:sz w:val="18"/>
                  <w:szCs w:val="18"/>
                  <w:lang w:eastAsia="en-US"/>
                </w:rPr>
                <w:delText>HL70507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80" w:author="Eric Haas" w:date="2013-01-24T09:01:00Z"/>
                <w:rFonts w:ascii="Arial Narrow" w:hAnsi="Arial Narrow" w:cs="Calibri"/>
                <w:color w:val="000000"/>
                <w:kern w:val="0"/>
                <w:sz w:val="18"/>
                <w:szCs w:val="18"/>
                <w:lang w:eastAsia="en-US"/>
              </w:rPr>
            </w:pPr>
            <w:del w:id="10581" w:author="Eric Haas" w:date="2013-01-24T09:01: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82" w:author="Eric Haas" w:date="2013-01-24T09:01:00Z"/>
                <w:rFonts w:ascii="Arial Narrow" w:hAnsi="Arial Narrow" w:cs="Calibri"/>
                <w:color w:val="000000"/>
                <w:kern w:val="0"/>
                <w:sz w:val="18"/>
                <w:szCs w:val="18"/>
                <w:lang w:eastAsia="en-US"/>
              </w:rPr>
            </w:pPr>
            <w:commentRangeStart w:id="10583"/>
            <w:del w:id="10584" w:author="Eric Haas" w:date="2013-01-24T09:01:00Z">
              <w:r w:rsidRPr="00A605B5" w:rsidDel="00AD109B">
                <w:rPr>
                  <w:rFonts w:ascii="Arial Narrow" w:hAnsi="Arial Narrow" w:cs="Calibri"/>
                  <w:color w:val="000000"/>
                  <w:kern w:val="0"/>
                  <w:sz w:val="18"/>
                  <w:szCs w:val="18"/>
                  <w:lang w:eastAsia="en-US"/>
                </w:rPr>
                <w:delText>2.16.840.1.113883.12.507  ** change</w:delText>
              </w:r>
              <w:commentRangeEnd w:id="10583"/>
              <w:r w:rsidDel="00AD109B">
                <w:rPr>
                  <w:rStyle w:val="CommentReference"/>
                </w:rPr>
                <w:commentReference w:id="10583"/>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85" w:author="Eric Haas" w:date="2013-01-24T09:01:00Z"/>
                <w:rFonts w:ascii="Arial Narrow" w:hAnsi="Arial Narrow" w:cs="Calibri"/>
                <w:color w:val="000000"/>
                <w:kern w:val="0"/>
                <w:sz w:val="18"/>
                <w:szCs w:val="18"/>
                <w:lang w:eastAsia="en-US"/>
              </w:rPr>
            </w:pPr>
            <w:del w:id="10586" w:author="Eric Haas" w:date="2013-01-24T09:01:00Z">
              <w:r w:rsidRPr="00A605B5" w:rsidDel="00AD109B">
                <w:rPr>
                  <w:rFonts w:ascii="Arial Narrow" w:hAnsi="Arial Narrow" w:cs="Calibri"/>
                  <w:color w:val="000000"/>
                  <w:kern w:val="0"/>
                  <w:sz w:val="18"/>
                  <w:szCs w:val="18"/>
                  <w:lang w:eastAsia="en-US"/>
                </w:rPr>
                <w:delText>OBR-49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87" w:author="Eric Haas" w:date="2013-01-24T09:01:00Z"/>
                <w:rFonts w:ascii="Arial Narrow" w:hAnsi="Arial Narrow" w:cs="Calibri"/>
                <w:color w:val="000000"/>
                <w:kern w:val="0"/>
                <w:sz w:val="18"/>
                <w:szCs w:val="18"/>
                <w:lang w:eastAsia="en-US"/>
              </w:rPr>
            </w:pPr>
            <w:del w:id="10588" w:author="Eric Haas" w:date="2013-01-24T09:01:00Z">
              <w:r w:rsidRPr="00A605B5" w:rsidDel="00AD109B">
                <w:rPr>
                  <w:rFonts w:ascii="Arial Narrow" w:hAnsi="Arial Narrow" w:cs="Calibri"/>
                  <w:color w:val="000000"/>
                  <w:kern w:val="0"/>
                  <w:sz w:val="18"/>
                  <w:szCs w:val="18"/>
                  <w:lang w:eastAsia="en-US"/>
                </w:rPr>
                <w:delText>Result Handling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89" w:author="Eric Haas" w:date="2013-01-24T09:01:00Z"/>
                <w:rFonts w:ascii="Arial Narrow" w:hAnsi="Arial Narrow" w:cs="Calibri"/>
                <w:color w:val="000000"/>
                <w:kern w:val="0"/>
                <w:sz w:val="18"/>
                <w:szCs w:val="18"/>
                <w:lang w:eastAsia="en-US"/>
              </w:rPr>
            </w:pPr>
            <w:del w:id="10590" w:author="Eric Haas" w:date="2013-01-24T09:01: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91" w:author="Eric Haas" w:date="2013-01-24T09:01:00Z"/>
                <w:rFonts w:ascii="Arial Narrow" w:hAnsi="Arial Narrow" w:cs="Calibri"/>
                <w:color w:val="000000"/>
                <w:kern w:val="0"/>
                <w:sz w:val="18"/>
                <w:szCs w:val="18"/>
                <w:lang w:eastAsia="en-US"/>
              </w:rPr>
            </w:pPr>
            <w:del w:id="10592" w:author="Eric Haas" w:date="2013-01-24T09:01:00Z">
              <w:r w:rsidRPr="00A605B5" w:rsidDel="00AD109B">
                <w:rPr>
                  <w:rFonts w:ascii="Arial Narrow" w:hAnsi="Arial Narrow" w:cs="Calibri"/>
                  <w:color w:val="000000"/>
                  <w:kern w:val="0"/>
                  <w:sz w:val="18"/>
                  <w:szCs w:val="18"/>
                  <w:lang w:eastAsia="en-US"/>
                </w:rPr>
                <w:delText>PHVS_ObservationResultHandling_HL7_2x  **</w:delText>
              </w:r>
              <w:r w:rsidDel="00AD109B">
                <w:rPr>
                  <w:rFonts w:ascii="Arial Narrow" w:hAnsi="Arial Narrow" w:cs="Calibri"/>
                  <w:color w:val="000000"/>
                  <w:kern w:val="0"/>
                  <w:sz w:val="18"/>
                  <w:szCs w:val="18"/>
                  <w:lang w:eastAsia="en-US"/>
                </w:rPr>
                <w:delText>c</w:delText>
              </w:r>
              <w:r w:rsidRPr="00A605B5" w:rsidDel="00AD109B">
                <w:rPr>
                  <w:rFonts w:ascii="Arial Narrow" w:hAnsi="Arial Narrow" w:cs="Calibri"/>
                  <w:color w:val="000000"/>
                  <w:kern w:val="0"/>
                  <w:sz w:val="18"/>
                  <w:szCs w:val="18"/>
                  <w:lang w:eastAsia="en-US"/>
                </w:rPr>
                <w:delText>hange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93" w:author="Eric Haas" w:date="2013-01-24T09:01:00Z"/>
                <w:rFonts w:ascii="Arial Narrow" w:hAnsi="Arial Narrow" w:cs="Calibri"/>
                <w:color w:val="000000"/>
                <w:kern w:val="0"/>
                <w:sz w:val="18"/>
                <w:szCs w:val="18"/>
                <w:lang w:eastAsia="en-US"/>
              </w:rPr>
            </w:pPr>
            <w:del w:id="10594" w:author="Eric Haas" w:date="2013-01-24T09:01:00Z">
              <w:r w:rsidRPr="00A605B5" w:rsidDel="00AD109B">
                <w:rPr>
                  <w:rFonts w:ascii="Arial Narrow" w:hAnsi="Arial Narrow" w:cs="Calibri"/>
                  <w:color w:val="000000"/>
                  <w:kern w:val="0"/>
                  <w:sz w:val="18"/>
                  <w:szCs w:val="18"/>
                  <w:lang w:eastAsia="en-US"/>
                </w:rPr>
                <w:delText>2.16.840.1.114222.4.11.3357  *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0595" w:author="Eric Haas" w:date="2013-01-24T09:01:00Z"/>
                <w:rFonts w:ascii="Arial Narrow" w:hAnsi="Arial Narrow" w:cs="Calibri"/>
                <w:color w:val="000000"/>
                <w:kern w:val="0"/>
                <w:sz w:val="18"/>
                <w:szCs w:val="18"/>
                <w:lang w:eastAsia="en-US"/>
              </w:rPr>
            </w:pPr>
            <w:del w:id="10596" w:author="Eric Haas" w:date="2013-01-24T09:01:00Z">
              <w:r w:rsidRPr="00A605B5" w:rsidDel="00AD109B">
                <w:rPr>
                  <w:rFonts w:ascii="Arial Narrow" w:hAnsi="Arial Narrow" w:cs="Calibri"/>
                  <w:color w:val="000000"/>
                  <w:kern w:val="0"/>
                  <w:sz w:val="18"/>
                  <w:szCs w:val="18"/>
                  <w:lang w:eastAsia="en-US"/>
                </w:rPr>
                <w:delText xml:space="preserve">See table 6-n for details   </w:delText>
              </w:r>
            </w:del>
          </w:p>
        </w:tc>
      </w:tr>
      <w:tr w:rsidR="00FD42F2" w:rsidRPr="00A605B5" w:rsidDel="00C91A40" w:rsidTr="00D2473D">
        <w:trPr>
          <w:trHeight w:val="600"/>
          <w:del w:id="10597" w:author="Eric Haas" w:date="2013-01-24T09:0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598" w:author="Eric Haas" w:date="2013-01-24T09:02:00Z"/>
                <w:rFonts w:ascii="Arial Narrow" w:hAnsi="Arial Narrow" w:cs="Calibri"/>
                <w:color w:val="000000"/>
                <w:kern w:val="0"/>
                <w:sz w:val="18"/>
                <w:szCs w:val="18"/>
                <w:lang w:eastAsia="en-US"/>
              </w:rPr>
            </w:pPr>
            <w:del w:id="10599" w:author="Eric Haas" w:date="2013-01-24T09:02:00Z">
              <w:r w:rsidRPr="00A605B5" w:rsidDel="00C91A40">
                <w:rPr>
                  <w:rFonts w:ascii="Arial Narrow" w:hAnsi="Arial Narrow" w:cs="Calibri"/>
                  <w:color w:val="000000"/>
                  <w:kern w:val="0"/>
                  <w:sz w:val="18"/>
                  <w:szCs w:val="18"/>
                  <w:lang w:eastAsia="en-US"/>
                </w:rPr>
                <w:delText>HL70516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00" w:author="Eric Haas" w:date="2013-01-24T09:02:00Z"/>
                <w:rFonts w:ascii="Arial Narrow" w:hAnsi="Arial Narrow" w:cs="Calibri"/>
                <w:color w:val="000000"/>
                <w:kern w:val="0"/>
                <w:sz w:val="18"/>
                <w:szCs w:val="18"/>
                <w:lang w:eastAsia="en-US"/>
              </w:rPr>
            </w:pPr>
            <w:del w:id="10601" w:author="Eric Haas" w:date="2013-01-24T09:02:00Z">
              <w:r w:rsidRPr="00A605B5" w:rsidDel="00C91A40">
                <w:rPr>
                  <w:rFonts w:ascii="Arial Narrow" w:hAnsi="Arial Narrow" w:cs="Calibri"/>
                  <w:color w:val="000000"/>
                  <w:kern w:val="0"/>
                  <w:sz w:val="18"/>
                  <w:szCs w:val="18"/>
                  <w:lang w:eastAsia="en-US"/>
                </w:rPr>
                <w:delText>HL70516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02" w:author="Eric Haas" w:date="2013-01-24T09:02:00Z"/>
                <w:rFonts w:ascii="Arial Narrow" w:hAnsi="Arial Narrow" w:cs="Calibri"/>
                <w:color w:val="000000"/>
                <w:kern w:val="0"/>
                <w:sz w:val="18"/>
                <w:szCs w:val="18"/>
                <w:lang w:eastAsia="en-US"/>
              </w:rPr>
            </w:pPr>
            <w:del w:id="10603" w:author="Eric Haas" w:date="2013-01-24T09:02:00Z">
              <w:r w:rsidRPr="00A605B5" w:rsidDel="00C91A40">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04" w:author="Eric Haas" w:date="2013-01-24T09:02:00Z"/>
                <w:rFonts w:ascii="Arial Narrow" w:hAnsi="Arial Narrow" w:cs="Calibri"/>
                <w:color w:val="000000"/>
                <w:kern w:val="0"/>
                <w:sz w:val="18"/>
                <w:szCs w:val="18"/>
                <w:lang w:eastAsia="en-US"/>
              </w:rPr>
            </w:pPr>
            <w:del w:id="10605" w:author="Eric Haas" w:date="2013-01-24T09:02:00Z">
              <w:r w:rsidRPr="00A605B5" w:rsidDel="00C91A40">
                <w:rPr>
                  <w:rFonts w:ascii="Arial Narrow" w:hAnsi="Arial Narrow" w:cs="Calibri"/>
                  <w:color w:val="000000"/>
                  <w:kern w:val="0"/>
                  <w:sz w:val="18"/>
                  <w:szCs w:val="18"/>
                  <w:lang w:eastAsia="en-US"/>
                </w:rPr>
                <w:delText>2.16.840.1.113883.12.516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06" w:author="Eric Haas" w:date="2013-01-24T09:02:00Z"/>
                <w:rFonts w:ascii="Arial Narrow" w:hAnsi="Arial Narrow" w:cs="Calibri"/>
                <w:color w:val="000000"/>
                <w:kern w:val="0"/>
                <w:sz w:val="18"/>
                <w:szCs w:val="18"/>
                <w:lang w:eastAsia="en-US"/>
              </w:rPr>
            </w:pPr>
            <w:del w:id="10607" w:author="Eric Haas" w:date="2013-01-24T09:02:00Z">
              <w:r w:rsidRPr="00A605B5" w:rsidDel="00C91A40">
                <w:rPr>
                  <w:rFonts w:ascii="Arial Narrow" w:hAnsi="Arial Narrow" w:cs="Calibri"/>
                  <w:color w:val="000000"/>
                  <w:kern w:val="0"/>
                  <w:sz w:val="18"/>
                  <w:szCs w:val="18"/>
                  <w:lang w:eastAsia="en-US"/>
                </w:rPr>
                <w:delText>ERR-4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08" w:author="Eric Haas" w:date="2013-01-24T09:02:00Z"/>
                <w:rFonts w:ascii="Arial Narrow" w:hAnsi="Arial Narrow" w:cs="Calibri"/>
                <w:color w:val="000000"/>
                <w:kern w:val="0"/>
                <w:sz w:val="18"/>
                <w:szCs w:val="18"/>
                <w:lang w:eastAsia="en-US"/>
              </w:rPr>
            </w:pPr>
            <w:del w:id="10609" w:author="Eric Haas" w:date="2013-01-24T09:02:00Z">
              <w:r w:rsidRPr="00A605B5" w:rsidDel="00C91A40">
                <w:rPr>
                  <w:rFonts w:ascii="Arial Narrow" w:hAnsi="Arial Narrow" w:cs="Calibri"/>
                  <w:color w:val="000000"/>
                  <w:kern w:val="0"/>
                  <w:sz w:val="18"/>
                  <w:szCs w:val="18"/>
                  <w:lang w:eastAsia="en-US"/>
                </w:rPr>
                <w:delText>Severity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10" w:author="Eric Haas" w:date="2013-01-24T09:02:00Z"/>
                <w:rFonts w:ascii="Arial Narrow" w:hAnsi="Arial Narrow" w:cs="Calibri"/>
                <w:color w:val="000000"/>
                <w:kern w:val="0"/>
                <w:sz w:val="18"/>
                <w:szCs w:val="18"/>
                <w:lang w:eastAsia="en-US"/>
              </w:rPr>
            </w:pPr>
            <w:del w:id="10611" w:author="Eric Haas" w:date="2013-01-24T09:02:00Z">
              <w:r w:rsidRPr="00A605B5" w:rsidDel="00C91A40">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12" w:author="Eric Haas" w:date="2013-01-24T09:02:00Z"/>
                <w:rFonts w:ascii="Arial Narrow" w:hAnsi="Arial Narrow" w:cs="Calibri"/>
                <w:color w:val="000000"/>
                <w:kern w:val="0"/>
                <w:sz w:val="18"/>
                <w:szCs w:val="18"/>
                <w:lang w:eastAsia="en-US"/>
              </w:rPr>
            </w:pPr>
            <w:del w:id="10613" w:author="Eric Haas" w:date="2013-01-24T09:02:00Z">
              <w:r w:rsidRPr="00A605B5" w:rsidDel="00C91A40">
                <w:rPr>
                  <w:rFonts w:ascii="Arial Narrow" w:hAnsi="Arial Narrow" w:cs="Calibri"/>
                  <w:color w:val="000000"/>
                  <w:kern w:val="0"/>
                  <w:sz w:val="18"/>
                  <w:szCs w:val="18"/>
                  <w:lang w:eastAsia="en-US"/>
                </w:rPr>
                <w:delText>PHVS_ErrorSeverity_HL7_2x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14" w:author="Eric Haas" w:date="2013-01-24T09:02:00Z"/>
                <w:rFonts w:ascii="Arial Narrow" w:hAnsi="Arial Narrow" w:cs="Calibri"/>
                <w:color w:val="000000"/>
                <w:kern w:val="0"/>
                <w:sz w:val="18"/>
                <w:szCs w:val="18"/>
                <w:lang w:eastAsia="en-US"/>
              </w:rPr>
            </w:pPr>
            <w:del w:id="10615" w:author="Eric Haas" w:date="2013-01-24T09:02:00Z">
              <w:r w:rsidRPr="00A605B5" w:rsidDel="00C91A40">
                <w:rPr>
                  <w:rFonts w:ascii="Arial Narrow" w:hAnsi="Arial Narrow" w:cs="Calibri"/>
                  <w:color w:val="000000"/>
                  <w:kern w:val="0"/>
                  <w:sz w:val="18"/>
                  <w:szCs w:val="18"/>
                  <w:lang w:eastAsia="en-US"/>
                </w:rPr>
                <w:delText>2.16.840.1.114222.4.11.993</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16" w:author="Eric Haas" w:date="2013-01-24T09:02:00Z"/>
                <w:rFonts w:ascii="Arial Narrow" w:hAnsi="Arial Narrow" w:cs="Calibri"/>
                <w:color w:val="000000"/>
                <w:kern w:val="0"/>
                <w:sz w:val="18"/>
                <w:szCs w:val="18"/>
                <w:lang w:eastAsia="en-US"/>
              </w:rPr>
            </w:pPr>
            <w:del w:id="10617" w:author="Eric Haas" w:date="2013-01-24T09:02:00Z">
              <w:r w:rsidRPr="00A605B5" w:rsidDel="00C91A40">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PHVS_MIME_MediaType_IANA</w:t>
            </w:r>
            <w:proofErr w:type="spellEnd"/>
            <w:r w:rsidRPr="00A605B5">
              <w:rPr>
                <w:rFonts w:ascii="Arial Narrow" w:hAnsi="Arial Narrow" w:cs="Calibri"/>
                <w:color w:val="000000"/>
                <w:kern w:val="0"/>
                <w:sz w:val="18"/>
                <w:szCs w:val="18"/>
                <w:lang w:eastAsia="en-US"/>
              </w:rPr>
              <w:t xml:space="preserve">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C91A40" w:rsidRDefault="0026178E" w:rsidP="00D2473D">
            <w:pPr>
              <w:spacing w:after="0"/>
              <w:rPr>
                <w:rFonts w:ascii="Arial Narrow" w:hAnsi="Arial Narrow" w:cs="Calibri"/>
                <w:b/>
                <w:color w:val="000000"/>
                <w:kern w:val="0"/>
                <w:sz w:val="18"/>
                <w:szCs w:val="18"/>
                <w:lang w:eastAsia="en-US"/>
                <w:rPrChange w:id="10618" w:author="Eric Haas" w:date="2013-01-24T09:02:00Z">
                  <w:rPr>
                    <w:rFonts w:ascii="Arial Narrow" w:hAnsi="Arial Narrow" w:cs="Calibri"/>
                    <w:color w:val="000000"/>
                    <w:kern w:val="0"/>
                    <w:sz w:val="18"/>
                    <w:szCs w:val="18"/>
                    <w:lang w:eastAsia="en-US"/>
                  </w:rPr>
                </w:rPrChange>
              </w:rPr>
            </w:pPr>
            <w:commentRangeStart w:id="10619"/>
            <w:r w:rsidRPr="0026178E">
              <w:rPr>
                <w:rFonts w:ascii="Arial Narrow" w:hAnsi="Arial Narrow" w:cs="Calibri"/>
                <w:b/>
                <w:color w:val="000000"/>
                <w:kern w:val="0"/>
                <w:sz w:val="18"/>
                <w:szCs w:val="18"/>
                <w:lang w:eastAsia="en-US"/>
                <w:rPrChange w:id="10620" w:author="Eric Haas" w:date="2013-01-24T09:02:00Z">
                  <w:rPr>
                    <w:rFonts w:ascii="Arial Narrow" w:hAnsi="Arial Narrow" w:cs="Calibri"/>
                    <w:color w:val="000000"/>
                    <w:kern w:val="0"/>
                    <w:sz w:val="18"/>
                    <w:szCs w:val="18"/>
                    <w:lang w:eastAsia="en-US"/>
                  </w:rPr>
                </w:rPrChange>
              </w:rPr>
              <w:t>See Table 6-n HL7 Table 0834 – MIME Type below</w:t>
            </w:r>
            <w:commentRangeEnd w:id="10619"/>
            <w:r w:rsidRPr="0026178E">
              <w:rPr>
                <w:rStyle w:val="CommentReference"/>
                <w:b/>
                <w:rPrChange w:id="10621" w:author="Eric Haas" w:date="2013-01-24T09:02:00Z">
                  <w:rPr>
                    <w:rStyle w:val="CommentReference"/>
                  </w:rPr>
                </w:rPrChange>
              </w:rPr>
              <w:commentReference w:id="10619"/>
            </w:r>
            <w:r w:rsidRPr="0026178E">
              <w:rPr>
                <w:rFonts w:ascii="Arial Narrow" w:hAnsi="Arial Narrow" w:cs="Calibri"/>
                <w:b/>
                <w:color w:val="000000"/>
                <w:kern w:val="0"/>
                <w:sz w:val="18"/>
                <w:szCs w:val="18"/>
                <w:lang w:eastAsia="en-US"/>
                <w:rPrChange w:id="10622" w:author="Eric Haas" w:date="2013-01-24T09:02:00Z">
                  <w:rPr>
                    <w:rFonts w:ascii="Arial Narrow" w:hAnsi="Arial Narrow" w:cs="Calibri"/>
                    <w:color w:val="000000"/>
                    <w:kern w:val="0"/>
                    <w:sz w:val="18"/>
                    <w:szCs w:val="18"/>
                    <w:lang w:eastAsia="en-US"/>
                  </w:rPr>
                </w:rPrChange>
              </w:rPr>
              <w:t>.</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lastRenderedPageBreak/>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PHVS_LabTestResult_ReportableConditions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623"/>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w:t>
            </w:r>
            <w:proofErr w:type="gramStart"/>
            <w:r w:rsidRPr="00A605B5">
              <w:rPr>
                <w:rFonts w:ascii="Arial Narrow" w:hAnsi="Arial Narrow" w:cs="Calibri"/>
                <w:color w:val="000000"/>
                <w:kern w:val="0"/>
                <w:sz w:val="18"/>
                <w:szCs w:val="18"/>
                <w:lang w:eastAsia="en-US"/>
              </w:rPr>
              <w:t xml:space="preserve">from </w:t>
            </w:r>
            <w:r>
              <w:rPr>
                <w:rFonts w:ascii="Arial Narrow" w:hAnsi="Arial Narrow" w:cs="Calibri"/>
                <w:color w:val="000000"/>
                <w:kern w:val="0"/>
                <w:sz w:val="18"/>
                <w:szCs w:val="18"/>
                <w:lang w:eastAsia="en-US"/>
              </w:rPr>
              <w:t xml:space="preserve"> the</w:t>
            </w:r>
            <w:proofErr w:type="gramEnd"/>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 xml:space="preserve">This value </w:t>
            </w:r>
            <w:proofErr w:type="gramStart"/>
            <w:r>
              <w:rPr>
                <w:rFonts w:ascii="Arial Narrow" w:hAnsi="Arial Narrow" w:cs="Calibri"/>
                <w:color w:val="000000"/>
                <w:kern w:val="0"/>
                <w:sz w:val="18"/>
                <w:szCs w:val="18"/>
                <w:lang w:eastAsia="en-US"/>
              </w:rPr>
              <w:t>set  includes</w:t>
            </w:r>
            <w:proofErr w:type="gramEnd"/>
            <w:r>
              <w:rPr>
                <w:rFonts w:ascii="Arial Narrow" w:hAnsi="Arial Narrow" w:cs="Calibri"/>
                <w:color w:val="000000"/>
                <w:kern w:val="0"/>
                <w:sz w:val="18"/>
                <w:szCs w:val="18"/>
                <w:lang w:eastAsia="en-US"/>
              </w:rPr>
              <w:t xml:space="preserve">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commentRangeEnd w:id="10623"/>
            <w:proofErr w:type="spellEnd"/>
            <w:r>
              <w:rPr>
                <w:rStyle w:val="CommentReference"/>
              </w:rPr>
              <w:commentReference w:id="10623"/>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Del="00C91A40" w:rsidTr="00D2473D">
        <w:trPr>
          <w:trHeight w:val="600"/>
          <w:del w:id="10624" w:author="Eric Haas" w:date="2013-01-24T09:0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25" w:author="Eric Haas" w:date="2013-01-24T09:04:00Z"/>
                <w:rFonts w:ascii="Arial Narrow" w:hAnsi="Arial Narrow" w:cs="Calibri"/>
                <w:color w:val="000000"/>
                <w:kern w:val="0"/>
                <w:sz w:val="18"/>
                <w:szCs w:val="18"/>
                <w:lang w:eastAsia="en-US"/>
              </w:rPr>
            </w:pPr>
            <w:del w:id="10626"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27" w:author="Eric Haas" w:date="2013-01-24T09:04:00Z"/>
                <w:rFonts w:ascii="Arial Narrow" w:hAnsi="Arial Narrow" w:cs="Calibri"/>
                <w:color w:val="000000"/>
                <w:kern w:val="0"/>
                <w:sz w:val="18"/>
                <w:szCs w:val="18"/>
                <w:lang w:eastAsia="en-US"/>
              </w:rPr>
            </w:pPr>
            <w:del w:id="10628" w:author="Eric Haas" w:date="2013-01-24T09:04:00Z">
              <w:r w:rsidRPr="00A605B5" w:rsidDel="00C91A40">
                <w:rPr>
                  <w:rFonts w:ascii="Arial Narrow" w:hAnsi="Arial Narrow" w:cs="Calibri"/>
                  <w:color w:val="000000"/>
                  <w:kern w:val="0"/>
                  <w:sz w:val="18"/>
                  <w:szCs w:val="18"/>
                  <w:lang w:eastAsia="en-US"/>
                </w:rPr>
                <w:delText>FIPS6_4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29" w:author="Eric Haas" w:date="2013-01-24T09:04:00Z"/>
                <w:rFonts w:ascii="Arial Narrow" w:hAnsi="Arial Narrow" w:cs="Calibri"/>
                <w:color w:val="000000"/>
                <w:kern w:val="0"/>
                <w:sz w:val="18"/>
                <w:szCs w:val="18"/>
                <w:lang w:eastAsia="en-US"/>
              </w:rPr>
            </w:pPr>
            <w:del w:id="10630" w:author="Eric Haas" w:date="2013-01-24T09:04: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31" w:author="Eric Haas" w:date="2013-01-24T09:04:00Z"/>
                <w:rFonts w:ascii="Arial Narrow" w:hAnsi="Arial Narrow" w:cs="Calibri"/>
                <w:color w:val="000000"/>
                <w:kern w:val="0"/>
                <w:sz w:val="18"/>
                <w:szCs w:val="18"/>
                <w:lang w:eastAsia="en-US"/>
              </w:rPr>
            </w:pPr>
            <w:del w:id="10632" w:author="Eric Haas" w:date="2013-01-24T09:04:00Z">
              <w:r w:rsidRPr="00A605B5" w:rsidDel="00C91A40">
                <w:rPr>
                  <w:rFonts w:ascii="Arial Narrow" w:hAnsi="Arial Narrow" w:cs="Calibri"/>
                  <w:color w:val="000000"/>
                  <w:kern w:val="0"/>
                  <w:sz w:val="18"/>
                  <w:szCs w:val="18"/>
                  <w:lang w:eastAsia="en-US"/>
                </w:rPr>
                <w:delText>2.16.840.1.113883.6.93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33" w:author="Eric Haas" w:date="2013-01-24T09:04:00Z"/>
                <w:rFonts w:ascii="Arial Narrow" w:hAnsi="Arial Narrow" w:cs="Calibri"/>
                <w:color w:val="000000"/>
                <w:kern w:val="0"/>
                <w:sz w:val="18"/>
                <w:szCs w:val="18"/>
                <w:lang w:eastAsia="en-US"/>
              </w:rPr>
            </w:pPr>
            <w:del w:id="10634" w:author="Eric Haas" w:date="2013-01-24T09:04:00Z">
              <w:r w:rsidRPr="00A605B5" w:rsidDel="00C91A40">
                <w:rPr>
                  <w:rFonts w:ascii="Arial Narrow" w:hAnsi="Arial Narrow" w:cs="Calibri"/>
                  <w:color w:val="000000"/>
                  <w:kern w:val="0"/>
                  <w:sz w:val="18"/>
                  <w:szCs w:val="18"/>
                  <w:lang w:eastAsia="en-US"/>
                </w:rPr>
                <w:delText>XAD-9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35" w:author="Eric Haas" w:date="2013-01-24T09:04:00Z"/>
                <w:rFonts w:ascii="Arial Narrow" w:hAnsi="Arial Narrow" w:cs="Calibri"/>
                <w:color w:val="000000"/>
                <w:kern w:val="0"/>
                <w:sz w:val="18"/>
                <w:szCs w:val="18"/>
                <w:lang w:eastAsia="en-US"/>
              </w:rPr>
            </w:pPr>
            <w:del w:id="10636" w:author="Eric Haas" w:date="2013-01-24T09:04:00Z">
              <w:r w:rsidRPr="00A605B5" w:rsidDel="00C91A40">
                <w:rPr>
                  <w:rFonts w:ascii="Arial Narrow" w:hAnsi="Arial Narrow" w:cs="Calibri"/>
                  <w:color w:val="000000"/>
                  <w:kern w:val="0"/>
                  <w:sz w:val="18"/>
                  <w:szCs w:val="18"/>
                  <w:lang w:eastAsia="en-US"/>
                </w:rPr>
                <w:delText>County/Parish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37" w:author="Eric Haas" w:date="2013-01-24T09:04:00Z"/>
                <w:rFonts w:ascii="Arial Narrow" w:hAnsi="Arial Narrow" w:cs="Calibri"/>
                <w:color w:val="000000"/>
                <w:kern w:val="0"/>
                <w:sz w:val="18"/>
                <w:szCs w:val="18"/>
                <w:lang w:eastAsia="en-US"/>
              </w:rPr>
            </w:pPr>
            <w:del w:id="10638" w:author="Eric Haas" w:date="2013-01-24T09:04: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39" w:author="Eric Haas" w:date="2013-01-24T09:04:00Z"/>
                <w:rFonts w:ascii="Arial Narrow" w:hAnsi="Arial Narrow" w:cs="Calibri"/>
                <w:color w:val="000000"/>
                <w:kern w:val="0"/>
                <w:sz w:val="18"/>
                <w:szCs w:val="18"/>
                <w:lang w:eastAsia="en-US"/>
              </w:rPr>
            </w:pPr>
            <w:del w:id="10640"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41" w:author="Eric Haas" w:date="2013-01-24T09:04:00Z"/>
                <w:rFonts w:ascii="Arial Narrow" w:hAnsi="Arial Narrow" w:cs="Calibri"/>
                <w:color w:val="000000"/>
                <w:kern w:val="0"/>
                <w:sz w:val="18"/>
                <w:szCs w:val="18"/>
                <w:lang w:eastAsia="en-US"/>
              </w:rPr>
            </w:pPr>
            <w:del w:id="10642" w:author="Eric Haas" w:date="2013-01-24T09:04:00Z">
              <w:r w:rsidRPr="00A605B5" w:rsidDel="00C91A40">
                <w:rPr>
                  <w:rFonts w:ascii="Arial Narrow" w:hAnsi="Arial Narrow" w:cs="Calibri"/>
                  <w:color w:val="000000"/>
                  <w:kern w:val="0"/>
                  <w:sz w:val="18"/>
                  <w:szCs w:val="18"/>
                  <w:lang w:eastAsia="en-US"/>
                </w:rPr>
                <w:delText>2.16.840.1.114222.4.11.829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43" w:author="Eric Haas" w:date="2013-01-24T09:04:00Z"/>
                <w:rFonts w:ascii="Arial Narrow" w:hAnsi="Arial Narrow" w:cs="Calibri"/>
                <w:color w:val="000000"/>
                <w:kern w:val="0"/>
                <w:sz w:val="18"/>
                <w:szCs w:val="18"/>
                <w:lang w:eastAsia="en-US"/>
              </w:rPr>
            </w:pPr>
            <w:del w:id="10644" w:author="Eric Haas" w:date="2013-01-24T09:04:00Z">
              <w:r w:rsidRPr="00A605B5" w:rsidDel="00C91A40">
                <w:rPr>
                  <w:rFonts w:ascii="Arial Narrow" w:hAnsi="Arial Narrow" w:cs="Calibri"/>
                  <w:color w:val="000000"/>
                  <w:kern w:val="0"/>
                  <w:sz w:val="18"/>
                  <w:szCs w:val="18"/>
                  <w:lang w:eastAsia="en-US"/>
                </w:rPr>
                <w:delText>Codes representing county of origin, address county, reporting county</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645"/>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10645"/>
            <w:r>
              <w:rPr>
                <w:rStyle w:val="CommentReference"/>
              </w:rPr>
              <w:commentReference w:id="10645"/>
            </w:r>
          </w:p>
        </w:tc>
      </w:tr>
      <w:tr w:rsidR="00FD42F2" w:rsidRPr="00A605B5" w:rsidDel="00C91A40" w:rsidTr="00D2473D">
        <w:trPr>
          <w:trHeight w:val="1200"/>
          <w:del w:id="10646" w:author="Eric Haas" w:date="2013-01-24T09:0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47" w:author="Eric Haas" w:date="2013-01-24T09:06:00Z"/>
                <w:rFonts w:ascii="Arial Narrow" w:hAnsi="Arial Narrow" w:cs="Calibri"/>
                <w:color w:val="000000"/>
                <w:kern w:val="0"/>
                <w:sz w:val="18"/>
                <w:szCs w:val="18"/>
                <w:lang w:eastAsia="en-US"/>
              </w:rPr>
            </w:pPr>
            <w:del w:id="10648" w:author="Eric Haas" w:date="2013-01-24T09:06:00Z">
              <w:r w:rsidRPr="00A605B5" w:rsidDel="00C91A40">
                <w:rPr>
                  <w:rFonts w:ascii="Arial Narrow" w:hAnsi="Arial Narrow" w:cs="Calibri"/>
                  <w:color w:val="000000"/>
                  <w:kern w:val="0"/>
                  <w:sz w:val="18"/>
                  <w:szCs w:val="18"/>
                  <w:lang w:eastAsia="en-US"/>
                </w:rPr>
                <w:delText>Postal Code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49" w:author="Eric Haas" w:date="2013-01-24T09:06:00Z"/>
                <w:rFonts w:ascii="Arial Narrow" w:hAnsi="Arial Narrow" w:cs="Calibri"/>
                <w:color w:val="000000"/>
                <w:kern w:val="0"/>
                <w:sz w:val="18"/>
                <w:szCs w:val="18"/>
                <w:lang w:eastAsia="en-US"/>
              </w:rPr>
            </w:pPr>
            <w:del w:id="10650" w:author="Eric Haas" w:date="2013-01-24T09:06:00Z">
              <w:r w:rsidRPr="00A605B5" w:rsidDel="00C91A40">
                <w:rPr>
                  <w:rFonts w:ascii="Arial Narrow" w:hAnsi="Arial Narrow" w:cs="Calibri"/>
                  <w:color w:val="000000"/>
                  <w:kern w:val="0"/>
                  <w:sz w:val="18"/>
                  <w:szCs w:val="18"/>
                  <w:lang w:eastAsia="en-US"/>
                </w:rPr>
                <w:delText>USPS</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51" w:author="Eric Haas" w:date="2013-01-24T09:06:00Z"/>
                <w:rFonts w:ascii="Arial Narrow" w:hAnsi="Arial Narrow" w:cs="Calibri"/>
                <w:color w:val="000000"/>
                <w:kern w:val="0"/>
                <w:sz w:val="18"/>
                <w:szCs w:val="18"/>
                <w:lang w:eastAsia="en-US"/>
              </w:rPr>
            </w:pPr>
            <w:del w:id="10652" w:author="Eric Haas" w:date="2013-01-24T09:06: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53" w:author="Eric Haas" w:date="2013-01-24T09:06:00Z"/>
                <w:rFonts w:ascii="Arial Narrow" w:hAnsi="Arial Narrow" w:cs="Calibri"/>
                <w:color w:val="000000"/>
                <w:kern w:val="0"/>
                <w:sz w:val="18"/>
                <w:szCs w:val="18"/>
                <w:lang w:eastAsia="en-US"/>
              </w:rPr>
            </w:pPr>
            <w:del w:id="10654" w:author="Eric Haas" w:date="2013-01-24T09:06:00Z">
              <w:r w:rsidRPr="00A605B5" w:rsidDel="00C91A40">
                <w:rPr>
                  <w:rFonts w:ascii="Arial Narrow" w:hAnsi="Arial Narrow" w:cs="Calibri"/>
                  <w:color w:val="000000"/>
                  <w:kern w:val="0"/>
                  <w:sz w:val="18"/>
                  <w:szCs w:val="18"/>
                  <w:lang w:eastAsia="en-US"/>
                </w:rPr>
                <w:delText>2.16.840.1.113883.3.88.12.80.2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55" w:author="Eric Haas" w:date="2013-01-24T09:06:00Z"/>
                <w:rFonts w:ascii="Arial Narrow" w:hAnsi="Arial Narrow" w:cs="Calibri"/>
                <w:color w:val="000000"/>
                <w:kern w:val="0"/>
                <w:sz w:val="18"/>
                <w:szCs w:val="18"/>
                <w:lang w:eastAsia="en-US"/>
              </w:rPr>
            </w:pPr>
            <w:del w:id="10656" w:author="Eric Haas" w:date="2013-01-24T09:06:00Z">
              <w:r w:rsidRPr="00A605B5" w:rsidDel="00C91A40">
                <w:rPr>
                  <w:rFonts w:ascii="Arial Narrow" w:hAnsi="Arial Narrow" w:cs="Calibri"/>
                  <w:color w:val="000000"/>
                  <w:kern w:val="0"/>
                  <w:sz w:val="18"/>
                  <w:szCs w:val="18"/>
                  <w:lang w:eastAsia="en-US"/>
                </w:rPr>
                <w:delText>XAD-5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57" w:author="Eric Haas" w:date="2013-01-24T09:06:00Z"/>
                <w:rFonts w:ascii="Arial Narrow" w:hAnsi="Arial Narrow" w:cs="Calibri"/>
                <w:color w:val="000000"/>
                <w:kern w:val="0"/>
                <w:sz w:val="18"/>
                <w:szCs w:val="18"/>
                <w:lang w:eastAsia="en-US"/>
              </w:rPr>
            </w:pPr>
            <w:del w:id="10658" w:author="Eric Haas" w:date="2013-01-24T09:06:00Z">
              <w:r w:rsidRPr="00A605B5" w:rsidDel="00C91A40">
                <w:rPr>
                  <w:rFonts w:ascii="Arial Narrow" w:hAnsi="Arial Narrow" w:cs="Calibri"/>
                  <w:color w:val="000000"/>
                  <w:kern w:val="0"/>
                  <w:sz w:val="18"/>
                  <w:szCs w:val="18"/>
                  <w:lang w:eastAsia="en-US"/>
                </w:rPr>
                <w:delText>Zip or Postal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59" w:author="Eric Haas" w:date="2013-01-24T09:06:00Z"/>
                <w:rFonts w:ascii="Arial Narrow" w:hAnsi="Arial Narrow" w:cs="Calibri"/>
                <w:color w:val="000000"/>
                <w:kern w:val="0"/>
                <w:sz w:val="18"/>
                <w:szCs w:val="18"/>
                <w:lang w:eastAsia="en-US"/>
              </w:rPr>
            </w:pPr>
            <w:del w:id="10660" w:author="Eric Haas" w:date="2013-01-24T09:06: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61" w:author="Eric Haas" w:date="2013-01-24T09:06:00Z"/>
                <w:rFonts w:ascii="Arial Narrow" w:hAnsi="Arial Narrow" w:cs="Calibri"/>
                <w:color w:val="000000"/>
                <w:kern w:val="0"/>
                <w:sz w:val="18"/>
                <w:szCs w:val="18"/>
                <w:lang w:eastAsia="en-US"/>
              </w:rPr>
            </w:pPr>
            <w:del w:id="10662" w:author="Eric Haas" w:date="2013-01-24T09:06:00Z">
              <w:r w:rsidRPr="00A605B5" w:rsidDel="00C91A40">
                <w:rPr>
                  <w:rFonts w:ascii="Arial Narrow" w:hAnsi="Arial Narrow" w:cs="Calibri"/>
                  <w:color w:val="000000"/>
                  <w:kern w:val="0"/>
                  <w:sz w:val="18"/>
                  <w:szCs w:val="18"/>
                  <w:lang w:eastAsia="en-US"/>
                </w:rPr>
                <w:delText> </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63" w:author="Eric Haas" w:date="2013-01-24T09:06:00Z"/>
                <w:rFonts w:ascii="Arial Narrow" w:hAnsi="Arial Narrow" w:cs="Calibri"/>
                <w:color w:val="000000"/>
                <w:kern w:val="0"/>
                <w:sz w:val="18"/>
                <w:szCs w:val="18"/>
                <w:lang w:eastAsia="en-US"/>
              </w:rPr>
            </w:pPr>
            <w:del w:id="10664" w:author="Eric Haas" w:date="2013-01-24T09:06:00Z">
              <w:r w:rsidRPr="00A605B5" w:rsidDel="00C91A40">
                <w:rPr>
                  <w:rFonts w:ascii="Arial Narrow" w:hAnsi="Arial Narrow" w:cs="Calibri"/>
                  <w:color w:val="000000"/>
                  <w:kern w:val="0"/>
                  <w:sz w:val="18"/>
                  <w:szCs w:val="18"/>
                  <w:lang w:eastAsia="en-US"/>
                </w:rPr>
                <w:delText> </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65" w:author="Eric Haas" w:date="2013-01-24T09:06:00Z"/>
                <w:rFonts w:ascii="Arial Narrow" w:hAnsi="Arial Narrow" w:cs="Calibri"/>
                <w:color w:val="000000"/>
                <w:kern w:val="0"/>
                <w:sz w:val="18"/>
                <w:szCs w:val="18"/>
                <w:lang w:eastAsia="en-US"/>
              </w:rPr>
            </w:pPr>
            <w:del w:id="10666" w:author="Eric Haas" w:date="2013-01-24T09:06:00Z">
              <w:r w:rsidRPr="00A605B5" w:rsidDel="00C91A40">
                <w:rPr>
                  <w:rFonts w:ascii="Arial Narrow" w:hAnsi="Arial Narrow" w:cs="Calibri"/>
                  <w:color w:val="000000"/>
                  <w:kern w:val="0"/>
                  <w:sz w:val="18"/>
                  <w:szCs w:val="18"/>
                  <w:lang w:eastAsia="en-US"/>
                </w:rPr>
                <w:delText>Zipcodes need to be downloaded from USPS website.  This identifies the postal (ZIP) Code of an address in the United States  http://zip4.usps.com/zip4/welcome.jsp</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PHVS_SpecimenCollectionMethod_CDC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Del="00C91A40" w:rsidTr="00D2473D">
        <w:trPr>
          <w:trHeight w:val="1800"/>
          <w:del w:id="10667" w:author="Eric Haas" w:date="2013-01-24T09:0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68" w:author="Eric Haas" w:date="2013-01-24T09:07:00Z"/>
                <w:rFonts w:ascii="Arial Narrow" w:hAnsi="Arial Narrow" w:cs="Calibri"/>
                <w:color w:val="000000"/>
                <w:kern w:val="0"/>
                <w:sz w:val="18"/>
                <w:szCs w:val="18"/>
                <w:lang w:eastAsia="en-US"/>
              </w:rPr>
            </w:pPr>
            <w:del w:id="10669" w:author="Eric Haas" w:date="2013-01-24T09:07:00Z">
              <w:r w:rsidRPr="00A605B5" w:rsidDel="00C91A40">
                <w:rPr>
                  <w:rFonts w:ascii="Arial Narrow" w:hAnsi="Arial Narrow" w:cs="Calibri"/>
                  <w:color w:val="000000"/>
                  <w:kern w:val="0"/>
                  <w:sz w:val="18"/>
                  <w:szCs w:val="18"/>
                  <w:lang w:eastAsia="en-US"/>
                </w:rPr>
                <w:delText>State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70" w:author="Eric Haas" w:date="2013-01-24T09:07:00Z"/>
                <w:rFonts w:ascii="Arial Narrow" w:hAnsi="Arial Narrow" w:cs="Calibri"/>
                <w:color w:val="000000"/>
                <w:kern w:val="0"/>
                <w:sz w:val="18"/>
                <w:szCs w:val="18"/>
                <w:lang w:eastAsia="en-US"/>
              </w:rPr>
            </w:pPr>
            <w:del w:id="10671" w:author="Eric Haas" w:date="2013-01-24T09:07:00Z">
              <w:r w:rsidRPr="00A605B5" w:rsidDel="00C91A40">
                <w:rPr>
                  <w:rFonts w:ascii="Arial Narrow" w:hAnsi="Arial Narrow" w:cs="Calibri"/>
                  <w:color w:val="000000"/>
                  <w:kern w:val="0"/>
                  <w:sz w:val="18"/>
                  <w:szCs w:val="18"/>
                  <w:lang w:eastAsia="en-US"/>
                </w:rPr>
                <w:delText>FIPS5_2</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72" w:author="Eric Haas" w:date="2013-01-24T09:07:00Z"/>
                <w:rFonts w:ascii="Arial Narrow" w:hAnsi="Arial Narrow" w:cs="Calibri"/>
                <w:color w:val="000000"/>
                <w:kern w:val="0"/>
                <w:sz w:val="18"/>
                <w:szCs w:val="18"/>
                <w:lang w:eastAsia="en-US"/>
              </w:rPr>
            </w:pPr>
            <w:del w:id="10673" w:author="Eric Haas" w:date="2013-01-24T09:07: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74" w:author="Eric Haas" w:date="2013-01-24T09:07:00Z"/>
                <w:rFonts w:ascii="Arial Narrow" w:hAnsi="Arial Narrow" w:cs="Calibri"/>
                <w:color w:val="000000"/>
                <w:kern w:val="0"/>
                <w:sz w:val="18"/>
                <w:szCs w:val="18"/>
                <w:lang w:eastAsia="en-US"/>
              </w:rPr>
            </w:pPr>
            <w:del w:id="10675" w:author="Eric Haas" w:date="2013-01-24T09:07:00Z">
              <w:r w:rsidRPr="00A605B5" w:rsidDel="00C91A40">
                <w:rPr>
                  <w:rFonts w:ascii="Arial Narrow" w:hAnsi="Arial Narrow" w:cs="Calibri"/>
                  <w:color w:val="000000"/>
                  <w:kern w:val="0"/>
                  <w:sz w:val="18"/>
                  <w:szCs w:val="18"/>
                  <w:lang w:eastAsia="en-US"/>
                </w:rPr>
                <w:delText>2.16.840.1.113883.6.92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76" w:author="Eric Haas" w:date="2013-01-24T09:07:00Z"/>
                <w:rFonts w:ascii="Arial Narrow" w:hAnsi="Arial Narrow" w:cs="Calibri"/>
                <w:color w:val="000000"/>
                <w:kern w:val="0"/>
                <w:sz w:val="18"/>
                <w:szCs w:val="18"/>
                <w:lang w:eastAsia="en-US"/>
              </w:rPr>
            </w:pPr>
            <w:del w:id="10677" w:author="Eric Haas" w:date="2013-01-24T09:07:00Z">
              <w:r w:rsidRPr="00A605B5" w:rsidDel="00C91A40">
                <w:rPr>
                  <w:rFonts w:ascii="Arial Narrow" w:hAnsi="Arial Narrow" w:cs="Calibri"/>
                  <w:color w:val="000000"/>
                  <w:kern w:val="0"/>
                  <w:sz w:val="18"/>
                  <w:szCs w:val="18"/>
                  <w:lang w:eastAsia="en-US"/>
                </w:rPr>
                <w:delText>XAD-4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78" w:author="Eric Haas" w:date="2013-01-24T09:07:00Z"/>
                <w:rFonts w:ascii="Arial Narrow" w:hAnsi="Arial Narrow" w:cs="Calibri"/>
                <w:color w:val="000000"/>
                <w:kern w:val="0"/>
                <w:sz w:val="18"/>
                <w:szCs w:val="18"/>
                <w:lang w:eastAsia="en-US"/>
              </w:rPr>
            </w:pPr>
            <w:del w:id="10679" w:author="Eric Haas" w:date="2013-01-24T09:07:00Z">
              <w:r w:rsidRPr="00A605B5" w:rsidDel="00C91A40">
                <w:rPr>
                  <w:rFonts w:ascii="Arial Narrow" w:hAnsi="Arial Narrow" w:cs="Calibri"/>
                  <w:color w:val="000000"/>
                  <w:kern w:val="0"/>
                  <w:sz w:val="18"/>
                  <w:szCs w:val="18"/>
                  <w:lang w:eastAsia="en-US"/>
                </w:rPr>
                <w:delText>State or Province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80" w:author="Eric Haas" w:date="2013-01-24T09:07:00Z"/>
                <w:rFonts w:ascii="Arial Narrow" w:hAnsi="Arial Narrow" w:cs="Calibri"/>
                <w:color w:val="000000"/>
                <w:kern w:val="0"/>
                <w:sz w:val="18"/>
                <w:szCs w:val="18"/>
                <w:lang w:eastAsia="en-US"/>
              </w:rPr>
            </w:pPr>
            <w:del w:id="10681" w:author="Eric Haas" w:date="2013-01-24T09:07: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82" w:author="Eric Haas" w:date="2013-01-24T09:07:00Z"/>
                <w:rFonts w:ascii="Arial Narrow" w:hAnsi="Arial Narrow" w:cs="Calibri"/>
                <w:color w:val="000000"/>
                <w:kern w:val="0"/>
                <w:sz w:val="18"/>
                <w:szCs w:val="18"/>
                <w:lang w:eastAsia="en-US"/>
              </w:rPr>
            </w:pPr>
            <w:del w:id="10683" w:author="Eric Haas" w:date="2013-01-24T09:07:00Z">
              <w:r w:rsidRPr="00A605B5" w:rsidDel="00C91A40">
                <w:rPr>
                  <w:rFonts w:ascii="Arial Narrow" w:hAnsi="Arial Narrow" w:cs="Calibri"/>
                  <w:color w:val="000000"/>
                  <w:kern w:val="0"/>
                  <w:sz w:val="18"/>
                  <w:szCs w:val="18"/>
                  <w:lang w:eastAsia="en-US"/>
                </w:rPr>
                <w:delText>PHVS_State_FIPS_5-2</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84" w:author="Eric Haas" w:date="2013-01-24T09:07:00Z"/>
                <w:rFonts w:ascii="Arial Narrow" w:hAnsi="Arial Narrow" w:cs="Calibri"/>
                <w:color w:val="000000"/>
                <w:kern w:val="0"/>
                <w:sz w:val="18"/>
                <w:szCs w:val="18"/>
                <w:lang w:eastAsia="en-US"/>
              </w:rPr>
            </w:pPr>
            <w:del w:id="10685" w:author="Eric Haas" w:date="2013-01-24T09:07:00Z">
              <w:r w:rsidRPr="00A605B5" w:rsidDel="00C91A40">
                <w:rPr>
                  <w:rFonts w:ascii="Arial Narrow" w:hAnsi="Arial Narrow" w:cs="Calibri"/>
                  <w:color w:val="000000"/>
                  <w:kern w:val="0"/>
                  <w:sz w:val="18"/>
                  <w:szCs w:val="18"/>
                  <w:lang w:eastAsia="en-US"/>
                </w:rPr>
                <w:delText>2.16.840.1.114222.4.11.830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86" w:author="Eric Haas" w:date="2013-01-24T09:07:00Z"/>
                <w:rFonts w:ascii="Arial Narrow" w:hAnsi="Arial Narrow" w:cs="Calibri"/>
                <w:color w:val="000000"/>
                <w:kern w:val="0"/>
                <w:sz w:val="18"/>
                <w:szCs w:val="18"/>
                <w:lang w:eastAsia="en-US"/>
              </w:rPr>
            </w:pPr>
            <w:del w:id="10687" w:author="Eric Haas" w:date="2013-01-24T09:07:00Z">
              <w:r w:rsidRPr="00A605B5" w:rsidDel="00C91A40">
                <w:rPr>
                  <w:rFonts w:ascii="Arial Narrow" w:hAnsi="Arial Narrow" w:cs="Calibri"/>
                  <w:color w:val="000000"/>
                  <w:kern w:val="0"/>
                  <w:sz w:val="18"/>
                  <w:szCs w:val="18"/>
                  <w:lang w:eastAsia="en-US"/>
                </w:rPr>
                <w:delText xml:space="preserve"> Identifies addresses within the United States are recorded using the FIPS 5-2 two-letter alphabetic codes for the State, District of Columbia, or an outlying area of the United States or associated area.  http://www.itl.nist.gov/fipspubs/fip5-2.htm</w:delText>
              </w:r>
            </w:del>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688"/>
            <w:r w:rsidRPr="00A605B5">
              <w:rPr>
                <w:rFonts w:ascii="Arial Narrow" w:hAnsi="Arial Narrow" w:cs="Calibri"/>
                <w:color w:val="000000"/>
                <w:kern w:val="0"/>
                <w:sz w:val="18"/>
                <w:szCs w:val="18"/>
                <w:lang w:eastAsia="en-US"/>
              </w:rPr>
              <w:lastRenderedPageBreak/>
              <w:t>Reason For Study</w:t>
            </w:r>
            <w:r>
              <w:rPr>
                <w:rFonts w:ascii="Arial Narrow" w:hAnsi="Arial Narrow" w:cs="Calibri"/>
                <w:color w:val="000000"/>
                <w:kern w:val="0"/>
                <w:sz w:val="18"/>
                <w:szCs w:val="18"/>
                <w:lang w:eastAsia="en-US"/>
              </w:rPr>
              <w:t xml:space="preserve"> Value Set</w:t>
            </w:r>
            <w:commentRangeEnd w:id="10688"/>
            <w:r>
              <w:rPr>
                <w:rStyle w:val="CommentReference"/>
              </w:rPr>
              <w:commentReference w:id="10688"/>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0689"/>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10689"/>
            <w:r>
              <w:rPr>
                <w:rStyle w:val="CommentReference"/>
              </w:rPr>
              <w:commentReference w:id="10689"/>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PHVS_ProblemList_HITSP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Del="00C91A40" w:rsidTr="00D2473D">
        <w:trPr>
          <w:trHeight w:val="2400"/>
          <w:del w:id="10690" w:author="Eric Haas" w:date="2013-01-24T09:0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91" w:author="Eric Haas" w:date="2013-01-24T09:08:00Z"/>
                <w:rFonts w:ascii="Arial Narrow" w:hAnsi="Arial Narrow" w:cs="Calibri"/>
                <w:color w:val="000000"/>
                <w:kern w:val="0"/>
                <w:sz w:val="18"/>
                <w:szCs w:val="18"/>
                <w:lang w:eastAsia="en-US"/>
              </w:rPr>
            </w:pPr>
            <w:del w:id="10692" w:author="Eric Haas" w:date="2013-01-24T09:08:00Z">
              <w:r w:rsidRPr="00A605B5" w:rsidDel="00C91A40">
                <w:rPr>
                  <w:rFonts w:ascii="Arial Narrow" w:hAnsi="Arial Narrow" w:cs="Calibri"/>
                  <w:color w:val="000000"/>
                  <w:kern w:val="0"/>
                  <w:sz w:val="18"/>
                  <w:szCs w:val="18"/>
                  <w:lang w:eastAsia="en-US"/>
                </w:rPr>
                <w:delText>Unified Code for Units of Measure (UCUM)</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93" w:author="Eric Haas" w:date="2013-01-24T09:08:00Z"/>
                <w:rFonts w:ascii="Arial Narrow" w:hAnsi="Arial Narrow" w:cs="Calibri"/>
                <w:color w:val="000000"/>
                <w:kern w:val="0"/>
                <w:sz w:val="18"/>
                <w:szCs w:val="18"/>
                <w:lang w:eastAsia="en-US"/>
              </w:rPr>
            </w:pPr>
            <w:del w:id="10694" w:author="Eric Haas" w:date="2013-01-24T09:08:00Z">
              <w:r w:rsidRPr="00A605B5" w:rsidDel="00C91A40">
                <w:rPr>
                  <w:rFonts w:ascii="Arial Narrow" w:hAnsi="Arial Narrow" w:cs="Calibri"/>
                  <w:color w:val="000000"/>
                  <w:kern w:val="0"/>
                  <w:sz w:val="18"/>
                  <w:szCs w:val="18"/>
                  <w:lang w:eastAsia="en-US"/>
                </w:rPr>
                <w:delText>UCUM</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95" w:author="Eric Haas" w:date="2013-01-24T09:08:00Z"/>
                <w:rFonts w:ascii="Arial Narrow" w:hAnsi="Arial Narrow" w:cs="Calibri"/>
                <w:color w:val="000000"/>
                <w:kern w:val="0"/>
                <w:sz w:val="18"/>
                <w:szCs w:val="18"/>
                <w:lang w:eastAsia="en-US"/>
              </w:rPr>
            </w:pPr>
            <w:del w:id="10696" w:author="Eric Haas" w:date="2013-01-24T09:08: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97" w:author="Eric Haas" w:date="2013-01-24T09:08:00Z"/>
                <w:rFonts w:ascii="Arial Narrow" w:hAnsi="Arial Narrow" w:cs="Calibri"/>
                <w:color w:val="000000"/>
                <w:kern w:val="0"/>
                <w:sz w:val="18"/>
                <w:szCs w:val="18"/>
                <w:lang w:eastAsia="en-US"/>
              </w:rPr>
            </w:pPr>
            <w:del w:id="10698" w:author="Eric Haas" w:date="2013-01-24T09:08:00Z">
              <w:r w:rsidRPr="00A605B5" w:rsidDel="00C91A40">
                <w:rPr>
                  <w:rFonts w:ascii="Arial Narrow" w:hAnsi="Arial Narrow" w:cs="Calibri"/>
                  <w:color w:val="000000"/>
                  <w:kern w:val="0"/>
                  <w:sz w:val="18"/>
                  <w:szCs w:val="18"/>
                  <w:lang w:eastAsia="en-US"/>
                </w:rPr>
                <w:delText>2.16.840.1.113883.6.8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699" w:author="Eric Haas" w:date="2013-01-24T09:08:00Z"/>
                <w:rFonts w:ascii="Arial Narrow" w:hAnsi="Arial Narrow" w:cs="Calibri"/>
                <w:color w:val="000000"/>
                <w:kern w:val="0"/>
                <w:sz w:val="18"/>
                <w:szCs w:val="18"/>
                <w:lang w:eastAsia="en-US"/>
              </w:rPr>
            </w:pPr>
            <w:del w:id="10700" w:author="Eric Haas" w:date="2013-01-24T09:08:00Z">
              <w:r w:rsidRPr="00A605B5" w:rsidDel="00C91A40">
                <w:rPr>
                  <w:rFonts w:ascii="Arial Narrow" w:hAnsi="Arial Narrow" w:cs="Calibri"/>
                  <w:color w:val="000000"/>
                  <w:kern w:val="0"/>
                  <w:sz w:val="18"/>
                  <w:szCs w:val="18"/>
                  <w:lang w:eastAsia="en-US"/>
                </w:rPr>
                <w:delText>CQ-2, OBX-6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701" w:author="Eric Haas" w:date="2013-01-24T09:08:00Z"/>
                <w:rFonts w:ascii="Arial Narrow" w:hAnsi="Arial Narrow" w:cs="Calibri"/>
                <w:color w:val="000000"/>
                <w:kern w:val="0"/>
                <w:sz w:val="18"/>
                <w:szCs w:val="18"/>
                <w:lang w:eastAsia="en-US"/>
              </w:rPr>
            </w:pPr>
            <w:del w:id="10702" w:author="Eric Haas" w:date="2013-01-24T09:08:00Z">
              <w:r w:rsidRPr="00A605B5" w:rsidDel="00C91A40">
                <w:rPr>
                  <w:rFonts w:ascii="Arial Narrow" w:hAnsi="Arial Narrow" w:cs="Calibri"/>
                  <w:color w:val="000000"/>
                  <w:kern w:val="0"/>
                  <w:sz w:val="18"/>
                  <w:szCs w:val="18"/>
                  <w:lang w:eastAsia="en-US"/>
                </w:rPr>
                <w:delText>Units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703" w:author="Eric Haas" w:date="2013-01-24T09:08:00Z"/>
                <w:rFonts w:ascii="Arial Narrow" w:hAnsi="Arial Narrow" w:cs="Calibri"/>
                <w:color w:val="000000"/>
                <w:kern w:val="0"/>
                <w:sz w:val="18"/>
                <w:szCs w:val="18"/>
                <w:lang w:eastAsia="en-US"/>
              </w:rPr>
            </w:pPr>
            <w:del w:id="10704" w:author="Eric Haas" w:date="2013-01-24T09:08: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705" w:author="Eric Haas" w:date="2013-01-24T09:08:00Z"/>
                <w:rFonts w:ascii="Arial Narrow" w:hAnsi="Arial Narrow" w:cs="Calibri"/>
                <w:color w:val="000000"/>
                <w:kern w:val="0"/>
                <w:sz w:val="18"/>
                <w:szCs w:val="18"/>
                <w:lang w:eastAsia="en-US"/>
              </w:rPr>
            </w:pPr>
            <w:del w:id="10706" w:author="Eric Haas" w:date="2013-01-24T09:08:00Z">
              <w:r w:rsidRPr="00A605B5" w:rsidDel="00C91A40">
                <w:rPr>
                  <w:rFonts w:ascii="Arial Narrow" w:hAnsi="Arial Narrow" w:cs="Calibri"/>
                  <w:color w:val="000000"/>
                  <w:kern w:val="0"/>
                  <w:sz w:val="18"/>
                  <w:szCs w:val="18"/>
                  <w:lang w:eastAsia="en-US"/>
                </w:rPr>
                <w:delText>PHVS_UnitsOfMeasure_CDC</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707" w:author="Eric Haas" w:date="2013-01-24T09:08:00Z"/>
                <w:rFonts w:ascii="Arial Narrow" w:hAnsi="Arial Narrow" w:cs="Calibri"/>
                <w:color w:val="000000"/>
                <w:kern w:val="0"/>
                <w:sz w:val="18"/>
                <w:szCs w:val="18"/>
                <w:lang w:eastAsia="en-US"/>
              </w:rPr>
            </w:pPr>
            <w:del w:id="10708" w:author="Eric Haas" w:date="2013-01-24T09:08:00Z">
              <w:r w:rsidRPr="00A605B5" w:rsidDel="00C91A40">
                <w:rPr>
                  <w:rFonts w:ascii="Arial Narrow" w:hAnsi="Arial Narrow" w:cs="Calibri"/>
                  <w:color w:val="000000"/>
                  <w:kern w:val="0"/>
                  <w:sz w:val="18"/>
                  <w:szCs w:val="18"/>
                  <w:lang w:eastAsia="en-US"/>
                </w:rPr>
                <w:delText>2.16.840.1.114222.4.11.838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0709" w:author="Eric Haas" w:date="2013-01-24T09:08:00Z"/>
                <w:rFonts w:ascii="Arial Narrow" w:hAnsi="Arial Narrow" w:cs="Calibri"/>
                <w:color w:val="000000"/>
                <w:kern w:val="0"/>
                <w:sz w:val="18"/>
                <w:szCs w:val="18"/>
                <w:lang w:eastAsia="en-US"/>
              </w:rPr>
            </w:pPr>
            <w:del w:id="10710" w:author="Eric Haas" w:date="2013-01-24T09:08:00Z">
              <w:r w:rsidRPr="00433F26" w:rsidDel="00C91A40">
                <w:rPr>
                  <w:rFonts w:ascii="Arial Narrow" w:hAnsi="Arial Narrow" w:cs="Calibri"/>
                  <w:color w:val="000000"/>
                  <w:kern w:val="0"/>
                  <w:sz w:val="18"/>
                  <w:szCs w:val="18"/>
                  <w:lang w:eastAsia="en-US"/>
                </w:rPr>
                <w:delText>Units of measure concepts that includes atomic UCUM units as well as UCUM expression.</w:delText>
              </w:r>
            </w:del>
          </w:p>
        </w:tc>
      </w:tr>
    </w:tbl>
    <w:p w:rsidR="00FD42F2" w:rsidRPr="00D4120B" w:rsidRDefault="00FD42F2" w:rsidP="00FD42F2">
      <w:pPr>
        <w:pStyle w:val="Heading3"/>
      </w:pPr>
      <w:bookmarkStart w:id="10711" w:name="_Toc206996327"/>
      <w:bookmarkStart w:id="10712" w:name="_Toc207006399"/>
      <w:bookmarkStart w:id="10713" w:name="_Toc207007308"/>
      <w:bookmarkStart w:id="10714" w:name="_Toc207094143"/>
      <w:bookmarkStart w:id="10715" w:name="_Toc207095049"/>
      <w:bookmarkStart w:id="10716" w:name="_Toc206996329"/>
      <w:bookmarkStart w:id="10717" w:name="_Toc207006401"/>
      <w:bookmarkStart w:id="10718" w:name="_Toc207007310"/>
      <w:bookmarkStart w:id="10719" w:name="_Toc207094145"/>
      <w:bookmarkStart w:id="10720" w:name="_Toc207095051"/>
      <w:bookmarkStart w:id="10721" w:name="_Toc207006406"/>
      <w:bookmarkStart w:id="10722" w:name="_Toc343503448"/>
      <w:bookmarkStart w:id="10723" w:name="_Toc345768074"/>
      <w:bookmarkStart w:id="10724" w:name="_Toc169057939"/>
      <w:bookmarkEnd w:id="10711"/>
      <w:bookmarkEnd w:id="10712"/>
      <w:bookmarkEnd w:id="10713"/>
      <w:bookmarkEnd w:id="10714"/>
      <w:bookmarkEnd w:id="10715"/>
      <w:bookmarkEnd w:id="10716"/>
      <w:bookmarkEnd w:id="10717"/>
      <w:bookmarkEnd w:id="10718"/>
      <w:bookmarkEnd w:id="10719"/>
      <w:bookmarkEnd w:id="10720"/>
      <w:r>
        <w:t xml:space="preserve">Constrained </w:t>
      </w:r>
      <w:r w:rsidRPr="00D4120B">
        <w:t>HL7 Tables</w:t>
      </w:r>
      <w:bookmarkEnd w:id="10721"/>
      <w:bookmarkEnd w:id="10722"/>
      <w:bookmarkEnd w:id="10723"/>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Del="00926279" w:rsidRDefault="00FD42F2" w:rsidP="00FD42F2">
      <w:pPr>
        <w:numPr>
          <w:ilvl w:val="0"/>
          <w:numId w:val="14"/>
        </w:numPr>
        <w:rPr>
          <w:del w:id="10725" w:author="Eric Haas" w:date="2013-01-23T17:57:00Z"/>
        </w:rPr>
      </w:pPr>
      <w:del w:id="10726" w:author="Eric Haas" w:date="2013-01-23T17:57:00Z">
        <w:r w:rsidRPr="00C91272" w:rsidDel="00926279">
          <w:delText>HL7 Table 0065-Specimen Action Code is pre-adopted from HL7 Version 2.7.1</w:delText>
        </w:r>
      </w:del>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Del="00926279" w:rsidRDefault="00FD42F2" w:rsidP="00FD42F2">
      <w:pPr>
        <w:numPr>
          <w:ilvl w:val="0"/>
          <w:numId w:val="14"/>
        </w:numPr>
        <w:rPr>
          <w:del w:id="10727" w:author="Eric Haas" w:date="2013-01-23T17:57:00Z"/>
        </w:rPr>
      </w:pPr>
      <w:del w:id="10728" w:author="Eric Haas" w:date="2013-01-23T17:57:00Z">
        <w:r w:rsidDel="00926279">
          <w:delText>HL7 Table 0203-Identifier Type</w:delText>
        </w:r>
        <w:r w:rsidRPr="006D44E7" w:rsidDel="00926279">
          <w:delText xml:space="preserve"> </w:delText>
        </w:r>
        <w:r w:rsidRPr="001A77D4" w:rsidDel="00926279">
          <w:delText>is pre-adopted from HL7 V</w:delText>
        </w:r>
        <w:r w:rsidDel="00926279">
          <w:delText>ersion 2.7.1</w:delText>
        </w:r>
      </w:del>
    </w:p>
    <w:p w:rsidR="00FD42F2" w:rsidDel="00926279" w:rsidRDefault="00FD42F2" w:rsidP="00FD42F2">
      <w:pPr>
        <w:numPr>
          <w:ilvl w:val="0"/>
          <w:numId w:val="14"/>
        </w:numPr>
        <w:rPr>
          <w:del w:id="10729" w:author="Eric Haas" w:date="2013-01-23T17:58:00Z"/>
          <w:bCs/>
        </w:rPr>
      </w:pPr>
      <w:del w:id="10730" w:author="Eric Haas" w:date="2013-01-23T17:58:00Z">
        <w:r w:rsidDel="00926279">
          <w:delText>HL7 Table 0291-</w:delText>
        </w:r>
        <w:r w:rsidDel="00926279">
          <w:rPr>
            <w:bCs/>
          </w:rPr>
          <w:delText>Subtype of referenced data is pre-adopted from HL7 Version 2.7.1</w:delText>
        </w:r>
      </w:del>
    </w:p>
    <w:p w:rsidR="00FD42F2" w:rsidRPr="009D73D1" w:rsidDel="00926279" w:rsidRDefault="00FD42F2" w:rsidP="00FD42F2">
      <w:pPr>
        <w:numPr>
          <w:ilvl w:val="0"/>
          <w:numId w:val="14"/>
        </w:numPr>
        <w:rPr>
          <w:del w:id="10731" w:author="Eric Haas" w:date="2013-01-23T17:58:00Z"/>
          <w:bCs/>
        </w:rPr>
      </w:pPr>
      <w:del w:id="10732" w:author="Eric Haas" w:date="2013-01-23T17:58:00Z">
        <w:r w:rsidDel="00926279">
          <w:rPr>
            <w:bCs/>
          </w:rPr>
          <w:delText>HL7 Table 0301-Universal ID Type is pre-adopted from HL7 Version 2.7.1</w:delText>
        </w:r>
      </w:del>
    </w:p>
    <w:p w:rsidR="00FD42F2" w:rsidRPr="00747EC7" w:rsidDel="00926279" w:rsidRDefault="00FD42F2" w:rsidP="00FD42F2">
      <w:pPr>
        <w:numPr>
          <w:ilvl w:val="0"/>
          <w:numId w:val="14"/>
        </w:numPr>
        <w:rPr>
          <w:del w:id="10733" w:author="Eric Haas" w:date="2013-01-23T17:58:00Z"/>
        </w:rPr>
      </w:pPr>
      <w:del w:id="10734" w:author="Eric Haas" w:date="2013-01-23T17:58:00Z">
        <w:r w:rsidRPr="00747EC7" w:rsidDel="00926279">
          <w:delText>HL7 Table 0507-Observation Result Handling is pre-adopted from HL7 Version 2.7.1</w:delText>
        </w:r>
      </w:del>
    </w:p>
    <w:p w:rsidR="00FD42F2" w:rsidRPr="001A77D4" w:rsidRDefault="00FD42F2" w:rsidP="00FD42F2">
      <w:pPr>
        <w:numPr>
          <w:ilvl w:val="0"/>
          <w:numId w:val="14"/>
        </w:numPr>
      </w:pPr>
      <w:r>
        <w:rPr>
          <w:bCs/>
        </w:rPr>
        <w:t>HL7 Table 0834-MIME Types is pre-adopted from HL7 Version 2.7.1</w:t>
      </w:r>
    </w:p>
    <w:p w:rsidR="00FD42F2" w:rsidRPr="00D4120B" w:rsidDel="00926279" w:rsidRDefault="00FD42F2" w:rsidP="00FD42F2">
      <w:pPr>
        <w:pStyle w:val="Heading3"/>
        <w:rPr>
          <w:del w:id="10735" w:author="Eric Haas" w:date="2013-01-23T17:57:00Z"/>
        </w:rPr>
      </w:pPr>
      <w:bookmarkStart w:id="10736" w:name="_Toc343503449"/>
      <w:bookmarkStart w:id="10737" w:name="_Toc345768075"/>
      <w:bookmarkStart w:id="10738" w:name="_Ref206566065"/>
      <w:del w:id="10739" w:author="Eric Haas" w:date="2013-01-23T17:57:00Z">
        <w:r w:rsidDel="00926279">
          <w:delText xml:space="preserve">HL7 Table 0065 </w:delText>
        </w:r>
        <w:r w:rsidRPr="00D26692" w:rsidDel="00926279">
          <w:delText xml:space="preserve">– Specimen Action Code </w:delText>
        </w:r>
        <w:r w:rsidDel="00926279">
          <w:delText>(V</w:delText>
        </w:r>
        <w:r w:rsidRPr="00D4120B" w:rsidDel="00926279">
          <w:delText>2.7</w:delText>
        </w:r>
        <w:r w:rsidDel="00926279">
          <w:delText>.1)</w:delText>
        </w:r>
        <w:bookmarkEnd w:id="10736"/>
        <w:bookmarkEnd w:id="10737"/>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0740" w:author="Eric Haas" w:date="2013-01-23T17:57:00Z"/>
        </w:trPr>
        <w:tc>
          <w:tcPr>
            <w:tcW w:w="5000" w:type="pct"/>
            <w:gridSpan w:val="3"/>
            <w:shd w:val="clear" w:color="auto" w:fill="F3F3F3"/>
            <w:vAlign w:val="center"/>
          </w:tcPr>
          <w:p w:rsidR="00FD42F2" w:rsidDel="00926279" w:rsidRDefault="00F5031A" w:rsidP="00F5031A">
            <w:pPr>
              <w:pStyle w:val="Caption"/>
              <w:keepNext/>
              <w:rPr>
                <w:del w:id="10741" w:author="Eric Haas" w:date="2013-01-23T17:57:00Z"/>
              </w:rPr>
            </w:pPr>
            <w:bookmarkStart w:id="10742" w:name="_Toc203839739"/>
            <w:bookmarkStart w:id="10743" w:name="_Toc345792994"/>
            <w:del w:id="10744" w:author="Eric Haas" w:date="2013-01-23T17:57:00Z">
              <w:r w:rsidRPr="00F5031A" w:rsidDel="00926279">
                <w:rPr>
                  <w:rFonts w:ascii="Lucida Sans" w:hAnsi="Lucida Sans"/>
                  <w:shadow/>
                  <w:color w:val="CC0000"/>
                  <w:kern w:val="0"/>
                  <w:sz w:val="22"/>
                  <w:szCs w:val="22"/>
                  <w:lang w:eastAsia="en-US"/>
                </w:rPr>
                <w:delText xml:space="preserve">Table </w:delText>
              </w:r>
            </w:del>
            <w:del w:id="10745"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2</w:delText>
              </w:r>
              <w:r w:rsidR="0026178E" w:rsidDel="00A67467">
                <w:rPr>
                  <w:rFonts w:ascii="Lucida Sans" w:hAnsi="Lucida Sans"/>
                  <w:shadow/>
                  <w:color w:val="CC0000"/>
                  <w:kern w:val="0"/>
                  <w:sz w:val="22"/>
                  <w:szCs w:val="22"/>
                  <w:lang w:eastAsia="en-US"/>
                </w:rPr>
                <w:fldChar w:fldCharType="end"/>
              </w:r>
            </w:del>
            <w:del w:id="10746" w:author="Eric Haas" w:date="2013-01-23T17:57:00Z">
              <w:r w:rsidRPr="00F5031A" w:rsidDel="00926279">
                <w:rPr>
                  <w:rFonts w:ascii="Lucida Sans" w:hAnsi="Lucida Sans"/>
                  <w:shadow/>
                  <w:color w:val="CC0000"/>
                  <w:kern w:val="0"/>
                  <w:sz w:val="22"/>
                  <w:szCs w:val="22"/>
                  <w:lang w:eastAsia="en-US"/>
                </w:rPr>
                <w:delText xml:space="preserve">.  </w:delText>
              </w:r>
              <w:r w:rsidR="00FD42F2" w:rsidRPr="00F5031A" w:rsidDel="00926279">
                <w:rPr>
                  <w:rFonts w:ascii="Lucida Sans" w:hAnsi="Lucida Sans"/>
                  <w:shadow/>
                  <w:color w:val="CC0000"/>
                  <w:kern w:val="0"/>
                  <w:sz w:val="22"/>
                  <w:szCs w:val="22"/>
                  <w:lang w:eastAsia="en-US"/>
                </w:rPr>
                <w:delText>HL7 Table 0065 Specimen Action Code (V2.7.1)</w:delText>
              </w:r>
              <w:bookmarkEnd w:id="10742"/>
              <w:bookmarkEnd w:id="10743"/>
            </w:del>
          </w:p>
        </w:tc>
      </w:tr>
      <w:tr w:rsidR="00FD42F2" w:rsidRPr="00D4120B" w:rsidDel="00926279" w:rsidTr="00D2473D">
        <w:trPr>
          <w:cantSplit/>
          <w:trHeight w:val="378"/>
          <w:tblHeader/>
          <w:del w:id="10747" w:author="Eric Haas" w:date="2013-01-23T17:57:00Z"/>
        </w:trPr>
        <w:tc>
          <w:tcPr>
            <w:tcW w:w="484" w:type="pct"/>
            <w:shd w:val="clear" w:color="auto" w:fill="F3F3F3"/>
            <w:vAlign w:val="center"/>
          </w:tcPr>
          <w:p w:rsidR="00FD42F2" w:rsidRPr="00D4120B" w:rsidDel="00926279" w:rsidRDefault="00FD42F2" w:rsidP="00D2473D">
            <w:pPr>
              <w:pStyle w:val="TableHeadingA"/>
              <w:rPr>
                <w:del w:id="10748" w:author="Eric Haas" w:date="2013-01-23T17:57:00Z"/>
              </w:rPr>
            </w:pPr>
            <w:del w:id="10749" w:author="Eric Haas" w:date="2013-01-23T17:57: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0750" w:author="Eric Haas" w:date="2013-01-23T17:57:00Z"/>
              </w:rPr>
            </w:pPr>
            <w:del w:id="10751" w:author="Eric Haas" w:date="2013-01-23T17:57: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0752" w:author="Eric Haas" w:date="2013-01-23T17:57:00Z"/>
              </w:rPr>
            </w:pPr>
            <w:del w:id="10753" w:author="Eric Haas" w:date="2013-01-23T17:57:00Z">
              <w:r w:rsidDel="00926279">
                <w:delText>Comment</w:delText>
              </w:r>
            </w:del>
          </w:p>
        </w:tc>
      </w:tr>
      <w:tr w:rsidR="00FD42F2" w:rsidRPr="00D4120B" w:rsidDel="00926279" w:rsidTr="00D2473D">
        <w:trPr>
          <w:cantSplit/>
          <w:trHeight w:val="378"/>
          <w:del w:id="10754" w:author="Eric Haas" w:date="2013-01-23T17:57:00Z"/>
        </w:trPr>
        <w:tc>
          <w:tcPr>
            <w:tcW w:w="484" w:type="pct"/>
          </w:tcPr>
          <w:p w:rsidR="00FD42F2" w:rsidDel="00926279" w:rsidRDefault="00FD42F2" w:rsidP="00B70C05">
            <w:pPr>
              <w:pStyle w:val="TableContent"/>
              <w:rPr>
                <w:del w:id="10755" w:author="Eric Haas" w:date="2013-01-23T17:57:00Z"/>
              </w:rPr>
            </w:pPr>
            <w:del w:id="10756" w:author="Eric Haas" w:date="2013-01-23T17:57:00Z">
              <w:r w:rsidDel="00926279">
                <w:delText>A</w:delText>
              </w:r>
            </w:del>
          </w:p>
        </w:tc>
        <w:tc>
          <w:tcPr>
            <w:tcW w:w="3097" w:type="pct"/>
          </w:tcPr>
          <w:p w:rsidR="00516859" w:rsidDel="00926279" w:rsidRDefault="00FD42F2">
            <w:pPr>
              <w:pStyle w:val="TableContent"/>
              <w:rPr>
                <w:del w:id="10757" w:author="Eric Haas" w:date="2013-01-23T17:57:00Z"/>
                <w:lang w:eastAsia="de-DE"/>
              </w:rPr>
            </w:pPr>
            <w:del w:id="10758" w:author="Eric Haas" w:date="2013-01-23T17:57:00Z">
              <w:r w:rsidRPr="006324ED" w:rsidDel="00926279">
                <w:delText>Add ordered tests to the existing specimen</w:delText>
              </w:r>
            </w:del>
          </w:p>
        </w:tc>
        <w:tc>
          <w:tcPr>
            <w:tcW w:w="1419" w:type="pct"/>
            <w:vAlign w:val="center"/>
          </w:tcPr>
          <w:p w:rsidR="00516859" w:rsidDel="00926279" w:rsidRDefault="00516859">
            <w:pPr>
              <w:pStyle w:val="TableContent"/>
              <w:rPr>
                <w:del w:id="10759" w:author="Eric Haas" w:date="2013-01-23T17:57:00Z"/>
                <w:lang w:eastAsia="de-DE"/>
              </w:rPr>
            </w:pPr>
          </w:p>
        </w:tc>
      </w:tr>
      <w:tr w:rsidR="00FD42F2" w:rsidRPr="00D4120B" w:rsidDel="00926279" w:rsidTr="00D2473D">
        <w:trPr>
          <w:cantSplit/>
          <w:trHeight w:val="378"/>
          <w:del w:id="10760" w:author="Eric Haas" w:date="2013-01-23T17:57:00Z"/>
        </w:trPr>
        <w:tc>
          <w:tcPr>
            <w:tcW w:w="484" w:type="pct"/>
          </w:tcPr>
          <w:p w:rsidR="00FD42F2" w:rsidDel="00926279" w:rsidRDefault="00FD42F2" w:rsidP="00B70C05">
            <w:pPr>
              <w:pStyle w:val="TableContent"/>
              <w:rPr>
                <w:del w:id="10761" w:author="Eric Haas" w:date="2013-01-23T17:57:00Z"/>
              </w:rPr>
            </w:pPr>
            <w:del w:id="10762" w:author="Eric Haas" w:date="2013-01-23T17:57:00Z">
              <w:r w:rsidDel="00926279">
                <w:delText>G</w:delText>
              </w:r>
            </w:del>
          </w:p>
        </w:tc>
        <w:tc>
          <w:tcPr>
            <w:tcW w:w="3097" w:type="pct"/>
          </w:tcPr>
          <w:p w:rsidR="00516859" w:rsidDel="00926279" w:rsidRDefault="00FD42F2">
            <w:pPr>
              <w:pStyle w:val="TableContent"/>
              <w:rPr>
                <w:del w:id="10763" w:author="Eric Haas" w:date="2013-01-23T17:57:00Z"/>
                <w:lang w:eastAsia="de-DE"/>
              </w:rPr>
            </w:pPr>
            <w:del w:id="10764" w:author="Eric Haas" w:date="2013-01-23T17:57:00Z">
              <w:r w:rsidRPr="00EB7F4F" w:rsidDel="00926279">
                <w:delText>Generated order; reflex order</w:delText>
              </w:r>
            </w:del>
          </w:p>
        </w:tc>
        <w:tc>
          <w:tcPr>
            <w:tcW w:w="1419" w:type="pct"/>
            <w:vAlign w:val="center"/>
          </w:tcPr>
          <w:p w:rsidR="00516859" w:rsidDel="00926279" w:rsidRDefault="00516859">
            <w:pPr>
              <w:pStyle w:val="TableContent"/>
              <w:rPr>
                <w:del w:id="10765" w:author="Eric Haas" w:date="2013-01-23T17:57:00Z"/>
                <w:lang w:eastAsia="de-DE"/>
              </w:rPr>
            </w:pPr>
          </w:p>
        </w:tc>
      </w:tr>
      <w:tr w:rsidR="00FD42F2" w:rsidRPr="00D4120B" w:rsidDel="00926279" w:rsidTr="00D2473D">
        <w:trPr>
          <w:cantSplit/>
          <w:trHeight w:val="378"/>
          <w:del w:id="10766" w:author="Eric Haas" w:date="2013-01-23T17:57:00Z"/>
        </w:trPr>
        <w:tc>
          <w:tcPr>
            <w:tcW w:w="484" w:type="pct"/>
          </w:tcPr>
          <w:p w:rsidR="00FD42F2" w:rsidDel="00926279" w:rsidRDefault="00FD42F2" w:rsidP="00B70C05">
            <w:pPr>
              <w:pStyle w:val="TableContent"/>
              <w:rPr>
                <w:del w:id="10767" w:author="Eric Haas" w:date="2013-01-23T17:57:00Z"/>
              </w:rPr>
            </w:pPr>
            <w:del w:id="10768" w:author="Eric Haas" w:date="2013-01-23T17:57:00Z">
              <w:r w:rsidRPr="00D4120B" w:rsidDel="00926279">
                <w:delText>L</w:delText>
              </w:r>
            </w:del>
          </w:p>
        </w:tc>
        <w:tc>
          <w:tcPr>
            <w:tcW w:w="3097" w:type="pct"/>
          </w:tcPr>
          <w:p w:rsidR="00516859" w:rsidDel="00926279" w:rsidRDefault="00FD42F2">
            <w:pPr>
              <w:pStyle w:val="TableContent"/>
              <w:rPr>
                <w:del w:id="10769" w:author="Eric Haas" w:date="2013-01-23T17:57:00Z"/>
                <w:lang w:eastAsia="de-DE"/>
              </w:rPr>
            </w:pPr>
            <w:del w:id="10770" w:author="Eric Haas" w:date="2013-01-23T17:57:00Z">
              <w:r w:rsidRPr="00EB7F4F" w:rsidDel="00926279">
                <w:delText>Lab to obtain specimen from patient</w:delText>
              </w:r>
            </w:del>
          </w:p>
        </w:tc>
        <w:tc>
          <w:tcPr>
            <w:tcW w:w="1419" w:type="pct"/>
            <w:vAlign w:val="center"/>
          </w:tcPr>
          <w:p w:rsidR="00516859" w:rsidDel="00926279" w:rsidRDefault="00516859">
            <w:pPr>
              <w:pStyle w:val="TableContent"/>
              <w:rPr>
                <w:del w:id="10771" w:author="Eric Haas" w:date="2013-01-23T17:57:00Z"/>
                <w:lang w:eastAsia="de-DE"/>
              </w:rPr>
            </w:pPr>
          </w:p>
        </w:tc>
      </w:tr>
      <w:tr w:rsidR="00FD42F2" w:rsidRPr="00D4120B" w:rsidDel="00926279" w:rsidTr="00D2473D">
        <w:trPr>
          <w:cantSplit/>
          <w:trHeight w:val="378"/>
          <w:del w:id="10772" w:author="Eric Haas" w:date="2013-01-23T17:57:00Z"/>
        </w:trPr>
        <w:tc>
          <w:tcPr>
            <w:tcW w:w="484" w:type="pct"/>
          </w:tcPr>
          <w:p w:rsidR="00FD42F2" w:rsidDel="00926279" w:rsidRDefault="00FD42F2" w:rsidP="00B70C05">
            <w:pPr>
              <w:pStyle w:val="TableContent"/>
              <w:rPr>
                <w:del w:id="10773" w:author="Eric Haas" w:date="2013-01-23T17:57:00Z"/>
              </w:rPr>
            </w:pPr>
            <w:del w:id="10774" w:author="Eric Haas" w:date="2013-01-23T17:57:00Z">
              <w:r w:rsidDel="00926279">
                <w:delText>O</w:delText>
              </w:r>
            </w:del>
          </w:p>
        </w:tc>
        <w:tc>
          <w:tcPr>
            <w:tcW w:w="3097" w:type="pct"/>
          </w:tcPr>
          <w:p w:rsidR="00516859" w:rsidDel="00926279" w:rsidRDefault="00FD42F2">
            <w:pPr>
              <w:pStyle w:val="TableContent"/>
              <w:rPr>
                <w:del w:id="10775" w:author="Eric Haas" w:date="2013-01-23T17:57:00Z"/>
                <w:lang w:eastAsia="de-DE"/>
              </w:rPr>
            </w:pPr>
            <w:del w:id="10776" w:author="Eric Haas" w:date="2013-01-23T17:57:00Z">
              <w:r w:rsidRPr="00EB7F4F" w:rsidDel="00926279">
                <w:delText>Specimen obtained by service other than Lab</w:delText>
              </w:r>
            </w:del>
          </w:p>
        </w:tc>
        <w:tc>
          <w:tcPr>
            <w:tcW w:w="1419" w:type="pct"/>
            <w:vAlign w:val="center"/>
          </w:tcPr>
          <w:p w:rsidR="00516859" w:rsidDel="00926279" w:rsidRDefault="00516859">
            <w:pPr>
              <w:pStyle w:val="TableContent"/>
              <w:rPr>
                <w:del w:id="10777" w:author="Eric Haas" w:date="2013-01-23T17:57:00Z"/>
                <w:lang w:eastAsia="de-DE"/>
              </w:rPr>
            </w:pPr>
          </w:p>
        </w:tc>
      </w:tr>
    </w:tbl>
    <w:p w:rsidR="00FD42F2" w:rsidRPr="00B90451" w:rsidDel="00926279" w:rsidRDefault="00FD42F2" w:rsidP="00FD42F2">
      <w:pPr>
        <w:pStyle w:val="Heading3"/>
        <w:rPr>
          <w:del w:id="10778" w:author="Eric Haas" w:date="2013-01-23T17:56:00Z"/>
        </w:rPr>
      </w:pPr>
      <w:bookmarkStart w:id="10779" w:name="_Toc203898385"/>
      <w:bookmarkStart w:id="10780" w:name="_Toc343503450"/>
      <w:bookmarkStart w:id="10781" w:name="_Toc345768076"/>
      <w:del w:id="10782" w:author="Eric Haas" w:date="2013-01-23T17:56:00Z">
        <w:r w:rsidRPr="00B90451" w:rsidDel="00926279">
          <w:delText>HL7 Table 0076 – Message Type (V2.5.1)</w:delText>
        </w:r>
        <w:bookmarkEnd w:id="10779"/>
        <w:bookmarkEnd w:id="10780"/>
        <w:bookmarkEnd w:id="10781"/>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Del="00926279" w:rsidTr="00D2473D">
        <w:trPr>
          <w:cantSplit/>
          <w:trHeight w:val="374"/>
          <w:tblHeader/>
          <w:del w:id="10783" w:author="Eric Haas" w:date="2013-01-23T17:56:00Z"/>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5031A" w:rsidP="00F5031A">
            <w:pPr>
              <w:pStyle w:val="Caption"/>
              <w:keepNext/>
              <w:rPr>
                <w:del w:id="10784" w:author="Eric Haas" w:date="2013-01-23T17:56:00Z"/>
                <w:kern w:val="0"/>
              </w:rPr>
            </w:pPr>
            <w:bookmarkStart w:id="10785" w:name="_Toc203839740"/>
            <w:bookmarkStart w:id="10786" w:name="_Toc345792995"/>
            <w:del w:id="10787" w:author="Eric Haas" w:date="2013-01-23T17:56:00Z">
              <w:r w:rsidRPr="00F5031A" w:rsidDel="00926279">
                <w:rPr>
                  <w:rFonts w:ascii="Lucida Sans" w:hAnsi="Lucida Sans"/>
                  <w:shadow/>
                  <w:color w:val="CC0000"/>
                  <w:kern w:val="0"/>
                  <w:sz w:val="22"/>
                  <w:szCs w:val="22"/>
                  <w:lang w:eastAsia="en-US"/>
                </w:rPr>
                <w:delText xml:space="preserve">Table </w:delText>
              </w:r>
            </w:del>
            <w:del w:id="10788"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3</w:delText>
              </w:r>
              <w:r w:rsidR="0026178E" w:rsidDel="00A67467">
                <w:rPr>
                  <w:rFonts w:ascii="Lucida Sans" w:hAnsi="Lucida Sans"/>
                  <w:shadow/>
                  <w:color w:val="CC0000"/>
                  <w:kern w:val="0"/>
                  <w:sz w:val="22"/>
                  <w:szCs w:val="22"/>
                  <w:lang w:eastAsia="en-US"/>
                </w:rPr>
                <w:fldChar w:fldCharType="end"/>
              </w:r>
            </w:del>
            <w:del w:id="10789" w:author="Eric Haas" w:date="2013-01-23T17:56:00Z">
              <w:r w:rsidDel="00926279">
                <w:rPr>
                  <w:rFonts w:ascii="Lucida Sans" w:hAnsi="Lucida Sans"/>
                  <w:shadow/>
                  <w:color w:val="CC0000"/>
                  <w:kern w:val="0"/>
                  <w:sz w:val="22"/>
                  <w:szCs w:val="22"/>
                  <w:lang w:eastAsia="en-US"/>
                </w:rPr>
                <w:delText xml:space="preserve">. </w:delText>
              </w:r>
              <w:r w:rsidR="00FD42F2" w:rsidRPr="00B90451" w:rsidDel="00926279">
                <w:rPr>
                  <w:rFonts w:ascii="Lucida Sans" w:hAnsi="Lucida Sans"/>
                  <w:shadow/>
                  <w:color w:val="CC0000"/>
                  <w:kern w:val="0"/>
                  <w:sz w:val="22"/>
                  <w:szCs w:val="22"/>
                  <w:lang w:eastAsia="en-US"/>
                </w:rPr>
                <w:delText>HL7 Table 0076 Message Type (v2.5.1)</w:delText>
              </w:r>
              <w:bookmarkEnd w:id="10785"/>
              <w:bookmarkEnd w:id="10786"/>
            </w:del>
          </w:p>
        </w:tc>
      </w:tr>
      <w:tr w:rsidR="00FD42F2" w:rsidDel="00926279" w:rsidTr="00D2473D">
        <w:trPr>
          <w:cantSplit/>
          <w:trHeight w:hRule="exact" w:val="374"/>
          <w:tblHeader/>
          <w:del w:id="10790" w:author="Eric Haas" w:date="2013-01-23T17:56:00Z"/>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791" w:author="Eric Haas" w:date="2013-01-23T17:56:00Z"/>
              </w:rPr>
            </w:pPr>
            <w:del w:id="10792" w:author="Eric Haas" w:date="2013-01-23T17:56:00Z">
              <w:r w:rsidDel="00926279">
                <w:delText>Value</w:delText>
              </w:r>
            </w:del>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793" w:author="Eric Haas" w:date="2013-01-23T17:56:00Z"/>
              </w:rPr>
            </w:pPr>
            <w:del w:id="10794" w:author="Eric Haas" w:date="2013-01-23T17:56:00Z">
              <w:r w:rsidDel="00926279">
                <w:delText>Description</w:delText>
              </w:r>
            </w:del>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795" w:author="Eric Haas" w:date="2013-01-23T17:56:00Z"/>
              </w:rPr>
            </w:pPr>
            <w:del w:id="10796" w:author="Eric Haas" w:date="2013-01-23T17:56:00Z">
              <w:r w:rsidDel="00926279">
                <w:delText>Comment</w:delText>
              </w:r>
            </w:del>
          </w:p>
        </w:tc>
      </w:tr>
      <w:tr w:rsidR="00FD42F2" w:rsidDel="00926279" w:rsidTr="00D2473D">
        <w:trPr>
          <w:cantSplit/>
          <w:del w:id="10797"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0798" w:author="Eric Haas" w:date="2013-01-23T17:56:00Z"/>
              </w:rPr>
            </w:pPr>
            <w:del w:id="10799" w:author="Eric Haas" w:date="2013-01-23T17:56:00Z">
              <w:r w:rsidDel="00926279">
                <w:delText>ORU</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0800" w:author="Eric Haas" w:date="2013-01-23T17:56:00Z"/>
                <w:lang w:eastAsia="de-DE"/>
              </w:rPr>
            </w:pPr>
            <w:del w:id="10801" w:author="Eric Haas" w:date="2013-01-23T17:56:00Z">
              <w:r w:rsidDel="00926279">
                <w:delText>Unsolicited transmission of an observation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0802" w:author="Eric Haas" w:date="2013-01-23T17:56:00Z"/>
                <w:lang w:eastAsia="de-DE"/>
              </w:rPr>
            </w:pPr>
          </w:p>
        </w:tc>
      </w:tr>
      <w:tr w:rsidR="00FD42F2" w:rsidDel="00926279" w:rsidTr="00D2473D">
        <w:trPr>
          <w:cantSplit/>
          <w:del w:id="10803"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0804" w:author="Eric Haas" w:date="2013-01-23T17:56:00Z"/>
              </w:rPr>
            </w:pPr>
            <w:del w:id="10805" w:author="Eric Haas" w:date="2013-01-23T17:56:00Z">
              <w:r w:rsidDel="00926279">
                <w:delText>ACK</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0806" w:author="Eric Haas" w:date="2013-01-23T17:56:00Z"/>
                <w:lang w:eastAsia="de-DE"/>
              </w:rPr>
            </w:pPr>
            <w:del w:id="10807" w:author="Eric Haas" w:date="2013-01-23T17:56:00Z">
              <w:r w:rsidDel="00926279">
                <w:delText>General acknowledgment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0808" w:author="Eric Haas" w:date="2013-01-23T17:56:00Z"/>
                <w:lang w:eastAsia="de-DE"/>
              </w:rPr>
            </w:pPr>
          </w:p>
        </w:tc>
      </w:tr>
    </w:tbl>
    <w:p w:rsidR="00FD42F2" w:rsidRPr="00AC5280" w:rsidRDefault="00FD42F2" w:rsidP="00AC5280">
      <w:pPr>
        <w:pStyle w:val="Heading3"/>
        <w:rPr>
          <w:lang w:val="fr-FR"/>
        </w:rPr>
      </w:pPr>
      <w:bookmarkStart w:id="10809" w:name="_Toc343503451"/>
      <w:bookmarkStart w:id="10810"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10738"/>
      <w:r w:rsidRPr="007A42EB">
        <w:rPr>
          <w:lang w:val="fr-FR"/>
        </w:rPr>
        <w:t>.1)</w:t>
      </w:r>
      <w:bookmarkEnd w:id="10809"/>
      <w:bookmarkEnd w:id="1081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316781"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A67467" w:rsidRDefault="00A67467" w:rsidP="00A67467">
            <w:pPr>
              <w:pStyle w:val="Caption"/>
              <w:keepNext/>
              <w:rPr>
                <w:lang w:val="fr-FR"/>
              </w:rPr>
            </w:pPr>
            <w:r w:rsidRPr="00CC4C42">
              <w:rPr>
                <w:rFonts w:ascii="Lucida Sans" w:hAnsi="Lucida Sans"/>
                <w:shadow/>
                <w:color w:val="CC0000"/>
                <w:kern w:val="0"/>
                <w:sz w:val="22"/>
                <w:szCs w:val="22"/>
                <w:lang w:val="fr-FR" w:eastAsia="en-US"/>
              </w:rPr>
              <w:t xml:space="preserve">Table </w:t>
            </w:r>
            <w:r w:rsidR="0026178E" w:rsidRPr="00A67467">
              <w:rPr>
                <w:rFonts w:ascii="Lucida Sans" w:hAnsi="Lucida Sans"/>
                <w:shadow/>
                <w:color w:val="CC0000"/>
                <w:kern w:val="0"/>
                <w:sz w:val="22"/>
                <w:szCs w:val="22"/>
                <w:lang w:eastAsia="en-US"/>
              </w:rPr>
              <w:fldChar w:fldCharType="begin"/>
            </w:r>
            <w:r w:rsidRPr="00CC4C42">
              <w:rPr>
                <w:rFonts w:ascii="Lucida Sans" w:hAnsi="Lucida Sans"/>
                <w:shadow/>
                <w:color w:val="CC0000"/>
                <w:kern w:val="0"/>
                <w:sz w:val="22"/>
                <w:szCs w:val="22"/>
                <w:lang w:val="fr-FR" w:eastAsia="en-US"/>
              </w:rPr>
              <w:instrText xml:space="preserve"> STYLEREF 1 \s </w:instrText>
            </w:r>
            <w:r w:rsidR="0026178E" w:rsidRPr="00A67467">
              <w:rPr>
                <w:rFonts w:ascii="Lucida Sans" w:hAnsi="Lucida Sans"/>
                <w:shadow/>
                <w:color w:val="CC0000"/>
                <w:kern w:val="0"/>
                <w:sz w:val="22"/>
                <w:szCs w:val="22"/>
                <w:lang w:eastAsia="en-US"/>
              </w:rPr>
              <w:fldChar w:fldCharType="separate"/>
            </w:r>
            <w:r w:rsidRPr="00CC4C42">
              <w:rPr>
                <w:rFonts w:ascii="Lucida Sans" w:hAnsi="Lucida Sans"/>
                <w:shadow/>
                <w:color w:val="CC0000"/>
                <w:kern w:val="0"/>
                <w:sz w:val="22"/>
                <w:szCs w:val="22"/>
                <w:lang w:val="fr-FR" w:eastAsia="en-US"/>
              </w:rPr>
              <w:t>0</w:t>
            </w:r>
            <w:r w:rsidR="0026178E" w:rsidRPr="00A67467">
              <w:rPr>
                <w:rFonts w:ascii="Lucida Sans" w:hAnsi="Lucida Sans"/>
                <w:shadow/>
                <w:color w:val="CC0000"/>
                <w:kern w:val="0"/>
                <w:sz w:val="22"/>
                <w:szCs w:val="22"/>
                <w:lang w:eastAsia="en-US"/>
              </w:rPr>
              <w:fldChar w:fldCharType="end"/>
            </w:r>
            <w:r w:rsidRPr="00CC4C42">
              <w:rPr>
                <w:rFonts w:ascii="Lucida Sans" w:hAnsi="Lucida Sans"/>
                <w:shadow/>
                <w:color w:val="CC0000"/>
                <w:kern w:val="0"/>
                <w:sz w:val="22"/>
                <w:szCs w:val="22"/>
                <w:lang w:val="fr-FR" w:eastAsia="en-US"/>
              </w:rPr>
              <w:noBreakHyphen/>
            </w:r>
            <w:r w:rsidR="0026178E" w:rsidRPr="00A67467">
              <w:rPr>
                <w:rFonts w:ascii="Lucida Sans" w:hAnsi="Lucida Sans"/>
                <w:shadow/>
                <w:color w:val="CC0000"/>
                <w:kern w:val="0"/>
                <w:sz w:val="22"/>
                <w:szCs w:val="22"/>
                <w:lang w:eastAsia="en-US"/>
              </w:rPr>
              <w:fldChar w:fldCharType="begin"/>
            </w:r>
            <w:r w:rsidRPr="00CC4C42">
              <w:rPr>
                <w:rFonts w:ascii="Lucida Sans" w:hAnsi="Lucida Sans"/>
                <w:shadow/>
                <w:color w:val="CC0000"/>
                <w:kern w:val="0"/>
                <w:sz w:val="22"/>
                <w:szCs w:val="22"/>
                <w:lang w:val="fr-FR" w:eastAsia="en-US"/>
              </w:rPr>
              <w:instrText xml:space="preserve"> SEQ Table \* ARABIC \s 1 </w:instrText>
            </w:r>
            <w:r w:rsidR="0026178E" w:rsidRPr="00A67467">
              <w:rPr>
                <w:rFonts w:ascii="Lucida Sans" w:hAnsi="Lucida Sans"/>
                <w:shadow/>
                <w:color w:val="CC0000"/>
                <w:kern w:val="0"/>
                <w:sz w:val="22"/>
                <w:szCs w:val="22"/>
                <w:lang w:eastAsia="en-US"/>
              </w:rPr>
              <w:fldChar w:fldCharType="separate"/>
            </w:r>
            <w:r w:rsidRPr="00CC4C42">
              <w:rPr>
                <w:rFonts w:ascii="Lucida Sans" w:hAnsi="Lucida Sans"/>
                <w:shadow/>
                <w:color w:val="CC0000"/>
                <w:kern w:val="0"/>
                <w:sz w:val="22"/>
                <w:szCs w:val="22"/>
                <w:lang w:val="fr-FR" w:eastAsia="en-US"/>
              </w:rPr>
              <w:t>4</w:t>
            </w:r>
            <w:r w:rsidR="0026178E" w:rsidRPr="00A67467">
              <w:rPr>
                <w:rFonts w:ascii="Lucida Sans" w:hAnsi="Lucida Sans"/>
                <w:shadow/>
                <w:color w:val="CC0000"/>
                <w:kern w:val="0"/>
                <w:sz w:val="22"/>
                <w:szCs w:val="22"/>
                <w:lang w:eastAsia="en-US"/>
              </w:rPr>
              <w:fldChar w:fldCharType="end"/>
            </w:r>
            <w:r w:rsidRPr="00CC4C42">
              <w:rPr>
                <w:rFonts w:ascii="Lucida Sans" w:hAnsi="Lucida Sans"/>
                <w:shadow/>
                <w:color w:val="CC0000"/>
                <w:kern w:val="0"/>
                <w:sz w:val="22"/>
                <w:szCs w:val="22"/>
                <w:lang w:val="fr-FR" w:eastAsia="en-US"/>
              </w:rPr>
              <w:t xml:space="preserve">. HL&amp; Table 0078 </w:t>
            </w:r>
            <w:proofErr w:type="spellStart"/>
            <w:r w:rsidRPr="00CC4C42">
              <w:rPr>
                <w:rFonts w:ascii="Lucida Sans" w:hAnsi="Lucida Sans"/>
                <w:shadow/>
                <w:color w:val="CC0000"/>
                <w:kern w:val="0"/>
                <w:sz w:val="22"/>
                <w:szCs w:val="22"/>
                <w:lang w:val="fr-FR" w:eastAsia="en-US"/>
              </w:rPr>
              <w:t>Interpretation</w:t>
            </w:r>
            <w:proofErr w:type="spellEnd"/>
            <w:r w:rsidRPr="00CC4C42">
              <w:rPr>
                <w:rFonts w:ascii="Lucida Sans" w:hAnsi="Lucida Sans"/>
                <w:shadow/>
                <w:color w:val="CC0000"/>
                <w:kern w:val="0"/>
                <w:sz w:val="22"/>
                <w:szCs w:val="22"/>
                <w:lang w:val="fr-FR" w:eastAsia="en-US"/>
              </w:rPr>
              <w:t xml:space="preserve"> Codes (V2.7.1</w:t>
            </w:r>
            <w:r w:rsidRPr="00A67467">
              <w:rPr>
                <w:lang w:val="fr-FR"/>
              </w:rPr>
              <w:t>)</w:t>
            </w:r>
            <w:del w:id="10811" w:author="Eric Haas" w:date="2013-01-23T10:57:00Z">
              <w:r w:rsidR="0026178E" w:rsidDel="00A67467">
                <w:fldChar w:fldCharType="begin"/>
              </w:r>
              <w:r w:rsidR="00035790" w:rsidRPr="00A67467" w:rsidDel="00A67467">
                <w:rPr>
                  <w:lang w:val="fr-FR"/>
                </w:rPr>
                <w:delInstrText xml:space="preserve"> REF _Ref206923499  \* MERGEFORMAT </w:delInstrText>
              </w:r>
              <w:r w:rsidR="0026178E" w:rsidDel="00A67467">
                <w:fldChar w:fldCharType="end"/>
              </w:r>
            </w:del>
          </w:p>
        </w:tc>
      </w:tr>
      <w:tr w:rsidR="00FD42F2" w:rsidRPr="006E2B4A" w:rsidTr="00D2473D">
        <w:trPr>
          <w:cantSplit/>
          <w:tblHeader/>
          <w:jc w:val="center"/>
        </w:trPr>
        <w:tc>
          <w:tcPr>
            <w:tcW w:w="500" w:type="pct"/>
            <w:tcBorders>
              <w:top w:val="single" w:sz="12" w:space="0" w:color="CC0000"/>
            </w:tcBorders>
            <w:shd w:val="clear" w:color="auto" w:fill="F3F3F3"/>
          </w:tcPr>
          <w:p w:rsidR="00CC5B0C" w:rsidRDefault="00FD42F2">
            <w:pPr>
              <w:pStyle w:val="TableHeadingA"/>
              <w:ind w:left="0" w:firstLine="0"/>
            </w:pPr>
            <w:r w:rsidRPr="00D4120B">
              <w:t>Value</w:t>
            </w:r>
          </w:p>
        </w:tc>
        <w:tc>
          <w:tcPr>
            <w:tcW w:w="3099" w:type="pct"/>
            <w:tcBorders>
              <w:top w:val="single" w:sz="12" w:space="0" w:color="CC0000"/>
            </w:tcBorders>
            <w:shd w:val="clear" w:color="auto" w:fill="F3F3F3"/>
          </w:tcPr>
          <w:p w:rsidR="00CC5B0C" w:rsidRDefault="00FD42F2">
            <w:pPr>
              <w:pStyle w:val="TableHeadingA"/>
              <w:ind w:left="0" w:firstLine="0"/>
            </w:pPr>
            <w:r w:rsidRPr="00D4120B">
              <w:t>Description</w:t>
            </w:r>
          </w:p>
        </w:tc>
        <w:tc>
          <w:tcPr>
            <w:tcW w:w="1401" w:type="pct"/>
            <w:tcBorders>
              <w:top w:val="single" w:sz="12" w:space="0" w:color="CC0000"/>
            </w:tcBorders>
            <w:shd w:val="clear" w:color="auto" w:fill="F3F3F3"/>
            <w:vAlign w:val="center"/>
          </w:tcPr>
          <w:p w:rsidR="00CC5B0C" w:rsidRDefault="00FD42F2">
            <w:pPr>
              <w:pStyle w:val="TableHeadingA"/>
              <w:ind w:left="0" w:firstLine="0"/>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Del="00926279" w:rsidRDefault="00FD42F2" w:rsidP="00FD42F2">
      <w:pPr>
        <w:pStyle w:val="Heading3"/>
        <w:rPr>
          <w:del w:id="10812" w:author="Eric Haas" w:date="2013-01-23T17:56:00Z"/>
        </w:rPr>
      </w:pPr>
      <w:bookmarkStart w:id="10813" w:name="_Toc203898387"/>
      <w:bookmarkStart w:id="10814" w:name="_Toc343503452"/>
      <w:bookmarkStart w:id="10815" w:name="_Toc345768078"/>
      <w:bookmarkStart w:id="10816" w:name="_Ref233088683"/>
      <w:del w:id="10817" w:author="Eric Haas" w:date="2013-01-23T17:56:00Z">
        <w:r w:rsidRPr="00F03B8A" w:rsidDel="00926279">
          <w:delText xml:space="preserve">HL7 Table 0123 – Results Status </w:delText>
        </w:r>
        <w:r w:rsidDel="00926279">
          <w:delText>(V</w:delText>
        </w:r>
        <w:r w:rsidRPr="00F03B8A" w:rsidDel="00926279">
          <w:delText>2.5.1</w:delText>
        </w:r>
        <w:r w:rsidDel="00926279">
          <w:delText>)</w:delText>
        </w:r>
        <w:bookmarkEnd w:id="10813"/>
        <w:bookmarkEnd w:id="10814"/>
        <w:bookmarkEnd w:id="10815"/>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0818" w:author="Eric Haas" w:date="2013-01-23T17:56:00Z"/>
        </w:trPr>
        <w:tc>
          <w:tcPr>
            <w:tcW w:w="5000" w:type="pct"/>
            <w:gridSpan w:val="3"/>
            <w:shd w:val="clear" w:color="auto" w:fill="F3F3F3"/>
            <w:vAlign w:val="center"/>
          </w:tcPr>
          <w:p w:rsidR="00FD42F2" w:rsidDel="00926279" w:rsidRDefault="004A7278" w:rsidP="004A7278">
            <w:pPr>
              <w:pStyle w:val="Caption"/>
              <w:keepNext/>
              <w:rPr>
                <w:del w:id="10819" w:author="Eric Haas" w:date="2013-01-23T17:56:00Z"/>
              </w:rPr>
            </w:pPr>
            <w:bookmarkStart w:id="10820" w:name="_Toc203839742"/>
            <w:bookmarkStart w:id="10821" w:name="_Toc345792997"/>
            <w:del w:id="10822" w:author="Eric Haas" w:date="2013-01-23T17:56:00Z">
              <w:r w:rsidRPr="004A7278" w:rsidDel="00926279">
                <w:rPr>
                  <w:rFonts w:ascii="Lucida Sans" w:hAnsi="Lucida Sans"/>
                  <w:color w:val="CC0000"/>
                  <w:kern w:val="0"/>
                  <w:sz w:val="21"/>
                  <w:lang w:eastAsia="en-US"/>
                </w:rPr>
                <w:delText xml:space="preserve">Table </w:delText>
              </w:r>
            </w:del>
            <w:del w:id="1082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26178E" w:rsidDel="00A67467">
                <w:rPr>
                  <w:rFonts w:ascii="Lucida Sans" w:hAnsi="Lucida Sans"/>
                  <w:color w:val="CC0000"/>
                  <w:kern w:val="0"/>
                  <w:sz w:val="21"/>
                  <w:lang w:eastAsia="en-US"/>
                </w:rPr>
                <w:fldChar w:fldCharType="end"/>
              </w:r>
            </w:del>
            <w:del w:id="10824" w:author="Eric Haas" w:date="2013-01-23T17:56:00Z">
              <w:r w:rsidDel="00926279">
                <w:rPr>
                  <w:rFonts w:ascii="Lucida Sans" w:hAnsi="Lucida Sans"/>
                  <w:color w:val="CC0000"/>
                  <w:kern w:val="0"/>
                  <w:sz w:val="21"/>
                  <w:lang w:eastAsia="en-US"/>
                </w:rPr>
                <w:delText>.</w:delText>
              </w:r>
              <w:r w:rsidR="00FD42F2" w:rsidRPr="006D7FBF" w:rsidDel="00926279">
                <w:rPr>
                  <w:rFonts w:ascii="Lucida Sans" w:hAnsi="Lucida Sans"/>
                  <w:color w:val="CC0000"/>
                  <w:kern w:val="0"/>
                  <w:sz w:val="21"/>
                  <w:lang w:eastAsia="en-US"/>
                </w:rPr>
                <w:delText xml:space="preserve"> HL7 Table 0123</w:delText>
              </w:r>
              <w:bookmarkEnd w:id="10820"/>
              <w:r w:rsidR="00FD42F2" w:rsidRPr="006D7FBF" w:rsidDel="00926279">
                <w:rPr>
                  <w:rFonts w:ascii="Lucida Sans" w:hAnsi="Lucida Sans"/>
                  <w:color w:val="CC0000"/>
                  <w:kern w:val="0"/>
                  <w:sz w:val="21"/>
                  <w:lang w:eastAsia="en-US"/>
                </w:rPr>
                <w:delText xml:space="preserve"> – Result Status (V2.5.1)</w:delText>
              </w:r>
              <w:bookmarkEnd w:id="10821"/>
            </w:del>
          </w:p>
        </w:tc>
      </w:tr>
      <w:tr w:rsidR="00FD42F2" w:rsidRPr="00D4120B" w:rsidDel="00926279" w:rsidTr="00D2473D">
        <w:trPr>
          <w:cantSplit/>
          <w:trHeight w:val="378"/>
          <w:tblHeader/>
          <w:del w:id="10825" w:author="Eric Haas" w:date="2013-01-23T17:56:00Z"/>
        </w:trPr>
        <w:tc>
          <w:tcPr>
            <w:tcW w:w="484" w:type="pct"/>
            <w:shd w:val="clear" w:color="auto" w:fill="F3F3F3"/>
            <w:vAlign w:val="center"/>
          </w:tcPr>
          <w:p w:rsidR="00FD42F2" w:rsidRPr="00D4120B" w:rsidDel="00926279" w:rsidRDefault="00FD42F2" w:rsidP="00D2473D">
            <w:pPr>
              <w:pStyle w:val="TableHeadingA"/>
              <w:rPr>
                <w:del w:id="10826" w:author="Eric Haas" w:date="2013-01-23T17:56:00Z"/>
              </w:rPr>
            </w:pPr>
            <w:del w:id="10827" w:author="Eric Haas" w:date="2013-01-23T17:56: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0828" w:author="Eric Haas" w:date="2013-01-23T17:56:00Z"/>
              </w:rPr>
            </w:pPr>
            <w:del w:id="10829" w:author="Eric Haas" w:date="2013-01-23T17:56: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0830" w:author="Eric Haas" w:date="2013-01-23T17:56:00Z"/>
              </w:rPr>
            </w:pPr>
            <w:del w:id="10831" w:author="Eric Haas" w:date="2013-01-23T17:56:00Z">
              <w:r w:rsidDel="00926279">
                <w:delText>Comment</w:delText>
              </w:r>
            </w:del>
          </w:p>
        </w:tc>
      </w:tr>
      <w:tr w:rsidR="00FD42F2" w:rsidRPr="00D4120B" w:rsidDel="00926279" w:rsidTr="00D2473D">
        <w:trPr>
          <w:cantSplit/>
          <w:trHeight w:val="378"/>
          <w:del w:id="10832" w:author="Eric Haas" w:date="2013-01-23T17:56:00Z"/>
        </w:trPr>
        <w:tc>
          <w:tcPr>
            <w:tcW w:w="484" w:type="pct"/>
          </w:tcPr>
          <w:p w:rsidR="00FD42F2" w:rsidRPr="0026114A" w:rsidDel="00926279" w:rsidRDefault="00FD42F2" w:rsidP="00B70C05">
            <w:pPr>
              <w:pStyle w:val="TableContent"/>
              <w:rPr>
                <w:del w:id="10833" w:author="Eric Haas" w:date="2013-01-23T17:56:00Z"/>
              </w:rPr>
            </w:pPr>
            <w:del w:id="10834" w:author="Eric Haas" w:date="2013-01-23T17:56:00Z">
              <w:r w:rsidRPr="0026114A" w:rsidDel="00926279">
                <w:delText>A</w:delText>
              </w:r>
            </w:del>
          </w:p>
        </w:tc>
        <w:tc>
          <w:tcPr>
            <w:tcW w:w="3097" w:type="pct"/>
          </w:tcPr>
          <w:p w:rsidR="00516859" w:rsidDel="00926279" w:rsidRDefault="00FD42F2">
            <w:pPr>
              <w:pStyle w:val="TableContent"/>
              <w:rPr>
                <w:del w:id="10835" w:author="Eric Haas" w:date="2013-01-23T17:56:00Z"/>
                <w:lang w:eastAsia="de-DE"/>
              </w:rPr>
            </w:pPr>
            <w:del w:id="10836" w:author="Eric Haas" w:date="2013-01-23T17:56:00Z">
              <w:r w:rsidRPr="00790AAE" w:rsidDel="00926279">
                <w:delText>Some, but not all, results available</w:delText>
              </w:r>
            </w:del>
          </w:p>
        </w:tc>
        <w:tc>
          <w:tcPr>
            <w:tcW w:w="1419" w:type="pct"/>
            <w:vAlign w:val="center"/>
          </w:tcPr>
          <w:p w:rsidR="00516859" w:rsidDel="00926279" w:rsidRDefault="00516859">
            <w:pPr>
              <w:pStyle w:val="TableContent"/>
              <w:rPr>
                <w:del w:id="10837" w:author="Eric Haas" w:date="2013-01-23T17:56:00Z"/>
                <w:lang w:eastAsia="de-DE"/>
              </w:rPr>
            </w:pPr>
          </w:p>
        </w:tc>
      </w:tr>
      <w:tr w:rsidR="00FD42F2" w:rsidRPr="00D4120B" w:rsidDel="00926279" w:rsidTr="00D2473D">
        <w:trPr>
          <w:cantSplit/>
          <w:trHeight w:val="378"/>
          <w:del w:id="10838" w:author="Eric Haas" w:date="2013-01-23T17:56:00Z"/>
        </w:trPr>
        <w:tc>
          <w:tcPr>
            <w:tcW w:w="484" w:type="pct"/>
          </w:tcPr>
          <w:p w:rsidR="00FD42F2" w:rsidRPr="0026114A" w:rsidDel="00926279" w:rsidRDefault="00FD42F2" w:rsidP="00B70C05">
            <w:pPr>
              <w:pStyle w:val="TableContent"/>
              <w:rPr>
                <w:del w:id="10839" w:author="Eric Haas" w:date="2013-01-23T17:56:00Z"/>
              </w:rPr>
            </w:pPr>
            <w:del w:id="10840" w:author="Eric Haas" w:date="2013-01-23T17:56:00Z">
              <w:r w:rsidRPr="0026114A" w:rsidDel="00926279">
                <w:delText>C</w:delText>
              </w:r>
            </w:del>
          </w:p>
        </w:tc>
        <w:tc>
          <w:tcPr>
            <w:tcW w:w="3097" w:type="pct"/>
          </w:tcPr>
          <w:p w:rsidR="00516859" w:rsidDel="00926279" w:rsidRDefault="00FD42F2">
            <w:pPr>
              <w:pStyle w:val="TableContent"/>
              <w:rPr>
                <w:del w:id="10841" w:author="Eric Haas" w:date="2013-01-23T17:56:00Z"/>
                <w:lang w:eastAsia="de-DE"/>
              </w:rPr>
            </w:pPr>
            <w:del w:id="10842" w:author="Eric Haas" w:date="2013-01-23T17:56:00Z">
              <w:r w:rsidRPr="00790AAE" w:rsidDel="00926279">
                <w:delText>Correction to results</w:delText>
              </w:r>
            </w:del>
          </w:p>
        </w:tc>
        <w:tc>
          <w:tcPr>
            <w:tcW w:w="1419" w:type="pct"/>
            <w:vAlign w:val="center"/>
          </w:tcPr>
          <w:p w:rsidR="00516859" w:rsidDel="00926279" w:rsidRDefault="00516859">
            <w:pPr>
              <w:pStyle w:val="TableContent"/>
              <w:rPr>
                <w:del w:id="10843" w:author="Eric Haas" w:date="2013-01-23T17:56:00Z"/>
                <w:lang w:eastAsia="de-DE"/>
              </w:rPr>
            </w:pPr>
          </w:p>
        </w:tc>
      </w:tr>
      <w:tr w:rsidR="00FD42F2" w:rsidRPr="00D4120B" w:rsidDel="00926279" w:rsidTr="00D2473D">
        <w:trPr>
          <w:cantSplit/>
          <w:trHeight w:val="378"/>
          <w:del w:id="10844" w:author="Eric Haas" w:date="2013-01-23T17:56:00Z"/>
        </w:trPr>
        <w:tc>
          <w:tcPr>
            <w:tcW w:w="484" w:type="pct"/>
          </w:tcPr>
          <w:p w:rsidR="00FD42F2" w:rsidRPr="0026114A" w:rsidDel="00926279" w:rsidRDefault="00FD42F2" w:rsidP="00B70C05">
            <w:pPr>
              <w:pStyle w:val="TableContent"/>
              <w:rPr>
                <w:del w:id="10845" w:author="Eric Haas" w:date="2013-01-23T17:56:00Z"/>
              </w:rPr>
            </w:pPr>
            <w:del w:id="10846" w:author="Eric Haas" w:date="2013-01-23T17:56:00Z">
              <w:r w:rsidRPr="0026114A" w:rsidDel="00926279">
                <w:delText>F</w:delText>
              </w:r>
            </w:del>
          </w:p>
        </w:tc>
        <w:tc>
          <w:tcPr>
            <w:tcW w:w="3097" w:type="pct"/>
          </w:tcPr>
          <w:p w:rsidR="00FD42F2" w:rsidRPr="00790AAE" w:rsidDel="00926279" w:rsidRDefault="00FD42F2" w:rsidP="00D2473D">
            <w:pPr>
              <w:autoSpaceDE w:val="0"/>
              <w:autoSpaceDN w:val="0"/>
              <w:adjustRightInd w:val="0"/>
              <w:spacing w:after="0"/>
              <w:rPr>
                <w:del w:id="10847" w:author="Eric Haas" w:date="2013-01-23T17:56:00Z"/>
                <w:rFonts w:cs="Arial"/>
                <w:kern w:val="0"/>
                <w:szCs w:val="21"/>
              </w:rPr>
            </w:pPr>
            <w:del w:id="10848" w:author="Eric Haas" w:date="2013-01-23T17:56:00Z">
              <w:r w:rsidRPr="00790AAE" w:rsidDel="00926279">
                <w:rPr>
                  <w:rFonts w:ascii="Arial Narrow" w:hAnsi="Arial Narrow" w:cs="Arial"/>
                  <w:kern w:val="0"/>
                  <w:sz w:val="21"/>
                  <w:szCs w:val="21"/>
                  <w:lang w:eastAsia="en-US"/>
                </w:rPr>
                <w:delText>Final results; results stored and verified. Can only</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be changed with a corrected result.</w:delText>
              </w:r>
            </w:del>
          </w:p>
        </w:tc>
        <w:tc>
          <w:tcPr>
            <w:tcW w:w="1419" w:type="pct"/>
            <w:vAlign w:val="center"/>
          </w:tcPr>
          <w:p w:rsidR="00FD42F2" w:rsidRPr="0026114A" w:rsidDel="00926279" w:rsidRDefault="00FD42F2" w:rsidP="00B70C05">
            <w:pPr>
              <w:pStyle w:val="TableContent"/>
              <w:rPr>
                <w:del w:id="10849" w:author="Eric Haas" w:date="2013-01-23T17:56:00Z"/>
              </w:rPr>
            </w:pPr>
          </w:p>
        </w:tc>
      </w:tr>
      <w:tr w:rsidR="00FD42F2" w:rsidRPr="00D4120B" w:rsidDel="00926279" w:rsidTr="00D2473D">
        <w:trPr>
          <w:cantSplit/>
          <w:trHeight w:val="378"/>
          <w:del w:id="10850" w:author="Eric Haas" w:date="2013-01-23T17:56:00Z"/>
        </w:trPr>
        <w:tc>
          <w:tcPr>
            <w:tcW w:w="484" w:type="pct"/>
          </w:tcPr>
          <w:p w:rsidR="00FD42F2" w:rsidRPr="0026114A" w:rsidDel="00926279" w:rsidRDefault="00FD42F2" w:rsidP="00B70C05">
            <w:pPr>
              <w:pStyle w:val="TableContent"/>
              <w:rPr>
                <w:del w:id="10851" w:author="Eric Haas" w:date="2013-01-23T17:56:00Z"/>
              </w:rPr>
            </w:pPr>
            <w:del w:id="10852" w:author="Eric Haas" w:date="2013-01-23T17:56:00Z">
              <w:r w:rsidRPr="0026114A" w:rsidDel="00926279">
                <w:delText>I</w:delText>
              </w:r>
            </w:del>
          </w:p>
        </w:tc>
        <w:tc>
          <w:tcPr>
            <w:tcW w:w="3097" w:type="pct"/>
          </w:tcPr>
          <w:p w:rsidR="00FD42F2" w:rsidRPr="00790AAE" w:rsidDel="00926279" w:rsidRDefault="00FD42F2" w:rsidP="00D2473D">
            <w:pPr>
              <w:autoSpaceDE w:val="0"/>
              <w:autoSpaceDN w:val="0"/>
              <w:adjustRightInd w:val="0"/>
              <w:spacing w:after="0"/>
              <w:rPr>
                <w:del w:id="10853" w:author="Eric Haas" w:date="2013-01-23T17:56:00Z"/>
                <w:rFonts w:cs="Arial"/>
                <w:kern w:val="0"/>
                <w:szCs w:val="21"/>
              </w:rPr>
            </w:pPr>
            <w:del w:id="10854" w:author="Eric Haas" w:date="2013-01-23T17:56:00Z">
              <w:r w:rsidRPr="00790AAE" w:rsidDel="00926279">
                <w:rPr>
                  <w:rFonts w:ascii="Arial Narrow" w:hAnsi="Arial Narrow" w:cs="Arial"/>
                  <w:kern w:val="0"/>
                  <w:sz w:val="21"/>
                  <w:szCs w:val="21"/>
                  <w:lang w:eastAsia="en-US"/>
                </w:rPr>
                <w:delText>No results available; specimen received,</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procedure incomplete</w:delText>
              </w:r>
            </w:del>
          </w:p>
        </w:tc>
        <w:tc>
          <w:tcPr>
            <w:tcW w:w="1419" w:type="pct"/>
            <w:vAlign w:val="center"/>
          </w:tcPr>
          <w:p w:rsidR="00FD42F2" w:rsidRPr="0026114A" w:rsidDel="00926279" w:rsidRDefault="00FD42F2" w:rsidP="00B70C05">
            <w:pPr>
              <w:pStyle w:val="TableContent"/>
              <w:rPr>
                <w:del w:id="10855" w:author="Eric Haas" w:date="2013-01-23T17:56:00Z"/>
              </w:rPr>
            </w:pPr>
          </w:p>
        </w:tc>
      </w:tr>
      <w:tr w:rsidR="00FD42F2" w:rsidRPr="00D4120B" w:rsidDel="00926279" w:rsidTr="00D2473D">
        <w:trPr>
          <w:cantSplit/>
          <w:trHeight w:val="378"/>
          <w:del w:id="10856" w:author="Eric Haas" w:date="2013-01-23T17:56:00Z"/>
        </w:trPr>
        <w:tc>
          <w:tcPr>
            <w:tcW w:w="484" w:type="pct"/>
          </w:tcPr>
          <w:p w:rsidR="00FD42F2" w:rsidRPr="0026114A" w:rsidDel="00926279" w:rsidRDefault="00FD42F2" w:rsidP="00B70C05">
            <w:pPr>
              <w:pStyle w:val="TableContent"/>
              <w:rPr>
                <w:del w:id="10857" w:author="Eric Haas" w:date="2013-01-23T17:56:00Z"/>
              </w:rPr>
            </w:pPr>
            <w:del w:id="10858" w:author="Eric Haas" w:date="2013-01-23T17:56:00Z">
              <w:r w:rsidRPr="0026114A" w:rsidDel="00926279">
                <w:delText>O</w:delText>
              </w:r>
            </w:del>
          </w:p>
        </w:tc>
        <w:tc>
          <w:tcPr>
            <w:tcW w:w="3097" w:type="pct"/>
          </w:tcPr>
          <w:p w:rsidR="00516859" w:rsidDel="00926279" w:rsidRDefault="00FD42F2">
            <w:pPr>
              <w:pStyle w:val="TableContent"/>
              <w:rPr>
                <w:del w:id="10859" w:author="Eric Haas" w:date="2013-01-23T17:56:00Z"/>
                <w:lang w:eastAsia="de-DE"/>
              </w:rPr>
            </w:pPr>
            <w:del w:id="10860" w:author="Eric Haas" w:date="2013-01-23T17:56:00Z">
              <w:r w:rsidRPr="00790AAE" w:rsidDel="00926279">
                <w:delText>Order received; specimen not yet received</w:delText>
              </w:r>
            </w:del>
          </w:p>
        </w:tc>
        <w:tc>
          <w:tcPr>
            <w:tcW w:w="1419" w:type="pct"/>
            <w:vAlign w:val="center"/>
          </w:tcPr>
          <w:p w:rsidR="00516859" w:rsidDel="00926279" w:rsidRDefault="00516859">
            <w:pPr>
              <w:pStyle w:val="TableContent"/>
              <w:rPr>
                <w:del w:id="10861" w:author="Eric Haas" w:date="2013-01-23T17:56:00Z"/>
                <w:lang w:eastAsia="de-DE"/>
              </w:rPr>
            </w:pPr>
          </w:p>
        </w:tc>
      </w:tr>
      <w:tr w:rsidR="00FD42F2" w:rsidRPr="00D4120B" w:rsidDel="00926279" w:rsidTr="00D2473D">
        <w:trPr>
          <w:cantSplit/>
          <w:trHeight w:val="378"/>
          <w:del w:id="10862" w:author="Eric Haas" w:date="2013-01-23T17:56:00Z"/>
        </w:trPr>
        <w:tc>
          <w:tcPr>
            <w:tcW w:w="484" w:type="pct"/>
          </w:tcPr>
          <w:p w:rsidR="00FD42F2" w:rsidRPr="0026114A" w:rsidDel="00926279" w:rsidRDefault="00FD42F2" w:rsidP="00B70C05">
            <w:pPr>
              <w:pStyle w:val="TableContent"/>
              <w:rPr>
                <w:del w:id="10863" w:author="Eric Haas" w:date="2013-01-23T17:56:00Z"/>
              </w:rPr>
            </w:pPr>
            <w:del w:id="10864" w:author="Eric Haas" w:date="2013-01-23T17:56:00Z">
              <w:r w:rsidRPr="0026114A" w:rsidDel="00926279">
                <w:delText>P</w:delText>
              </w:r>
            </w:del>
          </w:p>
        </w:tc>
        <w:tc>
          <w:tcPr>
            <w:tcW w:w="3097" w:type="pct"/>
          </w:tcPr>
          <w:p w:rsidR="00FD42F2" w:rsidRPr="00790AAE" w:rsidDel="00926279" w:rsidRDefault="00FD42F2" w:rsidP="00D2473D">
            <w:pPr>
              <w:autoSpaceDE w:val="0"/>
              <w:autoSpaceDN w:val="0"/>
              <w:adjustRightInd w:val="0"/>
              <w:spacing w:after="0"/>
              <w:rPr>
                <w:del w:id="10865" w:author="Eric Haas" w:date="2013-01-23T17:56:00Z"/>
                <w:rFonts w:cs="Arial"/>
                <w:kern w:val="0"/>
                <w:szCs w:val="21"/>
              </w:rPr>
            </w:pPr>
            <w:del w:id="10866" w:author="Eric Haas" w:date="2013-01-23T17:56:00Z">
              <w:r w:rsidRPr="00790AAE" w:rsidDel="00926279">
                <w:rPr>
                  <w:rFonts w:ascii="Arial Narrow" w:hAnsi="Arial Narrow" w:cs="Arial"/>
                  <w:kern w:val="0"/>
                  <w:sz w:val="21"/>
                  <w:szCs w:val="21"/>
                  <w:lang w:eastAsia="en-US"/>
                </w:rPr>
                <w:delText>Preliminary: A verified early result is available,</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final results not yet obtained</w:delText>
              </w:r>
            </w:del>
          </w:p>
        </w:tc>
        <w:tc>
          <w:tcPr>
            <w:tcW w:w="1419" w:type="pct"/>
            <w:vAlign w:val="center"/>
          </w:tcPr>
          <w:p w:rsidR="00FD42F2" w:rsidRPr="0026114A" w:rsidDel="00926279" w:rsidRDefault="00FD42F2" w:rsidP="00B70C05">
            <w:pPr>
              <w:pStyle w:val="TableContent"/>
              <w:rPr>
                <w:del w:id="10867" w:author="Eric Haas" w:date="2013-01-23T17:56:00Z"/>
              </w:rPr>
            </w:pPr>
          </w:p>
        </w:tc>
      </w:tr>
      <w:tr w:rsidR="00FD42F2" w:rsidRPr="00D4120B" w:rsidDel="00926279" w:rsidTr="00D2473D">
        <w:trPr>
          <w:cantSplit/>
          <w:trHeight w:val="378"/>
          <w:del w:id="10868" w:author="Eric Haas" w:date="2013-01-23T17:56:00Z"/>
        </w:trPr>
        <w:tc>
          <w:tcPr>
            <w:tcW w:w="484" w:type="pct"/>
          </w:tcPr>
          <w:p w:rsidR="00FD42F2" w:rsidRPr="0026114A" w:rsidDel="00926279" w:rsidRDefault="00FD42F2" w:rsidP="00B70C05">
            <w:pPr>
              <w:pStyle w:val="TableContent"/>
              <w:rPr>
                <w:del w:id="10869" w:author="Eric Haas" w:date="2013-01-23T17:56:00Z"/>
              </w:rPr>
            </w:pPr>
            <w:del w:id="10870" w:author="Eric Haas" w:date="2013-01-23T17:56:00Z">
              <w:r w:rsidRPr="0026114A" w:rsidDel="00926279">
                <w:delText>R</w:delText>
              </w:r>
            </w:del>
          </w:p>
        </w:tc>
        <w:tc>
          <w:tcPr>
            <w:tcW w:w="3097" w:type="pct"/>
          </w:tcPr>
          <w:p w:rsidR="00516859" w:rsidDel="00926279" w:rsidRDefault="00FD42F2">
            <w:pPr>
              <w:pStyle w:val="TableContent"/>
              <w:rPr>
                <w:del w:id="10871" w:author="Eric Haas" w:date="2013-01-23T17:56:00Z"/>
                <w:lang w:eastAsia="de-DE"/>
              </w:rPr>
            </w:pPr>
            <w:del w:id="10872" w:author="Eric Haas" w:date="2013-01-23T17:56:00Z">
              <w:r w:rsidRPr="00790AAE" w:rsidDel="00926279">
                <w:delText>Results stored; not yet verified</w:delText>
              </w:r>
            </w:del>
          </w:p>
        </w:tc>
        <w:tc>
          <w:tcPr>
            <w:tcW w:w="1419" w:type="pct"/>
            <w:vAlign w:val="center"/>
          </w:tcPr>
          <w:p w:rsidR="00516859" w:rsidDel="00926279" w:rsidRDefault="00516859">
            <w:pPr>
              <w:pStyle w:val="TableContent"/>
              <w:rPr>
                <w:del w:id="10873" w:author="Eric Haas" w:date="2013-01-23T17:56:00Z"/>
                <w:lang w:eastAsia="de-DE"/>
              </w:rPr>
            </w:pPr>
          </w:p>
        </w:tc>
      </w:tr>
      <w:tr w:rsidR="00FD42F2" w:rsidRPr="00D4120B" w:rsidDel="00926279" w:rsidTr="00D2473D">
        <w:trPr>
          <w:cantSplit/>
          <w:trHeight w:val="378"/>
          <w:del w:id="10874" w:author="Eric Haas" w:date="2013-01-23T17:56:00Z"/>
        </w:trPr>
        <w:tc>
          <w:tcPr>
            <w:tcW w:w="484" w:type="pct"/>
          </w:tcPr>
          <w:p w:rsidR="00FD42F2" w:rsidRPr="0026114A" w:rsidDel="00926279" w:rsidRDefault="00FD42F2" w:rsidP="00B70C05">
            <w:pPr>
              <w:pStyle w:val="TableContent"/>
              <w:rPr>
                <w:del w:id="10875" w:author="Eric Haas" w:date="2013-01-23T17:56:00Z"/>
              </w:rPr>
            </w:pPr>
            <w:del w:id="10876" w:author="Eric Haas" w:date="2013-01-23T17:56:00Z">
              <w:r w:rsidRPr="0026114A" w:rsidDel="00926279">
                <w:delText>S</w:delText>
              </w:r>
            </w:del>
          </w:p>
        </w:tc>
        <w:tc>
          <w:tcPr>
            <w:tcW w:w="3097" w:type="pct"/>
          </w:tcPr>
          <w:p w:rsidR="00FD42F2" w:rsidRPr="00790AAE" w:rsidDel="00926279" w:rsidRDefault="00FD42F2" w:rsidP="00D2473D">
            <w:pPr>
              <w:autoSpaceDE w:val="0"/>
              <w:autoSpaceDN w:val="0"/>
              <w:adjustRightInd w:val="0"/>
              <w:spacing w:after="0"/>
              <w:rPr>
                <w:del w:id="10877" w:author="Eric Haas" w:date="2013-01-23T17:56:00Z"/>
                <w:rFonts w:cs="Arial"/>
                <w:kern w:val="0"/>
                <w:szCs w:val="21"/>
              </w:rPr>
            </w:pPr>
            <w:del w:id="10878" w:author="Eric Haas" w:date="2013-01-23T17:56:00Z">
              <w:r w:rsidRPr="00790AAE" w:rsidDel="00926279">
                <w:rPr>
                  <w:rFonts w:ascii="Arial Narrow" w:hAnsi="Arial Narrow" w:cs="Arial"/>
                  <w:kern w:val="0"/>
                  <w:sz w:val="21"/>
                  <w:szCs w:val="21"/>
                  <w:lang w:eastAsia="en-US"/>
                </w:rPr>
                <w:delText>No results available; procedure scheduled, but not</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done</w:delText>
              </w:r>
            </w:del>
          </w:p>
        </w:tc>
        <w:tc>
          <w:tcPr>
            <w:tcW w:w="1419" w:type="pct"/>
            <w:vAlign w:val="center"/>
          </w:tcPr>
          <w:p w:rsidR="00FD42F2" w:rsidRPr="0026114A" w:rsidDel="00926279" w:rsidRDefault="00FD42F2" w:rsidP="00B70C05">
            <w:pPr>
              <w:pStyle w:val="TableContent"/>
              <w:rPr>
                <w:del w:id="10879" w:author="Eric Haas" w:date="2013-01-23T17:56:00Z"/>
              </w:rPr>
            </w:pPr>
          </w:p>
        </w:tc>
      </w:tr>
      <w:tr w:rsidR="00FD42F2" w:rsidRPr="00D4120B" w:rsidDel="00926279" w:rsidTr="00D2473D">
        <w:trPr>
          <w:cantSplit/>
          <w:trHeight w:val="378"/>
          <w:del w:id="10880" w:author="Eric Haas" w:date="2013-01-23T17:56:00Z"/>
        </w:trPr>
        <w:tc>
          <w:tcPr>
            <w:tcW w:w="484" w:type="pct"/>
          </w:tcPr>
          <w:p w:rsidR="00FD42F2" w:rsidRPr="0026114A" w:rsidDel="00926279" w:rsidRDefault="00FD42F2" w:rsidP="00B70C05">
            <w:pPr>
              <w:pStyle w:val="TableContent"/>
              <w:rPr>
                <w:del w:id="10881" w:author="Eric Haas" w:date="2013-01-23T17:56:00Z"/>
              </w:rPr>
            </w:pPr>
            <w:del w:id="10882" w:author="Eric Haas" w:date="2013-01-23T17:56:00Z">
              <w:r w:rsidRPr="0026114A" w:rsidDel="00926279">
                <w:delText>X</w:delText>
              </w:r>
            </w:del>
          </w:p>
        </w:tc>
        <w:tc>
          <w:tcPr>
            <w:tcW w:w="3097" w:type="pct"/>
          </w:tcPr>
          <w:p w:rsidR="00516859" w:rsidDel="00926279" w:rsidRDefault="00FD42F2">
            <w:pPr>
              <w:pStyle w:val="TableContent"/>
              <w:rPr>
                <w:del w:id="10883" w:author="Eric Haas" w:date="2013-01-23T17:56:00Z"/>
                <w:lang w:eastAsia="de-DE"/>
              </w:rPr>
            </w:pPr>
            <w:del w:id="10884" w:author="Eric Haas" w:date="2013-01-23T17:56:00Z">
              <w:r w:rsidRPr="00790AAE" w:rsidDel="00926279">
                <w:delText>No results available; Order canceled.</w:delText>
              </w:r>
            </w:del>
          </w:p>
        </w:tc>
        <w:tc>
          <w:tcPr>
            <w:tcW w:w="1419" w:type="pct"/>
            <w:vAlign w:val="center"/>
          </w:tcPr>
          <w:p w:rsidR="00516859" w:rsidDel="00926279" w:rsidRDefault="00516859">
            <w:pPr>
              <w:pStyle w:val="TableContent"/>
              <w:rPr>
                <w:del w:id="10885" w:author="Eric Haas" w:date="2013-01-23T17:56:00Z"/>
                <w:lang w:eastAsia="de-DE"/>
              </w:rPr>
            </w:pPr>
          </w:p>
        </w:tc>
      </w:tr>
    </w:tbl>
    <w:p w:rsidR="00FD42F2" w:rsidRPr="00AC5280" w:rsidRDefault="00FD42F2" w:rsidP="00AC5280">
      <w:pPr>
        <w:pStyle w:val="Heading3"/>
      </w:pPr>
      <w:bookmarkStart w:id="10886" w:name="_Toc343503453"/>
      <w:bookmarkStart w:id="10887" w:name="_Toc345768079"/>
      <w:r w:rsidRPr="003C477B">
        <w:t>HL7 TABLE 0125 – VALUE TYPE (V2.5.1)</w:t>
      </w:r>
      <w:bookmarkEnd w:id="10816"/>
      <w:bookmarkEnd w:id="10886"/>
      <w:bookmarkEnd w:id="10887"/>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10888" w:name="_Toc345792998"/>
            <w:r w:rsidRPr="004A7278">
              <w:rPr>
                <w:rFonts w:ascii="Lucida Sans" w:hAnsi="Lucida Sans"/>
                <w:color w:val="CC0000"/>
                <w:kern w:val="0"/>
                <w:sz w:val="21"/>
                <w:lang w:eastAsia="en-US"/>
              </w:rPr>
              <w:t xml:space="preserve">Table </w:t>
            </w:r>
            <w:ins w:id="10889" w:author="Eric Haas" w:date="2013-01-23T10:58:00Z">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STYLEREF 1 \s </w:instrText>
              </w:r>
            </w:ins>
            <w:r w:rsidR="0026178E">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ins w:id="10890" w:author="Eric Haas" w:date="2013-01-23T10:58:00Z">
              <w:r w:rsidR="0026178E">
                <w:rPr>
                  <w:rFonts w:ascii="Lucida Sans" w:hAnsi="Lucida Sans"/>
                  <w:color w:val="CC0000"/>
                  <w:kern w:val="0"/>
                  <w:sz w:val="21"/>
                  <w:lang w:eastAsia="en-US"/>
                </w:rPr>
                <w:fldChar w:fldCharType="end"/>
              </w:r>
              <w:r w:rsidR="00A67467">
                <w:rPr>
                  <w:rFonts w:ascii="Lucida Sans" w:hAnsi="Lucida Sans"/>
                  <w:color w:val="CC0000"/>
                  <w:kern w:val="0"/>
                  <w:sz w:val="21"/>
                  <w:lang w:eastAsia="en-US"/>
                </w:rPr>
                <w:noBreakHyphen/>
              </w:r>
              <w:r w:rsidR="0026178E">
                <w:rPr>
                  <w:rFonts w:ascii="Lucida Sans" w:hAnsi="Lucida Sans"/>
                  <w:color w:val="CC0000"/>
                  <w:kern w:val="0"/>
                  <w:sz w:val="21"/>
                  <w:lang w:eastAsia="en-US"/>
                </w:rPr>
                <w:fldChar w:fldCharType="begin"/>
              </w:r>
              <w:r w:rsidR="00A67467">
                <w:rPr>
                  <w:rFonts w:ascii="Lucida Sans" w:hAnsi="Lucida Sans"/>
                  <w:color w:val="CC0000"/>
                  <w:kern w:val="0"/>
                  <w:sz w:val="21"/>
                  <w:lang w:eastAsia="en-US"/>
                </w:rPr>
                <w:instrText xml:space="preserve"> SEQ Table \* ARABIC \s 1 </w:instrText>
              </w:r>
            </w:ins>
            <w:r w:rsidR="0026178E">
              <w:rPr>
                <w:rFonts w:ascii="Lucida Sans" w:hAnsi="Lucida Sans"/>
                <w:color w:val="CC0000"/>
                <w:kern w:val="0"/>
                <w:sz w:val="21"/>
                <w:lang w:eastAsia="en-US"/>
              </w:rPr>
              <w:fldChar w:fldCharType="separate"/>
            </w:r>
            <w:ins w:id="10891" w:author="Eric Haas" w:date="2013-01-23T10:58:00Z">
              <w:r w:rsidR="00A67467">
                <w:rPr>
                  <w:rFonts w:ascii="Lucida Sans" w:hAnsi="Lucida Sans"/>
                  <w:noProof/>
                  <w:color w:val="CC0000"/>
                  <w:kern w:val="0"/>
                  <w:sz w:val="21"/>
                  <w:lang w:eastAsia="en-US"/>
                </w:rPr>
                <w:t>6</w:t>
              </w:r>
              <w:r w:rsidR="0026178E">
                <w:rPr>
                  <w:rFonts w:ascii="Lucida Sans" w:hAnsi="Lucida Sans"/>
                  <w:color w:val="CC0000"/>
                  <w:kern w:val="0"/>
                  <w:sz w:val="21"/>
                  <w:lang w:eastAsia="en-US"/>
                </w:rPr>
                <w:fldChar w:fldCharType="end"/>
              </w:r>
            </w:ins>
            <w:r w:rsidR="00FD42F2" w:rsidRPr="004A7278">
              <w:rPr>
                <w:rFonts w:ascii="Lucida Sans" w:hAnsi="Lucida Sans"/>
                <w:color w:val="CC0000"/>
                <w:kern w:val="0"/>
                <w:sz w:val="21"/>
                <w:lang w:eastAsia="en-US"/>
              </w:rPr>
              <w:t>Table 6-n HL7 Table 0125 – Value Type (V2.5.1)</w:t>
            </w:r>
            <w:bookmarkEnd w:id="10888"/>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892"/>
            <w:r w:rsidRPr="00D4120B">
              <w:t>O</w:t>
            </w:r>
            <w:commentRangeEnd w:id="10892"/>
            <w:r w:rsidR="00926279">
              <w:rPr>
                <w:rStyle w:val="CommentReference"/>
                <w:rFonts w:ascii="Times New Roman" w:hAnsi="Times New Roman"/>
                <w:color w:val="auto"/>
                <w:lang w:eastAsia="de-DE"/>
              </w:rPr>
              <w:commentReference w:id="10892"/>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CWE</w:t>
            </w:r>
            <w:ins w:id="10893" w:author="Eric Haas" w:date="2013-01-23T11:03:00Z">
              <w:r w:rsidR="00A67467">
                <w:t xml:space="preserve"> (CWR</w:t>
              </w:r>
            </w:ins>
            <w:ins w:id="10894" w:author="Eric Haas" w:date="2013-01-23T11:02:00Z">
              <w:r w:rsidR="00A67467">
                <w:t>_</w:t>
              </w:r>
            </w:ins>
            <w:ins w:id="10895" w:author="Eric Haas" w:date="2013-01-23T11:03:00Z">
              <w:r w:rsidR="00A67467">
                <w:t>CRO)</w:t>
              </w:r>
            </w:ins>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A67467" w:rsidRPr="00A67467" w:rsidRDefault="00A67467" w:rsidP="00A67467">
            <w:pPr>
              <w:pStyle w:val="Default"/>
              <w:spacing w:before="40" w:after="40"/>
              <w:rPr>
                <w:ins w:id="10896" w:author="Eric Haas" w:date="2013-01-23T11:02:00Z"/>
                <w:rFonts w:ascii="Arial Narrow" w:hAnsi="Arial Narrow" w:cs="Times New Roman"/>
                <w:kern w:val="20"/>
                <w:sz w:val="21"/>
                <w:szCs w:val="20"/>
              </w:rPr>
            </w:pPr>
            <w:ins w:id="10897" w:author="Eric Haas" w:date="2013-01-23T11:02:00Z">
              <w:r w:rsidRPr="00A67467">
                <w:rPr>
                  <w:rFonts w:ascii="Arial Narrow" w:hAnsi="Arial Narrow" w:cs="Times New Roman"/>
                  <w:kern w:val="20"/>
                  <w:sz w:val="21"/>
                  <w:szCs w:val="20"/>
                </w:rPr>
                <w:t xml:space="preserve">Data type to be used where it is important to communicate the coding system and coding system version with the coded result being reported. Pre-adopted from Version 2.6. </w:t>
              </w:r>
            </w:ins>
          </w:p>
          <w:p w:rsidR="00516859" w:rsidDel="00A67467" w:rsidRDefault="00A67467" w:rsidP="00A67467">
            <w:pPr>
              <w:pStyle w:val="TableContent"/>
              <w:rPr>
                <w:del w:id="10898" w:author="Eric Haas" w:date="2013-01-23T11:02:00Z"/>
                <w:lang w:eastAsia="de-DE"/>
              </w:rPr>
            </w:pPr>
            <w:ins w:id="10899" w:author="Eric Haas" w:date="2013-01-23T11:02:00Z">
              <w:r w:rsidRPr="00A67467">
                <w:t>This Implementation Guide has specially constrained versions of the CWE data type in Section 2.2 through 2.4. The CWE_CR</w:t>
              </w:r>
              <w:r>
                <w:t>O</w:t>
              </w:r>
              <w:r w:rsidRPr="00A67467">
                <w:t xml:space="preserve"> format shall be used for OBX-5. </w:t>
              </w:r>
            </w:ins>
            <w:ins w:id="10900" w:author="Eric Haas" w:date="2013-01-23T11:03:00Z">
              <w:r w:rsidR="00667B7E">
                <w:t xml:space="preserve"> </w:t>
              </w:r>
            </w:ins>
            <w:ins w:id="10901" w:author="Eric Haas" w:date="2013-01-23T11:02:00Z">
              <w:r w:rsidRPr="00A67467">
                <w:t xml:space="preserve">When sending text data in OBX-5, use </w:t>
              </w:r>
              <w:proofErr w:type="gramStart"/>
              <w:r w:rsidRPr="00A67467">
                <w:t>either the</w:t>
              </w:r>
              <w:proofErr w:type="gramEnd"/>
              <w:r w:rsidRPr="00A67467">
                <w:t xml:space="preserve"> ST, TX or FT data types.</w:t>
              </w:r>
              <w:r>
                <w:rPr>
                  <w:szCs w:val="21"/>
                </w:rPr>
                <w:t xml:space="preserve"> </w:t>
              </w:r>
            </w:ins>
            <w:del w:id="10902" w:author="Eric Haas" w:date="2013-01-23T11:02:00Z">
              <w:r w:rsidR="00FD42F2" w:rsidRPr="00D4120B" w:rsidDel="00A67467">
                <w:delText xml:space="preserve">This Implementation Guide has a specially constrained version of the CWE data type in section </w:delText>
              </w:r>
              <w:r w:rsidR="0026178E" w:rsidDel="00A67467">
                <w:fldChar w:fldCharType="begin"/>
              </w:r>
              <w:r w:rsidR="00E86717" w:rsidDel="00A67467">
                <w:delInstrText xml:space="preserve"> REF _Ref204410559 \w \p \h  \* MERGEFORMAT </w:delInstrText>
              </w:r>
              <w:r w:rsidR="0026178E" w:rsidDel="00A67467">
                <w:fldChar w:fldCharType="end"/>
              </w:r>
              <w:r w:rsidR="00FD42F2" w:rsidRPr="00D4120B" w:rsidDel="00A67467">
                <w:delText xml:space="preserve"> which is used for OBX-5.  The version of the CWE documented in section</w:delText>
              </w:r>
              <w:r w:rsidR="00FD42F2" w:rsidDel="00A67467">
                <w:delText xml:space="preserve"> </w:delText>
              </w:r>
              <w:r w:rsidR="0026178E" w:rsidDel="00A67467">
                <w:fldChar w:fldCharType="begin"/>
              </w:r>
              <w:r w:rsidR="00035790" w:rsidDel="00A67467">
                <w:delInstrText xml:space="preserve"> REF _Ref250465870 \w \p \h  \* MERGEFORMAT </w:delInstrText>
              </w:r>
              <w:r w:rsidR="0026178E" w:rsidDel="00A67467">
                <w:fldChar w:fldCharType="separate"/>
              </w:r>
              <w:r w:rsidR="008B4A06" w:rsidDel="00A67467">
                <w:delText>2.4.1 above</w:delText>
              </w:r>
              <w:r w:rsidR="0026178E" w:rsidDel="00A67467">
                <w:fldChar w:fldCharType="end"/>
              </w:r>
              <w:r w:rsidR="00FD42F2" w:rsidRPr="00D4120B" w:rsidDel="00A67467">
                <w:delText xml:space="preserve"> shall not be used for OBX-5.  The version of the CWE constrained for use with OBX-5 requires sending coded data.  If the lab is trying to send only string data, the ST, TX or FT data types should be used.</w:delText>
              </w:r>
            </w:del>
          </w:p>
          <w:p w:rsidR="00516859" w:rsidRDefault="00FD42F2">
            <w:pPr>
              <w:pStyle w:val="TableContent"/>
              <w:rPr>
                <w:i/>
              </w:rPr>
            </w:pPr>
            <w:del w:id="10903" w:author="Eric Haas" w:date="2013-01-23T11:02:00Z">
              <w:r w:rsidRPr="00D4120B" w:rsidDel="00A67467">
                <w:delText xml:space="preserve">Data type to be used where it is important to communicate the coding system and coding system version with the coded result being reported.  Pre-adopted from </w:delText>
              </w:r>
              <w:r w:rsidRPr="00D4120B" w:rsidDel="00A67467">
                <w:rPr>
                  <w:i/>
                </w:rPr>
                <w:delText>Version 2.6.</w:delText>
              </w:r>
            </w:del>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904"/>
            <w:r w:rsidRPr="00D4120B">
              <w:t>R</w:t>
            </w:r>
            <w:commentRangeEnd w:id="10904"/>
            <w:r w:rsidR="00926279">
              <w:rPr>
                <w:rStyle w:val="CommentReference"/>
                <w:rFonts w:ascii="Times New Roman" w:hAnsi="Times New Roman"/>
                <w:color w:val="auto"/>
                <w:lang w:eastAsia="de-DE"/>
              </w:rPr>
              <w:commentReference w:id="10904"/>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ins w:id="10905" w:author="Eric Haas" w:date="2013-01-23T11:06:00Z">
              <w:r w:rsidR="00667B7E">
                <w:t>SHALL</w:t>
              </w:r>
            </w:ins>
            <w:del w:id="10906" w:author="Eric Haas" w:date="2013-01-23T11:06: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907"/>
            <w:r w:rsidRPr="00D4120B">
              <w:t>R</w:t>
            </w:r>
            <w:commentRangeEnd w:id="10907"/>
            <w:r w:rsidR="00926279">
              <w:rPr>
                <w:rStyle w:val="CommentReference"/>
                <w:rFonts w:ascii="Times New Roman" w:hAnsi="Times New Roman"/>
                <w:color w:val="auto"/>
                <w:lang w:eastAsia="de-DE"/>
              </w:rPr>
              <w:commentReference w:id="10907"/>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60"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w:t>
            </w:r>
            <w:ins w:id="10908" w:author="Eric Haas" w:date="2013-01-23T11:05:00Z">
              <w:r w:rsidR="00667B7E">
                <w:t xml:space="preserve"> numerals (^10)</w:t>
              </w:r>
              <w:proofErr w:type="gramStart"/>
              <w:r w:rsidR="00667B7E">
                <w:t xml:space="preserve">, </w:t>
              </w:r>
            </w:ins>
            <w:r w:rsidRPr="00D4120B">
              <w:t xml:space="preserve"> intervals</w:t>
            </w:r>
            <w:proofErr w:type="gramEnd"/>
            <w:r w:rsidRPr="00D4120B">
              <w:t xml:space="preserve"> (^0^-^1), ratios (^1^/^2 or ^1^:^2), inequalities (&lt;^10), or categorical results (2^+).  The units for the structured numeric value </w:t>
            </w:r>
            <w:ins w:id="10909" w:author="Eric Haas" w:date="2013-01-23T11:05:00Z">
              <w:r w:rsidR="00667B7E">
                <w:t>SHALL</w:t>
              </w:r>
            </w:ins>
            <w:del w:id="10910" w:author="Eric Haas" w:date="2013-01-23T11:05: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ST data type to carry a short text result value.  Numeric results and numeric results with units of measure </w:t>
            </w:r>
            <w:ins w:id="10911" w:author="Eric Haas" w:date="2013-01-23T11:06:00Z">
              <w:r w:rsidR="00667B7E">
                <w:t>SHALL</w:t>
              </w:r>
            </w:ins>
            <w:del w:id="10912" w:author="Eric Haas" w:date="2013-01-23T11:06:00Z">
              <w:r w:rsidRPr="00D4120B" w:rsidDel="00667B7E">
                <w:delText>should</w:delText>
              </w:r>
            </w:del>
            <w:r w:rsidRPr="00D4120B">
              <w:t xml:space="preserve">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10913"/>
            <w:r>
              <w:t>TS</w:t>
            </w:r>
            <w:commentRangeEnd w:id="10913"/>
            <w:r>
              <w:rPr>
                <w:rStyle w:val="CommentReference"/>
              </w:rPr>
              <w:commentReference w:id="10913"/>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10914" w:name="_Ref236462400"/>
      <w:bookmarkStart w:id="10915" w:name="_Toc343503454"/>
      <w:bookmarkStart w:id="10916" w:name="_Toc345768080"/>
      <w:bookmarkStart w:id="10917" w:name="_Ref206569475"/>
      <w:r w:rsidRPr="00D4120B">
        <w:lastRenderedPageBreak/>
        <w:t xml:space="preserve">HL7 Table 0155 – Accept/Application Acknowledgment Conditions </w:t>
      </w:r>
      <w:r>
        <w:t>(V2.5.1)</w:t>
      </w:r>
      <w:bookmarkEnd w:id="10914"/>
      <w:bookmarkEnd w:id="10915"/>
      <w:bookmarkEnd w:id="10916"/>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10918" w:name="_Toc345792999"/>
            <w:r>
              <w:t xml:space="preserve">Table </w:t>
            </w:r>
            <w:ins w:id="10919" w:author="Eric Haas" w:date="2013-01-23T10:58:00Z">
              <w:r w:rsidR="0026178E">
                <w:fldChar w:fldCharType="begin"/>
              </w:r>
              <w:r w:rsidR="00A67467">
                <w:instrText xml:space="preserve"> STYLEREF 1 \s </w:instrText>
              </w:r>
            </w:ins>
            <w:r w:rsidR="0026178E">
              <w:fldChar w:fldCharType="separate"/>
            </w:r>
            <w:r w:rsidR="00A67467">
              <w:rPr>
                <w:noProof/>
              </w:rPr>
              <w:t>0</w:t>
            </w:r>
            <w:ins w:id="10920" w:author="Eric Haas" w:date="2013-01-23T10:58:00Z">
              <w:r w:rsidR="0026178E">
                <w:fldChar w:fldCharType="end"/>
              </w:r>
              <w:r w:rsidR="00A67467">
                <w:noBreakHyphen/>
              </w:r>
              <w:r w:rsidR="0026178E">
                <w:fldChar w:fldCharType="begin"/>
              </w:r>
              <w:r w:rsidR="00A67467">
                <w:instrText xml:space="preserve"> SEQ Table \* ARABIC \s 1 </w:instrText>
              </w:r>
            </w:ins>
            <w:r w:rsidR="0026178E">
              <w:fldChar w:fldCharType="separate"/>
            </w:r>
            <w:ins w:id="10921" w:author="Eric Haas" w:date="2013-01-23T10:58:00Z">
              <w:r w:rsidR="00A67467">
                <w:rPr>
                  <w:noProof/>
                </w:rPr>
                <w:t>7</w:t>
              </w:r>
              <w:r w:rsidR="0026178E">
                <w:fldChar w:fldCharType="end"/>
              </w:r>
            </w:ins>
            <w:del w:id="10922" w:author="Eric Haas" w:date="2013-01-23T10:58:00Z">
              <w:r w:rsidR="0026178E" w:rsidDel="00A67467">
                <w:fldChar w:fldCharType="begin"/>
              </w:r>
              <w:r w:rsidR="007007E3" w:rsidDel="00A67467">
                <w:delInstrText xml:space="preserve"> STYLEREF 1 \s </w:delInstrText>
              </w:r>
              <w:r w:rsidR="0026178E" w:rsidDel="00A67467">
                <w:fldChar w:fldCharType="separate"/>
              </w:r>
              <w:r w:rsidR="00A67467" w:rsidDel="00A67467">
                <w:rPr>
                  <w:noProof/>
                </w:rPr>
                <w:delText>0</w:delText>
              </w:r>
              <w:r w:rsidR="0026178E" w:rsidDel="00A67467">
                <w:fldChar w:fldCharType="end"/>
              </w:r>
              <w:r w:rsidR="007007E3" w:rsidDel="00A67467">
                <w:noBreakHyphen/>
              </w:r>
              <w:r w:rsidR="0026178E" w:rsidDel="00A67467">
                <w:fldChar w:fldCharType="begin"/>
              </w:r>
              <w:r w:rsidR="007007E3" w:rsidDel="00A67467">
                <w:delInstrText xml:space="preserve"> SEQ Table \* ARABIC \s 1 </w:delInstrText>
              </w:r>
              <w:r w:rsidR="0026178E" w:rsidDel="00A67467">
                <w:fldChar w:fldCharType="separate"/>
              </w:r>
              <w:r w:rsidR="00A67467" w:rsidDel="00A67467">
                <w:rPr>
                  <w:noProof/>
                </w:rPr>
                <w:delText>6</w:delText>
              </w:r>
              <w:r w:rsidR="0026178E" w:rsidDel="00A67467">
                <w:fldChar w:fldCharType="end"/>
              </w:r>
            </w:del>
            <w:r>
              <w:t xml:space="preserve">. </w:t>
            </w:r>
            <w:r w:rsidRPr="00AB7E0F">
              <w:t>HL7 Table 0155 – Accept/Application Acknowledgment Conditions (V2.5.1)</w:t>
            </w:r>
            <w:bookmarkEnd w:id="10918"/>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Del="00926279" w:rsidRDefault="00FD42F2" w:rsidP="00FD42F2">
      <w:pPr>
        <w:pStyle w:val="Heading3"/>
        <w:rPr>
          <w:del w:id="10923" w:author="Eric Haas" w:date="2013-01-23T17:52:00Z"/>
        </w:rPr>
      </w:pPr>
      <w:bookmarkStart w:id="10924" w:name="_Toc343503455"/>
      <w:bookmarkStart w:id="10925" w:name="_Toc345768081"/>
      <w:commentRangeStart w:id="10926"/>
      <w:del w:id="10927" w:author="Eric Haas" w:date="2013-01-23T17:52:00Z">
        <w:r w:rsidDel="00926279">
          <w:delText>HL</w:delText>
        </w:r>
        <w:r w:rsidRPr="00AB7E0F" w:rsidDel="00926279">
          <w:delText>7 Table</w:delText>
        </w:r>
        <w:r w:rsidDel="00926279">
          <w:delText xml:space="preserve"> </w:delText>
        </w:r>
        <w:r w:rsidRPr="00AB7E0F" w:rsidDel="00926279">
          <w:delText xml:space="preserve"> 0203 – Identifier Type (V2.7.1)</w:delText>
        </w:r>
        <w:commentRangeEnd w:id="10926"/>
        <w:r w:rsidDel="00926279">
          <w:rPr>
            <w:rStyle w:val="CommentReference"/>
            <w:rFonts w:ascii="Times New Roman" w:hAnsi="Times New Roman"/>
            <w:b w:val="0"/>
          </w:rPr>
          <w:commentReference w:id="10926"/>
        </w:r>
        <w:bookmarkEnd w:id="10924"/>
        <w:bookmarkEnd w:id="10925"/>
      </w:del>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Del="00926279" w:rsidTr="00D2473D">
        <w:trPr>
          <w:cantSplit/>
          <w:trHeight w:hRule="exact" w:val="360"/>
          <w:tblHeader/>
          <w:del w:id="10928" w:author="Eric Haas" w:date="2013-01-23T17:52:00Z"/>
        </w:trPr>
        <w:tc>
          <w:tcPr>
            <w:tcW w:w="5000" w:type="pct"/>
            <w:gridSpan w:val="3"/>
            <w:tcBorders>
              <w:top w:val="single" w:sz="12" w:space="0" w:color="CC0000"/>
            </w:tcBorders>
            <w:shd w:val="clear" w:color="auto" w:fill="F3F3F3"/>
            <w:vAlign w:val="center"/>
          </w:tcPr>
          <w:p w:rsidR="00FD42F2" w:rsidRPr="00D4120B" w:rsidDel="00926279" w:rsidRDefault="004A7278" w:rsidP="004A7278">
            <w:pPr>
              <w:pStyle w:val="Caption"/>
              <w:keepNext/>
              <w:rPr>
                <w:del w:id="10929" w:author="Eric Haas" w:date="2013-01-23T17:52:00Z"/>
              </w:rPr>
            </w:pPr>
            <w:bookmarkStart w:id="10930" w:name="_Toc203839744"/>
            <w:bookmarkStart w:id="10931" w:name="_Toc345793000"/>
            <w:del w:id="10932" w:author="Eric Haas" w:date="2013-01-23T17:52:00Z">
              <w:r w:rsidRPr="004A7278" w:rsidDel="00926279">
                <w:rPr>
                  <w:rFonts w:ascii="Lucida Sans" w:hAnsi="Lucida Sans"/>
                  <w:color w:val="CC0000"/>
                  <w:kern w:val="0"/>
                  <w:sz w:val="21"/>
                  <w:lang w:eastAsia="en-US"/>
                </w:rPr>
                <w:delText xml:space="preserve">Table </w:delText>
              </w:r>
            </w:del>
            <w:del w:id="10933" w:author="Eric Haas" w:date="2013-01-23T10:58:00Z">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26178E"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26178E"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26178E"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26178E" w:rsidDel="00A67467">
                <w:rPr>
                  <w:rFonts w:ascii="Lucida Sans" w:hAnsi="Lucida Sans"/>
                  <w:color w:val="CC0000"/>
                  <w:kern w:val="0"/>
                  <w:sz w:val="21"/>
                  <w:lang w:eastAsia="en-US"/>
                </w:rPr>
                <w:fldChar w:fldCharType="end"/>
              </w:r>
            </w:del>
            <w:del w:id="10934" w:author="Eric Haas" w:date="2013-01-23T17:52:00Z">
              <w:r w:rsidRPr="004A7278" w:rsidDel="00926279">
                <w:rPr>
                  <w:rFonts w:ascii="Lucida Sans" w:hAnsi="Lucida Sans"/>
                  <w:color w:val="CC0000"/>
                  <w:kern w:val="0"/>
                  <w:sz w:val="21"/>
                  <w:lang w:eastAsia="en-US"/>
                </w:rPr>
                <w:delText xml:space="preserve"> . HL7 Table  0203 – Identifier Type (V2.7.1)</w:delText>
              </w:r>
              <w:bookmarkEnd w:id="10930"/>
              <w:bookmarkEnd w:id="10931"/>
            </w:del>
          </w:p>
        </w:tc>
      </w:tr>
      <w:tr w:rsidR="00FD42F2" w:rsidRPr="006E2B4A" w:rsidDel="00926279" w:rsidTr="00D2473D">
        <w:trPr>
          <w:cantSplit/>
          <w:trHeight w:hRule="exact" w:val="360"/>
          <w:tblHeader/>
          <w:del w:id="10935" w:author="Eric Haas" w:date="2013-01-23T17:52:00Z"/>
        </w:trPr>
        <w:tc>
          <w:tcPr>
            <w:tcW w:w="483" w:type="pct"/>
            <w:tcBorders>
              <w:top w:val="single" w:sz="12" w:space="0" w:color="CC0000"/>
            </w:tcBorders>
            <w:shd w:val="clear" w:color="auto" w:fill="F3F3F3"/>
            <w:vAlign w:val="center"/>
          </w:tcPr>
          <w:p w:rsidR="00FD42F2" w:rsidRPr="00D4120B" w:rsidDel="00926279" w:rsidRDefault="00FD42F2" w:rsidP="00D2473D">
            <w:pPr>
              <w:pStyle w:val="TableHeadingA"/>
              <w:rPr>
                <w:del w:id="10936" w:author="Eric Haas" w:date="2013-01-23T17:52:00Z"/>
              </w:rPr>
            </w:pPr>
            <w:del w:id="10937" w:author="Eric Haas" w:date="2013-01-23T17:52:00Z">
              <w:r w:rsidRPr="00D4120B" w:rsidDel="00926279">
                <w:delText>Value</w:delText>
              </w:r>
            </w:del>
          </w:p>
        </w:tc>
        <w:tc>
          <w:tcPr>
            <w:tcW w:w="3222" w:type="pct"/>
            <w:tcBorders>
              <w:top w:val="single" w:sz="12" w:space="0" w:color="CC0000"/>
            </w:tcBorders>
            <w:shd w:val="clear" w:color="auto" w:fill="F3F3F3"/>
            <w:vAlign w:val="center"/>
          </w:tcPr>
          <w:p w:rsidR="00FD42F2" w:rsidRPr="00D4120B" w:rsidDel="00926279" w:rsidRDefault="00FD42F2" w:rsidP="00D2473D">
            <w:pPr>
              <w:pStyle w:val="TableHeadingA"/>
              <w:rPr>
                <w:del w:id="10938" w:author="Eric Haas" w:date="2013-01-23T17:52:00Z"/>
              </w:rPr>
            </w:pPr>
            <w:del w:id="10939" w:author="Eric Haas" w:date="2013-01-23T17:52:00Z">
              <w:r w:rsidRPr="00D4120B" w:rsidDel="00926279">
                <w:delText>Description</w:delText>
              </w:r>
            </w:del>
          </w:p>
        </w:tc>
        <w:tc>
          <w:tcPr>
            <w:tcW w:w="1295" w:type="pct"/>
            <w:tcBorders>
              <w:top w:val="single" w:sz="12" w:space="0" w:color="CC0000"/>
            </w:tcBorders>
            <w:shd w:val="clear" w:color="auto" w:fill="F3F3F3"/>
            <w:vAlign w:val="center"/>
          </w:tcPr>
          <w:p w:rsidR="00FD42F2" w:rsidRPr="00D4120B" w:rsidDel="00926279" w:rsidRDefault="00FD42F2" w:rsidP="00D2473D">
            <w:pPr>
              <w:pStyle w:val="TableHeadingA"/>
              <w:rPr>
                <w:del w:id="10940" w:author="Eric Haas" w:date="2013-01-23T17:52:00Z"/>
              </w:rPr>
            </w:pPr>
            <w:del w:id="10941" w:author="Eric Haas" w:date="2013-01-23T17:52:00Z">
              <w:r w:rsidRPr="00D4120B" w:rsidDel="00926279">
                <w:delText>Comment</w:delText>
              </w:r>
            </w:del>
          </w:p>
        </w:tc>
      </w:tr>
      <w:tr w:rsidR="00FD42F2" w:rsidRPr="00D4120B" w:rsidDel="00926279" w:rsidTr="00D2473D">
        <w:trPr>
          <w:cantSplit/>
          <w:trHeight w:val="378"/>
          <w:del w:id="10942" w:author="Eric Haas" w:date="2013-01-23T17:52:00Z"/>
        </w:trPr>
        <w:tc>
          <w:tcPr>
            <w:tcW w:w="483" w:type="pct"/>
          </w:tcPr>
          <w:p w:rsidR="00FD42F2" w:rsidRPr="00D4120B" w:rsidDel="00926279" w:rsidRDefault="00FD42F2" w:rsidP="00B70C05">
            <w:pPr>
              <w:pStyle w:val="TableContent"/>
              <w:rPr>
                <w:del w:id="10943" w:author="Eric Haas" w:date="2013-01-23T17:52:00Z"/>
              </w:rPr>
            </w:pPr>
            <w:del w:id="10944" w:author="Eric Haas" w:date="2013-01-23T17:52:00Z">
              <w:r w:rsidDel="00926279">
                <w:delText>AM</w:delText>
              </w:r>
            </w:del>
          </w:p>
        </w:tc>
        <w:tc>
          <w:tcPr>
            <w:tcW w:w="3222" w:type="pct"/>
          </w:tcPr>
          <w:p w:rsidR="00516859" w:rsidDel="00926279" w:rsidRDefault="00FD42F2">
            <w:pPr>
              <w:pStyle w:val="TableContent"/>
              <w:rPr>
                <w:del w:id="10945" w:author="Eric Haas" w:date="2013-01-23T17:52:00Z"/>
                <w:lang w:eastAsia="de-DE"/>
              </w:rPr>
            </w:pPr>
            <w:del w:id="10946" w:author="Eric Haas" w:date="2013-01-23T17:52:00Z">
              <w:r w:rsidRPr="009479E9" w:rsidDel="00926279">
                <w:delText>American Express</w:delText>
              </w:r>
            </w:del>
          </w:p>
        </w:tc>
        <w:tc>
          <w:tcPr>
            <w:tcW w:w="1295" w:type="pct"/>
          </w:tcPr>
          <w:p w:rsidR="00516859" w:rsidDel="00926279" w:rsidRDefault="00516859">
            <w:pPr>
              <w:pStyle w:val="TableContent"/>
              <w:rPr>
                <w:del w:id="10947" w:author="Eric Haas" w:date="2013-01-23T17:52:00Z"/>
                <w:lang w:eastAsia="de-DE"/>
              </w:rPr>
            </w:pPr>
          </w:p>
        </w:tc>
      </w:tr>
      <w:tr w:rsidR="00FD42F2" w:rsidRPr="00D4120B" w:rsidDel="00926279" w:rsidTr="00D2473D">
        <w:trPr>
          <w:cantSplit/>
          <w:trHeight w:val="378"/>
          <w:del w:id="10948" w:author="Eric Haas" w:date="2013-01-23T17:52:00Z"/>
        </w:trPr>
        <w:tc>
          <w:tcPr>
            <w:tcW w:w="483" w:type="pct"/>
          </w:tcPr>
          <w:p w:rsidR="00FD42F2" w:rsidRPr="00D4120B" w:rsidDel="00926279" w:rsidRDefault="00FD42F2" w:rsidP="00B70C05">
            <w:pPr>
              <w:pStyle w:val="TableContent"/>
              <w:rPr>
                <w:del w:id="10949" w:author="Eric Haas" w:date="2013-01-23T17:52:00Z"/>
              </w:rPr>
            </w:pPr>
            <w:del w:id="10950" w:author="Eric Haas" w:date="2013-01-23T17:52:00Z">
              <w:r w:rsidDel="00926279">
                <w:delText>AN</w:delText>
              </w:r>
            </w:del>
          </w:p>
        </w:tc>
        <w:tc>
          <w:tcPr>
            <w:tcW w:w="3222" w:type="pct"/>
          </w:tcPr>
          <w:p w:rsidR="00516859" w:rsidDel="00926279" w:rsidRDefault="00FD42F2">
            <w:pPr>
              <w:pStyle w:val="TableContent"/>
              <w:rPr>
                <w:del w:id="10951" w:author="Eric Haas" w:date="2013-01-23T17:52:00Z"/>
                <w:lang w:eastAsia="de-DE"/>
              </w:rPr>
            </w:pPr>
            <w:del w:id="10952" w:author="Eric Haas" w:date="2013-01-23T17:52:00Z">
              <w:r w:rsidRPr="009479E9" w:rsidDel="00926279">
                <w:delText>Account number</w:delText>
              </w:r>
            </w:del>
          </w:p>
        </w:tc>
        <w:tc>
          <w:tcPr>
            <w:tcW w:w="1295" w:type="pct"/>
          </w:tcPr>
          <w:p w:rsidR="00516859" w:rsidDel="00926279" w:rsidRDefault="00516859">
            <w:pPr>
              <w:pStyle w:val="TableContent"/>
              <w:rPr>
                <w:del w:id="10953" w:author="Eric Haas" w:date="2013-01-23T17:52:00Z"/>
                <w:lang w:eastAsia="de-DE"/>
              </w:rPr>
            </w:pPr>
          </w:p>
        </w:tc>
      </w:tr>
      <w:tr w:rsidR="00FD42F2" w:rsidRPr="00D4120B" w:rsidDel="00926279" w:rsidTr="00D2473D">
        <w:trPr>
          <w:cantSplit/>
          <w:trHeight w:val="378"/>
          <w:del w:id="10954" w:author="Eric Haas" w:date="2013-01-23T17:52:00Z"/>
        </w:trPr>
        <w:tc>
          <w:tcPr>
            <w:tcW w:w="483" w:type="pct"/>
          </w:tcPr>
          <w:p w:rsidR="00FD42F2" w:rsidRPr="00D4120B" w:rsidDel="00926279" w:rsidRDefault="00FD42F2" w:rsidP="00B70C05">
            <w:pPr>
              <w:pStyle w:val="TableContent"/>
              <w:rPr>
                <w:del w:id="10955" w:author="Eric Haas" w:date="2013-01-23T17:52:00Z"/>
              </w:rPr>
            </w:pPr>
            <w:del w:id="10956" w:author="Eric Haas" w:date="2013-01-23T17:52:00Z">
              <w:r w:rsidDel="00926279">
                <w:delText>ANC</w:delText>
              </w:r>
            </w:del>
          </w:p>
        </w:tc>
        <w:tc>
          <w:tcPr>
            <w:tcW w:w="3222" w:type="pct"/>
          </w:tcPr>
          <w:p w:rsidR="00516859" w:rsidDel="00926279" w:rsidRDefault="00FD42F2">
            <w:pPr>
              <w:pStyle w:val="TableContent"/>
              <w:rPr>
                <w:del w:id="10957" w:author="Eric Haas" w:date="2013-01-23T17:52:00Z"/>
                <w:lang w:eastAsia="de-DE"/>
              </w:rPr>
            </w:pPr>
            <w:del w:id="10958" w:author="Eric Haas" w:date="2013-01-23T17:52:00Z">
              <w:r w:rsidRPr="009479E9" w:rsidDel="00926279">
                <w:delText>Account number Creditor</w:delText>
              </w:r>
            </w:del>
          </w:p>
        </w:tc>
        <w:tc>
          <w:tcPr>
            <w:tcW w:w="1295" w:type="pct"/>
          </w:tcPr>
          <w:p w:rsidR="00516859" w:rsidDel="00926279" w:rsidRDefault="00516859">
            <w:pPr>
              <w:pStyle w:val="TableContent"/>
              <w:rPr>
                <w:del w:id="10959" w:author="Eric Haas" w:date="2013-01-23T17:52:00Z"/>
                <w:lang w:eastAsia="de-DE"/>
              </w:rPr>
            </w:pPr>
          </w:p>
        </w:tc>
      </w:tr>
      <w:tr w:rsidR="00FD42F2" w:rsidRPr="00D4120B" w:rsidDel="00926279" w:rsidTr="00D2473D">
        <w:trPr>
          <w:cantSplit/>
          <w:trHeight w:val="378"/>
          <w:del w:id="10960" w:author="Eric Haas" w:date="2013-01-23T17:52:00Z"/>
        </w:trPr>
        <w:tc>
          <w:tcPr>
            <w:tcW w:w="483" w:type="pct"/>
          </w:tcPr>
          <w:p w:rsidR="00FD42F2" w:rsidRPr="00D4120B" w:rsidDel="00926279" w:rsidRDefault="00FD42F2" w:rsidP="00B70C05">
            <w:pPr>
              <w:pStyle w:val="TableContent"/>
              <w:rPr>
                <w:del w:id="10961" w:author="Eric Haas" w:date="2013-01-23T17:52:00Z"/>
              </w:rPr>
            </w:pPr>
            <w:del w:id="10962" w:author="Eric Haas" w:date="2013-01-23T17:52:00Z">
              <w:r w:rsidDel="00926279">
                <w:delText>AND</w:delText>
              </w:r>
            </w:del>
          </w:p>
        </w:tc>
        <w:tc>
          <w:tcPr>
            <w:tcW w:w="3222" w:type="pct"/>
          </w:tcPr>
          <w:p w:rsidR="00516859" w:rsidDel="00926279" w:rsidRDefault="00FD42F2">
            <w:pPr>
              <w:pStyle w:val="TableContent"/>
              <w:rPr>
                <w:del w:id="10963" w:author="Eric Haas" w:date="2013-01-23T17:52:00Z"/>
                <w:lang w:eastAsia="de-DE"/>
              </w:rPr>
            </w:pPr>
            <w:del w:id="10964" w:author="Eric Haas" w:date="2013-01-23T17:52:00Z">
              <w:r w:rsidRPr="009479E9" w:rsidDel="00926279">
                <w:delText>Account number debitor</w:delText>
              </w:r>
            </w:del>
          </w:p>
        </w:tc>
        <w:tc>
          <w:tcPr>
            <w:tcW w:w="1295" w:type="pct"/>
          </w:tcPr>
          <w:p w:rsidR="00516859" w:rsidDel="00926279" w:rsidRDefault="00516859">
            <w:pPr>
              <w:pStyle w:val="TableContent"/>
              <w:rPr>
                <w:del w:id="10965" w:author="Eric Haas" w:date="2013-01-23T17:52:00Z"/>
                <w:lang w:eastAsia="de-DE"/>
              </w:rPr>
            </w:pPr>
          </w:p>
        </w:tc>
      </w:tr>
      <w:tr w:rsidR="00FD42F2" w:rsidRPr="00D4120B" w:rsidDel="00926279" w:rsidTr="00D2473D">
        <w:trPr>
          <w:cantSplit/>
          <w:trHeight w:val="378"/>
          <w:del w:id="10966" w:author="Eric Haas" w:date="2013-01-23T17:52:00Z"/>
        </w:trPr>
        <w:tc>
          <w:tcPr>
            <w:tcW w:w="483" w:type="pct"/>
          </w:tcPr>
          <w:p w:rsidR="00FD42F2" w:rsidRPr="00D4120B" w:rsidDel="00926279" w:rsidRDefault="00FD42F2" w:rsidP="00B70C05">
            <w:pPr>
              <w:pStyle w:val="TableContent"/>
              <w:rPr>
                <w:del w:id="10967" w:author="Eric Haas" w:date="2013-01-23T17:52:00Z"/>
              </w:rPr>
            </w:pPr>
            <w:del w:id="10968" w:author="Eric Haas" w:date="2013-01-23T17:52:00Z">
              <w:r w:rsidDel="00926279">
                <w:delText>ANON</w:delText>
              </w:r>
            </w:del>
          </w:p>
        </w:tc>
        <w:tc>
          <w:tcPr>
            <w:tcW w:w="3222" w:type="pct"/>
          </w:tcPr>
          <w:p w:rsidR="00516859" w:rsidDel="00926279" w:rsidRDefault="00FD42F2">
            <w:pPr>
              <w:pStyle w:val="TableContent"/>
              <w:rPr>
                <w:del w:id="10969" w:author="Eric Haas" w:date="2013-01-23T17:52:00Z"/>
                <w:lang w:eastAsia="de-DE"/>
              </w:rPr>
            </w:pPr>
            <w:del w:id="10970" w:author="Eric Haas" w:date="2013-01-23T17:52:00Z">
              <w:r w:rsidRPr="009479E9" w:rsidDel="00926279">
                <w:delText>Anonymous identifier</w:delText>
              </w:r>
            </w:del>
          </w:p>
        </w:tc>
        <w:tc>
          <w:tcPr>
            <w:tcW w:w="1295" w:type="pct"/>
          </w:tcPr>
          <w:p w:rsidR="00516859" w:rsidDel="00926279" w:rsidRDefault="00516859">
            <w:pPr>
              <w:pStyle w:val="TableContent"/>
              <w:rPr>
                <w:del w:id="10971" w:author="Eric Haas" w:date="2013-01-23T17:52:00Z"/>
                <w:lang w:eastAsia="de-DE"/>
              </w:rPr>
            </w:pPr>
          </w:p>
        </w:tc>
      </w:tr>
      <w:tr w:rsidR="00FD42F2" w:rsidRPr="00D4120B" w:rsidDel="00926279" w:rsidTr="00D2473D">
        <w:trPr>
          <w:cantSplit/>
          <w:trHeight w:val="378"/>
          <w:del w:id="10972" w:author="Eric Haas" w:date="2013-01-23T17:52:00Z"/>
        </w:trPr>
        <w:tc>
          <w:tcPr>
            <w:tcW w:w="483" w:type="pct"/>
          </w:tcPr>
          <w:p w:rsidR="00FD42F2" w:rsidRPr="00D4120B" w:rsidDel="00926279" w:rsidRDefault="00FD42F2" w:rsidP="00B70C05">
            <w:pPr>
              <w:pStyle w:val="TableContent"/>
              <w:rPr>
                <w:del w:id="10973" w:author="Eric Haas" w:date="2013-01-23T17:52:00Z"/>
              </w:rPr>
            </w:pPr>
            <w:del w:id="10974" w:author="Eric Haas" w:date="2013-01-23T17:52:00Z">
              <w:r w:rsidDel="00926279">
                <w:delText>ANT</w:delText>
              </w:r>
            </w:del>
          </w:p>
        </w:tc>
        <w:tc>
          <w:tcPr>
            <w:tcW w:w="3222" w:type="pct"/>
          </w:tcPr>
          <w:p w:rsidR="00516859" w:rsidDel="00926279" w:rsidRDefault="00FD42F2">
            <w:pPr>
              <w:pStyle w:val="TableContent"/>
              <w:rPr>
                <w:del w:id="10975" w:author="Eric Haas" w:date="2013-01-23T17:52:00Z"/>
                <w:lang w:eastAsia="de-DE"/>
              </w:rPr>
            </w:pPr>
            <w:del w:id="10976" w:author="Eric Haas" w:date="2013-01-23T17:52:00Z">
              <w:r w:rsidRPr="009479E9" w:rsidDel="00926279">
                <w:delText>Temporary Account Number</w:delText>
              </w:r>
            </w:del>
          </w:p>
        </w:tc>
        <w:tc>
          <w:tcPr>
            <w:tcW w:w="1295" w:type="pct"/>
          </w:tcPr>
          <w:p w:rsidR="00516859" w:rsidDel="00926279" w:rsidRDefault="00516859">
            <w:pPr>
              <w:pStyle w:val="TableContent"/>
              <w:rPr>
                <w:del w:id="10977" w:author="Eric Haas" w:date="2013-01-23T17:52:00Z"/>
                <w:lang w:eastAsia="de-DE"/>
              </w:rPr>
            </w:pPr>
          </w:p>
        </w:tc>
      </w:tr>
      <w:tr w:rsidR="00FD42F2" w:rsidRPr="00D4120B" w:rsidDel="00926279" w:rsidTr="00D2473D">
        <w:trPr>
          <w:cantSplit/>
          <w:trHeight w:val="378"/>
          <w:del w:id="10978" w:author="Eric Haas" w:date="2013-01-23T17:52:00Z"/>
        </w:trPr>
        <w:tc>
          <w:tcPr>
            <w:tcW w:w="483" w:type="pct"/>
          </w:tcPr>
          <w:p w:rsidR="00FD42F2" w:rsidRPr="00D4120B" w:rsidDel="00926279" w:rsidRDefault="00FD42F2" w:rsidP="00B70C05">
            <w:pPr>
              <w:pStyle w:val="TableContent"/>
              <w:rPr>
                <w:del w:id="10979" w:author="Eric Haas" w:date="2013-01-23T17:52:00Z"/>
              </w:rPr>
            </w:pPr>
            <w:del w:id="10980" w:author="Eric Haas" w:date="2013-01-23T17:52:00Z">
              <w:r w:rsidDel="00926279">
                <w:delText>APRN</w:delText>
              </w:r>
            </w:del>
          </w:p>
        </w:tc>
        <w:tc>
          <w:tcPr>
            <w:tcW w:w="3222" w:type="pct"/>
          </w:tcPr>
          <w:p w:rsidR="00516859" w:rsidDel="00926279" w:rsidRDefault="00FD42F2">
            <w:pPr>
              <w:pStyle w:val="TableContent"/>
              <w:rPr>
                <w:del w:id="10981" w:author="Eric Haas" w:date="2013-01-23T17:52:00Z"/>
                <w:lang w:eastAsia="de-DE"/>
              </w:rPr>
            </w:pPr>
            <w:del w:id="10982" w:author="Eric Haas" w:date="2013-01-23T17:52:00Z">
              <w:r w:rsidRPr="009479E9" w:rsidDel="00926279">
                <w:delText>Advanced Practice Registered Nurse number</w:delText>
              </w:r>
            </w:del>
          </w:p>
        </w:tc>
        <w:tc>
          <w:tcPr>
            <w:tcW w:w="1295" w:type="pct"/>
          </w:tcPr>
          <w:p w:rsidR="00516859" w:rsidDel="00926279" w:rsidRDefault="00516859">
            <w:pPr>
              <w:pStyle w:val="TableContent"/>
              <w:rPr>
                <w:del w:id="10983" w:author="Eric Haas" w:date="2013-01-23T17:52:00Z"/>
                <w:lang w:eastAsia="de-DE"/>
              </w:rPr>
            </w:pPr>
          </w:p>
        </w:tc>
      </w:tr>
      <w:tr w:rsidR="00FD42F2" w:rsidRPr="00D4120B" w:rsidDel="00926279" w:rsidTr="00D2473D">
        <w:trPr>
          <w:cantSplit/>
          <w:trHeight w:val="378"/>
          <w:del w:id="10984" w:author="Eric Haas" w:date="2013-01-23T17:52:00Z"/>
        </w:trPr>
        <w:tc>
          <w:tcPr>
            <w:tcW w:w="483" w:type="pct"/>
          </w:tcPr>
          <w:p w:rsidR="00FD42F2" w:rsidRPr="00D4120B" w:rsidDel="00926279" w:rsidRDefault="00FD42F2" w:rsidP="00B70C05">
            <w:pPr>
              <w:pStyle w:val="TableContent"/>
              <w:rPr>
                <w:del w:id="10985" w:author="Eric Haas" w:date="2013-01-23T17:52:00Z"/>
              </w:rPr>
            </w:pPr>
            <w:del w:id="10986" w:author="Eric Haas" w:date="2013-01-23T17:52:00Z">
              <w:r w:rsidDel="00926279">
                <w:delText>BA</w:delText>
              </w:r>
            </w:del>
          </w:p>
        </w:tc>
        <w:tc>
          <w:tcPr>
            <w:tcW w:w="3222" w:type="pct"/>
          </w:tcPr>
          <w:p w:rsidR="00516859" w:rsidDel="00926279" w:rsidRDefault="00FD42F2">
            <w:pPr>
              <w:pStyle w:val="TableContent"/>
              <w:rPr>
                <w:del w:id="10987" w:author="Eric Haas" w:date="2013-01-23T17:52:00Z"/>
                <w:lang w:eastAsia="de-DE"/>
              </w:rPr>
            </w:pPr>
            <w:del w:id="10988" w:author="Eric Haas" w:date="2013-01-23T17:52:00Z">
              <w:r w:rsidRPr="009479E9" w:rsidDel="00926279">
                <w:delText>Bank Account Number</w:delText>
              </w:r>
            </w:del>
          </w:p>
        </w:tc>
        <w:tc>
          <w:tcPr>
            <w:tcW w:w="1295" w:type="pct"/>
          </w:tcPr>
          <w:p w:rsidR="00516859" w:rsidDel="00926279" w:rsidRDefault="00516859">
            <w:pPr>
              <w:pStyle w:val="TableContent"/>
              <w:rPr>
                <w:del w:id="10989" w:author="Eric Haas" w:date="2013-01-23T17:52:00Z"/>
                <w:lang w:eastAsia="de-DE"/>
              </w:rPr>
            </w:pPr>
          </w:p>
        </w:tc>
      </w:tr>
      <w:tr w:rsidR="00FD42F2" w:rsidRPr="00D4120B" w:rsidDel="00926279" w:rsidTr="00D2473D">
        <w:trPr>
          <w:cantSplit/>
          <w:trHeight w:val="378"/>
          <w:del w:id="10990" w:author="Eric Haas" w:date="2013-01-23T17:52:00Z"/>
        </w:trPr>
        <w:tc>
          <w:tcPr>
            <w:tcW w:w="483" w:type="pct"/>
          </w:tcPr>
          <w:p w:rsidR="00FD42F2" w:rsidRPr="00D4120B" w:rsidDel="00926279" w:rsidRDefault="00FD42F2" w:rsidP="00B70C05">
            <w:pPr>
              <w:pStyle w:val="TableContent"/>
              <w:rPr>
                <w:del w:id="10991" w:author="Eric Haas" w:date="2013-01-23T17:52:00Z"/>
              </w:rPr>
            </w:pPr>
            <w:del w:id="10992" w:author="Eric Haas" w:date="2013-01-23T17:52:00Z">
              <w:r w:rsidDel="00926279">
                <w:delText>BC</w:delText>
              </w:r>
            </w:del>
          </w:p>
        </w:tc>
        <w:tc>
          <w:tcPr>
            <w:tcW w:w="3222" w:type="pct"/>
          </w:tcPr>
          <w:p w:rsidR="00516859" w:rsidDel="00926279" w:rsidRDefault="00FD42F2">
            <w:pPr>
              <w:pStyle w:val="TableContent"/>
              <w:rPr>
                <w:del w:id="10993" w:author="Eric Haas" w:date="2013-01-23T17:52:00Z"/>
                <w:lang w:eastAsia="de-DE"/>
              </w:rPr>
            </w:pPr>
            <w:del w:id="10994" w:author="Eric Haas" w:date="2013-01-23T17:52:00Z">
              <w:r w:rsidRPr="009479E9" w:rsidDel="00926279">
                <w:delText>Bank Card Number</w:delText>
              </w:r>
            </w:del>
          </w:p>
        </w:tc>
        <w:tc>
          <w:tcPr>
            <w:tcW w:w="1295" w:type="pct"/>
          </w:tcPr>
          <w:p w:rsidR="00516859" w:rsidDel="00926279" w:rsidRDefault="00516859">
            <w:pPr>
              <w:pStyle w:val="TableContent"/>
              <w:rPr>
                <w:del w:id="10995" w:author="Eric Haas" w:date="2013-01-23T17:52:00Z"/>
                <w:lang w:eastAsia="de-DE"/>
              </w:rPr>
            </w:pPr>
          </w:p>
        </w:tc>
      </w:tr>
      <w:tr w:rsidR="00FD42F2" w:rsidRPr="00D4120B" w:rsidDel="00926279" w:rsidTr="00D2473D">
        <w:trPr>
          <w:cantSplit/>
          <w:trHeight w:val="378"/>
          <w:del w:id="10996" w:author="Eric Haas" w:date="2013-01-23T17:52:00Z"/>
        </w:trPr>
        <w:tc>
          <w:tcPr>
            <w:tcW w:w="483" w:type="pct"/>
          </w:tcPr>
          <w:p w:rsidR="00FD42F2" w:rsidRPr="00D4120B" w:rsidDel="00926279" w:rsidRDefault="00FD42F2" w:rsidP="00B70C05">
            <w:pPr>
              <w:pStyle w:val="TableContent"/>
              <w:rPr>
                <w:del w:id="10997" w:author="Eric Haas" w:date="2013-01-23T17:52:00Z"/>
              </w:rPr>
            </w:pPr>
            <w:del w:id="10998" w:author="Eric Haas" w:date="2013-01-23T17:52:00Z">
              <w:r w:rsidDel="00926279">
                <w:delText>BR</w:delText>
              </w:r>
            </w:del>
          </w:p>
        </w:tc>
        <w:tc>
          <w:tcPr>
            <w:tcW w:w="3222" w:type="pct"/>
          </w:tcPr>
          <w:p w:rsidR="00516859" w:rsidDel="00926279" w:rsidRDefault="00FD42F2">
            <w:pPr>
              <w:pStyle w:val="TableContent"/>
              <w:rPr>
                <w:del w:id="10999" w:author="Eric Haas" w:date="2013-01-23T17:52:00Z"/>
                <w:lang w:eastAsia="de-DE"/>
              </w:rPr>
            </w:pPr>
            <w:del w:id="11000" w:author="Eric Haas" w:date="2013-01-23T17:52:00Z">
              <w:r w:rsidRPr="009479E9" w:rsidDel="00926279">
                <w:delText>Birth registry number</w:delText>
              </w:r>
            </w:del>
          </w:p>
        </w:tc>
        <w:tc>
          <w:tcPr>
            <w:tcW w:w="1295" w:type="pct"/>
          </w:tcPr>
          <w:p w:rsidR="00516859" w:rsidDel="00926279" w:rsidRDefault="00516859">
            <w:pPr>
              <w:pStyle w:val="TableContent"/>
              <w:rPr>
                <w:del w:id="11001" w:author="Eric Haas" w:date="2013-01-23T17:52:00Z"/>
                <w:lang w:eastAsia="de-DE"/>
              </w:rPr>
            </w:pPr>
          </w:p>
        </w:tc>
      </w:tr>
      <w:tr w:rsidR="00FD42F2" w:rsidRPr="00D4120B" w:rsidDel="00926279" w:rsidTr="00D2473D">
        <w:trPr>
          <w:cantSplit/>
          <w:trHeight w:val="378"/>
          <w:del w:id="11002" w:author="Eric Haas" w:date="2013-01-23T17:52:00Z"/>
        </w:trPr>
        <w:tc>
          <w:tcPr>
            <w:tcW w:w="483" w:type="pct"/>
          </w:tcPr>
          <w:p w:rsidR="00FD42F2" w:rsidRPr="00D4120B" w:rsidDel="00926279" w:rsidRDefault="00FD42F2" w:rsidP="00B70C05">
            <w:pPr>
              <w:pStyle w:val="TableContent"/>
              <w:rPr>
                <w:del w:id="11003" w:author="Eric Haas" w:date="2013-01-23T17:52:00Z"/>
              </w:rPr>
            </w:pPr>
            <w:del w:id="11004" w:author="Eric Haas" w:date="2013-01-23T17:52:00Z">
              <w:r w:rsidDel="00926279">
                <w:delText>BRN</w:delText>
              </w:r>
            </w:del>
          </w:p>
        </w:tc>
        <w:tc>
          <w:tcPr>
            <w:tcW w:w="3222" w:type="pct"/>
          </w:tcPr>
          <w:p w:rsidR="00516859" w:rsidDel="00926279" w:rsidRDefault="00FD42F2">
            <w:pPr>
              <w:pStyle w:val="TableContent"/>
              <w:rPr>
                <w:del w:id="11005" w:author="Eric Haas" w:date="2013-01-23T17:52:00Z"/>
                <w:lang w:eastAsia="de-DE"/>
              </w:rPr>
            </w:pPr>
            <w:del w:id="11006" w:author="Eric Haas" w:date="2013-01-23T17:52:00Z">
              <w:r w:rsidRPr="009479E9" w:rsidDel="00926279">
                <w:delText>Breed Registry Number</w:delText>
              </w:r>
            </w:del>
          </w:p>
        </w:tc>
        <w:tc>
          <w:tcPr>
            <w:tcW w:w="1295" w:type="pct"/>
          </w:tcPr>
          <w:p w:rsidR="00516859" w:rsidDel="00926279" w:rsidRDefault="00516859">
            <w:pPr>
              <w:pStyle w:val="TableContent"/>
              <w:rPr>
                <w:del w:id="11007" w:author="Eric Haas" w:date="2013-01-23T17:52:00Z"/>
                <w:lang w:eastAsia="de-DE"/>
              </w:rPr>
            </w:pPr>
          </w:p>
        </w:tc>
      </w:tr>
      <w:tr w:rsidR="00FD42F2" w:rsidRPr="00D4120B" w:rsidDel="00926279" w:rsidTr="00D2473D">
        <w:trPr>
          <w:cantSplit/>
          <w:trHeight w:val="378"/>
          <w:del w:id="11008" w:author="Eric Haas" w:date="2013-01-23T17:52:00Z"/>
        </w:trPr>
        <w:tc>
          <w:tcPr>
            <w:tcW w:w="483" w:type="pct"/>
          </w:tcPr>
          <w:p w:rsidR="00FD42F2" w:rsidRPr="00D4120B" w:rsidDel="00926279" w:rsidRDefault="00FD42F2" w:rsidP="00B70C05">
            <w:pPr>
              <w:pStyle w:val="TableContent"/>
              <w:rPr>
                <w:del w:id="11009" w:author="Eric Haas" w:date="2013-01-23T17:52:00Z"/>
              </w:rPr>
            </w:pPr>
            <w:del w:id="11010" w:author="Eric Haas" w:date="2013-01-23T17:52:00Z">
              <w:r w:rsidDel="00926279">
                <w:delText>CC</w:delText>
              </w:r>
            </w:del>
          </w:p>
        </w:tc>
        <w:tc>
          <w:tcPr>
            <w:tcW w:w="3222" w:type="pct"/>
          </w:tcPr>
          <w:p w:rsidR="00516859" w:rsidDel="00926279" w:rsidRDefault="00FD42F2">
            <w:pPr>
              <w:pStyle w:val="TableContent"/>
              <w:rPr>
                <w:del w:id="11011" w:author="Eric Haas" w:date="2013-01-23T17:52:00Z"/>
                <w:lang w:eastAsia="de-DE"/>
              </w:rPr>
            </w:pPr>
            <w:del w:id="11012" w:author="Eric Haas" w:date="2013-01-23T17:52:00Z">
              <w:r w:rsidRPr="009479E9" w:rsidDel="00926279">
                <w:delText>Cost Center number</w:delText>
              </w:r>
            </w:del>
          </w:p>
        </w:tc>
        <w:tc>
          <w:tcPr>
            <w:tcW w:w="1295" w:type="pct"/>
          </w:tcPr>
          <w:p w:rsidR="00516859" w:rsidDel="00926279" w:rsidRDefault="00516859">
            <w:pPr>
              <w:pStyle w:val="TableContent"/>
              <w:rPr>
                <w:del w:id="11013" w:author="Eric Haas" w:date="2013-01-23T17:52:00Z"/>
                <w:lang w:eastAsia="de-DE"/>
              </w:rPr>
            </w:pPr>
          </w:p>
        </w:tc>
      </w:tr>
      <w:tr w:rsidR="00FD42F2" w:rsidRPr="00D4120B" w:rsidDel="00926279" w:rsidTr="00D2473D">
        <w:trPr>
          <w:cantSplit/>
          <w:trHeight w:val="378"/>
          <w:del w:id="11014" w:author="Eric Haas" w:date="2013-01-23T17:52:00Z"/>
        </w:trPr>
        <w:tc>
          <w:tcPr>
            <w:tcW w:w="483" w:type="pct"/>
          </w:tcPr>
          <w:p w:rsidR="00FD42F2" w:rsidRPr="00D4120B" w:rsidDel="00926279" w:rsidRDefault="00FD42F2" w:rsidP="00B70C05">
            <w:pPr>
              <w:pStyle w:val="TableContent"/>
              <w:rPr>
                <w:del w:id="11015" w:author="Eric Haas" w:date="2013-01-23T17:52:00Z"/>
              </w:rPr>
            </w:pPr>
            <w:del w:id="11016" w:author="Eric Haas" w:date="2013-01-23T17:52:00Z">
              <w:r w:rsidDel="00926279">
                <w:delText>CY</w:delText>
              </w:r>
            </w:del>
          </w:p>
        </w:tc>
        <w:tc>
          <w:tcPr>
            <w:tcW w:w="3222" w:type="pct"/>
          </w:tcPr>
          <w:p w:rsidR="00516859" w:rsidDel="00926279" w:rsidRDefault="00FD42F2">
            <w:pPr>
              <w:pStyle w:val="TableContent"/>
              <w:rPr>
                <w:del w:id="11017" w:author="Eric Haas" w:date="2013-01-23T17:52:00Z"/>
                <w:lang w:eastAsia="de-DE"/>
              </w:rPr>
            </w:pPr>
            <w:del w:id="11018" w:author="Eric Haas" w:date="2013-01-23T17:52:00Z">
              <w:r w:rsidRPr="009479E9" w:rsidDel="00926279">
                <w:delText>County number</w:delText>
              </w:r>
            </w:del>
          </w:p>
        </w:tc>
        <w:tc>
          <w:tcPr>
            <w:tcW w:w="1295" w:type="pct"/>
          </w:tcPr>
          <w:p w:rsidR="00516859" w:rsidDel="00926279" w:rsidRDefault="00516859">
            <w:pPr>
              <w:pStyle w:val="TableContent"/>
              <w:rPr>
                <w:del w:id="11019" w:author="Eric Haas" w:date="2013-01-23T17:52:00Z"/>
                <w:lang w:eastAsia="de-DE"/>
              </w:rPr>
            </w:pPr>
          </w:p>
        </w:tc>
      </w:tr>
      <w:tr w:rsidR="00FD42F2" w:rsidRPr="00D4120B" w:rsidDel="00926279" w:rsidTr="00D2473D">
        <w:trPr>
          <w:cantSplit/>
          <w:trHeight w:val="378"/>
          <w:del w:id="11020" w:author="Eric Haas" w:date="2013-01-23T17:52:00Z"/>
        </w:trPr>
        <w:tc>
          <w:tcPr>
            <w:tcW w:w="483" w:type="pct"/>
          </w:tcPr>
          <w:p w:rsidR="00FD42F2" w:rsidRPr="00D4120B" w:rsidDel="00926279" w:rsidRDefault="00FD42F2" w:rsidP="00B70C05">
            <w:pPr>
              <w:pStyle w:val="TableContent"/>
              <w:rPr>
                <w:del w:id="11021" w:author="Eric Haas" w:date="2013-01-23T17:52:00Z"/>
              </w:rPr>
            </w:pPr>
            <w:del w:id="11022" w:author="Eric Haas" w:date="2013-01-23T17:52:00Z">
              <w:r w:rsidDel="00926279">
                <w:delText>DDS</w:delText>
              </w:r>
            </w:del>
          </w:p>
        </w:tc>
        <w:tc>
          <w:tcPr>
            <w:tcW w:w="3222" w:type="pct"/>
          </w:tcPr>
          <w:p w:rsidR="00516859" w:rsidDel="00926279" w:rsidRDefault="00FD42F2">
            <w:pPr>
              <w:pStyle w:val="TableContent"/>
              <w:rPr>
                <w:del w:id="11023" w:author="Eric Haas" w:date="2013-01-23T17:52:00Z"/>
                <w:lang w:eastAsia="de-DE"/>
              </w:rPr>
            </w:pPr>
            <w:del w:id="11024" w:author="Eric Haas" w:date="2013-01-23T17:52:00Z">
              <w:r w:rsidRPr="009479E9" w:rsidDel="00926279">
                <w:delText>Dentist license number</w:delText>
              </w:r>
            </w:del>
          </w:p>
        </w:tc>
        <w:tc>
          <w:tcPr>
            <w:tcW w:w="1295" w:type="pct"/>
          </w:tcPr>
          <w:p w:rsidR="00516859" w:rsidDel="00926279" w:rsidRDefault="00516859">
            <w:pPr>
              <w:pStyle w:val="TableContent"/>
              <w:rPr>
                <w:del w:id="11025" w:author="Eric Haas" w:date="2013-01-23T17:52:00Z"/>
                <w:lang w:eastAsia="de-DE"/>
              </w:rPr>
            </w:pPr>
          </w:p>
        </w:tc>
      </w:tr>
      <w:tr w:rsidR="00FD42F2" w:rsidRPr="00D4120B" w:rsidDel="00926279" w:rsidTr="00D2473D">
        <w:trPr>
          <w:cantSplit/>
          <w:trHeight w:val="378"/>
          <w:del w:id="11026" w:author="Eric Haas" w:date="2013-01-23T17:52:00Z"/>
        </w:trPr>
        <w:tc>
          <w:tcPr>
            <w:tcW w:w="483" w:type="pct"/>
          </w:tcPr>
          <w:p w:rsidR="00FD42F2" w:rsidRPr="00D4120B" w:rsidDel="00926279" w:rsidRDefault="00FD42F2" w:rsidP="00B70C05">
            <w:pPr>
              <w:pStyle w:val="TableContent"/>
              <w:rPr>
                <w:del w:id="11027" w:author="Eric Haas" w:date="2013-01-23T17:52:00Z"/>
              </w:rPr>
            </w:pPr>
            <w:del w:id="11028" w:author="Eric Haas" w:date="2013-01-23T17:52:00Z">
              <w:r w:rsidDel="00926279">
                <w:delText>DEA</w:delText>
              </w:r>
            </w:del>
          </w:p>
        </w:tc>
        <w:tc>
          <w:tcPr>
            <w:tcW w:w="3222" w:type="pct"/>
          </w:tcPr>
          <w:p w:rsidR="00516859" w:rsidDel="00926279" w:rsidRDefault="00FD42F2">
            <w:pPr>
              <w:pStyle w:val="TableContent"/>
              <w:rPr>
                <w:del w:id="11029" w:author="Eric Haas" w:date="2013-01-23T17:52:00Z"/>
                <w:lang w:eastAsia="de-DE"/>
              </w:rPr>
            </w:pPr>
            <w:del w:id="11030" w:author="Eric Haas" w:date="2013-01-23T17:52:00Z">
              <w:r w:rsidRPr="009479E9" w:rsidDel="00926279">
                <w:delText>Drug Enforcement Administration registration number</w:delText>
              </w:r>
            </w:del>
          </w:p>
        </w:tc>
        <w:tc>
          <w:tcPr>
            <w:tcW w:w="1295" w:type="pct"/>
          </w:tcPr>
          <w:p w:rsidR="00516859" w:rsidDel="00926279" w:rsidRDefault="00516859">
            <w:pPr>
              <w:pStyle w:val="TableContent"/>
              <w:rPr>
                <w:del w:id="11031" w:author="Eric Haas" w:date="2013-01-23T17:52:00Z"/>
                <w:lang w:eastAsia="de-DE"/>
              </w:rPr>
            </w:pPr>
          </w:p>
        </w:tc>
      </w:tr>
      <w:tr w:rsidR="00FD42F2" w:rsidRPr="00D4120B" w:rsidDel="00926279" w:rsidTr="00D2473D">
        <w:trPr>
          <w:cantSplit/>
          <w:trHeight w:val="378"/>
          <w:del w:id="11032" w:author="Eric Haas" w:date="2013-01-23T17:52:00Z"/>
        </w:trPr>
        <w:tc>
          <w:tcPr>
            <w:tcW w:w="483" w:type="pct"/>
          </w:tcPr>
          <w:p w:rsidR="00FD42F2" w:rsidRPr="00D4120B" w:rsidDel="00926279" w:rsidRDefault="00FD42F2" w:rsidP="00B70C05">
            <w:pPr>
              <w:pStyle w:val="TableContent"/>
              <w:rPr>
                <w:del w:id="11033" w:author="Eric Haas" w:date="2013-01-23T17:52:00Z"/>
              </w:rPr>
            </w:pPr>
            <w:del w:id="11034" w:author="Eric Haas" w:date="2013-01-23T17:52:00Z">
              <w:r w:rsidDel="00926279">
                <w:delText>DFN</w:delText>
              </w:r>
            </w:del>
          </w:p>
        </w:tc>
        <w:tc>
          <w:tcPr>
            <w:tcW w:w="3222" w:type="pct"/>
          </w:tcPr>
          <w:p w:rsidR="00516859" w:rsidDel="00926279" w:rsidRDefault="00FD42F2">
            <w:pPr>
              <w:pStyle w:val="TableContent"/>
              <w:rPr>
                <w:del w:id="11035" w:author="Eric Haas" w:date="2013-01-23T17:52:00Z"/>
                <w:lang w:eastAsia="de-DE"/>
              </w:rPr>
            </w:pPr>
            <w:del w:id="11036" w:author="Eric Haas" w:date="2013-01-23T17:52:00Z">
              <w:r w:rsidRPr="009479E9" w:rsidDel="00926279">
                <w:delText>Drug Furnishing or prescriptive authority Number</w:delText>
              </w:r>
            </w:del>
          </w:p>
        </w:tc>
        <w:tc>
          <w:tcPr>
            <w:tcW w:w="1295" w:type="pct"/>
          </w:tcPr>
          <w:p w:rsidR="00516859" w:rsidDel="00926279" w:rsidRDefault="00516859">
            <w:pPr>
              <w:pStyle w:val="TableContent"/>
              <w:rPr>
                <w:del w:id="11037" w:author="Eric Haas" w:date="2013-01-23T17:52:00Z"/>
                <w:lang w:eastAsia="de-DE"/>
              </w:rPr>
            </w:pPr>
          </w:p>
        </w:tc>
      </w:tr>
      <w:tr w:rsidR="00FD42F2" w:rsidRPr="00D4120B" w:rsidDel="00926279" w:rsidTr="00D2473D">
        <w:trPr>
          <w:cantSplit/>
          <w:trHeight w:val="378"/>
          <w:del w:id="11038" w:author="Eric Haas" w:date="2013-01-23T17:52:00Z"/>
        </w:trPr>
        <w:tc>
          <w:tcPr>
            <w:tcW w:w="483" w:type="pct"/>
          </w:tcPr>
          <w:p w:rsidR="00FD42F2" w:rsidRPr="00D4120B" w:rsidDel="00926279" w:rsidRDefault="00FD42F2" w:rsidP="00B70C05">
            <w:pPr>
              <w:pStyle w:val="TableContent"/>
              <w:rPr>
                <w:del w:id="11039" w:author="Eric Haas" w:date="2013-01-23T17:52:00Z"/>
              </w:rPr>
            </w:pPr>
            <w:del w:id="11040" w:author="Eric Haas" w:date="2013-01-23T17:52:00Z">
              <w:r w:rsidDel="00926279">
                <w:delText>DI</w:delText>
              </w:r>
            </w:del>
          </w:p>
        </w:tc>
        <w:tc>
          <w:tcPr>
            <w:tcW w:w="3222" w:type="pct"/>
          </w:tcPr>
          <w:p w:rsidR="00516859" w:rsidDel="00926279" w:rsidRDefault="00FD42F2">
            <w:pPr>
              <w:pStyle w:val="TableContent"/>
              <w:rPr>
                <w:del w:id="11041" w:author="Eric Haas" w:date="2013-01-23T17:52:00Z"/>
                <w:lang w:eastAsia="de-DE"/>
              </w:rPr>
            </w:pPr>
            <w:del w:id="11042" w:author="Eric Haas" w:date="2013-01-23T17:52:00Z">
              <w:r w:rsidRPr="009479E9" w:rsidDel="00926279">
                <w:delText>Diner_s Club card</w:delText>
              </w:r>
            </w:del>
          </w:p>
        </w:tc>
        <w:tc>
          <w:tcPr>
            <w:tcW w:w="1295" w:type="pct"/>
          </w:tcPr>
          <w:p w:rsidR="00516859" w:rsidDel="00926279" w:rsidRDefault="00516859">
            <w:pPr>
              <w:pStyle w:val="TableContent"/>
              <w:rPr>
                <w:del w:id="11043" w:author="Eric Haas" w:date="2013-01-23T17:52:00Z"/>
                <w:lang w:eastAsia="de-DE"/>
              </w:rPr>
            </w:pPr>
          </w:p>
        </w:tc>
      </w:tr>
      <w:tr w:rsidR="00FD42F2" w:rsidRPr="00D4120B" w:rsidDel="00926279" w:rsidTr="00D2473D">
        <w:trPr>
          <w:cantSplit/>
          <w:trHeight w:val="378"/>
          <w:del w:id="11044" w:author="Eric Haas" w:date="2013-01-23T17:52:00Z"/>
        </w:trPr>
        <w:tc>
          <w:tcPr>
            <w:tcW w:w="483" w:type="pct"/>
          </w:tcPr>
          <w:p w:rsidR="00FD42F2" w:rsidRPr="00D4120B" w:rsidDel="00926279" w:rsidRDefault="00FD42F2" w:rsidP="00B70C05">
            <w:pPr>
              <w:pStyle w:val="TableContent"/>
              <w:rPr>
                <w:del w:id="11045" w:author="Eric Haas" w:date="2013-01-23T17:52:00Z"/>
              </w:rPr>
            </w:pPr>
            <w:del w:id="11046" w:author="Eric Haas" w:date="2013-01-23T17:52:00Z">
              <w:r w:rsidDel="00926279">
                <w:delText>DL</w:delText>
              </w:r>
            </w:del>
          </w:p>
        </w:tc>
        <w:tc>
          <w:tcPr>
            <w:tcW w:w="3222" w:type="pct"/>
          </w:tcPr>
          <w:p w:rsidR="00516859" w:rsidDel="00926279" w:rsidRDefault="00FD42F2">
            <w:pPr>
              <w:pStyle w:val="TableContent"/>
              <w:rPr>
                <w:del w:id="11047" w:author="Eric Haas" w:date="2013-01-23T17:52:00Z"/>
                <w:lang w:eastAsia="de-DE"/>
              </w:rPr>
            </w:pPr>
            <w:del w:id="11048" w:author="Eric Haas" w:date="2013-01-23T17:52:00Z">
              <w:r w:rsidRPr="009479E9" w:rsidDel="00926279">
                <w:delText>Driver_s license number</w:delText>
              </w:r>
            </w:del>
          </w:p>
        </w:tc>
        <w:tc>
          <w:tcPr>
            <w:tcW w:w="1295" w:type="pct"/>
          </w:tcPr>
          <w:p w:rsidR="00516859" w:rsidDel="00926279" w:rsidRDefault="00516859">
            <w:pPr>
              <w:pStyle w:val="TableContent"/>
              <w:rPr>
                <w:del w:id="11049" w:author="Eric Haas" w:date="2013-01-23T17:52:00Z"/>
                <w:lang w:eastAsia="de-DE"/>
              </w:rPr>
            </w:pPr>
          </w:p>
        </w:tc>
      </w:tr>
      <w:tr w:rsidR="00FD42F2" w:rsidRPr="00D4120B" w:rsidDel="00926279" w:rsidTr="00D2473D">
        <w:trPr>
          <w:cantSplit/>
          <w:trHeight w:val="378"/>
          <w:del w:id="11050" w:author="Eric Haas" w:date="2013-01-23T17:52:00Z"/>
        </w:trPr>
        <w:tc>
          <w:tcPr>
            <w:tcW w:w="483" w:type="pct"/>
          </w:tcPr>
          <w:p w:rsidR="00FD42F2" w:rsidRPr="00D4120B" w:rsidDel="00926279" w:rsidRDefault="00FD42F2" w:rsidP="00B70C05">
            <w:pPr>
              <w:pStyle w:val="TableContent"/>
              <w:rPr>
                <w:del w:id="11051" w:author="Eric Haas" w:date="2013-01-23T17:52:00Z"/>
              </w:rPr>
            </w:pPr>
            <w:del w:id="11052" w:author="Eric Haas" w:date="2013-01-23T17:52:00Z">
              <w:r w:rsidDel="00926279">
                <w:delText>DN</w:delText>
              </w:r>
            </w:del>
          </w:p>
        </w:tc>
        <w:tc>
          <w:tcPr>
            <w:tcW w:w="3222" w:type="pct"/>
          </w:tcPr>
          <w:p w:rsidR="00516859" w:rsidDel="00926279" w:rsidRDefault="00FD42F2">
            <w:pPr>
              <w:pStyle w:val="TableContent"/>
              <w:rPr>
                <w:del w:id="11053" w:author="Eric Haas" w:date="2013-01-23T17:52:00Z"/>
                <w:lang w:eastAsia="de-DE"/>
              </w:rPr>
            </w:pPr>
            <w:del w:id="11054" w:author="Eric Haas" w:date="2013-01-23T17:52:00Z">
              <w:r w:rsidRPr="009479E9" w:rsidDel="00926279">
                <w:delText>Doctor number</w:delText>
              </w:r>
            </w:del>
          </w:p>
        </w:tc>
        <w:tc>
          <w:tcPr>
            <w:tcW w:w="1295" w:type="pct"/>
          </w:tcPr>
          <w:p w:rsidR="00516859" w:rsidDel="00926279" w:rsidRDefault="00516859">
            <w:pPr>
              <w:pStyle w:val="TableContent"/>
              <w:rPr>
                <w:del w:id="11055" w:author="Eric Haas" w:date="2013-01-23T17:52:00Z"/>
                <w:lang w:eastAsia="de-DE"/>
              </w:rPr>
            </w:pPr>
          </w:p>
        </w:tc>
      </w:tr>
      <w:tr w:rsidR="00FD42F2" w:rsidRPr="00D4120B" w:rsidDel="00926279" w:rsidTr="00D2473D">
        <w:trPr>
          <w:cantSplit/>
          <w:trHeight w:val="378"/>
          <w:del w:id="11056" w:author="Eric Haas" w:date="2013-01-23T17:52:00Z"/>
        </w:trPr>
        <w:tc>
          <w:tcPr>
            <w:tcW w:w="483" w:type="pct"/>
          </w:tcPr>
          <w:p w:rsidR="00FD42F2" w:rsidRPr="00D4120B" w:rsidDel="00926279" w:rsidRDefault="00FD42F2" w:rsidP="00B70C05">
            <w:pPr>
              <w:pStyle w:val="TableContent"/>
              <w:rPr>
                <w:del w:id="11057" w:author="Eric Haas" w:date="2013-01-23T17:52:00Z"/>
              </w:rPr>
            </w:pPr>
            <w:del w:id="11058" w:author="Eric Haas" w:date="2013-01-23T17:52:00Z">
              <w:r w:rsidDel="00926279">
                <w:delText>DO</w:delText>
              </w:r>
            </w:del>
          </w:p>
        </w:tc>
        <w:tc>
          <w:tcPr>
            <w:tcW w:w="3222" w:type="pct"/>
          </w:tcPr>
          <w:p w:rsidR="00516859" w:rsidDel="00926279" w:rsidRDefault="00FD42F2">
            <w:pPr>
              <w:pStyle w:val="TableContent"/>
              <w:rPr>
                <w:del w:id="11059" w:author="Eric Haas" w:date="2013-01-23T17:52:00Z"/>
                <w:lang w:eastAsia="de-DE"/>
              </w:rPr>
            </w:pPr>
            <w:del w:id="11060" w:author="Eric Haas" w:date="2013-01-23T17:52:00Z">
              <w:r w:rsidRPr="009479E9" w:rsidDel="00926279">
                <w:delText>Osteopathic License number</w:delText>
              </w:r>
            </w:del>
          </w:p>
        </w:tc>
        <w:tc>
          <w:tcPr>
            <w:tcW w:w="1295" w:type="pct"/>
          </w:tcPr>
          <w:p w:rsidR="00516859" w:rsidDel="00926279" w:rsidRDefault="00516859">
            <w:pPr>
              <w:pStyle w:val="TableContent"/>
              <w:rPr>
                <w:del w:id="11061" w:author="Eric Haas" w:date="2013-01-23T17:52:00Z"/>
                <w:lang w:eastAsia="de-DE"/>
              </w:rPr>
            </w:pPr>
          </w:p>
        </w:tc>
      </w:tr>
      <w:tr w:rsidR="00FD42F2" w:rsidRPr="00D4120B" w:rsidDel="00926279" w:rsidTr="00D2473D">
        <w:trPr>
          <w:cantSplit/>
          <w:trHeight w:val="378"/>
          <w:del w:id="11062" w:author="Eric Haas" w:date="2013-01-23T17:52:00Z"/>
        </w:trPr>
        <w:tc>
          <w:tcPr>
            <w:tcW w:w="483" w:type="pct"/>
          </w:tcPr>
          <w:p w:rsidR="00FD42F2" w:rsidRPr="00D4120B" w:rsidDel="00926279" w:rsidRDefault="00FD42F2" w:rsidP="00B70C05">
            <w:pPr>
              <w:pStyle w:val="TableContent"/>
              <w:rPr>
                <w:del w:id="11063" w:author="Eric Haas" w:date="2013-01-23T17:52:00Z"/>
              </w:rPr>
            </w:pPr>
            <w:del w:id="11064" w:author="Eric Haas" w:date="2013-01-23T17:52:00Z">
              <w:r w:rsidDel="00926279">
                <w:delText>DPM</w:delText>
              </w:r>
            </w:del>
          </w:p>
        </w:tc>
        <w:tc>
          <w:tcPr>
            <w:tcW w:w="3222" w:type="pct"/>
          </w:tcPr>
          <w:p w:rsidR="00516859" w:rsidDel="00926279" w:rsidRDefault="00FD42F2">
            <w:pPr>
              <w:pStyle w:val="TableContent"/>
              <w:rPr>
                <w:del w:id="11065" w:author="Eric Haas" w:date="2013-01-23T17:52:00Z"/>
                <w:lang w:eastAsia="de-DE"/>
              </w:rPr>
            </w:pPr>
            <w:del w:id="11066" w:author="Eric Haas" w:date="2013-01-23T17:52:00Z">
              <w:r w:rsidRPr="009479E9" w:rsidDel="00926279">
                <w:delText>Podiatrist license number</w:delText>
              </w:r>
            </w:del>
          </w:p>
        </w:tc>
        <w:tc>
          <w:tcPr>
            <w:tcW w:w="1295" w:type="pct"/>
          </w:tcPr>
          <w:p w:rsidR="00516859" w:rsidDel="00926279" w:rsidRDefault="00516859">
            <w:pPr>
              <w:pStyle w:val="TableContent"/>
              <w:rPr>
                <w:del w:id="11067" w:author="Eric Haas" w:date="2013-01-23T17:52:00Z"/>
                <w:lang w:eastAsia="de-DE"/>
              </w:rPr>
            </w:pPr>
          </w:p>
        </w:tc>
      </w:tr>
      <w:tr w:rsidR="00FD42F2" w:rsidRPr="00D4120B" w:rsidDel="00926279" w:rsidTr="00D2473D">
        <w:trPr>
          <w:cantSplit/>
          <w:trHeight w:val="378"/>
          <w:del w:id="11068" w:author="Eric Haas" w:date="2013-01-23T17:52:00Z"/>
        </w:trPr>
        <w:tc>
          <w:tcPr>
            <w:tcW w:w="483" w:type="pct"/>
          </w:tcPr>
          <w:p w:rsidR="00FD42F2" w:rsidRPr="00D4120B" w:rsidDel="00926279" w:rsidRDefault="00FD42F2" w:rsidP="00B70C05">
            <w:pPr>
              <w:pStyle w:val="TableContent"/>
              <w:rPr>
                <w:del w:id="11069" w:author="Eric Haas" w:date="2013-01-23T17:52:00Z"/>
              </w:rPr>
            </w:pPr>
            <w:del w:id="11070" w:author="Eric Haas" w:date="2013-01-23T17:52:00Z">
              <w:r w:rsidDel="00926279">
                <w:delText>DR</w:delText>
              </w:r>
            </w:del>
          </w:p>
        </w:tc>
        <w:tc>
          <w:tcPr>
            <w:tcW w:w="3222" w:type="pct"/>
          </w:tcPr>
          <w:p w:rsidR="00516859" w:rsidDel="00926279" w:rsidRDefault="00FD42F2">
            <w:pPr>
              <w:pStyle w:val="TableContent"/>
              <w:rPr>
                <w:del w:id="11071" w:author="Eric Haas" w:date="2013-01-23T17:52:00Z"/>
                <w:lang w:eastAsia="de-DE"/>
              </w:rPr>
            </w:pPr>
            <w:del w:id="11072" w:author="Eric Haas" w:date="2013-01-23T17:52:00Z">
              <w:r w:rsidRPr="009479E9" w:rsidDel="00926279">
                <w:delText>Donor Registration Number</w:delText>
              </w:r>
            </w:del>
          </w:p>
        </w:tc>
        <w:tc>
          <w:tcPr>
            <w:tcW w:w="1295" w:type="pct"/>
          </w:tcPr>
          <w:p w:rsidR="00516859" w:rsidDel="00926279" w:rsidRDefault="00516859">
            <w:pPr>
              <w:pStyle w:val="TableContent"/>
              <w:rPr>
                <w:del w:id="11073" w:author="Eric Haas" w:date="2013-01-23T17:52:00Z"/>
                <w:lang w:eastAsia="de-DE"/>
              </w:rPr>
            </w:pPr>
          </w:p>
        </w:tc>
      </w:tr>
      <w:tr w:rsidR="00FD42F2" w:rsidRPr="00D4120B" w:rsidDel="00926279" w:rsidTr="00D2473D">
        <w:trPr>
          <w:cantSplit/>
          <w:trHeight w:val="378"/>
          <w:del w:id="11074" w:author="Eric Haas" w:date="2013-01-23T17:52:00Z"/>
        </w:trPr>
        <w:tc>
          <w:tcPr>
            <w:tcW w:w="483" w:type="pct"/>
          </w:tcPr>
          <w:p w:rsidR="00FD42F2" w:rsidRPr="00D4120B" w:rsidDel="00926279" w:rsidRDefault="00FD42F2" w:rsidP="00B70C05">
            <w:pPr>
              <w:pStyle w:val="TableContent"/>
              <w:rPr>
                <w:del w:id="11075" w:author="Eric Haas" w:date="2013-01-23T17:52:00Z"/>
              </w:rPr>
            </w:pPr>
            <w:del w:id="11076" w:author="Eric Haas" w:date="2013-01-23T17:52:00Z">
              <w:r w:rsidDel="00926279">
                <w:delText>DS</w:delText>
              </w:r>
            </w:del>
          </w:p>
        </w:tc>
        <w:tc>
          <w:tcPr>
            <w:tcW w:w="3222" w:type="pct"/>
          </w:tcPr>
          <w:p w:rsidR="00516859" w:rsidDel="00926279" w:rsidRDefault="00FD42F2">
            <w:pPr>
              <w:pStyle w:val="TableContent"/>
              <w:rPr>
                <w:del w:id="11077" w:author="Eric Haas" w:date="2013-01-23T17:52:00Z"/>
                <w:lang w:eastAsia="de-DE"/>
              </w:rPr>
            </w:pPr>
            <w:del w:id="11078" w:author="Eric Haas" w:date="2013-01-23T17:52:00Z">
              <w:r w:rsidRPr="00473222" w:rsidDel="00926279">
                <w:delText>Discover Card</w:delText>
              </w:r>
            </w:del>
          </w:p>
        </w:tc>
        <w:tc>
          <w:tcPr>
            <w:tcW w:w="1295" w:type="pct"/>
          </w:tcPr>
          <w:p w:rsidR="00516859" w:rsidDel="00926279" w:rsidRDefault="00516859">
            <w:pPr>
              <w:pStyle w:val="TableContent"/>
              <w:rPr>
                <w:del w:id="11079" w:author="Eric Haas" w:date="2013-01-23T17:52:00Z"/>
                <w:lang w:eastAsia="de-DE"/>
              </w:rPr>
            </w:pPr>
          </w:p>
        </w:tc>
      </w:tr>
      <w:tr w:rsidR="00FD42F2" w:rsidRPr="00D4120B" w:rsidDel="00926279" w:rsidTr="00D2473D">
        <w:trPr>
          <w:cantSplit/>
          <w:trHeight w:val="378"/>
          <w:del w:id="11080" w:author="Eric Haas" w:date="2013-01-23T17:52:00Z"/>
        </w:trPr>
        <w:tc>
          <w:tcPr>
            <w:tcW w:w="483" w:type="pct"/>
          </w:tcPr>
          <w:p w:rsidR="00FD42F2" w:rsidRPr="00D4120B" w:rsidDel="00926279" w:rsidRDefault="00FD42F2" w:rsidP="00B70C05">
            <w:pPr>
              <w:pStyle w:val="TableContent"/>
              <w:rPr>
                <w:del w:id="11081" w:author="Eric Haas" w:date="2013-01-23T17:52:00Z"/>
              </w:rPr>
            </w:pPr>
            <w:del w:id="11082" w:author="Eric Haas" w:date="2013-01-23T17:52:00Z">
              <w:r w:rsidDel="00926279">
                <w:delText>EI</w:delText>
              </w:r>
            </w:del>
          </w:p>
        </w:tc>
        <w:tc>
          <w:tcPr>
            <w:tcW w:w="3222" w:type="pct"/>
          </w:tcPr>
          <w:p w:rsidR="00516859" w:rsidDel="00926279" w:rsidRDefault="00FD42F2">
            <w:pPr>
              <w:pStyle w:val="TableContent"/>
              <w:rPr>
                <w:del w:id="11083" w:author="Eric Haas" w:date="2013-01-23T17:52:00Z"/>
                <w:lang w:eastAsia="de-DE"/>
              </w:rPr>
            </w:pPr>
            <w:del w:id="11084" w:author="Eric Haas" w:date="2013-01-23T17:52:00Z">
              <w:r w:rsidRPr="00473222" w:rsidDel="00926279">
                <w:delText>Employee number</w:delText>
              </w:r>
            </w:del>
          </w:p>
        </w:tc>
        <w:tc>
          <w:tcPr>
            <w:tcW w:w="1295" w:type="pct"/>
          </w:tcPr>
          <w:p w:rsidR="00516859" w:rsidDel="00926279" w:rsidRDefault="00516859">
            <w:pPr>
              <w:pStyle w:val="TableContent"/>
              <w:rPr>
                <w:del w:id="11085" w:author="Eric Haas" w:date="2013-01-23T17:52:00Z"/>
                <w:lang w:eastAsia="de-DE"/>
              </w:rPr>
            </w:pPr>
          </w:p>
        </w:tc>
      </w:tr>
      <w:tr w:rsidR="00FD42F2" w:rsidRPr="00D4120B" w:rsidDel="00926279" w:rsidTr="00D2473D">
        <w:trPr>
          <w:cantSplit/>
          <w:trHeight w:val="378"/>
          <w:del w:id="11086" w:author="Eric Haas" w:date="2013-01-23T17:52:00Z"/>
        </w:trPr>
        <w:tc>
          <w:tcPr>
            <w:tcW w:w="483" w:type="pct"/>
          </w:tcPr>
          <w:p w:rsidR="00FD42F2" w:rsidRPr="00D4120B" w:rsidDel="00926279" w:rsidRDefault="00FD42F2" w:rsidP="00B70C05">
            <w:pPr>
              <w:pStyle w:val="TableContent"/>
              <w:rPr>
                <w:del w:id="11087" w:author="Eric Haas" w:date="2013-01-23T17:52:00Z"/>
              </w:rPr>
            </w:pPr>
            <w:del w:id="11088" w:author="Eric Haas" w:date="2013-01-23T17:52:00Z">
              <w:r w:rsidDel="00926279">
                <w:delText>EN</w:delText>
              </w:r>
            </w:del>
          </w:p>
        </w:tc>
        <w:tc>
          <w:tcPr>
            <w:tcW w:w="3222" w:type="pct"/>
          </w:tcPr>
          <w:p w:rsidR="00516859" w:rsidDel="00926279" w:rsidRDefault="00FD42F2">
            <w:pPr>
              <w:pStyle w:val="TableContent"/>
              <w:rPr>
                <w:del w:id="11089" w:author="Eric Haas" w:date="2013-01-23T17:52:00Z"/>
                <w:lang w:eastAsia="de-DE"/>
              </w:rPr>
            </w:pPr>
            <w:del w:id="11090" w:author="Eric Haas" w:date="2013-01-23T17:52:00Z">
              <w:r w:rsidRPr="00473222" w:rsidDel="00926279">
                <w:delText>Employer number</w:delText>
              </w:r>
            </w:del>
          </w:p>
        </w:tc>
        <w:tc>
          <w:tcPr>
            <w:tcW w:w="1295" w:type="pct"/>
          </w:tcPr>
          <w:p w:rsidR="00516859" w:rsidDel="00926279" w:rsidRDefault="00516859">
            <w:pPr>
              <w:pStyle w:val="TableContent"/>
              <w:rPr>
                <w:del w:id="11091" w:author="Eric Haas" w:date="2013-01-23T17:52:00Z"/>
                <w:lang w:eastAsia="de-DE"/>
              </w:rPr>
            </w:pPr>
          </w:p>
        </w:tc>
      </w:tr>
      <w:tr w:rsidR="00FD42F2" w:rsidRPr="00D4120B" w:rsidDel="00926279" w:rsidTr="00D2473D">
        <w:trPr>
          <w:cantSplit/>
          <w:trHeight w:val="378"/>
          <w:del w:id="11092" w:author="Eric Haas" w:date="2013-01-23T17:52:00Z"/>
        </w:trPr>
        <w:tc>
          <w:tcPr>
            <w:tcW w:w="483" w:type="pct"/>
          </w:tcPr>
          <w:p w:rsidR="00FD42F2" w:rsidRPr="00D4120B" w:rsidDel="00926279" w:rsidRDefault="00FD42F2" w:rsidP="00B70C05">
            <w:pPr>
              <w:pStyle w:val="TableContent"/>
              <w:rPr>
                <w:del w:id="11093" w:author="Eric Haas" w:date="2013-01-23T17:52:00Z"/>
              </w:rPr>
            </w:pPr>
            <w:del w:id="11094" w:author="Eric Haas" w:date="2013-01-23T17:52:00Z">
              <w:r w:rsidDel="00926279">
                <w:delText>FI</w:delText>
              </w:r>
            </w:del>
          </w:p>
        </w:tc>
        <w:tc>
          <w:tcPr>
            <w:tcW w:w="3222" w:type="pct"/>
          </w:tcPr>
          <w:p w:rsidR="00516859" w:rsidDel="00926279" w:rsidRDefault="00FD42F2">
            <w:pPr>
              <w:pStyle w:val="TableContent"/>
              <w:rPr>
                <w:del w:id="11095" w:author="Eric Haas" w:date="2013-01-23T17:52:00Z"/>
                <w:lang w:eastAsia="de-DE"/>
              </w:rPr>
            </w:pPr>
            <w:del w:id="11096" w:author="Eric Haas" w:date="2013-01-23T17:52:00Z">
              <w:r w:rsidRPr="00473222" w:rsidDel="00926279">
                <w:delText>Facility ID</w:delText>
              </w:r>
            </w:del>
          </w:p>
        </w:tc>
        <w:tc>
          <w:tcPr>
            <w:tcW w:w="1295" w:type="pct"/>
          </w:tcPr>
          <w:p w:rsidR="00516859" w:rsidDel="00926279" w:rsidRDefault="00516859">
            <w:pPr>
              <w:pStyle w:val="TableContent"/>
              <w:rPr>
                <w:del w:id="11097" w:author="Eric Haas" w:date="2013-01-23T17:52:00Z"/>
                <w:lang w:eastAsia="de-DE"/>
              </w:rPr>
            </w:pPr>
          </w:p>
        </w:tc>
      </w:tr>
      <w:tr w:rsidR="00FD42F2" w:rsidRPr="00D4120B" w:rsidDel="00926279" w:rsidTr="00D2473D">
        <w:trPr>
          <w:cantSplit/>
          <w:trHeight w:val="378"/>
          <w:del w:id="11098" w:author="Eric Haas" w:date="2013-01-23T17:52:00Z"/>
        </w:trPr>
        <w:tc>
          <w:tcPr>
            <w:tcW w:w="483" w:type="pct"/>
          </w:tcPr>
          <w:p w:rsidR="00FD42F2" w:rsidRPr="00D4120B" w:rsidDel="00926279" w:rsidRDefault="00FD42F2" w:rsidP="00B70C05">
            <w:pPr>
              <w:pStyle w:val="TableContent"/>
              <w:rPr>
                <w:del w:id="11099" w:author="Eric Haas" w:date="2013-01-23T17:52:00Z"/>
              </w:rPr>
            </w:pPr>
            <w:del w:id="11100" w:author="Eric Haas" w:date="2013-01-23T17:52:00Z">
              <w:r w:rsidDel="00926279">
                <w:delText>GI</w:delText>
              </w:r>
            </w:del>
          </w:p>
        </w:tc>
        <w:tc>
          <w:tcPr>
            <w:tcW w:w="3222" w:type="pct"/>
          </w:tcPr>
          <w:p w:rsidR="00516859" w:rsidDel="00926279" w:rsidRDefault="00FD42F2">
            <w:pPr>
              <w:pStyle w:val="TableContent"/>
              <w:rPr>
                <w:del w:id="11101" w:author="Eric Haas" w:date="2013-01-23T17:52:00Z"/>
                <w:lang w:eastAsia="de-DE"/>
              </w:rPr>
            </w:pPr>
            <w:del w:id="11102" w:author="Eric Haas" w:date="2013-01-23T17:52:00Z">
              <w:r w:rsidRPr="00473222" w:rsidDel="00926279">
                <w:delText>Guarantor internal identifier</w:delText>
              </w:r>
            </w:del>
          </w:p>
        </w:tc>
        <w:tc>
          <w:tcPr>
            <w:tcW w:w="1295" w:type="pct"/>
          </w:tcPr>
          <w:p w:rsidR="00516859" w:rsidDel="00926279" w:rsidRDefault="00516859">
            <w:pPr>
              <w:pStyle w:val="TableContent"/>
              <w:rPr>
                <w:del w:id="11103" w:author="Eric Haas" w:date="2013-01-23T17:52:00Z"/>
                <w:lang w:eastAsia="de-DE"/>
              </w:rPr>
            </w:pPr>
          </w:p>
        </w:tc>
      </w:tr>
      <w:tr w:rsidR="00FD42F2" w:rsidRPr="00D4120B" w:rsidDel="00926279" w:rsidTr="00D2473D">
        <w:trPr>
          <w:cantSplit/>
          <w:trHeight w:val="378"/>
          <w:del w:id="11104" w:author="Eric Haas" w:date="2013-01-23T17:52:00Z"/>
        </w:trPr>
        <w:tc>
          <w:tcPr>
            <w:tcW w:w="483" w:type="pct"/>
          </w:tcPr>
          <w:p w:rsidR="00FD42F2" w:rsidRPr="00D4120B" w:rsidDel="00926279" w:rsidRDefault="00FD42F2" w:rsidP="00B70C05">
            <w:pPr>
              <w:pStyle w:val="TableContent"/>
              <w:rPr>
                <w:del w:id="11105" w:author="Eric Haas" w:date="2013-01-23T17:52:00Z"/>
              </w:rPr>
            </w:pPr>
            <w:del w:id="11106" w:author="Eric Haas" w:date="2013-01-23T17:52:00Z">
              <w:r w:rsidDel="00926279">
                <w:delText>GL</w:delText>
              </w:r>
            </w:del>
          </w:p>
        </w:tc>
        <w:tc>
          <w:tcPr>
            <w:tcW w:w="3222" w:type="pct"/>
          </w:tcPr>
          <w:p w:rsidR="00516859" w:rsidDel="00926279" w:rsidRDefault="00FD42F2">
            <w:pPr>
              <w:pStyle w:val="TableContent"/>
              <w:rPr>
                <w:del w:id="11107" w:author="Eric Haas" w:date="2013-01-23T17:52:00Z"/>
                <w:lang w:eastAsia="de-DE"/>
              </w:rPr>
            </w:pPr>
            <w:del w:id="11108" w:author="Eric Haas" w:date="2013-01-23T17:52:00Z">
              <w:r w:rsidRPr="00473222" w:rsidDel="00926279">
                <w:delText>General ledger number</w:delText>
              </w:r>
            </w:del>
          </w:p>
        </w:tc>
        <w:tc>
          <w:tcPr>
            <w:tcW w:w="1295" w:type="pct"/>
          </w:tcPr>
          <w:p w:rsidR="00516859" w:rsidDel="00926279" w:rsidRDefault="00516859">
            <w:pPr>
              <w:pStyle w:val="TableContent"/>
              <w:rPr>
                <w:del w:id="11109" w:author="Eric Haas" w:date="2013-01-23T17:52:00Z"/>
                <w:lang w:eastAsia="de-DE"/>
              </w:rPr>
            </w:pPr>
          </w:p>
        </w:tc>
      </w:tr>
      <w:tr w:rsidR="00FD42F2" w:rsidRPr="00D4120B" w:rsidDel="00926279" w:rsidTr="00D2473D">
        <w:trPr>
          <w:cantSplit/>
          <w:trHeight w:val="378"/>
          <w:del w:id="11110" w:author="Eric Haas" w:date="2013-01-23T17:52:00Z"/>
        </w:trPr>
        <w:tc>
          <w:tcPr>
            <w:tcW w:w="483" w:type="pct"/>
          </w:tcPr>
          <w:p w:rsidR="00FD42F2" w:rsidRPr="00D4120B" w:rsidDel="00926279" w:rsidRDefault="00FD42F2" w:rsidP="00B70C05">
            <w:pPr>
              <w:pStyle w:val="TableContent"/>
              <w:rPr>
                <w:del w:id="11111" w:author="Eric Haas" w:date="2013-01-23T17:52:00Z"/>
              </w:rPr>
            </w:pPr>
            <w:del w:id="11112" w:author="Eric Haas" w:date="2013-01-23T17:52:00Z">
              <w:r w:rsidDel="00926279">
                <w:delText>GN</w:delText>
              </w:r>
            </w:del>
          </w:p>
        </w:tc>
        <w:tc>
          <w:tcPr>
            <w:tcW w:w="3222" w:type="pct"/>
          </w:tcPr>
          <w:p w:rsidR="00516859" w:rsidDel="00926279" w:rsidRDefault="00FD42F2">
            <w:pPr>
              <w:pStyle w:val="TableContent"/>
              <w:rPr>
                <w:del w:id="11113" w:author="Eric Haas" w:date="2013-01-23T17:52:00Z"/>
                <w:lang w:eastAsia="de-DE"/>
              </w:rPr>
            </w:pPr>
            <w:del w:id="11114" w:author="Eric Haas" w:date="2013-01-23T17:52:00Z">
              <w:r w:rsidRPr="00473222" w:rsidDel="00926279">
                <w:delText>Guarantor external identifier</w:delText>
              </w:r>
            </w:del>
          </w:p>
        </w:tc>
        <w:tc>
          <w:tcPr>
            <w:tcW w:w="1295" w:type="pct"/>
          </w:tcPr>
          <w:p w:rsidR="00516859" w:rsidDel="00926279" w:rsidRDefault="00516859">
            <w:pPr>
              <w:pStyle w:val="TableContent"/>
              <w:rPr>
                <w:del w:id="11115" w:author="Eric Haas" w:date="2013-01-23T17:52:00Z"/>
                <w:lang w:eastAsia="de-DE"/>
              </w:rPr>
            </w:pPr>
          </w:p>
        </w:tc>
      </w:tr>
      <w:tr w:rsidR="00FD42F2" w:rsidRPr="00D4120B" w:rsidDel="00926279" w:rsidTr="00D2473D">
        <w:trPr>
          <w:cantSplit/>
          <w:trHeight w:val="378"/>
          <w:del w:id="11116" w:author="Eric Haas" w:date="2013-01-23T17:52:00Z"/>
        </w:trPr>
        <w:tc>
          <w:tcPr>
            <w:tcW w:w="483" w:type="pct"/>
          </w:tcPr>
          <w:p w:rsidR="00FD42F2" w:rsidRPr="00D4120B" w:rsidDel="00926279" w:rsidRDefault="00FD42F2" w:rsidP="00B70C05">
            <w:pPr>
              <w:pStyle w:val="TableContent"/>
              <w:rPr>
                <w:del w:id="11117" w:author="Eric Haas" w:date="2013-01-23T17:52:00Z"/>
              </w:rPr>
            </w:pPr>
            <w:del w:id="11118" w:author="Eric Haas" w:date="2013-01-23T17:52:00Z">
              <w:r w:rsidDel="00926279">
                <w:delText>HC</w:delText>
              </w:r>
            </w:del>
          </w:p>
        </w:tc>
        <w:tc>
          <w:tcPr>
            <w:tcW w:w="3222" w:type="pct"/>
          </w:tcPr>
          <w:p w:rsidR="00516859" w:rsidDel="00926279" w:rsidRDefault="00FD42F2">
            <w:pPr>
              <w:pStyle w:val="TableContent"/>
              <w:rPr>
                <w:del w:id="11119" w:author="Eric Haas" w:date="2013-01-23T17:52:00Z"/>
                <w:lang w:eastAsia="de-DE"/>
              </w:rPr>
            </w:pPr>
            <w:del w:id="11120" w:author="Eric Haas" w:date="2013-01-23T17:52:00Z">
              <w:r w:rsidRPr="00473222" w:rsidDel="00926279">
                <w:delText>Health Card Number</w:delText>
              </w:r>
            </w:del>
          </w:p>
        </w:tc>
        <w:tc>
          <w:tcPr>
            <w:tcW w:w="1295" w:type="pct"/>
          </w:tcPr>
          <w:p w:rsidR="00516859" w:rsidDel="00926279" w:rsidRDefault="00516859">
            <w:pPr>
              <w:pStyle w:val="TableContent"/>
              <w:rPr>
                <w:del w:id="11121" w:author="Eric Haas" w:date="2013-01-23T17:52:00Z"/>
                <w:lang w:eastAsia="de-DE"/>
              </w:rPr>
            </w:pPr>
          </w:p>
        </w:tc>
      </w:tr>
      <w:tr w:rsidR="00FD42F2" w:rsidRPr="00D4120B" w:rsidDel="00926279" w:rsidTr="00D2473D">
        <w:trPr>
          <w:cantSplit/>
          <w:trHeight w:val="378"/>
          <w:del w:id="11122" w:author="Eric Haas" w:date="2013-01-23T17:52:00Z"/>
        </w:trPr>
        <w:tc>
          <w:tcPr>
            <w:tcW w:w="483" w:type="pct"/>
          </w:tcPr>
          <w:p w:rsidR="00FD42F2" w:rsidRPr="00D4120B" w:rsidDel="00926279" w:rsidRDefault="00FD42F2" w:rsidP="00B70C05">
            <w:pPr>
              <w:pStyle w:val="TableContent"/>
              <w:rPr>
                <w:del w:id="11123" w:author="Eric Haas" w:date="2013-01-23T17:52:00Z"/>
              </w:rPr>
            </w:pPr>
            <w:del w:id="11124" w:author="Eric Haas" w:date="2013-01-23T17:52:00Z">
              <w:r w:rsidDel="00926279">
                <w:delText>IND</w:delText>
              </w:r>
            </w:del>
          </w:p>
        </w:tc>
        <w:tc>
          <w:tcPr>
            <w:tcW w:w="3222" w:type="pct"/>
          </w:tcPr>
          <w:p w:rsidR="00516859" w:rsidDel="00926279" w:rsidRDefault="00FD42F2">
            <w:pPr>
              <w:pStyle w:val="TableContent"/>
              <w:rPr>
                <w:del w:id="11125" w:author="Eric Haas" w:date="2013-01-23T17:52:00Z"/>
                <w:lang w:eastAsia="de-DE"/>
              </w:rPr>
            </w:pPr>
            <w:del w:id="11126" w:author="Eric Haas" w:date="2013-01-23T17:52:00Z">
              <w:r w:rsidRPr="00473222" w:rsidDel="00926279">
                <w:delText>Indigenous/Aboriginal</w:delText>
              </w:r>
            </w:del>
          </w:p>
        </w:tc>
        <w:tc>
          <w:tcPr>
            <w:tcW w:w="1295" w:type="pct"/>
          </w:tcPr>
          <w:p w:rsidR="00516859" w:rsidDel="00926279" w:rsidRDefault="00516859">
            <w:pPr>
              <w:pStyle w:val="TableContent"/>
              <w:rPr>
                <w:del w:id="11127" w:author="Eric Haas" w:date="2013-01-23T17:52:00Z"/>
                <w:lang w:eastAsia="de-DE"/>
              </w:rPr>
            </w:pPr>
          </w:p>
        </w:tc>
      </w:tr>
      <w:tr w:rsidR="00FD42F2" w:rsidRPr="00D4120B" w:rsidDel="00926279" w:rsidTr="00D2473D">
        <w:trPr>
          <w:cantSplit/>
          <w:trHeight w:val="378"/>
          <w:del w:id="11128" w:author="Eric Haas" w:date="2013-01-23T17:52:00Z"/>
        </w:trPr>
        <w:tc>
          <w:tcPr>
            <w:tcW w:w="483" w:type="pct"/>
          </w:tcPr>
          <w:p w:rsidR="00FD42F2" w:rsidRPr="00D4120B" w:rsidDel="00926279" w:rsidRDefault="00FD42F2" w:rsidP="00B70C05">
            <w:pPr>
              <w:pStyle w:val="TableContent"/>
              <w:rPr>
                <w:del w:id="11129" w:author="Eric Haas" w:date="2013-01-23T17:52:00Z"/>
              </w:rPr>
            </w:pPr>
            <w:del w:id="11130" w:author="Eric Haas" w:date="2013-01-23T17:52:00Z">
              <w:r w:rsidDel="00926279">
                <w:delText>JHN</w:delText>
              </w:r>
            </w:del>
          </w:p>
        </w:tc>
        <w:tc>
          <w:tcPr>
            <w:tcW w:w="3222" w:type="pct"/>
          </w:tcPr>
          <w:p w:rsidR="00516859" w:rsidDel="00926279" w:rsidRDefault="00FD42F2">
            <w:pPr>
              <w:pStyle w:val="TableContent"/>
              <w:rPr>
                <w:del w:id="11131" w:author="Eric Haas" w:date="2013-01-23T17:52:00Z"/>
                <w:lang w:eastAsia="de-DE"/>
              </w:rPr>
            </w:pPr>
            <w:del w:id="11132" w:author="Eric Haas" w:date="2013-01-23T17:52:00Z">
              <w:r w:rsidRPr="00473222" w:rsidDel="00926279">
                <w:delText>Jurisdictional health number (Canada)</w:delText>
              </w:r>
            </w:del>
          </w:p>
        </w:tc>
        <w:tc>
          <w:tcPr>
            <w:tcW w:w="1295" w:type="pct"/>
          </w:tcPr>
          <w:p w:rsidR="00516859" w:rsidDel="00926279" w:rsidRDefault="00516859">
            <w:pPr>
              <w:pStyle w:val="TableContent"/>
              <w:rPr>
                <w:del w:id="11133" w:author="Eric Haas" w:date="2013-01-23T17:52:00Z"/>
                <w:lang w:eastAsia="de-DE"/>
              </w:rPr>
            </w:pPr>
          </w:p>
        </w:tc>
      </w:tr>
      <w:tr w:rsidR="00FD42F2" w:rsidRPr="00D4120B" w:rsidDel="00926279" w:rsidTr="00D2473D">
        <w:trPr>
          <w:cantSplit/>
          <w:trHeight w:val="378"/>
          <w:del w:id="11134" w:author="Eric Haas" w:date="2013-01-23T17:52:00Z"/>
        </w:trPr>
        <w:tc>
          <w:tcPr>
            <w:tcW w:w="483" w:type="pct"/>
          </w:tcPr>
          <w:p w:rsidR="00FD42F2" w:rsidRPr="00D4120B" w:rsidDel="00926279" w:rsidRDefault="00FD42F2" w:rsidP="00B70C05">
            <w:pPr>
              <w:pStyle w:val="TableContent"/>
              <w:rPr>
                <w:del w:id="11135" w:author="Eric Haas" w:date="2013-01-23T17:52:00Z"/>
              </w:rPr>
            </w:pPr>
            <w:del w:id="11136" w:author="Eric Haas" w:date="2013-01-23T17:52:00Z">
              <w:r w:rsidDel="00926279">
                <w:delText>LI</w:delText>
              </w:r>
            </w:del>
          </w:p>
        </w:tc>
        <w:tc>
          <w:tcPr>
            <w:tcW w:w="3222" w:type="pct"/>
          </w:tcPr>
          <w:p w:rsidR="00516859" w:rsidDel="00926279" w:rsidRDefault="00FD42F2">
            <w:pPr>
              <w:pStyle w:val="TableContent"/>
              <w:rPr>
                <w:del w:id="11137" w:author="Eric Haas" w:date="2013-01-23T17:52:00Z"/>
                <w:lang w:eastAsia="de-DE"/>
              </w:rPr>
            </w:pPr>
            <w:del w:id="11138" w:author="Eric Haas" w:date="2013-01-23T17:52:00Z">
              <w:r w:rsidRPr="00473222" w:rsidDel="00926279">
                <w:delText>Labor and industries number</w:delText>
              </w:r>
            </w:del>
          </w:p>
        </w:tc>
        <w:tc>
          <w:tcPr>
            <w:tcW w:w="1295" w:type="pct"/>
          </w:tcPr>
          <w:p w:rsidR="00516859" w:rsidDel="00926279" w:rsidRDefault="00516859">
            <w:pPr>
              <w:pStyle w:val="TableContent"/>
              <w:rPr>
                <w:del w:id="11139" w:author="Eric Haas" w:date="2013-01-23T17:52:00Z"/>
                <w:lang w:eastAsia="de-DE"/>
              </w:rPr>
            </w:pPr>
          </w:p>
        </w:tc>
      </w:tr>
      <w:tr w:rsidR="00FD42F2" w:rsidRPr="00D4120B" w:rsidDel="00926279" w:rsidTr="00D2473D">
        <w:trPr>
          <w:cantSplit/>
          <w:trHeight w:val="378"/>
          <w:del w:id="11140" w:author="Eric Haas" w:date="2013-01-23T17:52:00Z"/>
        </w:trPr>
        <w:tc>
          <w:tcPr>
            <w:tcW w:w="483" w:type="pct"/>
          </w:tcPr>
          <w:p w:rsidR="00FD42F2" w:rsidRPr="00D4120B" w:rsidDel="00926279" w:rsidRDefault="00FD42F2" w:rsidP="00B70C05">
            <w:pPr>
              <w:pStyle w:val="TableContent"/>
              <w:rPr>
                <w:del w:id="11141" w:author="Eric Haas" w:date="2013-01-23T17:52:00Z"/>
              </w:rPr>
            </w:pPr>
            <w:del w:id="11142" w:author="Eric Haas" w:date="2013-01-23T17:52:00Z">
              <w:r w:rsidDel="00926279">
                <w:delText>LN</w:delText>
              </w:r>
            </w:del>
          </w:p>
        </w:tc>
        <w:tc>
          <w:tcPr>
            <w:tcW w:w="3222" w:type="pct"/>
          </w:tcPr>
          <w:p w:rsidR="00516859" w:rsidDel="00926279" w:rsidRDefault="00FD42F2">
            <w:pPr>
              <w:pStyle w:val="TableContent"/>
              <w:rPr>
                <w:del w:id="11143" w:author="Eric Haas" w:date="2013-01-23T17:52:00Z"/>
                <w:lang w:eastAsia="de-DE"/>
              </w:rPr>
            </w:pPr>
            <w:del w:id="11144" w:author="Eric Haas" w:date="2013-01-23T17:52:00Z">
              <w:r w:rsidRPr="00473222" w:rsidDel="00926279">
                <w:delText>License number</w:delText>
              </w:r>
            </w:del>
          </w:p>
        </w:tc>
        <w:tc>
          <w:tcPr>
            <w:tcW w:w="1295" w:type="pct"/>
          </w:tcPr>
          <w:p w:rsidR="00516859" w:rsidDel="00926279" w:rsidRDefault="00516859">
            <w:pPr>
              <w:pStyle w:val="TableContent"/>
              <w:rPr>
                <w:del w:id="11145" w:author="Eric Haas" w:date="2013-01-23T17:52:00Z"/>
                <w:lang w:eastAsia="de-DE"/>
              </w:rPr>
            </w:pPr>
          </w:p>
        </w:tc>
      </w:tr>
      <w:tr w:rsidR="00FD42F2" w:rsidRPr="00D4120B" w:rsidDel="00926279" w:rsidTr="00D2473D">
        <w:trPr>
          <w:cantSplit/>
          <w:trHeight w:val="378"/>
          <w:del w:id="11146" w:author="Eric Haas" w:date="2013-01-23T17:52:00Z"/>
        </w:trPr>
        <w:tc>
          <w:tcPr>
            <w:tcW w:w="483" w:type="pct"/>
          </w:tcPr>
          <w:p w:rsidR="00FD42F2" w:rsidRPr="00D4120B" w:rsidDel="00926279" w:rsidRDefault="00FD42F2" w:rsidP="00B70C05">
            <w:pPr>
              <w:pStyle w:val="TableContent"/>
              <w:rPr>
                <w:del w:id="11147" w:author="Eric Haas" w:date="2013-01-23T17:52:00Z"/>
              </w:rPr>
            </w:pPr>
            <w:del w:id="11148" w:author="Eric Haas" w:date="2013-01-23T17:52:00Z">
              <w:r w:rsidDel="00926279">
                <w:delText>LR</w:delText>
              </w:r>
            </w:del>
          </w:p>
        </w:tc>
        <w:tc>
          <w:tcPr>
            <w:tcW w:w="3222" w:type="pct"/>
          </w:tcPr>
          <w:p w:rsidR="00516859" w:rsidDel="00926279" w:rsidRDefault="00FD42F2">
            <w:pPr>
              <w:pStyle w:val="TableContent"/>
              <w:rPr>
                <w:del w:id="11149" w:author="Eric Haas" w:date="2013-01-23T17:52:00Z"/>
                <w:lang w:eastAsia="de-DE"/>
              </w:rPr>
            </w:pPr>
            <w:del w:id="11150" w:author="Eric Haas" w:date="2013-01-23T17:52:00Z">
              <w:r w:rsidRPr="00473222" w:rsidDel="00926279">
                <w:delText>Local Registry ID</w:delText>
              </w:r>
            </w:del>
          </w:p>
        </w:tc>
        <w:tc>
          <w:tcPr>
            <w:tcW w:w="1295" w:type="pct"/>
          </w:tcPr>
          <w:p w:rsidR="00516859" w:rsidDel="00926279" w:rsidRDefault="00516859">
            <w:pPr>
              <w:pStyle w:val="TableContent"/>
              <w:rPr>
                <w:del w:id="11151" w:author="Eric Haas" w:date="2013-01-23T17:52:00Z"/>
                <w:lang w:eastAsia="de-DE"/>
              </w:rPr>
            </w:pPr>
          </w:p>
        </w:tc>
      </w:tr>
      <w:tr w:rsidR="00FD42F2" w:rsidRPr="00D4120B" w:rsidDel="00926279" w:rsidTr="00D2473D">
        <w:trPr>
          <w:cantSplit/>
          <w:trHeight w:val="378"/>
          <w:del w:id="11152" w:author="Eric Haas" w:date="2013-01-23T17:52:00Z"/>
        </w:trPr>
        <w:tc>
          <w:tcPr>
            <w:tcW w:w="483" w:type="pct"/>
          </w:tcPr>
          <w:p w:rsidR="00FD42F2" w:rsidRPr="00D4120B" w:rsidDel="00926279" w:rsidRDefault="00FD42F2" w:rsidP="00B70C05">
            <w:pPr>
              <w:pStyle w:val="TableContent"/>
              <w:rPr>
                <w:del w:id="11153" w:author="Eric Haas" w:date="2013-01-23T17:52:00Z"/>
              </w:rPr>
            </w:pPr>
            <w:del w:id="11154" w:author="Eric Haas" w:date="2013-01-23T17:52:00Z">
              <w:r w:rsidDel="00926279">
                <w:delText>MA</w:delText>
              </w:r>
            </w:del>
          </w:p>
        </w:tc>
        <w:tc>
          <w:tcPr>
            <w:tcW w:w="3222" w:type="pct"/>
          </w:tcPr>
          <w:p w:rsidR="00516859" w:rsidDel="00926279" w:rsidRDefault="00FD42F2">
            <w:pPr>
              <w:pStyle w:val="TableContent"/>
              <w:rPr>
                <w:del w:id="11155" w:author="Eric Haas" w:date="2013-01-23T17:52:00Z"/>
                <w:lang w:eastAsia="de-DE"/>
              </w:rPr>
            </w:pPr>
            <w:del w:id="11156" w:author="Eric Haas" w:date="2013-01-23T17:52:00Z">
              <w:r w:rsidRPr="00473222" w:rsidDel="00926279">
                <w:delText>Patient Medicaid number</w:delText>
              </w:r>
            </w:del>
          </w:p>
        </w:tc>
        <w:tc>
          <w:tcPr>
            <w:tcW w:w="1295" w:type="pct"/>
          </w:tcPr>
          <w:p w:rsidR="00516859" w:rsidDel="00926279" w:rsidRDefault="00516859">
            <w:pPr>
              <w:pStyle w:val="TableContent"/>
              <w:rPr>
                <w:del w:id="11157" w:author="Eric Haas" w:date="2013-01-23T17:52:00Z"/>
                <w:lang w:eastAsia="de-DE"/>
              </w:rPr>
            </w:pPr>
          </w:p>
        </w:tc>
      </w:tr>
      <w:tr w:rsidR="00FD42F2" w:rsidRPr="00D4120B" w:rsidDel="00926279" w:rsidTr="00D2473D">
        <w:trPr>
          <w:cantSplit/>
          <w:trHeight w:val="378"/>
          <w:del w:id="11158" w:author="Eric Haas" w:date="2013-01-23T17:52:00Z"/>
        </w:trPr>
        <w:tc>
          <w:tcPr>
            <w:tcW w:w="483" w:type="pct"/>
          </w:tcPr>
          <w:p w:rsidR="00FD42F2" w:rsidRPr="00D4120B" w:rsidDel="00926279" w:rsidRDefault="00FD42F2" w:rsidP="00B70C05">
            <w:pPr>
              <w:pStyle w:val="TableContent"/>
              <w:rPr>
                <w:del w:id="11159" w:author="Eric Haas" w:date="2013-01-23T17:52:00Z"/>
              </w:rPr>
            </w:pPr>
            <w:del w:id="11160" w:author="Eric Haas" w:date="2013-01-23T17:52:00Z">
              <w:r w:rsidDel="00926279">
                <w:delText>MB</w:delText>
              </w:r>
            </w:del>
          </w:p>
        </w:tc>
        <w:tc>
          <w:tcPr>
            <w:tcW w:w="3222" w:type="pct"/>
          </w:tcPr>
          <w:p w:rsidR="00516859" w:rsidDel="00926279" w:rsidRDefault="00FD42F2">
            <w:pPr>
              <w:pStyle w:val="TableContent"/>
              <w:rPr>
                <w:del w:id="11161" w:author="Eric Haas" w:date="2013-01-23T17:52:00Z"/>
                <w:lang w:eastAsia="de-DE"/>
              </w:rPr>
            </w:pPr>
            <w:del w:id="11162" w:author="Eric Haas" w:date="2013-01-23T17:52:00Z">
              <w:r w:rsidRPr="00473222" w:rsidDel="00926279">
                <w:delText>Member Number</w:delText>
              </w:r>
            </w:del>
          </w:p>
        </w:tc>
        <w:tc>
          <w:tcPr>
            <w:tcW w:w="1295" w:type="pct"/>
          </w:tcPr>
          <w:p w:rsidR="00516859" w:rsidDel="00926279" w:rsidRDefault="00516859">
            <w:pPr>
              <w:pStyle w:val="TableContent"/>
              <w:rPr>
                <w:del w:id="11163" w:author="Eric Haas" w:date="2013-01-23T17:52:00Z"/>
                <w:lang w:eastAsia="de-DE"/>
              </w:rPr>
            </w:pPr>
          </w:p>
        </w:tc>
      </w:tr>
      <w:tr w:rsidR="00FD42F2" w:rsidRPr="00D4120B" w:rsidDel="00926279" w:rsidTr="00D2473D">
        <w:trPr>
          <w:cantSplit/>
          <w:trHeight w:val="378"/>
          <w:del w:id="11164" w:author="Eric Haas" w:date="2013-01-23T17:52:00Z"/>
        </w:trPr>
        <w:tc>
          <w:tcPr>
            <w:tcW w:w="483" w:type="pct"/>
          </w:tcPr>
          <w:p w:rsidR="00FD42F2" w:rsidRPr="00D4120B" w:rsidDel="00926279" w:rsidRDefault="00FD42F2" w:rsidP="00B70C05">
            <w:pPr>
              <w:pStyle w:val="TableContent"/>
              <w:rPr>
                <w:del w:id="11165" w:author="Eric Haas" w:date="2013-01-23T17:52:00Z"/>
              </w:rPr>
            </w:pPr>
            <w:del w:id="11166" w:author="Eric Haas" w:date="2013-01-23T17:52:00Z">
              <w:r w:rsidDel="00926279">
                <w:delText>MC</w:delText>
              </w:r>
            </w:del>
          </w:p>
        </w:tc>
        <w:tc>
          <w:tcPr>
            <w:tcW w:w="3222" w:type="pct"/>
          </w:tcPr>
          <w:p w:rsidR="00516859" w:rsidDel="00926279" w:rsidRDefault="00FD42F2">
            <w:pPr>
              <w:pStyle w:val="TableContent"/>
              <w:rPr>
                <w:del w:id="11167" w:author="Eric Haas" w:date="2013-01-23T17:52:00Z"/>
                <w:lang w:eastAsia="de-DE"/>
              </w:rPr>
            </w:pPr>
            <w:del w:id="11168" w:author="Eric Haas" w:date="2013-01-23T17:52:00Z">
              <w:r w:rsidRPr="00473222" w:rsidDel="00926279">
                <w:delText>Patient's Medicare number</w:delText>
              </w:r>
            </w:del>
          </w:p>
        </w:tc>
        <w:tc>
          <w:tcPr>
            <w:tcW w:w="1295" w:type="pct"/>
          </w:tcPr>
          <w:p w:rsidR="00516859" w:rsidDel="00926279" w:rsidRDefault="00516859">
            <w:pPr>
              <w:pStyle w:val="TableContent"/>
              <w:rPr>
                <w:del w:id="11169" w:author="Eric Haas" w:date="2013-01-23T17:52:00Z"/>
                <w:lang w:eastAsia="de-DE"/>
              </w:rPr>
            </w:pPr>
          </w:p>
        </w:tc>
      </w:tr>
      <w:tr w:rsidR="00FD42F2" w:rsidRPr="00D4120B" w:rsidDel="00926279" w:rsidTr="00D2473D">
        <w:trPr>
          <w:cantSplit/>
          <w:trHeight w:val="378"/>
          <w:del w:id="11170" w:author="Eric Haas" w:date="2013-01-23T17:52:00Z"/>
        </w:trPr>
        <w:tc>
          <w:tcPr>
            <w:tcW w:w="483" w:type="pct"/>
          </w:tcPr>
          <w:p w:rsidR="00FD42F2" w:rsidRPr="00D4120B" w:rsidDel="00926279" w:rsidRDefault="00FD42F2" w:rsidP="00B70C05">
            <w:pPr>
              <w:pStyle w:val="TableContent"/>
              <w:rPr>
                <w:del w:id="11171" w:author="Eric Haas" w:date="2013-01-23T17:52:00Z"/>
              </w:rPr>
            </w:pPr>
            <w:del w:id="11172" w:author="Eric Haas" w:date="2013-01-23T17:52:00Z">
              <w:r w:rsidDel="00926279">
                <w:delText>MCD</w:delText>
              </w:r>
            </w:del>
          </w:p>
        </w:tc>
        <w:tc>
          <w:tcPr>
            <w:tcW w:w="3222" w:type="pct"/>
          </w:tcPr>
          <w:p w:rsidR="00516859" w:rsidDel="00926279" w:rsidRDefault="00FD42F2">
            <w:pPr>
              <w:pStyle w:val="TableContent"/>
              <w:rPr>
                <w:del w:id="11173" w:author="Eric Haas" w:date="2013-01-23T17:52:00Z"/>
                <w:lang w:eastAsia="de-DE"/>
              </w:rPr>
            </w:pPr>
            <w:del w:id="11174" w:author="Eric Haas" w:date="2013-01-23T17:52:00Z">
              <w:r w:rsidRPr="00473222" w:rsidDel="00926279">
                <w:delText>Practitioner Medicaid number</w:delText>
              </w:r>
            </w:del>
          </w:p>
        </w:tc>
        <w:tc>
          <w:tcPr>
            <w:tcW w:w="1295" w:type="pct"/>
          </w:tcPr>
          <w:p w:rsidR="00516859" w:rsidDel="00926279" w:rsidRDefault="00516859">
            <w:pPr>
              <w:pStyle w:val="TableContent"/>
              <w:rPr>
                <w:del w:id="11175" w:author="Eric Haas" w:date="2013-01-23T17:52:00Z"/>
                <w:lang w:eastAsia="de-DE"/>
              </w:rPr>
            </w:pPr>
          </w:p>
        </w:tc>
      </w:tr>
      <w:tr w:rsidR="00FD42F2" w:rsidRPr="00D4120B" w:rsidDel="00926279" w:rsidTr="00D2473D">
        <w:trPr>
          <w:cantSplit/>
          <w:trHeight w:val="378"/>
          <w:del w:id="11176" w:author="Eric Haas" w:date="2013-01-23T17:52:00Z"/>
        </w:trPr>
        <w:tc>
          <w:tcPr>
            <w:tcW w:w="483" w:type="pct"/>
          </w:tcPr>
          <w:p w:rsidR="00FD42F2" w:rsidRPr="00D4120B" w:rsidDel="00926279" w:rsidRDefault="00FD42F2" w:rsidP="00B70C05">
            <w:pPr>
              <w:pStyle w:val="TableContent"/>
              <w:rPr>
                <w:del w:id="11177" w:author="Eric Haas" w:date="2013-01-23T17:52:00Z"/>
              </w:rPr>
            </w:pPr>
            <w:del w:id="11178" w:author="Eric Haas" w:date="2013-01-23T17:52:00Z">
              <w:r w:rsidDel="00926279">
                <w:delText>MCN</w:delText>
              </w:r>
            </w:del>
          </w:p>
        </w:tc>
        <w:tc>
          <w:tcPr>
            <w:tcW w:w="3222" w:type="pct"/>
          </w:tcPr>
          <w:p w:rsidR="00516859" w:rsidDel="00926279" w:rsidRDefault="00FD42F2">
            <w:pPr>
              <w:pStyle w:val="TableContent"/>
              <w:rPr>
                <w:del w:id="11179" w:author="Eric Haas" w:date="2013-01-23T17:52:00Z"/>
                <w:lang w:eastAsia="de-DE"/>
              </w:rPr>
            </w:pPr>
            <w:del w:id="11180" w:author="Eric Haas" w:date="2013-01-23T17:52:00Z">
              <w:r w:rsidRPr="00473222" w:rsidDel="00926279">
                <w:delText>Microchip Number</w:delText>
              </w:r>
            </w:del>
          </w:p>
        </w:tc>
        <w:tc>
          <w:tcPr>
            <w:tcW w:w="1295" w:type="pct"/>
          </w:tcPr>
          <w:p w:rsidR="00516859" w:rsidDel="00926279" w:rsidRDefault="00516859">
            <w:pPr>
              <w:pStyle w:val="TableContent"/>
              <w:rPr>
                <w:del w:id="11181" w:author="Eric Haas" w:date="2013-01-23T17:52:00Z"/>
                <w:lang w:eastAsia="de-DE"/>
              </w:rPr>
            </w:pPr>
          </w:p>
        </w:tc>
      </w:tr>
      <w:tr w:rsidR="00FD42F2" w:rsidRPr="00D4120B" w:rsidDel="00926279" w:rsidTr="00D2473D">
        <w:trPr>
          <w:cantSplit/>
          <w:trHeight w:val="378"/>
          <w:del w:id="11182" w:author="Eric Haas" w:date="2013-01-23T17:52:00Z"/>
        </w:trPr>
        <w:tc>
          <w:tcPr>
            <w:tcW w:w="483" w:type="pct"/>
          </w:tcPr>
          <w:p w:rsidR="00FD42F2" w:rsidRPr="00D4120B" w:rsidDel="00926279" w:rsidRDefault="00FD42F2" w:rsidP="00B70C05">
            <w:pPr>
              <w:pStyle w:val="TableContent"/>
              <w:rPr>
                <w:del w:id="11183" w:author="Eric Haas" w:date="2013-01-23T17:52:00Z"/>
              </w:rPr>
            </w:pPr>
            <w:del w:id="11184" w:author="Eric Haas" w:date="2013-01-23T17:52:00Z">
              <w:r w:rsidDel="00926279">
                <w:delText>MCR</w:delText>
              </w:r>
            </w:del>
          </w:p>
        </w:tc>
        <w:tc>
          <w:tcPr>
            <w:tcW w:w="3222" w:type="pct"/>
          </w:tcPr>
          <w:p w:rsidR="00516859" w:rsidDel="00926279" w:rsidRDefault="00FD42F2">
            <w:pPr>
              <w:pStyle w:val="TableContent"/>
              <w:rPr>
                <w:del w:id="11185" w:author="Eric Haas" w:date="2013-01-23T17:52:00Z"/>
                <w:lang w:eastAsia="de-DE"/>
              </w:rPr>
            </w:pPr>
            <w:del w:id="11186" w:author="Eric Haas" w:date="2013-01-23T17:52:00Z">
              <w:r w:rsidRPr="00473222" w:rsidDel="00926279">
                <w:delText>Practitioner Medicare number</w:delText>
              </w:r>
            </w:del>
          </w:p>
        </w:tc>
        <w:tc>
          <w:tcPr>
            <w:tcW w:w="1295" w:type="pct"/>
          </w:tcPr>
          <w:p w:rsidR="00516859" w:rsidDel="00926279" w:rsidRDefault="00516859">
            <w:pPr>
              <w:pStyle w:val="TableContent"/>
              <w:rPr>
                <w:del w:id="11187" w:author="Eric Haas" w:date="2013-01-23T17:52:00Z"/>
                <w:lang w:eastAsia="de-DE"/>
              </w:rPr>
            </w:pPr>
          </w:p>
        </w:tc>
      </w:tr>
      <w:tr w:rsidR="00FD42F2" w:rsidRPr="00D4120B" w:rsidDel="00926279" w:rsidTr="00D2473D">
        <w:trPr>
          <w:cantSplit/>
          <w:trHeight w:val="378"/>
          <w:del w:id="11188" w:author="Eric Haas" w:date="2013-01-23T17:52:00Z"/>
        </w:trPr>
        <w:tc>
          <w:tcPr>
            <w:tcW w:w="483" w:type="pct"/>
          </w:tcPr>
          <w:p w:rsidR="00FD42F2" w:rsidRPr="00D4120B" w:rsidDel="00926279" w:rsidRDefault="00FD42F2" w:rsidP="00B70C05">
            <w:pPr>
              <w:pStyle w:val="TableContent"/>
              <w:rPr>
                <w:del w:id="11189" w:author="Eric Haas" w:date="2013-01-23T17:52:00Z"/>
              </w:rPr>
            </w:pPr>
            <w:del w:id="11190" w:author="Eric Haas" w:date="2013-01-23T17:52:00Z">
              <w:r w:rsidDel="00926279">
                <w:delText>MD</w:delText>
              </w:r>
            </w:del>
          </w:p>
        </w:tc>
        <w:tc>
          <w:tcPr>
            <w:tcW w:w="3222" w:type="pct"/>
          </w:tcPr>
          <w:p w:rsidR="00516859" w:rsidDel="00926279" w:rsidRDefault="00FD42F2">
            <w:pPr>
              <w:pStyle w:val="TableContent"/>
              <w:rPr>
                <w:del w:id="11191" w:author="Eric Haas" w:date="2013-01-23T17:52:00Z"/>
                <w:lang w:eastAsia="de-DE"/>
              </w:rPr>
            </w:pPr>
            <w:del w:id="11192" w:author="Eric Haas" w:date="2013-01-23T17:52:00Z">
              <w:r w:rsidRPr="00473222" w:rsidDel="00926279">
                <w:delText>Medical License number</w:delText>
              </w:r>
            </w:del>
          </w:p>
        </w:tc>
        <w:tc>
          <w:tcPr>
            <w:tcW w:w="1295" w:type="pct"/>
          </w:tcPr>
          <w:p w:rsidR="00516859" w:rsidDel="00926279" w:rsidRDefault="00516859">
            <w:pPr>
              <w:pStyle w:val="TableContent"/>
              <w:rPr>
                <w:del w:id="11193" w:author="Eric Haas" w:date="2013-01-23T17:52:00Z"/>
                <w:lang w:eastAsia="de-DE"/>
              </w:rPr>
            </w:pPr>
          </w:p>
        </w:tc>
      </w:tr>
      <w:tr w:rsidR="00FD42F2" w:rsidRPr="00D4120B" w:rsidDel="00926279" w:rsidTr="00D2473D">
        <w:trPr>
          <w:cantSplit/>
          <w:trHeight w:val="378"/>
          <w:del w:id="11194" w:author="Eric Haas" w:date="2013-01-23T17:52:00Z"/>
        </w:trPr>
        <w:tc>
          <w:tcPr>
            <w:tcW w:w="483" w:type="pct"/>
          </w:tcPr>
          <w:p w:rsidR="00FD42F2" w:rsidRPr="00D4120B" w:rsidDel="00926279" w:rsidRDefault="00FD42F2" w:rsidP="00B70C05">
            <w:pPr>
              <w:pStyle w:val="TableContent"/>
              <w:rPr>
                <w:del w:id="11195" w:author="Eric Haas" w:date="2013-01-23T17:52:00Z"/>
              </w:rPr>
            </w:pPr>
            <w:del w:id="11196" w:author="Eric Haas" w:date="2013-01-23T17:52:00Z">
              <w:r w:rsidDel="00926279">
                <w:delText>MI</w:delText>
              </w:r>
            </w:del>
          </w:p>
        </w:tc>
        <w:tc>
          <w:tcPr>
            <w:tcW w:w="3222" w:type="pct"/>
          </w:tcPr>
          <w:p w:rsidR="00516859" w:rsidDel="00926279" w:rsidRDefault="00FD42F2">
            <w:pPr>
              <w:pStyle w:val="TableContent"/>
              <w:rPr>
                <w:del w:id="11197" w:author="Eric Haas" w:date="2013-01-23T17:52:00Z"/>
                <w:lang w:eastAsia="de-DE"/>
              </w:rPr>
            </w:pPr>
            <w:del w:id="11198" w:author="Eric Haas" w:date="2013-01-23T17:52:00Z">
              <w:r w:rsidRPr="00473222" w:rsidDel="00926279">
                <w:delText>Military ID number</w:delText>
              </w:r>
            </w:del>
          </w:p>
        </w:tc>
        <w:tc>
          <w:tcPr>
            <w:tcW w:w="1295" w:type="pct"/>
          </w:tcPr>
          <w:p w:rsidR="00516859" w:rsidDel="00926279" w:rsidRDefault="00516859">
            <w:pPr>
              <w:pStyle w:val="TableContent"/>
              <w:rPr>
                <w:del w:id="11199" w:author="Eric Haas" w:date="2013-01-23T17:52:00Z"/>
                <w:lang w:eastAsia="de-DE"/>
              </w:rPr>
            </w:pPr>
          </w:p>
        </w:tc>
      </w:tr>
      <w:tr w:rsidR="00FD42F2" w:rsidRPr="00D4120B" w:rsidDel="00926279" w:rsidTr="00D2473D">
        <w:trPr>
          <w:cantSplit/>
          <w:trHeight w:val="378"/>
          <w:del w:id="11200" w:author="Eric Haas" w:date="2013-01-23T17:52:00Z"/>
        </w:trPr>
        <w:tc>
          <w:tcPr>
            <w:tcW w:w="483" w:type="pct"/>
          </w:tcPr>
          <w:p w:rsidR="00FD42F2" w:rsidRPr="00D4120B" w:rsidDel="00926279" w:rsidRDefault="00FD42F2" w:rsidP="00B70C05">
            <w:pPr>
              <w:pStyle w:val="TableContent"/>
              <w:rPr>
                <w:del w:id="11201" w:author="Eric Haas" w:date="2013-01-23T17:52:00Z"/>
              </w:rPr>
            </w:pPr>
            <w:del w:id="11202" w:author="Eric Haas" w:date="2013-01-23T17:52:00Z">
              <w:r w:rsidDel="00926279">
                <w:delText>MR</w:delText>
              </w:r>
            </w:del>
          </w:p>
        </w:tc>
        <w:tc>
          <w:tcPr>
            <w:tcW w:w="3222" w:type="pct"/>
          </w:tcPr>
          <w:p w:rsidR="00516859" w:rsidDel="00926279" w:rsidRDefault="00FD42F2">
            <w:pPr>
              <w:pStyle w:val="TableContent"/>
              <w:rPr>
                <w:del w:id="11203" w:author="Eric Haas" w:date="2013-01-23T17:52:00Z"/>
                <w:lang w:eastAsia="de-DE"/>
              </w:rPr>
            </w:pPr>
            <w:del w:id="11204" w:author="Eric Haas" w:date="2013-01-23T17:52:00Z">
              <w:r w:rsidRPr="00473222" w:rsidDel="00926279">
                <w:delText>Medical record number</w:delText>
              </w:r>
            </w:del>
          </w:p>
        </w:tc>
        <w:tc>
          <w:tcPr>
            <w:tcW w:w="1295" w:type="pct"/>
          </w:tcPr>
          <w:p w:rsidR="00516859" w:rsidDel="00926279" w:rsidRDefault="00516859">
            <w:pPr>
              <w:pStyle w:val="TableContent"/>
              <w:rPr>
                <w:del w:id="11205" w:author="Eric Haas" w:date="2013-01-23T17:52:00Z"/>
                <w:lang w:eastAsia="de-DE"/>
              </w:rPr>
            </w:pPr>
          </w:p>
        </w:tc>
      </w:tr>
      <w:tr w:rsidR="00FD42F2" w:rsidRPr="00D4120B" w:rsidDel="00926279" w:rsidTr="00D2473D">
        <w:trPr>
          <w:cantSplit/>
          <w:trHeight w:val="378"/>
          <w:del w:id="11206" w:author="Eric Haas" w:date="2013-01-23T17:52:00Z"/>
        </w:trPr>
        <w:tc>
          <w:tcPr>
            <w:tcW w:w="483" w:type="pct"/>
          </w:tcPr>
          <w:p w:rsidR="00FD42F2" w:rsidRPr="00D4120B" w:rsidDel="00926279" w:rsidRDefault="00FD42F2" w:rsidP="00B70C05">
            <w:pPr>
              <w:pStyle w:val="TableContent"/>
              <w:rPr>
                <w:del w:id="11207" w:author="Eric Haas" w:date="2013-01-23T17:52:00Z"/>
              </w:rPr>
            </w:pPr>
            <w:del w:id="11208" w:author="Eric Haas" w:date="2013-01-23T17:52:00Z">
              <w:r w:rsidDel="00926279">
                <w:delText>MRT</w:delText>
              </w:r>
            </w:del>
          </w:p>
        </w:tc>
        <w:tc>
          <w:tcPr>
            <w:tcW w:w="3222" w:type="pct"/>
          </w:tcPr>
          <w:p w:rsidR="00516859" w:rsidDel="00926279" w:rsidRDefault="00FD42F2">
            <w:pPr>
              <w:pStyle w:val="TableContent"/>
              <w:rPr>
                <w:del w:id="11209" w:author="Eric Haas" w:date="2013-01-23T17:52:00Z"/>
                <w:lang w:eastAsia="de-DE"/>
              </w:rPr>
            </w:pPr>
            <w:del w:id="11210" w:author="Eric Haas" w:date="2013-01-23T17:52:00Z">
              <w:r w:rsidRPr="00473222" w:rsidDel="00926279">
                <w:delText>Temporary Medical Record Number</w:delText>
              </w:r>
            </w:del>
          </w:p>
        </w:tc>
        <w:tc>
          <w:tcPr>
            <w:tcW w:w="1295" w:type="pct"/>
          </w:tcPr>
          <w:p w:rsidR="00516859" w:rsidDel="00926279" w:rsidRDefault="00516859">
            <w:pPr>
              <w:pStyle w:val="TableContent"/>
              <w:rPr>
                <w:del w:id="11211" w:author="Eric Haas" w:date="2013-01-23T17:52:00Z"/>
                <w:lang w:eastAsia="de-DE"/>
              </w:rPr>
            </w:pPr>
          </w:p>
        </w:tc>
      </w:tr>
      <w:tr w:rsidR="00FD42F2" w:rsidRPr="00D4120B" w:rsidDel="00926279" w:rsidTr="00D2473D">
        <w:trPr>
          <w:cantSplit/>
          <w:trHeight w:val="378"/>
          <w:del w:id="11212" w:author="Eric Haas" w:date="2013-01-23T17:52:00Z"/>
        </w:trPr>
        <w:tc>
          <w:tcPr>
            <w:tcW w:w="483" w:type="pct"/>
          </w:tcPr>
          <w:p w:rsidR="00FD42F2" w:rsidRPr="00D4120B" w:rsidDel="00926279" w:rsidRDefault="00FD42F2" w:rsidP="00B70C05">
            <w:pPr>
              <w:pStyle w:val="TableContent"/>
              <w:rPr>
                <w:del w:id="11213" w:author="Eric Haas" w:date="2013-01-23T17:52:00Z"/>
              </w:rPr>
            </w:pPr>
            <w:del w:id="11214" w:author="Eric Haas" w:date="2013-01-23T17:52:00Z">
              <w:r w:rsidDel="00926279">
                <w:delText>MS</w:delText>
              </w:r>
            </w:del>
          </w:p>
        </w:tc>
        <w:tc>
          <w:tcPr>
            <w:tcW w:w="3222" w:type="pct"/>
          </w:tcPr>
          <w:p w:rsidR="00516859" w:rsidDel="00926279" w:rsidRDefault="00FD42F2">
            <w:pPr>
              <w:pStyle w:val="TableContent"/>
              <w:rPr>
                <w:del w:id="11215" w:author="Eric Haas" w:date="2013-01-23T17:52:00Z"/>
                <w:lang w:eastAsia="de-DE"/>
              </w:rPr>
            </w:pPr>
            <w:del w:id="11216" w:author="Eric Haas" w:date="2013-01-23T17:52:00Z">
              <w:r w:rsidRPr="00473222" w:rsidDel="00926279">
                <w:delText>MasterCard</w:delText>
              </w:r>
            </w:del>
          </w:p>
        </w:tc>
        <w:tc>
          <w:tcPr>
            <w:tcW w:w="1295" w:type="pct"/>
          </w:tcPr>
          <w:p w:rsidR="00516859" w:rsidDel="00926279" w:rsidRDefault="00516859">
            <w:pPr>
              <w:pStyle w:val="TableContent"/>
              <w:rPr>
                <w:del w:id="11217" w:author="Eric Haas" w:date="2013-01-23T17:52:00Z"/>
                <w:lang w:eastAsia="de-DE"/>
              </w:rPr>
            </w:pPr>
          </w:p>
        </w:tc>
      </w:tr>
      <w:tr w:rsidR="00FD42F2" w:rsidRPr="00D4120B" w:rsidDel="00926279" w:rsidTr="00D2473D">
        <w:trPr>
          <w:cantSplit/>
          <w:trHeight w:val="378"/>
          <w:del w:id="11218" w:author="Eric Haas" w:date="2013-01-23T17:52:00Z"/>
        </w:trPr>
        <w:tc>
          <w:tcPr>
            <w:tcW w:w="483" w:type="pct"/>
          </w:tcPr>
          <w:p w:rsidR="00FD42F2" w:rsidRPr="00D4120B" w:rsidDel="00926279" w:rsidRDefault="00FD42F2" w:rsidP="00B70C05">
            <w:pPr>
              <w:pStyle w:val="TableContent"/>
              <w:rPr>
                <w:del w:id="11219" w:author="Eric Haas" w:date="2013-01-23T17:52:00Z"/>
              </w:rPr>
            </w:pPr>
            <w:del w:id="11220" w:author="Eric Haas" w:date="2013-01-23T17:52:00Z">
              <w:r w:rsidDel="00926279">
                <w:delText>NE</w:delText>
              </w:r>
            </w:del>
          </w:p>
        </w:tc>
        <w:tc>
          <w:tcPr>
            <w:tcW w:w="3222" w:type="pct"/>
          </w:tcPr>
          <w:p w:rsidR="00516859" w:rsidDel="00926279" w:rsidRDefault="00FD42F2">
            <w:pPr>
              <w:pStyle w:val="TableContent"/>
              <w:rPr>
                <w:del w:id="11221" w:author="Eric Haas" w:date="2013-01-23T17:52:00Z"/>
                <w:lang w:eastAsia="de-DE"/>
              </w:rPr>
            </w:pPr>
            <w:del w:id="11222" w:author="Eric Haas" w:date="2013-01-23T17:52:00Z">
              <w:r w:rsidRPr="00473222" w:rsidDel="00926279">
                <w:delText>National employer identifier</w:delText>
              </w:r>
            </w:del>
          </w:p>
        </w:tc>
        <w:tc>
          <w:tcPr>
            <w:tcW w:w="1295" w:type="pct"/>
          </w:tcPr>
          <w:p w:rsidR="00516859" w:rsidDel="00926279" w:rsidRDefault="00516859">
            <w:pPr>
              <w:pStyle w:val="TableContent"/>
              <w:rPr>
                <w:del w:id="11223" w:author="Eric Haas" w:date="2013-01-23T17:52:00Z"/>
                <w:lang w:eastAsia="de-DE"/>
              </w:rPr>
            </w:pPr>
          </w:p>
        </w:tc>
      </w:tr>
      <w:tr w:rsidR="00FD42F2" w:rsidRPr="00D4120B" w:rsidDel="00926279" w:rsidTr="00D2473D">
        <w:trPr>
          <w:cantSplit/>
          <w:trHeight w:val="378"/>
          <w:del w:id="11224" w:author="Eric Haas" w:date="2013-01-23T17:52:00Z"/>
        </w:trPr>
        <w:tc>
          <w:tcPr>
            <w:tcW w:w="483" w:type="pct"/>
          </w:tcPr>
          <w:p w:rsidR="00FD42F2" w:rsidRPr="00D4120B" w:rsidDel="00926279" w:rsidRDefault="00FD42F2" w:rsidP="00B70C05">
            <w:pPr>
              <w:pStyle w:val="TableContent"/>
              <w:rPr>
                <w:del w:id="11225" w:author="Eric Haas" w:date="2013-01-23T17:52:00Z"/>
              </w:rPr>
            </w:pPr>
            <w:del w:id="11226" w:author="Eric Haas" w:date="2013-01-23T17:52:00Z">
              <w:r w:rsidDel="00926279">
                <w:delText>NH</w:delText>
              </w:r>
            </w:del>
          </w:p>
        </w:tc>
        <w:tc>
          <w:tcPr>
            <w:tcW w:w="3222" w:type="pct"/>
          </w:tcPr>
          <w:p w:rsidR="00516859" w:rsidDel="00926279" w:rsidRDefault="00FD42F2">
            <w:pPr>
              <w:pStyle w:val="TableContent"/>
              <w:rPr>
                <w:del w:id="11227" w:author="Eric Haas" w:date="2013-01-23T17:52:00Z"/>
                <w:lang w:eastAsia="de-DE"/>
              </w:rPr>
            </w:pPr>
            <w:del w:id="11228" w:author="Eric Haas" w:date="2013-01-23T17:52:00Z">
              <w:r w:rsidRPr="00473222" w:rsidDel="00926279">
                <w:delText>National Health Plan Identifier</w:delText>
              </w:r>
            </w:del>
          </w:p>
        </w:tc>
        <w:tc>
          <w:tcPr>
            <w:tcW w:w="1295" w:type="pct"/>
          </w:tcPr>
          <w:p w:rsidR="00516859" w:rsidDel="00926279" w:rsidRDefault="00516859">
            <w:pPr>
              <w:pStyle w:val="TableContent"/>
              <w:rPr>
                <w:del w:id="11229" w:author="Eric Haas" w:date="2013-01-23T17:52:00Z"/>
                <w:lang w:eastAsia="de-DE"/>
              </w:rPr>
            </w:pPr>
          </w:p>
        </w:tc>
      </w:tr>
      <w:tr w:rsidR="00FD42F2" w:rsidRPr="00D4120B" w:rsidDel="00926279" w:rsidTr="00D2473D">
        <w:trPr>
          <w:cantSplit/>
          <w:trHeight w:val="378"/>
          <w:del w:id="11230" w:author="Eric Haas" w:date="2013-01-23T17:52:00Z"/>
        </w:trPr>
        <w:tc>
          <w:tcPr>
            <w:tcW w:w="483" w:type="pct"/>
          </w:tcPr>
          <w:p w:rsidR="00FD42F2" w:rsidRPr="00D4120B" w:rsidDel="00926279" w:rsidRDefault="00FD42F2" w:rsidP="00B70C05">
            <w:pPr>
              <w:pStyle w:val="TableContent"/>
              <w:rPr>
                <w:del w:id="11231" w:author="Eric Haas" w:date="2013-01-23T17:52:00Z"/>
              </w:rPr>
            </w:pPr>
            <w:del w:id="11232" w:author="Eric Haas" w:date="2013-01-23T17:52:00Z">
              <w:r w:rsidDel="00926279">
                <w:delText>NI</w:delText>
              </w:r>
            </w:del>
          </w:p>
        </w:tc>
        <w:tc>
          <w:tcPr>
            <w:tcW w:w="3222" w:type="pct"/>
          </w:tcPr>
          <w:p w:rsidR="00516859" w:rsidDel="00926279" w:rsidRDefault="00FD42F2">
            <w:pPr>
              <w:pStyle w:val="TableContent"/>
              <w:rPr>
                <w:del w:id="11233" w:author="Eric Haas" w:date="2013-01-23T17:52:00Z"/>
                <w:lang w:eastAsia="de-DE"/>
              </w:rPr>
            </w:pPr>
            <w:del w:id="11234" w:author="Eric Haas" w:date="2013-01-23T17:52:00Z">
              <w:r w:rsidRPr="00473222" w:rsidDel="00926279">
                <w:delText>National unique individual identifier</w:delText>
              </w:r>
            </w:del>
          </w:p>
        </w:tc>
        <w:tc>
          <w:tcPr>
            <w:tcW w:w="1295" w:type="pct"/>
          </w:tcPr>
          <w:p w:rsidR="00516859" w:rsidDel="00926279" w:rsidRDefault="00516859">
            <w:pPr>
              <w:pStyle w:val="TableContent"/>
              <w:rPr>
                <w:del w:id="11235" w:author="Eric Haas" w:date="2013-01-23T17:52:00Z"/>
                <w:lang w:eastAsia="de-DE"/>
              </w:rPr>
            </w:pPr>
          </w:p>
        </w:tc>
      </w:tr>
      <w:tr w:rsidR="00FD42F2" w:rsidRPr="00D4120B" w:rsidDel="00926279" w:rsidTr="00D2473D">
        <w:trPr>
          <w:cantSplit/>
          <w:trHeight w:val="378"/>
          <w:del w:id="11236" w:author="Eric Haas" w:date="2013-01-23T17:52:00Z"/>
        </w:trPr>
        <w:tc>
          <w:tcPr>
            <w:tcW w:w="483" w:type="pct"/>
          </w:tcPr>
          <w:p w:rsidR="00FD42F2" w:rsidRPr="00D4120B" w:rsidDel="00926279" w:rsidRDefault="00FD42F2" w:rsidP="00B70C05">
            <w:pPr>
              <w:pStyle w:val="TableContent"/>
              <w:rPr>
                <w:del w:id="11237" w:author="Eric Haas" w:date="2013-01-23T17:52:00Z"/>
              </w:rPr>
            </w:pPr>
            <w:del w:id="11238" w:author="Eric Haas" w:date="2013-01-23T17:52:00Z">
              <w:r w:rsidDel="00926279">
                <w:delText>NII</w:delText>
              </w:r>
            </w:del>
          </w:p>
        </w:tc>
        <w:tc>
          <w:tcPr>
            <w:tcW w:w="3222" w:type="pct"/>
          </w:tcPr>
          <w:p w:rsidR="00516859" w:rsidDel="00926279" w:rsidRDefault="00FD42F2">
            <w:pPr>
              <w:pStyle w:val="TableContent"/>
              <w:rPr>
                <w:del w:id="11239" w:author="Eric Haas" w:date="2013-01-23T17:52:00Z"/>
                <w:lang w:eastAsia="de-DE"/>
              </w:rPr>
            </w:pPr>
            <w:del w:id="11240" w:author="Eric Haas" w:date="2013-01-23T17:52:00Z">
              <w:r w:rsidRPr="00473222" w:rsidDel="00926279">
                <w:delText>National Insurance Organization Identifier</w:delText>
              </w:r>
            </w:del>
          </w:p>
        </w:tc>
        <w:tc>
          <w:tcPr>
            <w:tcW w:w="1295" w:type="pct"/>
          </w:tcPr>
          <w:p w:rsidR="00516859" w:rsidDel="00926279" w:rsidRDefault="00516859">
            <w:pPr>
              <w:pStyle w:val="TableContent"/>
              <w:rPr>
                <w:del w:id="11241" w:author="Eric Haas" w:date="2013-01-23T17:52:00Z"/>
                <w:lang w:eastAsia="de-DE"/>
              </w:rPr>
            </w:pPr>
          </w:p>
        </w:tc>
      </w:tr>
      <w:tr w:rsidR="00FD42F2" w:rsidRPr="00D4120B" w:rsidDel="00926279" w:rsidTr="00D2473D">
        <w:trPr>
          <w:cantSplit/>
          <w:trHeight w:val="378"/>
          <w:del w:id="11242" w:author="Eric Haas" w:date="2013-01-23T17:52:00Z"/>
        </w:trPr>
        <w:tc>
          <w:tcPr>
            <w:tcW w:w="483" w:type="pct"/>
          </w:tcPr>
          <w:p w:rsidR="00FD42F2" w:rsidRPr="00D4120B" w:rsidDel="00926279" w:rsidRDefault="00FD42F2" w:rsidP="00B70C05">
            <w:pPr>
              <w:pStyle w:val="TableContent"/>
              <w:rPr>
                <w:del w:id="11243" w:author="Eric Haas" w:date="2013-01-23T17:52:00Z"/>
              </w:rPr>
            </w:pPr>
            <w:del w:id="11244" w:author="Eric Haas" w:date="2013-01-23T17:52:00Z">
              <w:r w:rsidDel="00926279">
                <w:delText>NIIP</w:delText>
              </w:r>
            </w:del>
          </w:p>
        </w:tc>
        <w:tc>
          <w:tcPr>
            <w:tcW w:w="3222" w:type="pct"/>
          </w:tcPr>
          <w:p w:rsidR="00516859" w:rsidDel="00926279" w:rsidRDefault="00FD42F2">
            <w:pPr>
              <w:pStyle w:val="TableContent"/>
              <w:rPr>
                <w:del w:id="11245" w:author="Eric Haas" w:date="2013-01-23T17:52:00Z"/>
                <w:lang w:eastAsia="de-DE"/>
              </w:rPr>
            </w:pPr>
            <w:del w:id="11246" w:author="Eric Haas" w:date="2013-01-23T17:52:00Z">
              <w:r w:rsidRPr="00473222" w:rsidDel="00926279">
                <w:delText>National Insurance Payor Identifier (Payor)</w:delText>
              </w:r>
            </w:del>
          </w:p>
        </w:tc>
        <w:tc>
          <w:tcPr>
            <w:tcW w:w="1295" w:type="pct"/>
          </w:tcPr>
          <w:p w:rsidR="00516859" w:rsidDel="00926279" w:rsidRDefault="00516859">
            <w:pPr>
              <w:pStyle w:val="TableContent"/>
              <w:rPr>
                <w:del w:id="11247" w:author="Eric Haas" w:date="2013-01-23T17:52:00Z"/>
                <w:lang w:eastAsia="de-DE"/>
              </w:rPr>
            </w:pPr>
          </w:p>
        </w:tc>
      </w:tr>
      <w:tr w:rsidR="00FD42F2" w:rsidRPr="00D4120B" w:rsidDel="00926279" w:rsidTr="00D2473D">
        <w:trPr>
          <w:cantSplit/>
          <w:trHeight w:val="378"/>
          <w:del w:id="11248" w:author="Eric Haas" w:date="2013-01-23T17:52:00Z"/>
        </w:trPr>
        <w:tc>
          <w:tcPr>
            <w:tcW w:w="483" w:type="pct"/>
          </w:tcPr>
          <w:p w:rsidR="00FD42F2" w:rsidRPr="00D4120B" w:rsidDel="00926279" w:rsidRDefault="00FD42F2" w:rsidP="00B70C05">
            <w:pPr>
              <w:pStyle w:val="TableContent"/>
              <w:rPr>
                <w:del w:id="11249" w:author="Eric Haas" w:date="2013-01-23T17:52:00Z"/>
              </w:rPr>
            </w:pPr>
            <w:del w:id="11250" w:author="Eric Haas" w:date="2013-01-23T17:52:00Z">
              <w:r w:rsidDel="00926279">
                <w:delText>NNxxx</w:delText>
              </w:r>
            </w:del>
          </w:p>
        </w:tc>
        <w:tc>
          <w:tcPr>
            <w:tcW w:w="3222" w:type="pct"/>
          </w:tcPr>
          <w:p w:rsidR="00516859" w:rsidDel="00926279" w:rsidRDefault="00FD42F2">
            <w:pPr>
              <w:pStyle w:val="TableContent"/>
              <w:rPr>
                <w:del w:id="11251" w:author="Eric Haas" w:date="2013-01-23T17:52:00Z"/>
                <w:lang w:eastAsia="de-DE"/>
              </w:rPr>
            </w:pPr>
            <w:del w:id="11252" w:author="Eric Haas" w:date="2013-01-23T17:52:00Z">
              <w:r w:rsidRPr="00473222" w:rsidDel="00926279">
                <w:delText>National Person Identifier where the xxx is the ISO table 3166 3-character (alphabetic) country code</w:delText>
              </w:r>
            </w:del>
          </w:p>
        </w:tc>
        <w:tc>
          <w:tcPr>
            <w:tcW w:w="1295" w:type="pct"/>
          </w:tcPr>
          <w:p w:rsidR="00516859" w:rsidDel="00926279" w:rsidRDefault="00516859">
            <w:pPr>
              <w:pStyle w:val="TableContent"/>
              <w:rPr>
                <w:del w:id="11253" w:author="Eric Haas" w:date="2013-01-23T17:52:00Z"/>
                <w:lang w:eastAsia="de-DE"/>
              </w:rPr>
            </w:pPr>
          </w:p>
        </w:tc>
      </w:tr>
      <w:tr w:rsidR="00FD42F2" w:rsidRPr="00D4120B" w:rsidDel="00926279" w:rsidTr="00D2473D">
        <w:trPr>
          <w:cantSplit/>
          <w:trHeight w:val="378"/>
          <w:del w:id="11254" w:author="Eric Haas" w:date="2013-01-23T17:52:00Z"/>
        </w:trPr>
        <w:tc>
          <w:tcPr>
            <w:tcW w:w="483" w:type="pct"/>
          </w:tcPr>
          <w:p w:rsidR="00FD42F2" w:rsidRPr="00D4120B" w:rsidDel="00926279" w:rsidRDefault="00FD42F2" w:rsidP="00B70C05">
            <w:pPr>
              <w:pStyle w:val="TableContent"/>
              <w:rPr>
                <w:del w:id="11255" w:author="Eric Haas" w:date="2013-01-23T17:52:00Z"/>
              </w:rPr>
            </w:pPr>
            <w:del w:id="11256" w:author="Eric Haas" w:date="2013-01-23T17:52:00Z">
              <w:r w:rsidDel="00926279">
                <w:delText>NP</w:delText>
              </w:r>
            </w:del>
          </w:p>
        </w:tc>
        <w:tc>
          <w:tcPr>
            <w:tcW w:w="3222" w:type="pct"/>
          </w:tcPr>
          <w:p w:rsidR="00516859" w:rsidDel="00926279" w:rsidRDefault="00FD42F2">
            <w:pPr>
              <w:pStyle w:val="TableContent"/>
              <w:rPr>
                <w:del w:id="11257" w:author="Eric Haas" w:date="2013-01-23T17:52:00Z"/>
                <w:lang w:eastAsia="de-DE"/>
              </w:rPr>
            </w:pPr>
            <w:del w:id="11258" w:author="Eric Haas" w:date="2013-01-23T17:52:00Z">
              <w:r w:rsidRPr="00473222" w:rsidDel="00926279">
                <w:delText>Nurse practitioner number</w:delText>
              </w:r>
            </w:del>
          </w:p>
        </w:tc>
        <w:tc>
          <w:tcPr>
            <w:tcW w:w="1295" w:type="pct"/>
          </w:tcPr>
          <w:p w:rsidR="00516859" w:rsidDel="00926279" w:rsidRDefault="00516859">
            <w:pPr>
              <w:pStyle w:val="TableContent"/>
              <w:rPr>
                <w:del w:id="11259" w:author="Eric Haas" w:date="2013-01-23T17:52:00Z"/>
                <w:lang w:eastAsia="de-DE"/>
              </w:rPr>
            </w:pPr>
          </w:p>
        </w:tc>
      </w:tr>
      <w:tr w:rsidR="00FD42F2" w:rsidRPr="00D4120B" w:rsidDel="00926279" w:rsidTr="00D2473D">
        <w:trPr>
          <w:cantSplit/>
          <w:trHeight w:val="378"/>
          <w:del w:id="11260" w:author="Eric Haas" w:date="2013-01-23T17:52:00Z"/>
        </w:trPr>
        <w:tc>
          <w:tcPr>
            <w:tcW w:w="483" w:type="pct"/>
          </w:tcPr>
          <w:p w:rsidR="00FD42F2" w:rsidRPr="00D4120B" w:rsidDel="00926279" w:rsidRDefault="00FD42F2" w:rsidP="00B70C05">
            <w:pPr>
              <w:pStyle w:val="TableContent"/>
              <w:rPr>
                <w:del w:id="11261" w:author="Eric Haas" w:date="2013-01-23T17:52:00Z"/>
              </w:rPr>
            </w:pPr>
            <w:del w:id="11262" w:author="Eric Haas" w:date="2013-01-23T17:52:00Z">
              <w:r w:rsidDel="00926279">
                <w:delText>NPI</w:delText>
              </w:r>
            </w:del>
          </w:p>
        </w:tc>
        <w:tc>
          <w:tcPr>
            <w:tcW w:w="3222" w:type="pct"/>
          </w:tcPr>
          <w:p w:rsidR="00516859" w:rsidDel="00926279" w:rsidRDefault="00FD42F2">
            <w:pPr>
              <w:pStyle w:val="TableContent"/>
              <w:rPr>
                <w:del w:id="11263" w:author="Eric Haas" w:date="2013-01-23T17:52:00Z"/>
                <w:lang w:eastAsia="de-DE"/>
              </w:rPr>
            </w:pPr>
            <w:del w:id="11264" w:author="Eric Haas" w:date="2013-01-23T17:52:00Z">
              <w:r w:rsidRPr="00473222" w:rsidDel="00926279">
                <w:delText>National provider identifier</w:delText>
              </w:r>
            </w:del>
          </w:p>
        </w:tc>
        <w:tc>
          <w:tcPr>
            <w:tcW w:w="1295" w:type="pct"/>
          </w:tcPr>
          <w:p w:rsidR="00516859" w:rsidDel="00926279" w:rsidRDefault="00516859">
            <w:pPr>
              <w:pStyle w:val="TableContent"/>
              <w:rPr>
                <w:del w:id="11265" w:author="Eric Haas" w:date="2013-01-23T17:52:00Z"/>
                <w:lang w:eastAsia="de-DE"/>
              </w:rPr>
            </w:pPr>
          </w:p>
        </w:tc>
      </w:tr>
      <w:tr w:rsidR="00FD42F2" w:rsidRPr="00D4120B" w:rsidDel="00926279" w:rsidTr="00D2473D">
        <w:trPr>
          <w:cantSplit/>
          <w:trHeight w:val="378"/>
          <w:del w:id="11266" w:author="Eric Haas" w:date="2013-01-23T17:52:00Z"/>
        </w:trPr>
        <w:tc>
          <w:tcPr>
            <w:tcW w:w="483" w:type="pct"/>
          </w:tcPr>
          <w:p w:rsidR="00FD42F2" w:rsidRPr="00D4120B" w:rsidDel="00926279" w:rsidRDefault="00FD42F2" w:rsidP="00B70C05">
            <w:pPr>
              <w:pStyle w:val="TableContent"/>
              <w:rPr>
                <w:del w:id="11267" w:author="Eric Haas" w:date="2013-01-23T17:52:00Z"/>
              </w:rPr>
            </w:pPr>
            <w:del w:id="11268" w:author="Eric Haas" w:date="2013-01-23T17:52:00Z">
              <w:r w:rsidDel="00926279">
                <w:delText>OD</w:delText>
              </w:r>
            </w:del>
          </w:p>
        </w:tc>
        <w:tc>
          <w:tcPr>
            <w:tcW w:w="3222" w:type="pct"/>
          </w:tcPr>
          <w:p w:rsidR="00516859" w:rsidDel="00926279" w:rsidRDefault="00FD42F2">
            <w:pPr>
              <w:pStyle w:val="TableContent"/>
              <w:rPr>
                <w:del w:id="11269" w:author="Eric Haas" w:date="2013-01-23T17:52:00Z"/>
                <w:lang w:eastAsia="de-DE"/>
              </w:rPr>
            </w:pPr>
            <w:del w:id="11270" w:author="Eric Haas" w:date="2013-01-23T17:52:00Z">
              <w:r w:rsidRPr="00473222" w:rsidDel="00926279">
                <w:delText>Optometrist license number</w:delText>
              </w:r>
            </w:del>
          </w:p>
        </w:tc>
        <w:tc>
          <w:tcPr>
            <w:tcW w:w="1295" w:type="pct"/>
          </w:tcPr>
          <w:p w:rsidR="00516859" w:rsidDel="00926279" w:rsidRDefault="00516859">
            <w:pPr>
              <w:pStyle w:val="TableContent"/>
              <w:rPr>
                <w:del w:id="11271" w:author="Eric Haas" w:date="2013-01-23T17:52:00Z"/>
                <w:lang w:eastAsia="de-DE"/>
              </w:rPr>
            </w:pPr>
          </w:p>
        </w:tc>
      </w:tr>
      <w:tr w:rsidR="00FD42F2" w:rsidRPr="00D4120B" w:rsidDel="00926279" w:rsidTr="00D2473D">
        <w:trPr>
          <w:cantSplit/>
          <w:trHeight w:val="378"/>
          <w:del w:id="11272" w:author="Eric Haas" w:date="2013-01-23T17:52:00Z"/>
        </w:trPr>
        <w:tc>
          <w:tcPr>
            <w:tcW w:w="483" w:type="pct"/>
          </w:tcPr>
          <w:p w:rsidR="00FD42F2" w:rsidRPr="00D4120B" w:rsidDel="00926279" w:rsidRDefault="00FD42F2" w:rsidP="00B70C05">
            <w:pPr>
              <w:pStyle w:val="TableContent"/>
              <w:rPr>
                <w:del w:id="11273" w:author="Eric Haas" w:date="2013-01-23T17:52:00Z"/>
              </w:rPr>
            </w:pPr>
            <w:del w:id="11274" w:author="Eric Haas" w:date="2013-01-23T17:52:00Z">
              <w:r w:rsidDel="00926279">
                <w:delText>PA</w:delText>
              </w:r>
            </w:del>
          </w:p>
        </w:tc>
        <w:tc>
          <w:tcPr>
            <w:tcW w:w="3222" w:type="pct"/>
          </w:tcPr>
          <w:p w:rsidR="00516859" w:rsidDel="00926279" w:rsidRDefault="00FD42F2">
            <w:pPr>
              <w:pStyle w:val="TableContent"/>
              <w:rPr>
                <w:del w:id="11275" w:author="Eric Haas" w:date="2013-01-23T17:52:00Z"/>
                <w:lang w:eastAsia="de-DE"/>
              </w:rPr>
            </w:pPr>
            <w:del w:id="11276" w:author="Eric Haas" w:date="2013-01-23T17:52:00Z">
              <w:r w:rsidRPr="00473222" w:rsidDel="00926279">
                <w:delText>Physician Assistant number</w:delText>
              </w:r>
            </w:del>
          </w:p>
        </w:tc>
        <w:tc>
          <w:tcPr>
            <w:tcW w:w="1295" w:type="pct"/>
          </w:tcPr>
          <w:p w:rsidR="00516859" w:rsidDel="00926279" w:rsidRDefault="00516859">
            <w:pPr>
              <w:pStyle w:val="TableContent"/>
              <w:rPr>
                <w:del w:id="11277" w:author="Eric Haas" w:date="2013-01-23T17:52:00Z"/>
                <w:lang w:eastAsia="de-DE"/>
              </w:rPr>
            </w:pPr>
          </w:p>
        </w:tc>
      </w:tr>
      <w:tr w:rsidR="00FD42F2" w:rsidRPr="00D4120B" w:rsidDel="00926279" w:rsidTr="00D2473D">
        <w:trPr>
          <w:cantSplit/>
          <w:trHeight w:val="378"/>
          <w:del w:id="11278" w:author="Eric Haas" w:date="2013-01-23T17:52:00Z"/>
        </w:trPr>
        <w:tc>
          <w:tcPr>
            <w:tcW w:w="483" w:type="pct"/>
          </w:tcPr>
          <w:p w:rsidR="00FD42F2" w:rsidRPr="00D4120B" w:rsidDel="00926279" w:rsidRDefault="00FD42F2" w:rsidP="00B70C05">
            <w:pPr>
              <w:pStyle w:val="TableContent"/>
              <w:rPr>
                <w:del w:id="11279" w:author="Eric Haas" w:date="2013-01-23T17:52:00Z"/>
              </w:rPr>
            </w:pPr>
            <w:del w:id="11280" w:author="Eric Haas" w:date="2013-01-23T17:52:00Z">
              <w:r w:rsidDel="00926279">
                <w:delText>PCN</w:delText>
              </w:r>
            </w:del>
          </w:p>
        </w:tc>
        <w:tc>
          <w:tcPr>
            <w:tcW w:w="3222" w:type="pct"/>
          </w:tcPr>
          <w:p w:rsidR="00516859" w:rsidDel="00926279" w:rsidRDefault="00FD42F2">
            <w:pPr>
              <w:pStyle w:val="TableContent"/>
              <w:rPr>
                <w:del w:id="11281" w:author="Eric Haas" w:date="2013-01-23T17:52:00Z"/>
                <w:lang w:eastAsia="de-DE"/>
              </w:rPr>
            </w:pPr>
            <w:del w:id="11282" w:author="Eric Haas" w:date="2013-01-23T17:52:00Z">
              <w:r w:rsidRPr="00473222" w:rsidDel="00926279">
                <w:delText>Penitentiary/correctional institution Number</w:delText>
              </w:r>
            </w:del>
          </w:p>
        </w:tc>
        <w:tc>
          <w:tcPr>
            <w:tcW w:w="1295" w:type="pct"/>
          </w:tcPr>
          <w:p w:rsidR="00516859" w:rsidDel="00926279" w:rsidRDefault="00516859">
            <w:pPr>
              <w:pStyle w:val="TableContent"/>
              <w:rPr>
                <w:del w:id="11283" w:author="Eric Haas" w:date="2013-01-23T17:52:00Z"/>
                <w:lang w:eastAsia="de-DE"/>
              </w:rPr>
            </w:pPr>
          </w:p>
        </w:tc>
      </w:tr>
      <w:tr w:rsidR="00FD42F2" w:rsidRPr="00D4120B" w:rsidDel="00926279" w:rsidTr="00D2473D">
        <w:trPr>
          <w:cantSplit/>
          <w:trHeight w:val="378"/>
          <w:del w:id="11284" w:author="Eric Haas" w:date="2013-01-23T17:52:00Z"/>
        </w:trPr>
        <w:tc>
          <w:tcPr>
            <w:tcW w:w="483" w:type="pct"/>
          </w:tcPr>
          <w:p w:rsidR="00FD42F2" w:rsidRPr="00D4120B" w:rsidDel="00926279" w:rsidRDefault="00FD42F2" w:rsidP="00B70C05">
            <w:pPr>
              <w:pStyle w:val="TableContent"/>
              <w:rPr>
                <w:del w:id="11285" w:author="Eric Haas" w:date="2013-01-23T17:52:00Z"/>
              </w:rPr>
            </w:pPr>
            <w:del w:id="11286" w:author="Eric Haas" w:date="2013-01-23T17:52:00Z">
              <w:r w:rsidDel="00926279">
                <w:delText>PE</w:delText>
              </w:r>
            </w:del>
          </w:p>
        </w:tc>
        <w:tc>
          <w:tcPr>
            <w:tcW w:w="3222" w:type="pct"/>
          </w:tcPr>
          <w:p w:rsidR="00516859" w:rsidDel="00926279" w:rsidRDefault="00FD42F2">
            <w:pPr>
              <w:pStyle w:val="TableContent"/>
              <w:rPr>
                <w:del w:id="11287" w:author="Eric Haas" w:date="2013-01-23T17:52:00Z"/>
                <w:lang w:eastAsia="de-DE"/>
              </w:rPr>
            </w:pPr>
            <w:del w:id="11288" w:author="Eric Haas" w:date="2013-01-23T17:52:00Z">
              <w:r w:rsidRPr="00473222" w:rsidDel="00926279">
                <w:delText>Living Subject Enterprise Number</w:delText>
              </w:r>
            </w:del>
          </w:p>
        </w:tc>
        <w:tc>
          <w:tcPr>
            <w:tcW w:w="1295" w:type="pct"/>
          </w:tcPr>
          <w:p w:rsidR="00516859" w:rsidDel="00926279" w:rsidRDefault="00516859">
            <w:pPr>
              <w:pStyle w:val="TableContent"/>
              <w:rPr>
                <w:del w:id="11289" w:author="Eric Haas" w:date="2013-01-23T17:52:00Z"/>
                <w:lang w:eastAsia="de-DE"/>
              </w:rPr>
            </w:pPr>
          </w:p>
        </w:tc>
      </w:tr>
      <w:tr w:rsidR="00FD42F2" w:rsidRPr="00D4120B" w:rsidDel="00926279" w:rsidTr="00D2473D">
        <w:trPr>
          <w:cantSplit/>
          <w:trHeight w:val="378"/>
          <w:del w:id="11290" w:author="Eric Haas" w:date="2013-01-23T17:52:00Z"/>
        </w:trPr>
        <w:tc>
          <w:tcPr>
            <w:tcW w:w="483" w:type="pct"/>
          </w:tcPr>
          <w:p w:rsidR="00FD42F2" w:rsidRPr="00D4120B" w:rsidDel="00926279" w:rsidRDefault="00FD42F2" w:rsidP="00B70C05">
            <w:pPr>
              <w:pStyle w:val="TableContent"/>
              <w:rPr>
                <w:del w:id="11291" w:author="Eric Haas" w:date="2013-01-23T17:52:00Z"/>
              </w:rPr>
            </w:pPr>
            <w:del w:id="11292" w:author="Eric Haas" w:date="2013-01-23T17:52:00Z">
              <w:r w:rsidDel="00926279">
                <w:delText>PEN</w:delText>
              </w:r>
            </w:del>
          </w:p>
        </w:tc>
        <w:tc>
          <w:tcPr>
            <w:tcW w:w="3222" w:type="pct"/>
          </w:tcPr>
          <w:p w:rsidR="00516859" w:rsidDel="00926279" w:rsidRDefault="00FD42F2">
            <w:pPr>
              <w:pStyle w:val="TableContent"/>
              <w:rPr>
                <w:del w:id="11293" w:author="Eric Haas" w:date="2013-01-23T17:52:00Z"/>
                <w:lang w:eastAsia="de-DE"/>
              </w:rPr>
            </w:pPr>
            <w:del w:id="11294" w:author="Eric Haas" w:date="2013-01-23T17:52:00Z">
              <w:r w:rsidRPr="00473222" w:rsidDel="00926279">
                <w:delText>Pension Number</w:delText>
              </w:r>
            </w:del>
          </w:p>
        </w:tc>
        <w:tc>
          <w:tcPr>
            <w:tcW w:w="1295" w:type="pct"/>
          </w:tcPr>
          <w:p w:rsidR="00516859" w:rsidDel="00926279" w:rsidRDefault="00516859">
            <w:pPr>
              <w:pStyle w:val="TableContent"/>
              <w:rPr>
                <w:del w:id="11295" w:author="Eric Haas" w:date="2013-01-23T17:52:00Z"/>
                <w:lang w:eastAsia="de-DE"/>
              </w:rPr>
            </w:pPr>
          </w:p>
        </w:tc>
      </w:tr>
      <w:tr w:rsidR="00FD42F2" w:rsidRPr="00D4120B" w:rsidDel="00926279" w:rsidTr="00D2473D">
        <w:trPr>
          <w:cantSplit/>
          <w:trHeight w:val="378"/>
          <w:del w:id="11296" w:author="Eric Haas" w:date="2013-01-23T17:52:00Z"/>
        </w:trPr>
        <w:tc>
          <w:tcPr>
            <w:tcW w:w="483" w:type="pct"/>
          </w:tcPr>
          <w:p w:rsidR="00FD42F2" w:rsidRPr="00D4120B" w:rsidDel="00926279" w:rsidRDefault="00FD42F2" w:rsidP="00B70C05">
            <w:pPr>
              <w:pStyle w:val="TableContent"/>
              <w:rPr>
                <w:del w:id="11297" w:author="Eric Haas" w:date="2013-01-23T17:52:00Z"/>
              </w:rPr>
            </w:pPr>
            <w:del w:id="11298" w:author="Eric Haas" w:date="2013-01-23T17:52:00Z">
              <w:r w:rsidDel="00926279">
                <w:delText>PI</w:delText>
              </w:r>
            </w:del>
          </w:p>
        </w:tc>
        <w:tc>
          <w:tcPr>
            <w:tcW w:w="3222" w:type="pct"/>
          </w:tcPr>
          <w:p w:rsidR="00516859" w:rsidDel="00926279" w:rsidRDefault="00FD42F2">
            <w:pPr>
              <w:pStyle w:val="TableContent"/>
              <w:rPr>
                <w:del w:id="11299" w:author="Eric Haas" w:date="2013-01-23T17:52:00Z"/>
                <w:lang w:eastAsia="de-DE"/>
              </w:rPr>
            </w:pPr>
            <w:del w:id="11300" w:author="Eric Haas" w:date="2013-01-23T17:52:00Z">
              <w:r w:rsidRPr="00473222" w:rsidDel="00926279">
                <w:delText>Patient internal identifier</w:delText>
              </w:r>
            </w:del>
          </w:p>
        </w:tc>
        <w:tc>
          <w:tcPr>
            <w:tcW w:w="1295" w:type="pct"/>
          </w:tcPr>
          <w:p w:rsidR="00516859" w:rsidDel="00926279" w:rsidRDefault="00516859">
            <w:pPr>
              <w:pStyle w:val="TableContent"/>
              <w:rPr>
                <w:del w:id="11301" w:author="Eric Haas" w:date="2013-01-23T17:52:00Z"/>
                <w:lang w:eastAsia="de-DE"/>
              </w:rPr>
            </w:pPr>
          </w:p>
        </w:tc>
      </w:tr>
      <w:tr w:rsidR="00FD42F2" w:rsidRPr="00D4120B" w:rsidDel="00926279" w:rsidTr="00D2473D">
        <w:trPr>
          <w:cantSplit/>
          <w:trHeight w:val="378"/>
          <w:del w:id="11302" w:author="Eric Haas" w:date="2013-01-23T17:52:00Z"/>
        </w:trPr>
        <w:tc>
          <w:tcPr>
            <w:tcW w:w="483" w:type="pct"/>
          </w:tcPr>
          <w:p w:rsidR="00FD42F2" w:rsidRPr="00D4120B" w:rsidDel="00926279" w:rsidRDefault="00FD42F2" w:rsidP="00B70C05">
            <w:pPr>
              <w:pStyle w:val="TableContent"/>
              <w:rPr>
                <w:del w:id="11303" w:author="Eric Haas" w:date="2013-01-23T17:52:00Z"/>
              </w:rPr>
            </w:pPr>
            <w:del w:id="11304" w:author="Eric Haas" w:date="2013-01-23T17:52:00Z">
              <w:r w:rsidDel="00926279">
                <w:delText>PN</w:delText>
              </w:r>
            </w:del>
          </w:p>
        </w:tc>
        <w:tc>
          <w:tcPr>
            <w:tcW w:w="3222" w:type="pct"/>
          </w:tcPr>
          <w:p w:rsidR="00516859" w:rsidDel="00926279" w:rsidRDefault="00FD42F2">
            <w:pPr>
              <w:pStyle w:val="TableContent"/>
              <w:rPr>
                <w:del w:id="11305" w:author="Eric Haas" w:date="2013-01-23T17:52:00Z"/>
                <w:lang w:eastAsia="de-DE"/>
              </w:rPr>
            </w:pPr>
            <w:del w:id="11306" w:author="Eric Haas" w:date="2013-01-23T17:52:00Z">
              <w:r w:rsidRPr="00473222" w:rsidDel="00926279">
                <w:delText>Person number</w:delText>
              </w:r>
            </w:del>
          </w:p>
        </w:tc>
        <w:tc>
          <w:tcPr>
            <w:tcW w:w="1295" w:type="pct"/>
          </w:tcPr>
          <w:p w:rsidR="00516859" w:rsidDel="00926279" w:rsidRDefault="00516859">
            <w:pPr>
              <w:pStyle w:val="TableContent"/>
              <w:rPr>
                <w:del w:id="11307" w:author="Eric Haas" w:date="2013-01-23T17:52:00Z"/>
                <w:lang w:eastAsia="de-DE"/>
              </w:rPr>
            </w:pPr>
          </w:p>
        </w:tc>
      </w:tr>
      <w:tr w:rsidR="00FD42F2" w:rsidRPr="00D4120B" w:rsidDel="00926279" w:rsidTr="00D2473D">
        <w:trPr>
          <w:cantSplit/>
          <w:trHeight w:val="378"/>
          <w:del w:id="11308" w:author="Eric Haas" w:date="2013-01-23T17:52:00Z"/>
        </w:trPr>
        <w:tc>
          <w:tcPr>
            <w:tcW w:w="483" w:type="pct"/>
          </w:tcPr>
          <w:p w:rsidR="00FD42F2" w:rsidRPr="00D4120B" w:rsidDel="00926279" w:rsidRDefault="00FD42F2" w:rsidP="00B70C05">
            <w:pPr>
              <w:pStyle w:val="TableContent"/>
              <w:rPr>
                <w:del w:id="11309" w:author="Eric Haas" w:date="2013-01-23T17:52:00Z"/>
              </w:rPr>
            </w:pPr>
            <w:del w:id="11310" w:author="Eric Haas" w:date="2013-01-23T17:52:00Z">
              <w:r w:rsidDel="00926279">
                <w:delText>PNT</w:delText>
              </w:r>
            </w:del>
          </w:p>
        </w:tc>
        <w:tc>
          <w:tcPr>
            <w:tcW w:w="3222" w:type="pct"/>
          </w:tcPr>
          <w:p w:rsidR="00516859" w:rsidDel="00926279" w:rsidRDefault="00FD42F2">
            <w:pPr>
              <w:pStyle w:val="TableContent"/>
              <w:rPr>
                <w:del w:id="11311" w:author="Eric Haas" w:date="2013-01-23T17:52:00Z"/>
                <w:lang w:eastAsia="de-DE"/>
              </w:rPr>
            </w:pPr>
            <w:del w:id="11312" w:author="Eric Haas" w:date="2013-01-23T17:52:00Z">
              <w:r w:rsidRPr="00473222" w:rsidDel="00926279">
                <w:delText>Temporary Living Subject Number</w:delText>
              </w:r>
            </w:del>
          </w:p>
        </w:tc>
        <w:tc>
          <w:tcPr>
            <w:tcW w:w="1295" w:type="pct"/>
          </w:tcPr>
          <w:p w:rsidR="00516859" w:rsidDel="00926279" w:rsidRDefault="00516859">
            <w:pPr>
              <w:pStyle w:val="TableContent"/>
              <w:rPr>
                <w:del w:id="11313" w:author="Eric Haas" w:date="2013-01-23T17:52:00Z"/>
                <w:lang w:eastAsia="de-DE"/>
              </w:rPr>
            </w:pPr>
          </w:p>
        </w:tc>
      </w:tr>
      <w:tr w:rsidR="00FD42F2" w:rsidRPr="00D4120B" w:rsidDel="00926279" w:rsidTr="00D2473D">
        <w:trPr>
          <w:cantSplit/>
          <w:trHeight w:val="378"/>
          <w:del w:id="11314" w:author="Eric Haas" w:date="2013-01-23T17:52:00Z"/>
        </w:trPr>
        <w:tc>
          <w:tcPr>
            <w:tcW w:w="483" w:type="pct"/>
          </w:tcPr>
          <w:p w:rsidR="00FD42F2" w:rsidRPr="00D4120B" w:rsidDel="00926279" w:rsidRDefault="00FD42F2" w:rsidP="00B70C05">
            <w:pPr>
              <w:pStyle w:val="TableContent"/>
              <w:rPr>
                <w:del w:id="11315" w:author="Eric Haas" w:date="2013-01-23T17:52:00Z"/>
              </w:rPr>
            </w:pPr>
            <w:del w:id="11316" w:author="Eric Haas" w:date="2013-01-23T17:52:00Z">
              <w:r w:rsidDel="00926279">
                <w:delText>PPN</w:delText>
              </w:r>
            </w:del>
          </w:p>
        </w:tc>
        <w:tc>
          <w:tcPr>
            <w:tcW w:w="3222" w:type="pct"/>
          </w:tcPr>
          <w:p w:rsidR="00516859" w:rsidDel="00926279" w:rsidRDefault="00FD42F2">
            <w:pPr>
              <w:pStyle w:val="TableContent"/>
              <w:rPr>
                <w:del w:id="11317" w:author="Eric Haas" w:date="2013-01-23T17:52:00Z"/>
                <w:lang w:eastAsia="de-DE"/>
              </w:rPr>
            </w:pPr>
            <w:del w:id="11318" w:author="Eric Haas" w:date="2013-01-23T17:52:00Z">
              <w:r w:rsidRPr="00473222" w:rsidDel="00926279">
                <w:delText>Passport number</w:delText>
              </w:r>
            </w:del>
          </w:p>
        </w:tc>
        <w:tc>
          <w:tcPr>
            <w:tcW w:w="1295" w:type="pct"/>
          </w:tcPr>
          <w:p w:rsidR="00516859" w:rsidDel="00926279" w:rsidRDefault="00516859">
            <w:pPr>
              <w:pStyle w:val="TableContent"/>
              <w:rPr>
                <w:del w:id="11319" w:author="Eric Haas" w:date="2013-01-23T17:52:00Z"/>
                <w:lang w:eastAsia="de-DE"/>
              </w:rPr>
            </w:pPr>
          </w:p>
        </w:tc>
      </w:tr>
      <w:tr w:rsidR="00FD42F2" w:rsidRPr="00D4120B" w:rsidDel="00926279" w:rsidTr="00D2473D">
        <w:trPr>
          <w:cantSplit/>
          <w:trHeight w:val="378"/>
          <w:del w:id="11320" w:author="Eric Haas" w:date="2013-01-23T17:52:00Z"/>
        </w:trPr>
        <w:tc>
          <w:tcPr>
            <w:tcW w:w="483" w:type="pct"/>
          </w:tcPr>
          <w:p w:rsidR="00FD42F2" w:rsidRPr="00D4120B" w:rsidDel="00926279" w:rsidRDefault="00FD42F2" w:rsidP="00B70C05">
            <w:pPr>
              <w:pStyle w:val="TableContent"/>
              <w:rPr>
                <w:del w:id="11321" w:author="Eric Haas" w:date="2013-01-23T17:52:00Z"/>
              </w:rPr>
            </w:pPr>
            <w:del w:id="11322" w:author="Eric Haas" w:date="2013-01-23T17:52:00Z">
              <w:r w:rsidDel="00926279">
                <w:delText>PRC</w:delText>
              </w:r>
            </w:del>
          </w:p>
        </w:tc>
        <w:tc>
          <w:tcPr>
            <w:tcW w:w="3222" w:type="pct"/>
          </w:tcPr>
          <w:p w:rsidR="00516859" w:rsidDel="00926279" w:rsidRDefault="00FD42F2">
            <w:pPr>
              <w:pStyle w:val="TableContent"/>
              <w:rPr>
                <w:del w:id="11323" w:author="Eric Haas" w:date="2013-01-23T17:52:00Z"/>
                <w:lang w:eastAsia="de-DE"/>
              </w:rPr>
            </w:pPr>
            <w:del w:id="11324" w:author="Eric Haas" w:date="2013-01-23T17:52:00Z">
              <w:r w:rsidRPr="00473222" w:rsidDel="00926279">
                <w:delText>Permanent Resident Card Number</w:delText>
              </w:r>
            </w:del>
          </w:p>
        </w:tc>
        <w:tc>
          <w:tcPr>
            <w:tcW w:w="1295" w:type="pct"/>
          </w:tcPr>
          <w:p w:rsidR="00516859" w:rsidDel="00926279" w:rsidRDefault="00516859">
            <w:pPr>
              <w:pStyle w:val="TableContent"/>
              <w:rPr>
                <w:del w:id="11325" w:author="Eric Haas" w:date="2013-01-23T17:52:00Z"/>
                <w:lang w:eastAsia="de-DE"/>
              </w:rPr>
            </w:pPr>
          </w:p>
        </w:tc>
      </w:tr>
      <w:tr w:rsidR="00FD42F2" w:rsidRPr="00D4120B" w:rsidDel="00926279" w:rsidTr="00D2473D">
        <w:trPr>
          <w:cantSplit/>
          <w:trHeight w:val="378"/>
          <w:del w:id="11326" w:author="Eric Haas" w:date="2013-01-23T17:52:00Z"/>
        </w:trPr>
        <w:tc>
          <w:tcPr>
            <w:tcW w:w="483" w:type="pct"/>
          </w:tcPr>
          <w:p w:rsidR="00FD42F2" w:rsidRPr="00D4120B" w:rsidDel="00926279" w:rsidRDefault="00FD42F2" w:rsidP="00B70C05">
            <w:pPr>
              <w:pStyle w:val="TableContent"/>
              <w:rPr>
                <w:del w:id="11327" w:author="Eric Haas" w:date="2013-01-23T17:52:00Z"/>
              </w:rPr>
            </w:pPr>
            <w:del w:id="11328" w:author="Eric Haas" w:date="2013-01-23T17:52:00Z">
              <w:r w:rsidDel="00926279">
                <w:delText>PRN</w:delText>
              </w:r>
            </w:del>
          </w:p>
        </w:tc>
        <w:tc>
          <w:tcPr>
            <w:tcW w:w="3222" w:type="pct"/>
          </w:tcPr>
          <w:p w:rsidR="00516859" w:rsidDel="00926279" w:rsidRDefault="00FD42F2">
            <w:pPr>
              <w:pStyle w:val="TableContent"/>
              <w:rPr>
                <w:del w:id="11329" w:author="Eric Haas" w:date="2013-01-23T17:52:00Z"/>
                <w:lang w:eastAsia="de-DE"/>
              </w:rPr>
            </w:pPr>
            <w:del w:id="11330" w:author="Eric Haas" w:date="2013-01-23T17:52:00Z">
              <w:r w:rsidRPr="00473222" w:rsidDel="00926279">
                <w:delText>Provider number</w:delText>
              </w:r>
            </w:del>
          </w:p>
        </w:tc>
        <w:tc>
          <w:tcPr>
            <w:tcW w:w="1295" w:type="pct"/>
          </w:tcPr>
          <w:p w:rsidR="00516859" w:rsidDel="00926279" w:rsidRDefault="00516859">
            <w:pPr>
              <w:pStyle w:val="TableContent"/>
              <w:rPr>
                <w:del w:id="11331" w:author="Eric Haas" w:date="2013-01-23T17:52:00Z"/>
                <w:lang w:eastAsia="de-DE"/>
              </w:rPr>
            </w:pPr>
          </w:p>
        </w:tc>
      </w:tr>
      <w:tr w:rsidR="00FD42F2" w:rsidRPr="00D4120B" w:rsidDel="00926279" w:rsidTr="00D2473D">
        <w:trPr>
          <w:cantSplit/>
          <w:trHeight w:val="378"/>
          <w:del w:id="11332" w:author="Eric Haas" w:date="2013-01-23T17:52:00Z"/>
        </w:trPr>
        <w:tc>
          <w:tcPr>
            <w:tcW w:w="483" w:type="pct"/>
          </w:tcPr>
          <w:p w:rsidR="00FD42F2" w:rsidRPr="00D4120B" w:rsidDel="00926279" w:rsidRDefault="00FD42F2" w:rsidP="00B70C05">
            <w:pPr>
              <w:pStyle w:val="TableContent"/>
              <w:rPr>
                <w:del w:id="11333" w:author="Eric Haas" w:date="2013-01-23T17:52:00Z"/>
              </w:rPr>
            </w:pPr>
            <w:del w:id="11334" w:author="Eric Haas" w:date="2013-01-23T17:52:00Z">
              <w:r w:rsidDel="00926279">
                <w:delText>PT</w:delText>
              </w:r>
            </w:del>
          </w:p>
        </w:tc>
        <w:tc>
          <w:tcPr>
            <w:tcW w:w="3222" w:type="pct"/>
          </w:tcPr>
          <w:p w:rsidR="00516859" w:rsidDel="00926279" w:rsidRDefault="00FD42F2">
            <w:pPr>
              <w:pStyle w:val="TableContent"/>
              <w:rPr>
                <w:del w:id="11335" w:author="Eric Haas" w:date="2013-01-23T17:52:00Z"/>
                <w:lang w:eastAsia="de-DE"/>
              </w:rPr>
            </w:pPr>
            <w:del w:id="11336" w:author="Eric Haas" w:date="2013-01-23T17:52:00Z">
              <w:r w:rsidRPr="00473222" w:rsidDel="00926279">
                <w:delText>Patient external identifier</w:delText>
              </w:r>
            </w:del>
          </w:p>
        </w:tc>
        <w:tc>
          <w:tcPr>
            <w:tcW w:w="1295" w:type="pct"/>
          </w:tcPr>
          <w:p w:rsidR="00516859" w:rsidDel="00926279" w:rsidRDefault="00516859">
            <w:pPr>
              <w:pStyle w:val="TableContent"/>
              <w:rPr>
                <w:del w:id="11337" w:author="Eric Haas" w:date="2013-01-23T17:52:00Z"/>
                <w:lang w:eastAsia="de-DE"/>
              </w:rPr>
            </w:pPr>
          </w:p>
        </w:tc>
      </w:tr>
      <w:tr w:rsidR="00FD42F2" w:rsidRPr="00D4120B" w:rsidDel="00926279" w:rsidTr="00D2473D">
        <w:trPr>
          <w:cantSplit/>
          <w:trHeight w:val="378"/>
          <w:del w:id="11338" w:author="Eric Haas" w:date="2013-01-23T17:52:00Z"/>
        </w:trPr>
        <w:tc>
          <w:tcPr>
            <w:tcW w:w="483" w:type="pct"/>
          </w:tcPr>
          <w:p w:rsidR="00FD42F2" w:rsidRPr="00D4120B" w:rsidDel="00926279" w:rsidRDefault="00FD42F2" w:rsidP="00B70C05">
            <w:pPr>
              <w:pStyle w:val="TableContent"/>
              <w:rPr>
                <w:del w:id="11339" w:author="Eric Haas" w:date="2013-01-23T17:52:00Z"/>
              </w:rPr>
            </w:pPr>
            <w:del w:id="11340" w:author="Eric Haas" w:date="2013-01-23T17:52:00Z">
              <w:r w:rsidDel="00926279">
                <w:delText>QA</w:delText>
              </w:r>
            </w:del>
          </w:p>
        </w:tc>
        <w:tc>
          <w:tcPr>
            <w:tcW w:w="3222" w:type="pct"/>
          </w:tcPr>
          <w:p w:rsidR="00516859" w:rsidDel="00926279" w:rsidRDefault="00FD42F2">
            <w:pPr>
              <w:pStyle w:val="TableContent"/>
              <w:rPr>
                <w:del w:id="11341" w:author="Eric Haas" w:date="2013-01-23T17:52:00Z"/>
                <w:lang w:eastAsia="de-DE"/>
              </w:rPr>
            </w:pPr>
            <w:del w:id="11342" w:author="Eric Haas" w:date="2013-01-23T17:52:00Z">
              <w:r w:rsidRPr="004C5295" w:rsidDel="00926279">
                <w:delText>QA number</w:delText>
              </w:r>
            </w:del>
          </w:p>
        </w:tc>
        <w:tc>
          <w:tcPr>
            <w:tcW w:w="1295" w:type="pct"/>
          </w:tcPr>
          <w:p w:rsidR="00516859" w:rsidDel="00926279" w:rsidRDefault="00516859">
            <w:pPr>
              <w:pStyle w:val="TableContent"/>
              <w:rPr>
                <w:del w:id="11343" w:author="Eric Haas" w:date="2013-01-23T17:52:00Z"/>
                <w:lang w:eastAsia="de-DE"/>
              </w:rPr>
            </w:pPr>
          </w:p>
        </w:tc>
      </w:tr>
      <w:tr w:rsidR="00FD42F2" w:rsidRPr="00D4120B" w:rsidDel="00926279" w:rsidTr="00D2473D">
        <w:trPr>
          <w:cantSplit/>
          <w:trHeight w:val="378"/>
          <w:del w:id="11344" w:author="Eric Haas" w:date="2013-01-23T17:52:00Z"/>
        </w:trPr>
        <w:tc>
          <w:tcPr>
            <w:tcW w:w="483" w:type="pct"/>
          </w:tcPr>
          <w:p w:rsidR="00FD42F2" w:rsidRPr="00D4120B" w:rsidDel="00926279" w:rsidRDefault="00FD42F2" w:rsidP="00B70C05">
            <w:pPr>
              <w:pStyle w:val="TableContent"/>
              <w:rPr>
                <w:del w:id="11345" w:author="Eric Haas" w:date="2013-01-23T17:52:00Z"/>
              </w:rPr>
            </w:pPr>
            <w:del w:id="11346" w:author="Eric Haas" w:date="2013-01-23T17:52:00Z">
              <w:r w:rsidDel="00926279">
                <w:delText>RI</w:delText>
              </w:r>
            </w:del>
          </w:p>
        </w:tc>
        <w:tc>
          <w:tcPr>
            <w:tcW w:w="3222" w:type="pct"/>
          </w:tcPr>
          <w:p w:rsidR="00516859" w:rsidDel="00926279" w:rsidRDefault="00FD42F2">
            <w:pPr>
              <w:pStyle w:val="TableContent"/>
              <w:rPr>
                <w:del w:id="11347" w:author="Eric Haas" w:date="2013-01-23T17:52:00Z"/>
                <w:lang w:eastAsia="de-DE"/>
              </w:rPr>
            </w:pPr>
            <w:del w:id="11348" w:author="Eric Haas" w:date="2013-01-23T17:52:00Z">
              <w:r w:rsidRPr="004C5295" w:rsidDel="00926279">
                <w:delText>Resource identifier</w:delText>
              </w:r>
            </w:del>
          </w:p>
        </w:tc>
        <w:tc>
          <w:tcPr>
            <w:tcW w:w="1295" w:type="pct"/>
          </w:tcPr>
          <w:p w:rsidR="00516859" w:rsidDel="00926279" w:rsidRDefault="00516859">
            <w:pPr>
              <w:pStyle w:val="TableContent"/>
              <w:rPr>
                <w:del w:id="11349" w:author="Eric Haas" w:date="2013-01-23T17:52:00Z"/>
                <w:lang w:eastAsia="de-DE"/>
              </w:rPr>
            </w:pPr>
          </w:p>
        </w:tc>
      </w:tr>
      <w:tr w:rsidR="00FD42F2" w:rsidRPr="00D4120B" w:rsidDel="00926279" w:rsidTr="00D2473D">
        <w:trPr>
          <w:cantSplit/>
          <w:trHeight w:val="378"/>
          <w:del w:id="11350" w:author="Eric Haas" w:date="2013-01-23T17:52:00Z"/>
        </w:trPr>
        <w:tc>
          <w:tcPr>
            <w:tcW w:w="483" w:type="pct"/>
          </w:tcPr>
          <w:p w:rsidR="00FD42F2" w:rsidRPr="00D4120B" w:rsidDel="00926279" w:rsidRDefault="00FD42F2" w:rsidP="00B70C05">
            <w:pPr>
              <w:pStyle w:val="TableContent"/>
              <w:rPr>
                <w:del w:id="11351" w:author="Eric Haas" w:date="2013-01-23T17:52:00Z"/>
              </w:rPr>
            </w:pPr>
            <w:del w:id="11352" w:author="Eric Haas" w:date="2013-01-23T17:52:00Z">
              <w:r w:rsidDel="00926279">
                <w:delText>RN</w:delText>
              </w:r>
            </w:del>
          </w:p>
        </w:tc>
        <w:tc>
          <w:tcPr>
            <w:tcW w:w="3222" w:type="pct"/>
          </w:tcPr>
          <w:p w:rsidR="00516859" w:rsidDel="00926279" w:rsidRDefault="00FD42F2">
            <w:pPr>
              <w:pStyle w:val="TableContent"/>
              <w:rPr>
                <w:del w:id="11353" w:author="Eric Haas" w:date="2013-01-23T17:52:00Z"/>
                <w:lang w:eastAsia="de-DE"/>
              </w:rPr>
            </w:pPr>
            <w:del w:id="11354" w:author="Eric Haas" w:date="2013-01-23T17:52:00Z">
              <w:r w:rsidRPr="004C5295" w:rsidDel="00926279">
                <w:delText>Registered Nurse Number</w:delText>
              </w:r>
            </w:del>
          </w:p>
        </w:tc>
        <w:tc>
          <w:tcPr>
            <w:tcW w:w="1295" w:type="pct"/>
          </w:tcPr>
          <w:p w:rsidR="00516859" w:rsidDel="00926279" w:rsidRDefault="00516859">
            <w:pPr>
              <w:pStyle w:val="TableContent"/>
              <w:rPr>
                <w:del w:id="11355" w:author="Eric Haas" w:date="2013-01-23T17:52:00Z"/>
                <w:lang w:eastAsia="de-DE"/>
              </w:rPr>
            </w:pPr>
          </w:p>
        </w:tc>
      </w:tr>
      <w:tr w:rsidR="00FD42F2" w:rsidRPr="00D4120B" w:rsidDel="00926279" w:rsidTr="00D2473D">
        <w:trPr>
          <w:cantSplit/>
          <w:trHeight w:val="378"/>
          <w:del w:id="11356" w:author="Eric Haas" w:date="2013-01-23T17:52:00Z"/>
        </w:trPr>
        <w:tc>
          <w:tcPr>
            <w:tcW w:w="483" w:type="pct"/>
          </w:tcPr>
          <w:p w:rsidR="00FD42F2" w:rsidRPr="00D4120B" w:rsidDel="00926279" w:rsidRDefault="00FD42F2" w:rsidP="00B70C05">
            <w:pPr>
              <w:pStyle w:val="TableContent"/>
              <w:rPr>
                <w:del w:id="11357" w:author="Eric Haas" w:date="2013-01-23T17:52:00Z"/>
              </w:rPr>
            </w:pPr>
            <w:del w:id="11358" w:author="Eric Haas" w:date="2013-01-23T17:52:00Z">
              <w:r w:rsidDel="00926279">
                <w:delText>RPH</w:delText>
              </w:r>
            </w:del>
          </w:p>
        </w:tc>
        <w:tc>
          <w:tcPr>
            <w:tcW w:w="3222" w:type="pct"/>
          </w:tcPr>
          <w:p w:rsidR="00516859" w:rsidDel="00926279" w:rsidRDefault="00FD42F2">
            <w:pPr>
              <w:pStyle w:val="TableContent"/>
              <w:rPr>
                <w:del w:id="11359" w:author="Eric Haas" w:date="2013-01-23T17:52:00Z"/>
                <w:lang w:eastAsia="de-DE"/>
              </w:rPr>
            </w:pPr>
            <w:del w:id="11360" w:author="Eric Haas" w:date="2013-01-23T17:52:00Z">
              <w:r w:rsidRPr="004C5295" w:rsidDel="00926279">
                <w:delText>Pharmacist license number</w:delText>
              </w:r>
            </w:del>
          </w:p>
        </w:tc>
        <w:tc>
          <w:tcPr>
            <w:tcW w:w="1295" w:type="pct"/>
          </w:tcPr>
          <w:p w:rsidR="00516859" w:rsidDel="00926279" w:rsidRDefault="00516859">
            <w:pPr>
              <w:pStyle w:val="TableContent"/>
              <w:rPr>
                <w:del w:id="11361" w:author="Eric Haas" w:date="2013-01-23T17:52:00Z"/>
                <w:lang w:eastAsia="de-DE"/>
              </w:rPr>
            </w:pPr>
          </w:p>
        </w:tc>
      </w:tr>
      <w:tr w:rsidR="00FD42F2" w:rsidRPr="00D4120B" w:rsidDel="00926279" w:rsidTr="00D2473D">
        <w:trPr>
          <w:cantSplit/>
          <w:trHeight w:val="378"/>
          <w:del w:id="11362" w:author="Eric Haas" w:date="2013-01-23T17:52:00Z"/>
        </w:trPr>
        <w:tc>
          <w:tcPr>
            <w:tcW w:w="483" w:type="pct"/>
          </w:tcPr>
          <w:p w:rsidR="00FD42F2" w:rsidRPr="00D4120B" w:rsidDel="00926279" w:rsidRDefault="00FD42F2" w:rsidP="00B70C05">
            <w:pPr>
              <w:pStyle w:val="TableContent"/>
              <w:rPr>
                <w:del w:id="11363" w:author="Eric Haas" w:date="2013-01-23T17:52:00Z"/>
              </w:rPr>
            </w:pPr>
            <w:del w:id="11364" w:author="Eric Haas" w:date="2013-01-23T17:52:00Z">
              <w:r w:rsidDel="00926279">
                <w:delText>RR</w:delText>
              </w:r>
            </w:del>
          </w:p>
        </w:tc>
        <w:tc>
          <w:tcPr>
            <w:tcW w:w="3222" w:type="pct"/>
          </w:tcPr>
          <w:p w:rsidR="00516859" w:rsidDel="00926279" w:rsidRDefault="00FD42F2">
            <w:pPr>
              <w:pStyle w:val="TableContent"/>
              <w:rPr>
                <w:del w:id="11365" w:author="Eric Haas" w:date="2013-01-23T17:52:00Z"/>
                <w:lang w:eastAsia="de-DE"/>
              </w:rPr>
            </w:pPr>
            <w:del w:id="11366" w:author="Eric Haas" w:date="2013-01-23T17:52:00Z">
              <w:r w:rsidRPr="004C5295" w:rsidDel="00926279">
                <w:delText>Railroad Retirement number</w:delText>
              </w:r>
            </w:del>
          </w:p>
        </w:tc>
        <w:tc>
          <w:tcPr>
            <w:tcW w:w="1295" w:type="pct"/>
          </w:tcPr>
          <w:p w:rsidR="00516859" w:rsidDel="00926279" w:rsidRDefault="00516859">
            <w:pPr>
              <w:pStyle w:val="TableContent"/>
              <w:rPr>
                <w:del w:id="11367" w:author="Eric Haas" w:date="2013-01-23T17:52:00Z"/>
                <w:lang w:eastAsia="de-DE"/>
              </w:rPr>
            </w:pPr>
          </w:p>
        </w:tc>
      </w:tr>
      <w:tr w:rsidR="00FD42F2" w:rsidRPr="00D4120B" w:rsidDel="00926279" w:rsidTr="00D2473D">
        <w:trPr>
          <w:cantSplit/>
          <w:trHeight w:val="378"/>
          <w:del w:id="11368" w:author="Eric Haas" w:date="2013-01-23T17:52:00Z"/>
        </w:trPr>
        <w:tc>
          <w:tcPr>
            <w:tcW w:w="483" w:type="pct"/>
          </w:tcPr>
          <w:p w:rsidR="00FD42F2" w:rsidRPr="00D4120B" w:rsidDel="00926279" w:rsidRDefault="00FD42F2" w:rsidP="00B70C05">
            <w:pPr>
              <w:pStyle w:val="TableContent"/>
              <w:rPr>
                <w:del w:id="11369" w:author="Eric Haas" w:date="2013-01-23T17:52:00Z"/>
              </w:rPr>
            </w:pPr>
            <w:del w:id="11370" w:author="Eric Haas" w:date="2013-01-23T17:52:00Z">
              <w:r w:rsidDel="00926279">
                <w:delText>RRI</w:delText>
              </w:r>
            </w:del>
          </w:p>
        </w:tc>
        <w:tc>
          <w:tcPr>
            <w:tcW w:w="3222" w:type="pct"/>
          </w:tcPr>
          <w:p w:rsidR="00516859" w:rsidDel="00926279" w:rsidRDefault="00FD42F2">
            <w:pPr>
              <w:pStyle w:val="TableContent"/>
              <w:rPr>
                <w:del w:id="11371" w:author="Eric Haas" w:date="2013-01-23T17:52:00Z"/>
                <w:lang w:eastAsia="de-DE"/>
              </w:rPr>
            </w:pPr>
            <w:del w:id="11372" w:author="Eric Haas" w:date="2013-01-23T17:52:00Z">
              <w:r w:rsidRPr="004C5295" w:rsidDel="00926279">
                <w:delText>Regional registry ID</w:delText>
              </w:r>
            </w:del>
          </w:p>
        </w:tc>
        <w:tc>
          <w:tcPr>
            <w:tcW w:w="1295" w:type="pct"/>
          </w:tcPr>
          <w:p w:rsidR="00516859" w:rsidDel="00926279" w:rsidRDefault="00516859">
            <w:pPr>
              <w:pStyle w:val="TableContent"/>
              <w:rPr>
                <w:del w:id="11373" w:author="Eric Haas" w:date="2013-01-23T17:52:00Z"/>
                <w:lang w:eastAsia="de-DE"/>
              </w:rPr>
            </w:pPr>
          </w:p>
        </w:tc>
      </w:tr>
      <w:tr w:rsidR="00FD42F2" w:rsidRPr="00D4120B" w:rsidDel="00926279" w:rsidTr="00D2473D">
        <w:trPr>
          <w:cantSplit/>
          <w:trHeight w:val="378"/>
          <w:del w:id="11374" w:author="Eric Haas" w:date="2013-01-23T17:52:00Z"/>
        </w:trPr>
        <w:tc>
          <w:tcPr>
            <w:tcW w:w="483" w:type="pct"/>
          </w:tcPr>
          <w:p w:rsidR="00FD42F2" w:rsidDel="00926279" w:rsidRDefault="00FD42F2" w:rsidP="00B70C05">
            <w:pPr>
              <w:pStyle w:val="TableContent"/>
              <w:rPr>
                <w:del w:id="11375" w:author="Eric Haas" w:date="2013-01-23T17:52:00Z"/>
              </w:rPr>
            </w:pPr>
            <w:del w:id="11376" w:author="Eric Haas" w:date="2013-01-23T17:52:00Z">
              <w:r w:rsidDel="00926279">
                <w:delText>SID</w:delText>
              </w:r>
            </w:del>
          </w:p>
        </w:tc>
        <w:tc>
          <w:tcPr>
            <w:tcW w:w="3222" w:type="pct"/>
          </w:tcPr>
          <w:p w:rsidR="00516859" w:rsidDel="00926279" w:rsidRDefault="00FD42F2">
            <w:pPr>
              <w:pStyle w:val="TableContent"/>
              <w:rPr>
                <w:del w:id="11377" w:author="Eric Haas" w:date="2013-01-23T17:52:00Z"/>
                <w:lang w:eastAsia="de-DE"/>
              </w:rPr>
            </w:pPr>
            <w:del w:id="11378" w:author="Eric Haas" w:date="2013-01-23T17:52:00Z">
              <w:r w:rsidRPr="004C5295" w:rsidDel="00926279">
                <w:delText>Specimen identifier</w:delText>
              </w:r>
            </w:del>
          </w:p>
        </w:tc>
        <w:tc>
          <w:tcPr>
            <w:tcW w:w="1295" w:type="pct"/>
          </w:tcPr>
          <w:p w:rsidR="00516859" w:rsidDel="00926279" w:rsidRDefault="00516859">
            <w:pPr>
              <w:pStyle w:val="TableContent"/>
              <w:rPr>
                <w:del w:id="11379" w:author="Eric Haas" w:date="2013-01-23T17:52:00Z"/>
                <w:lang w:eastAsia="de-DE"/>
              </w:rPr>
            </w:pPr>
          </w:p>
        </w:tc>
      </w:tr>
      <w:tr w:rsidR="00FD42F2" w:rsidRPr="00D4120B" w:rsidDel="00926279" w:rsidTr="00D2473D">
        <w:trPr>
          <w:cantSplit/>
          <w:trHeight w:val="378"/>
          <w:del w:id="11380" w:author="Eric Haas" w:date="2013-01-23T17:52:00Z"/>
        </w:trPr>
        <w:tc>
          <w:tcPr>
            <w:tcW w:w="483" w:type="pct"/>
          </w:tcPr>
          <w:p w:rsidR="00FD42F2" w:rsidRPr="00D4120B" w:rsidDel="00926279" w:rsidRDefault="00FD42F2" w:rsidP="00B70C05">
            <w:pPr>
              <w:pStyle w:val="TableContent"/>
              <w:rPr>
                <w:del w:id="11381" w:author="Eric Haas" w:date="2013-01-23T17:52:00Z"/>
              </w:rPr>
            </w:pPr>
            <w:del w:id="11382" w:author="Eric Haas" w:date="2013-01-23T17:52:00Z">
              <w:r w:rsidDel="00926279">
                <w:delText>SL</w:delText>
              </w:r>
            </w:del>
          </w:p>
        </w:tc>
        <w:tc>
          <w:tcPr>
            <w:tcW w:w="3222" w:type="pct"/>
          </w:tcPr>
          <w:p w:rsidR="00516859" w:rsidDel="00926279" w:rsidRDefault="00FD42F2">
            <w:pPr>
              <w:pStyle w:val="TableContent"/>
              <w:rPr>
                <w:del w:id="11383" w:author="Eric Haas" w:date="2013-01-23T17:52:00Z"/>
                <w:lang w:eastAsia="de-DE"/>
              </w:rPr>
            </w:pPr>
            <w:del w:id="11384" w:author="Eric Haas" w:date="2013-01-23T17:52:00Z">
              <w:r w:rsidRPr="004C5295" w:rsidDel="00926279">
                <w:delText>State license</w:delText>
              </w:r>
            </w:del>
          </w:p>
        </w:tc>
        <w:tc>
          <w:tcPr>
            <w:tcW w:w="1295" w:type="pct"/>
          </w:tcPr>
          <w:p w:rsidR="00516859" w:rsidDel="00926279" w:rsidRDefault="00516859">
            <w:pPr>
              <w:pStyle w:val="TableContent"/>
              <w:rPr>
                <w:del w:id="11385" w:author="Eric Haas" w:date="2013-01-23T17:52:00Z"/>
                <w:lang w:eastAsia="de-DE"/>
              </w:rPr>
            </w:pPr>
          </w:p>
        </w:tc>
      </w:tr>
      <w:tr w:rsidR="00FD42F2" w:rsidRPr="00D4120B" w:rsidDel="00926279" w:rsidTr="00D2473D">
        <w:trPr>
          <w:cantSplit/>
          <w:trHeight w:val="378"/>
          <w:del w:id="11386" w:author="Eric Haas" w:date="2013-01-23T17:52:00Z"/>
        </w:trPr>
        <w:tc>
          <w:tcPr>
            <w:tcW w:w="483" w:type="pct"/>
          </w:tcPr>
          <w:p w:rsidR="00FD42F2" w:rsidRPr="00D4120B" w:rsidDel="00926279" w:rsidRDefault="00FD42F2" w:rsidP="00B70C05">
            <w:pPr>
              <w:pStyle w:val="TableContent"/>
              <w:rPr>
                <w:del w:id="11387" w:author="Eric Haas" w:date="2013-01-23T17:52:00Z"/>
              </w:rPr>
            </w:pPr>
            <w:del w:id="11388" w:author="Eric Haas" w:date="2013-01-23T17:52:00Z">
              <w:r w:rsidDel="00926279">
                <w:delText>SN</w:delText>
              </w:r>
            </w:del>
          </w:p>
        </w:tc>
        <w:tc>
          <w:tcPr>
            <w:tcW w:w="3222" w:type="pct"/>
          </w:tcPr>
          <w:p w:rsidR="00516859" w:rsidDel="00926279" w:rsidRDefault="00FD42F2">
            <w:pPr>
              <w:pStyle w:val="TableContent"/>
              <w:rPr>
                <w:del w:id="11389" w:author="Eric Haas" w:date="2013-01-23T17:52:00Z"/>
                <w:lang w:eastAsia="de-DE"/>
              </w:rPr>
            </w:pPr>
            <w:del w:id="11390" w:author="Eric Haas" w:date="2013-01-23T17:52:00Z">
              <w:r w:rsidRPr="004C5295" w:rsidDel="00926279">
                <w:delText>Subscriber Number</w:delText>
              </w:r>
            </w:del>
          </w:p>
        </w:tc>
        <w:tc>
          <w:tcPr>
            <w:tcW w:w="1295" w:type="pct"/>
          </w:tcPr>
          <w:p w:rsidR="00516859" w:rsidDel="00926279" w:rsidRDefault="00516859">
            <w:pPr>
              <w:pStyle w:val="TableContent"/>
              <w:rPr>
                <w:del w:id="11391" w:author="Eric Haas" w:date="2013-01-23T17:52:00Z"/>
                <w:lang w:eastAsia="de-DE"/>
              </w:rPr>
            </w:pPr>
          </w:p>
        </w:tc>
      </w:tr>
      <w:tr w:rsidR="00FD42F2" w:rsidRPr="00D4120B" w:rsidDel="00926279" w:rsidTr="00D2473D">
        <w:trPr>
          <w:cantSplit/>
          <w:trHeight w:val="378"/>
          <w:del w:id="11392" w:author="Eric Haas" w:date="2013-01-23T17:52:00Z"/>
        </w:trPr>
        <w:tc>
          <w:tcPr>
            <w:tcW w:w="483" w:type="pct"/>
          </w:tcPr>
          <w:p w:rsidR="00FD42F2" w:rsidRPr="00D4120B" w:rsidDel="00926279" w:rsidRDefault="00FD42F2" w:rsidP="00B70C05">
            <w:pPr>
              <w:pStyle w:val="TableContent"/>
              <w:rPr>
                <w:del w:id="11393" w:author="Eric Haas" w:date="2013-01-23T17:52:00Z"/>
              </w:rPr>
            </w:pPr>
            <w:del w:id="11394" w:author="Eric Haas" w:date="2013-01-23T17:52:00Z">
              <w:r w:rsidDel="00926279">
                <w:delText>SR</w:delText>
              </w:r>
            </w:del>
          </w:p>
        </w:tc>
        <w:tc>
          <w:tcPr>
            <w:tcW w:w="3222" w:type="pct"/>
          </w:tcPr>
          <w:p w:rsidR="00516859" w:rsidDel="00926279" w:rsidRDefault="00FD42F2">
            <w:pPr>
              <w:pStyle w:val="TableContent"/>
              <w:rPr>
                <w:del w:id="11395" w:author="Eric Haas" w:date="2013-01-23T17:52:00Z"/>
                <w:lang w:eastAsia="de-DE"/>
              </w:rPr>
            </w:pPr>
            <w:del w:id="11396" w:author="Eric Haas" w:date="2013-01-23T17:52:00Z">
              <w:r w:rsidRPr="004C5295" w:rsidDel="00926279">
                <w:delText>State registry ID</w:delText>
              </w:r>
            </w:del>
          </w:p>
        </w:tc>
        <w:tc>
          <w:tcPr>
            <w:tcW w:w="1295" w:type="pct"/>
          </w:tcPr>
          <w:p w:rsidR="00516859" w:rsidDel="00926279" w:rsidRDefault="00516859">
            <w:pPr>
              <w:pStyle w:val="TableContent"/>
              <w:rPr>
                <w:del w:id="11397" w:author="Eric Haas" w:date="2013-01-23T17:52:00Z"/>
                <w:lang w:eastAsia="de-DE"/>
              </w:rPr>
            </w:pPr>
          </w:p>
        </w:tc>
      </w:tr>
      <w:tr w:rsidR="00FD42F2" w:rsidRPr="00D4120B" w:rsidDel="00926279" w:rsidTr="00D2473D">
        <w:trPr>
          <w:cantSplit/>
          <w:trHeight w:val="378"/>
          <w:del w:id="11398" w:author="Eric Haas" w:date="2013-01-23T17:52:00Z"/>
        </w:trPr>
        <w:tc>
          <w:tcPr>
            <w:tcW w:w="483" w:type="pct"/>
          </w:tcPr>
          <w:p w:rsidR="00FD42F2" w:rsidRPr="00D4120B" w:rsidDel="00926279" w:rsidRDefault="00FD42F2" w:rsidP="00B70C05">
            <w:pPr>
              <w:pStyle w:val="TableContent"/>
              <w:rPr>
                <w:del w:id="11399" w:author="Eric Haas" w:date="2013-01-23T17:52:00Z"/>
              </w:rPr>
            </w:pPr>
            <w:del w:id="11400" w:author="Eric Haas" w:date="2013-01-23T17:52:00Z">
              <w:r w:rsidDel="00926279">
                <w:delText>SS</w:delText>
              </w:r>
            </w:del>
          </w:p>
        </w:tc>
        <w:tc>
          <w:tcPr>
            <w:tcW w:w="3222" w:type="pct"/>
          </w:tcPr>
          <w:p w:rsidR="00516859" w:rsidDel="00926279" w:rsidRDefault="00FD42F2">
            <w:pPr>
              <w:pStyle w:val="TableContent"/>
              <w:rPr>
                <w:del w:id="11401" w:author="Eric Haas" w:date="2013-01-23T17:52:00Z"/>
                <w:lang w:eastAsia="de-DE"/>
              </w:rPr>
            </w:pPr>
            <w:del w:id="11402" w:author="Eric Haas" w:date="2013-01-23T17:52:00Z">
              <w:r w:rsidRPr="004C5295" w:rsidDel="00926279">
                <w:delText>Social Security number</w:delText>
              </w:r>
            </w:del>
          </w:p>
        </w:tc>
        <w:tc>
          <w:tcPr>
            <w:tcW w:w="1295" w:type="pct"/>
          </w:tcPr>
          <w:p w:rsidR="00516859" w:rsidDel="00926279" w:rsidRDefault="00516859">
            <w:pPr>
              <w:pStyle w:val="TableContent"/>
              <w:rPr>
                <w:del w:id="11403" w:author="Eric Haas" w:date="2013-01-23T17:52:00Z"/>
                <w:lang w:eastAsia="de-DE"/>
              </w:rPr>
            </w:pPr>
          </w:p>
        </w:tc>
      </w:tr>
      <w:tr w:rsidR="00FD42F2" w:rsidRPr="00D4120B" w:rsidDel="00926279" w:rsidTr="00D2473D">
        <w:trPr>
          <w:cantSplit/>
          <w:trHeight w:val="378"/>
          <w:del w:id="11404" w:author="Eric Haas" w:date="2013-01-23T17:52:00Z"/>
        </w:trPr>
        <w:tc>
          <w:tcPr>
            <w:tcW w:w="483" w:type="pct"/>
          </w:tcPr>
          <w:p w:rsidR="00FD42F2" w:rsidRPr="00D4120B" w:rsidDel="00926279" w:rsidRDefault="00FD42F2" w:rsidP="00B70C05">
            <w:pPr>
              <w:pStyle w:val="TableContent"/>
              <w:rPr>
                <w:del w:id="11405" w:author="Eric Haas" w:date="2013-01-23T17:52:00Z"/>
              </w:rPr>
            </w:pPr>
            <w:del w:id="11406" w:author="Eric Haas" w:date="2013-01-23T17:52:00Z">
              <w:r w:rsidDel="00926279">
                <w:delText>TAX</w:delText>
              </w:r>
            </w:del>
          </w:p>
        </w:tc>
        <w:tc>
          <w:tcPr>
            <w:tcW w:w="3222" w:type="pct"/>
          </w:tcPr>
          <w:p w:rsidR="00516859" w:rsidDel="00926279" w:rsidRDefault="00FD42F2">
            <w:pPr>
              <w:pStyle w:val="TableContent"/>
              <w:rPr>
                <w:del w:id="11407" w:author="Eric Haas" w:date="2013-01-23T17:52:00Z"/>
                <w:lang w:eastAsia="de-DE"/>
              </w:rPr>
            </w:pPr>
            <w:del w:id="11408" w:author="Eric Haas" w:date="2013-01-23T17:52:00Z">
              <w:r w:rsidRPr="004C5295" w:rsidDel="00926279">
                <w:delText>Tax ID number</w:delText>
              </w:r>
            </w:del>
          </w:p>
        </w:tc>
        <w:tc>
          <w:tcPr>
            <w:tcW w:w="1295" w:type="pct"/>
          </w:tcPr>
          <w:p w:rsidR="00516859" w:rsidDel="00926279" w:rsidRDefault="00516859">
            <w:pPr>
              <w:pStyle w:val="TableContent"/>
              <w:rPr>
                <w:del w:id="11409" w:author="Eric Haas" w:date="2013-01-23T17:52:00Z"/>
                <w:lang w:eastAsia="de-DE"/>
              </w:rPr>
            </w:pPr>
          </w:p>
        </w:tc>
      </w:tr>
      <w:tr w:rsidR="00FD42F2" w:rsidRPr="00D4120B" w:rsidDel="00926279" w:rsidTr="00D2473D">
        <w:trPr>
          <w:cantSplit/>
          <w:trHeight w:val="378"/>
          <w:del w:id="11410" w:author="Eric Haas" w:date="2013-01-23T17:52:00Z"/>
        </w:trPr>
        <w:tc>
          <w:tcPr>
            <w:tcW w:w="483" w:type="pct"/>
          </w:tcPr>
          <w:p w:rsidR="00FD42F2" w:rsidRPr="00D4120B" w:rsidDel="00926279" w:rsidRDefault="00FD42F2" w:rsidP="00B70C05">
            <w:pPr>
              <w:pStyle w:val="TableContent"/>
              <w:rPr>
                <w:del w:id="11411" w:author="Eric Haas" w:date="2013-01-23T17:52:00Z"/>
              </w:rPr>
            </w:pPr>
            <w:del w:id="11412" w:author="Eric Haas" w:date="2013-01-23T17:52:00Z">
              <w:r w:rsidDel="00926279">
                <w:delText>TN</w:delText>
              </w:r>
            </w:del>
          </w:p>
        </w:tc>
        <w:tc>
          <w:tcPr>
            <w:tcW w:w="3222" w:type="pct"/>
          </w:tcPr>
          <w:p w:rsidR="00516859" w:rsidDel="00926279" w:rsidRDefault="00FD42F2">
            <w:pPr>
              <w:pStyle w:val="TableContent"/>
              <w:rPr>
                <w:del w:id="11413" w:author="Eric Haas" w:date="2013-01-23T17:52:00Z"/>
                <w:lang w:eastAsia="de-DE"/>
              </w:rPr>
            </w:pPr>
            <w:del w:id="11414" w:author="Eric Haas" w:date="2013-01-23T17:52:00Z">
              <w:r w:rsidRPr="004C5295" w:rsidDel="00926279">
                <w:delText>Treaty Number/ (Canada)</w:delText>
              </w:r>
            </w:del>
          </w:p>
        </w:tc>
        <w:tc>
          <w:tcPr>
            <w:tcW w:w="1295" w:type="pct"/>
          </w:tcPr>
          <w:p w:rsidR="00516859" w:rsidDel="00926279" w:rsidRDefault="00516859">
            <w:pPr>
              <w:pStyle w:val="TableContent"/>
              <w:rPr>
                <w:del w:id="11415" w:author="Eric Haas" w:date="2013-01-23T17:52:00Z"/>
                <w:lang w:eastAsia="de-DE"/>
              </w:rPr>
            </w:pPr>
          </w:p>
        </w:tc>
      </w:tr>
      <w:tr w:rsidR="00FD42F2" w:rsidRPr="00D4120B" w:rsidDel="00926279" w:rsidTr="00D2473D">
        <w:trPr>
          <w:cantSplit/>
          <w:trHeight w:val="378"/>
          <w:del w:id="11416" w:author="Eric Haas" w:date="2013-01-23T17:52:00Z"/>
        </w:trPr>
        <w:tc>
          <w:tcPr>
            <w:tcW w:w="483" w:type="pct"/>
          </w:tcPr>
          <w:p w:rsidR="00FD42F2" w:rsidRPr="00D4120B" w:rsidDel="00926279" w:rsidRDefault="00FD42F2" w:rsidP="00B70C05">
            <w:pPr>
              <w:pStyle w:val="TableContent"/>
              <w:rPr>
                <w:del w:id="11417" w:author="Eric Haas" w:date="2013-01-23T17:52:00Z"/>
              </w:rPr>
            </w:pPr>
            <w:del w:id="11418" w:author="Eric Haas" w:date="2013-01-23T17:52:00Z">
              <w:r w:rsidDel="00926279">
                <w:delText>U</w:delText>
              </w:r>
            </w:del>
          </w:p>
        </w:tc>
        <w:tc>
          <w:tcPr>
            <w:tcW w:w="3222" w:type="pct"/>
          </w:tcPr>
          <w:p w:rsidR="00516859" w:rsidDel="00926279" w:rsidRDefault="00FD42F2">
            <w:pPr>
              <w:pStyle w:val="TableContent"/>
              <w:rPr>
                <w:del w:id="11419" w:author="Eric Haas" w:date="2013-01-23T17:52:00Z"/>
                <w:lang w:eastAsia="de-DE"/>
              </w:rPr>
            </w:pPr>
            <w:del w:id="11420" w:author="Eric Haas" w:date="2013-01-23T17:52:00Z">
              <w:r w:rsidRPr="004C5295" w:rsidDel="00926279">
                <w:delText>Unspecified identifier</w:delText>
              </w:r>
            </w:del>
          </w:p>
        </w:tc>
        <w:tc>
          <w:tcPr>
            <w:tcW w:w="1295" w:type="pct"/>
          </w:tcPr>
          <w:p w:rsidR="00516859" w:rsidDel="00926279" w:rsidRDefault="00516859">
            <w:pPr>
              <w:pStyle w:val="TableContent"/>
              <w:rPr>
                <w:del w:id="11421" w:author="Eric Haas" w:date="2013-01-23T17:52:00Z"/>
                <w:lang w:eastAsia="de-DE"/>
              </w:rPr>
            </w:pPr>
          </w:p>
        </w:tc>
      </w:tr>
      <w:tr w:rsidR="00FD42F2" w:rsidRPr="00D4120B" w:rsidDel="00926279" w:rsidTr="00D2473D">
        <w:trPr>
          <w:cantSplit/>
          <w:trHeight w:val="378"/>
          <w:del w:id="11422" w:author="Eric Haas" w:date="2013-01-23T17:52:00Z"/>
        </w:trPr>
        <w:tc>
          <w:tcPr>
            <w:tcW w:w="483" w:type="pct"/>
          </w:tcPr>
          <w:p w:rsidR="00FD42F2" w:rsidRPr="00D4120B" w:rsidDel="00926279" w:rsidRDefault="00FD42F2" w:rsidP="00B70C05">
            <w:pPr>
              <w:pStyle w:val="TableContent"/>
              <w:rPr>
                <w:del w:id="11423" w:author="Eric Haas" w:date="2013-01-23T17:52:00Z"/>
              </w:rPr>
            </w:pPr>
            <w:del w:id="11424" w:author="Eric Haas" w:date="2013-01-23T17:52:00Z">
              <w:r w:rsidDel="00926279">
                <w:delText>UPIN</w:delText>
              </w:r>
            </w:del>
          </w:p>
        </w:tc>
        <w:tc>
          <w:tcPr>
            <w:tcW w:w="3222" w:type="pct"/>
          </w:tcPr>
          <w:p w:rsidR="00516859" w:rsidDel="00926279" w:rsidRDefault="00FD42F2">
            <w:pPr>
              <w:pStyle w:val="TableContent"/>
              <w:rPr>
                <w:del w:id="11425" w:author="Eric Haas" w:date="2013-01-23T17:52:00Z"/>
                <w:lang w:eastAsia="de-DE"/>
              </w:rPr>
            </w:pPr>
            <w:del w:id="11426" w:author="Eric Haas" w:date="2013-01-23T17:52:00Z">
              <w:r w:rsidRPr="004C5295" w:rsidDel="00926279">
                <w:delText>Medicare/CMS (formerly HCFA)_s Universal Physician Identification numbers</w:delText>
              </w:r>
            </w:del>
          </w:p>
        </w:tc>
        <w:tc>
          <w:tcPr>
            <w:tcW w:w="1295" w:type="pct"/>
          </w:tcPr>
          <w:p w:rsidR="00516859" w:rsidDel="00926279" w:rsidRDefault="00516859">
            <w:pPr>
              <w:pStyle w:val="TableContent"/>
              <w:rPr>
                <w:del w:id="11427" w:author="Eric Haas" w:date="2013-01-23T17:52:00Z"/>
                <w:lang w:eastAsia="de-DE"/>
              </w:rPr>
            </w:pPr>
          </w:p>
        </w:tc>
      </w:tr>
      <w:tr w:rsidR="00FD42F2" w:rsidRPr="00D4120B" w:rsidDel="00926279" w:rsidTr="00D2473D">
        <w:trPr>
          <w:cantSplit/>
          <w:trHeight w:val="378"/>
          <w:del w:id="11428" w:author="Eric Haas" w:date="2013-01-23T17:52:00Z"/>
        </w:trPr>
        <w:tc>
          <w:tcPr>
            <w:tcW w:w="483" w:type="pct"/>
          </w:tcPr>
          <w:p w:rsidR="00FD42F2" w:rsidRPr="00D4120B" w:rsidDel="00926279" w:rsidRDefault="00FD42F2" w:rsidP="00B70C05">
            <w:pPr>
              <w:pStyle w:val="TableContent"/>
              <w:rPr>
                <w:del w:id="11429" w:author="Eric Haas" w:date="2013-01-23T17:52:00Z"/>
              </w:rPr>
            </w:pPr>
            <w:del w:id="11430" w:author="Eric Haas" w:date="2013-01-23T17:52:00Z">
              <w:r w:rsidDel="00926279">
                <w:delText>VN</w:delText>
              </w:r>
            </w:del>
          </w:p>
        </w:tc>
        <w:tc>
          <w:tcPr>
            <w:tcW w:w="3222" w:type="pct"/>
          </w:tcPr>
          <w:p w:rsidR="00516859" w:rsidDel="00926279" w:rsidRDefault="00FD42F2">
            <w:pPr>
              <w:pStyle w:val="TableContent"/>
              <w:rPr>
                <w:del w:id="11431" w:author="Eric Haas" w:date="2013-01-23T17:52:00Z"/>
                <w:lang w:eastAsia="de-DE"/>
              </w:rPr>
            </w:pPr>
            <w:del w:id="11432" w:author="Eric Haas" w:date="2013-01-23T17:52:00Z">
              <w:r w:rsidRPr="004C5295" w:rsidDel="00926279">
                <w:delText>Visit number</w:delText>
              </w:r>
            </w:del>
          </w:p>
        </w:tc>
        <w:tc>
          <w:tcPr>
            <w:tcW w:w="1295" w:type="pct"/>
          </w:tcPr>
          <w:p w:rsidR="00516859" w:rsidDel="00926279" w:rsidRDefault="00516859">
            <w:pPr>
              <w:pStyle w:val="TableContent"/>
              <w:rPr>
                <w:del w:id="11433" w:author="Eric Haas" w:date="2013-01-23T17:52:00Z"/>
                <w:lang w:eastAsia="de-DE"/>
              </w:rPr>
            </w:pPr>
          </w:p>
        </w:tc>
      </w:tr>
      <w:tr w:rsidR="00FD42F2" w:rsidRPr="00D4120B" w:rsidDel="00926279" w:rsidTr="00D2473D">
        <w:trPr>
          <w:cantSplit/>
          <w:trHeight w:val="378"/>
          <w:del w:id="11434" w:author="Eric Haas" w:date="2013-01-23T17:52:00Z"/>
        </w:trPr>
        <w:tc>
          <w:tcPr>
            <w:tcW w:w="483" w:type="pct"/>
          </w:tcPr>
          <w:p w:rsidR="00FD42F2" w:rsidRPr="00D4120B" w:rsidDel="00926279" w:rsidRDefault="00FD42F2" w:rsidP="00B70C05">
            <w:pPr>
              <w:pStyle w:val="TableContent"/>
              <w:rPr>
                <w:del w:id="11435" w:author="Eric Haas" w:date="2013-01-23T17:52:00Z"/>
              </w:rPr>
            </w:pPr>
            <w:del w:id="11436" w:author="Eric Haas" w:date="2013-01-23T17:52:00Z">
              <w:r w:rsidDel="00926279">
                <w:delText>VS</w:delText>
              </w:r>
            </w:del>
          </w:p>
        </w:tc>
        <w:tc>
          <w:tcPr>
            <w:tcW w:w="3222" w:type="pct"/>
          </w:tcPr>
          <w:p w:rsidR="00516859" w:rsidDel="00926279" w:rsidRDefault="00FD42F2">
            <w:pPr>
              <w:pStyle w:val="TableContent"/>
              <w:rPr>
                <w:del w:id="11437" w:author="Eric Haas" w:date="2013-01-23T17:52:00Z"/>
                <w:lang w:eastAsia="de-DE"/>
              </w:rPr>
            </w:pPr>
            <w:del w:id="11438" w:author="Eric Haas" w:date="2013-01-23T17:52:00Z">
              <w:r w:rsidDel="00926279">
                <w:delText>VISA</w:delText>
              </w:r>
            </w:del>
          </w:p>
        </w:tc>
        <w:tc>
          <w:tcPr>
            <w:tcW w:w="1295" w:type="pct"/>
          </w:tcPr>
          <w:p w:rsidR="00516859" w:rsidDel="00926279" w:rsidRDefault="00516859">
            <w:pPr>
              <w:pStyle w:val="TableContent"/>
              <w:rPr>
                <w:del w:id="11439" w:author="Eric Haas" w:date="2013-01-23T17:52:00Z"/>
                <w:lang w:eastAsia="de-DE"/>
              </w:rPr>
            </w:pPr>
          </w:p>
        </w:tc>
      </w:tr>
      <w:tr w:rsidR="00FD42F2" w:rsidRPr="00D4120B" w:rsidDel="00926279" w:rsidTr="00D2473D">
        <w:trPr>
          <w:cantSplit/>
          <w:trHeight w:val="378"/>
          <w:del w:id="11440" w:author="Eric Haas" w:date="2013-01-23T17:52:00Z"/>
        </w:trPr>
        <w:tc>
          <w:tcPr>
            <w:tcW w:w="483" w:type="pct"/>
          </w:tcPr>
          <w:p w:rsidR="00FD42F2" w:rsidRPr="00D4120B" w:rsidDel="00926279" w:rsidRDefault="00FD42F2" w:rsidP="00B70C05">
            <w:pPr>
              <w:pStyle w:val="TableContent"/>
              <w:rPr>
                <w:del w:id="11441" w:author="Eric Haas" w:date="2013-01-23T17:52:00Z"/>
              </w:rPr>
            </w:pPr>
            <w:del w:id="11442" w:author="Eric Haas" w:date="2013-01-23T17:52:00Z">
              <w:r w:rsidDel="00926279">
                <w:delText>WC</w:delText>
              </w:r>
            </w:del>
          </w:p>
        </w:tc>
        <w:tc>
          <w:tcPr>
            <w:tcW w:w="3222" w:type="pct"/>
          </w:tcPr>
          <w:p w:rsidR="00516859" w:rsidDel="00926279" w:rsidRDefault="00FD42F2">
            <w:pPr>
              <w:pStyle w:val="TableContent"/>
              <w:rPr>
                <w:del w:id="11443" w:author="Eric Haas" w:date="2013-01-23T17:52:00Z"/>
                <w:lang w:eastAsia="de-DE"/>
              </w:rPr>
            </w:pPr>
            <w:del w:id="11444" w:author="Eric Haas" w:date="2013-01-23T17:52:00Z">
              <w:r w:rsidRPr="004C5295" w:rsidDel="00926279">
                <w:delText>WIC identifier</w:delText>
              </w:r>
            </w:del>
          </w:p>
        </w:tc>
        <w:tc>
          <w:tcPr>
            <w:tcW w:w="1295" w:type="pct"/>
          </w:tcPr>
          <w:p w:rsidR="00516859" w:rsidDel="00926279" w:rsidRDefault="00516859">
            <w:pPr>
              <w:pStyle w:val="TableContent"/>
              <w:rPr>
                <w:del w:id="11445" w:author="Eric Haas" w:date="2013-01-23T17:52:00Z"/>
                <w:lang w:eastAsia="de-DE"/>
              </w:rPr>
            </w:pPr>
          </w:p>
        </w:tc>
      </w:tr>
      <w:tr w:rsidR="00FD42F2" w:rsidRPr="00D4120B" w:rsidDel="00926279" w:rsidTr="00D2473D">
        <w:trPr>
          <w:cantSplit/>
          <w:trHeight w:val="378"/>
          <w:del w:id="11446" w:author="Eric Haas" w:date="2013-01-23T17:52:00Z"/>
        </w:trPr>
        <w:tc>
          <w:tcPr>
            <w:tcW w:w="483" w:type="pct"/>
          </w:tcPr>
          <w:p w:rsidR="00FD42F2" w:rsidRPr="00D4120B" w:rsidDel="00926279" w:rsidRDefault="00FD42F2" w:rsidP="00B70C05">
            <w:pPr>
              <w:pStyle w:val="TableContent"/>
              <w:rPr>
                <w:del w:id="11447" w:author="Eric Haas" w:date="2013-01-23T17:52:00Z"/>
              </w:rPr>
            </w:pPr>
            <w:del w:id="11448" w:author="Eric Haas" w:date="2013-01-23T17:52:00Z">
              <w:r w:rsidDel="00926279">
                <w:delText>WCN</w:delText>
              </w:r>
            </w:del>
          </w:p>
        </w:tc>
        <w:tc>
          <w:tcPr>
            <w:tcW w:w="3222" w:type="pct"/>
          </w:tcPr>
          <w:p w:rsidR="00516859" w:rsidDel="00926279" w:rsidRDefault="00FD42F2">
            <w:pPr>
              <w:pStyle w:val="TableContent"/>
              <w:rPr>
                <w:del w:id="11449" w:author="Eric Haas" w:date="2013-01-23T17:52:00Z"/>
                <w:lang w:eastAsia="de-DE"/>
              </w:rPr>
            </w:pPr>
            <w:del w:id="11450" w:author="Eric Haas" w:date="2013-01-23T17:52:00Z">
              <w:r w:rsidRPr="004C5295" w:rsidDel="00926279">
                <w:delText>Workers_ Comp Number</w:delText>
              </w:r>
            </w:del>
          </w:p>
        </w:tc>
        <w:tc>
          <w:tcPr>
            <w:tcW w:w="1295" w:type="pct"/>
          </w:tcPr>
          <w:p w:rsidR="00516859" w:rsidDel="00926279" w:rsidRDefault="00516859">
            <w:pPr>
              <w:pStyle w:val="TableContent"/>
              <w:rPr>
                <w:del w:id="11451" w:author="Eric Haas" w:date="2013-01-23T17:52:00Z"/>
                <w:lang w:eastAsia="de-DE"/>
              </w:rPr>
            </w:pPr>
          </w:p>
        </w:tc>
      </w:tr>
      <w:tr w:rsidR="00FD42F2" w:rsidRPr="00D4120B" w:rsidDel="00926279" w:rsidTr="00D2473D">
        <w:trPr>
          <w:cantSplit/>
          <w:trHeight w:val="378"/>
          <w:del w:id="11452" w:author="Eric Haas" w:date="2013-01-23T17:52:00Z"/>
        </w:trPr>
        <w:tc>
          <w:tcPr>
            <w:tcW w:w="483" w:type="pct"/>
          </w:tcPr>
          <w:p w:rsidR="00FD42F2" w:rsidRPr="00D4120B" w:rsidDel="00926279" w:rsidRDefault="00FD42F2" w:rsidP="00B70C05">
            <w:pPr>
              <w:pStyle w:val="TableContent"/>
              <w:rPr>
                <w:del w:id="11453" w:author="Eric Haas" w:date="2013-01-23T17:52:00Z"/>
              </w:rPr>
            </w:pPr>
            <w:del w:id="11454" w:author="Eric Haas" w:date="2013-01-23T17:52:00Z">
              <w:r w:rsidDel="00926279">
                <w:delText>XX</w:delText>
              </w:r>
            </w:del>
          </w:p>
        </w:tc>
        <w:tc>
          <w:tcPr>
            <w:tcW w:w="3222" w:type="pct"/>
          </w:tcPr>
          <w:p w:rsidR="00516859" w:rsidDel="00926279" w:rsidRDefault="00FD42F2">
            <w:pPr>
              <w:pStyle w:val="TableContent"/>
              <w:rPr>
                <w:del w:id="11455" w:author="Eric Haas" w:date="2013-01-23T17:52:00Z"/>
                <w:lang w:eastAsia="de-DE"/>
              </w:rPr>
            </w:pPr>
            <w:del w:id="11456" w:author="Eric Haas" w:date="2013-01-23T17:52:00Z">
              <w:r w:rsidRPr="004C5295" w:rsidDel="00926279">
                <w:delText>Organization identifier</w:delText>
              </w:r>
            </w:del>
          </w:p>
        </w:tc>
        <w:tc>
          <w:tcPr>
            <w:tcW w:w="1295" w:type="pct"/>
          </w:tcPr>
          <w:p w:rsidR="00516859" w:rsidDel="00926279" w:rsidRDefault="00516859">
            <w:pPr>
              <w:pStyle w:val="TableContent"/>
              <w:rPr>
                <w:del w:id="11457" w:author="Eric Haas" w:date="2013-01-23T17:52:00Z"/>
                <w:lang w:eastAsia="de-DE"/>
              </w:rPr>
            </w:pPr>
          </w:p>
        </w:tc>
      </w:tr>
    </w:tbl>
    <w:p w:rsidR="00FD42F2" w:rsidRPr="005666A4" w:rsidDel="003C1A39" w:rsidRDefault="00FD42F2" w:rsidP="005666A4">
      <w:pPr>
        <w:pStyle w:val="Heading3"/>
        <w:rPr>
          <w:del w:id="11458" w:author="Eric Haas" w:date="2013-01-23T17:51:00Z"/>
        </w:rPr>
      </w:pPr>
      <w:bookmarkStart w:id="11459" w:name="_Toc343503456"/>
      <w:bookmarkStart w:id="11460" w:name="_Toc345768082"/>
      <w:del w:id="11461" w:author="Eric Haas" w:date="2013-01-23T17:51:00Z">
        <w:r w:rsidRPr="00D4120B" w:rsidDel="003C1A39">
          <w:delText>HL7 Table 0291 – Subtype Of Referenced Data</w:delText>
        </w:r>
        <w:bookmarkEnd w:id="10917"/>
        <w:r w:rsidDel="003C1A39">
          <w:delText xml:space="preserve"> (V2.7.1)</w:delText>
        </w:r>
        <w:bookmarkEnd w:id="11459"/>
        <w:bookmarkEnd w:id="11460"/>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Del="003C1A39" w:rsidTr="00D2473D">
        <w:trPr>
          <w:cantSplit/>
          <w:tblHeader/>
          <w:jc w:val="center"/>
          <w:del w:id="11462" w:author="Eric Haas" w:date="2013-01-23T17:51:00Z"/>
        </w:trPr>
        <w:tc>
          <w:tcPr>
            <w:tcW w:w="5000" w:type="pct"/>
            <w:gridSpan w:val="3"/>
            <w:tcBorders>
              <w:top w:val="single" w:sz="4" w:space="0" w:color="C0C0C0"/>
              <w:bottom w:val="single" w:sz="12" w:space="0" w:color="CC0000"/>
            </w:tcBorders>
            <w:shd w:val="clear" w:color="auto" w:fill="D9D9D9"/>
            <w:vAlign w:val="center"/>
          </w:tcPr>
          <w:p w:rsidR="00FD42F2" w:rsidRPr="00D4120B" w:rsidDel="003C1A39" w:rsidRDefault="001368A6" w:rsidP="001368A6">
            <w:pPr>
              <w:pStyle w:val="Caption"/>
              <w:keepNext/>
              <w:rPr>
                <w:del w:id="11463" w:author="Eric Haas" w:date="2013-01-23T17:51:00Z"/>
              </w:rPr>
            </w:pPr>
            <w:bookmarkStart w:id="11464" w:name="_Toc345793001"/>
            <w:del w:id="11465" w:author="Eric Haas" w:date="2013-01-23T17:51:00Z">
              <w:r w:rsidRPr="001368A6" w:rsidDel="003C1A39">
                <w:rPr>
                  <w:rFonts w:ascii="Lucida Sans" w:hAnsi="Lucida Sans"/>
                  <w:shadow/>
                  <w:color w:val="CC0000"/>
                  <w:kern w:val="0"/>
                  <w:sz w:val="22"/>
                  <w:szCs w:val="22"/>
                  <w:lang w:eastAsia="en-US"/>
                </w:rPr>
                <w:delText xml:space="preserve">Table </w:delText>
              </w:r>
            </w:del>
            <w:del w:id="11466"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8</w:delText>
              </w:r>
              <w:r w:rsidR="0026178E" w:rsidDel="00A67467">
                <w:rPr>
                  <w:rFonts w:ascii="Lucida Sans" w:hAnsi="Lucida Sans"/>
                  <w:shadow/>
                  <w:color w:val="CC0000"/>
                  <w:kern w:val="0"/>
                  <w:sz w:val="22"/>
                  <w:szCs w:val="22"/>
                  <w:lang w:eastAsia="en-US"/>
                </w:rPr>
                <w:fldChar w:fldCharType="end"/>
              </w:r>
            </w:del>
            <w:del w:id="11467" w:author="Eric Haas" w:date="2013-01-23T17:51:00Z">
              <w:r w:rsidRPr="001368A6" w:rsidDel="003C1A39">
                <w:rPr>
                  <w:rFonts w:ascii="Lucida Sans" w:hAnsi="Lucida Sans"/>
                  <w:shadow/>
                  <w:color w:val="CC0000"/>
                  <w:kern w:val="0"/>
                  <w:sz w:val="22"/>
                  <w:szCs w:val="22"/>
                  <w:lang w:eastAsia="en-US"/>
                </w:rPr>
                <w:delText xml:space="preserve">. HL7 </w:delText>
              </w:r>
              <w:r w:rsidR="004A7278" w:rsidRPr="001368A6" w:rsidDel="003C1A39">
                <w:rPr>
                  <w:rFonts w:ascii="Lucida Sans" w:hAnsi="Lucida Sans"/>
                  <w:shadow/>
                  <w:color w:val="CC0000"/>
                  <w:kern w:val="0"/>
                  <w:sz w:val="22"/>
                  <w:szCs w:val="22"/>
                  <w:lang w:eastAsia="en-US"/>
                </w:rPr>
                <w:delText>Table</w:delText>
              </w:r>
              <w:r w:rsidRPr="001368A6" w:rsidDel="003C1A39">
                <w:rPr>
                  <w:rFonts w:ascii="Lucida Sans" w:hAnsi="Lucida Sans"/>
                  <w:shadow/>
                  <w:color w:val="CC0000"/>
                  <w:kern w:val="0"/>
                  <w:sz w:val="22"/>
                  <w:szCs w:val="22"/>
                  <w:lang w:eastAsia="en-US"/>
                </w:rPr>
                <w:delText xml:space="preserve"> 0291 - </w:delText>
              </w:r>
              <w:r w:rsidR="004A7278" w:rsidRPr="001368A6" w:rsidDel="003C1A39">
                <w:rPr>
                  <w:rFonts w:ascii="Lucida Sans" w:hAnsi="Lucida Sans"/>
                  <w:shadow/>
                  <w:color w:val="CC0000"/>
                  <w:kern w:val="0"/>
                  <w:sz w:val="22"/>
                  <w:szCs w:val="22"/>
                  <w:lang w:eastAsia="en-US"/>
                </w:rPr>
                <w:delText>Subtype Of Referenced Data</w:delText>
              </w:r>
              <w:r w:rsidRPr="001368A6" w:rsidDel="003C1A39">
                <w:rPr>
                  <w:rFonts w:ascii="Lucida Sans" w:hAnsi="Lucida Sans"/>
                  <w:shadow/>
                  <w:color w:val="CC0000"/>
                  <w:kern w:val="0"/>
                  <w:sz w:val="22"/>
                  <w:szCs w:val="22"/>
                  <w:lang w:eastAsia="en-US"/>
                </w:rPr>
                <w:delText xml:space="preserve"> (V2.7.1)</w:delText>
              </w:r>
              <w:bookmarkEnd w:id="11464"/>
            </w:del>
          </w:p>
        </w:tc>
      </w:tr>
      <w:tr w:rsidR="00FD42F2" w:rsidRPr="006E2B4A" w:rsidDel="003C1A39" w:rsidTr="00D2473D">
        <w:trPr>
          <w:cantSplit/>
          <w:tblHeader/>
          <w:jc w:val="center"/>
          <w:del w:id="11468" w:author="Eric Haas" w:date="2013-01-23T17:51:00Z"/>
        </w:trPr>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469" w:author="Eric Haas" w:date="2013-01-23T17:51:00Z"/>
              </w:rPr>
            </w:pPr>
            <w:del w:id="11470" w:author="Eric Haas" w:date="2013-01-23T17:51:00Z">
              <w:r w:rsidRPr="00D4120B" w:rsidDel="003C1A39">
                <w:delText>Value</w:delText>
              </w:r>
            </w:del>
          </w:p>
        </w:tc>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471" w:author="Eric Haas" w:date="2013-01-23T17:51:00Z"/>
              </w:rPr>
            </w:pPr>
            <w:del w:id="11472" w:author="Eric Haas" w:date="2013-01-23T17:51:00Z">
              <w:r w:rsidRPr="00D4120B" w:rsidDel="003C1A39">
                <w:delText>Description</w:delText>
              </w:r>
            </w:del>
          </w:p>
        </w:tc>
        <w:tc>
          <w:tcPr>
            <w:tcW w:w="1666"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473" w:author="Eric Haas" w:date="2013-01-23T17:51:00Z"/>
              </w:rPr>
            </w:pPr>
            <w:del w:id="11474" w:author="Eric Haas" w:date="2013-01-23T17:51:00Z">
              <w:r w:rsidRPr="00D4120B" w:rsidDel="003C1A39">
                <w:delText>Comment</w:delText>
              </w:r>
            </w:del>
          </w:p>
        </w:tc>
      </w:tr>
      <w:tr w:rsidR="00FD42F2" w:rsidRPr="00D4120B" w:rsidDel="003C1A39" w:rsidTr="00D2473D">
        <w:trPr>
          <w:cantSplit/>
          <w:trHeight w:val="378"/>
          <w:jc w:val="center"/>
          <w:del w:id="11475" w:author="Eric Haas" w:date="2013-01-23T17:51:00Z"/>
        </w:trPr>
        <w:tc>
          <w:tcPr>
            <w:tcW w:w="1667" w:type="pct"/>
          </w:tcPr>
          <w:p w:rsidR="00FD42F2" w:rsidRPr="00D4120B" w:rsidDel="003C1A39" w:rsidRDefault="00FD42F2" w:rsidP="00B70C05">
            <w:pPr>
              <w:pStyle w:val="TableContent"/>
              <w:rPr>
                <w:del w:id="11476" w:author="Eric Haas" w:date="2013-01-23T17:51:00Z"/>
              </w:rPr>
            </w:pPr>
          </w:p>
        </w:tc>
        <w:tc>
          <w:tcPr>
            <w:tcW w:w="1667" w:type="pct"/>
          </w:tcPr>
          <w:p w:rsidR="00516859" w:rsidDel="003C1A39" w:rsidRDefault="00FD42F2">
            <w:pPr>
              <w:pStyle w:val="TableContent"/>
              <w:rPr>
                <w:del w:id="11477" w:author="Eric Haas" w:date="2013-01-23T17:51:00Z"/>
                <w:lang w:eastAsia="de-DE"/>
              </w:rPr>
            </w:pPr>
            <w:del w:id="11478" w:author="Eric Haas" w:date="2013-01-23T17:51:00Z">
              <w:r w:rsidRPr="00D4120B" w:rsidDel="003C1A39">
                <w:delText>Source RFC 2046</w:delText>
              </w:r>
            </w:del>
          </w:p>
        </w:tc>
        <w:tc>
          <w:tcPr>
            <w:tcW w:w="1666" w:type="pct"/>
          </w:tcPr>
          <w:p w:rsidR="00516859" w:rsidDel="003C1A39" w:rsidRDefault="00FD42F2">
            <w:pPr>
              <w:pStyle w:val="TableContent"/>
              <w:rPr>
                <w:del w:id="11479" w:author="Eric Haas" w:date="2013-01-23T17:51:00Z"/>
                <w:lang w:eastAsia="de-DE"/>
              </w:rPr>
            </w:pPr>
            <w:del w:id="11480" w:author="Eric Haas" w:date="2013-01-23T17:51:00Z">
              <w:r w:rsidRPr="00D4120B" w:rsidDel="003C1A39">
                <w:delText>MIME media subtypes established in accordance with RFC 2046 (http://ietf.org/rfc/rfc2046.txt) and registered with the Internet Assigned Numbers Authority (http://www.iana.org/numbers.html).  Note that the MIME media subtype values are case-insensitive, in accordance with RFC 2045.</w:delText>
              </w:r>
            </w:del>
          </w:p>
        </w:tc>
      </w:tr>
    </w:tbl>
    <w:p w:rsidR="00FD42F2" w:rsidRPr="005666A4" w:rsidDel="00724A42" w:rsidRDefault="00FD42F2" w:rsidP="005666A4">
      <w:pPr>
        <w:pStyle w:val="Heading3"/>
        <w:rPr>
          <w:del w:id="11481" w:author="Eric Haas" w:date="2013-01-23T17:49:00Z"/>
        </w:rPr>
      </w:pPr>
      <w:bookmarkStart w:id="11482" w:name="_Toc343503457"/>
      <w:bookmarkStart w:id="11483" w:name="_Toc345768083"/>
      <w:del w:id="11484" w:author="Eric Haas" w:date="2013-01-23T17:49:00Z">
        <w:r w:rsidRPr="00785CF0" w:rsidDel="00724A42">
          <w:delText xml:space="preserve">HL7 Table 0301 </w:delText>
        </w:r>
      </w:del>
      <w:del w:id="11485" w:author="Eric Haas" w:date="2013-01-23T17:47:00Z">
        <w:r w:rsidRPr="00785CF0" w:rsidDel="00724A42">
          <w:delText>from 2.7-</w:delText>
        </w:r>
      </w:del>
      <w:del w:id="11486" w:author="Eric Haas" w:date="2013-01-23T17:49:00Z">
        <w:r w:rsidRPr="00785CF0" w:rsidDel="00724A42">
          <w:delText xml:space="preserve"> Universal ID Type</w:delText>
        </w:r>
        <w:r w:rsidDel="00724A42">
          <w:delText xml:space="preserve"> (V2.7.1)</w:delText>
        </w:r>
        <w:bookmarkEnd w:id="11482"/>
        <w:bookmarkEnd w:id="11483"/>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Del="00724A42" w:rsidTr="00D2473D">
        <w:trPr>
          <w:tblHeader/>
          <w:jc w:val="center"/>
          <w:del w:id="11487" w:author="Eric Haas" w:date="2013-01-23T17:49:00Z"/>
        </w:trPr>
        <w:tc>
          <w:tcPr>
            <w:tcW w:w="5000" w:type="pct"/>
            <w:gridSpan w:val="4"/>
            <w:shd w:val="clear" w:color="auto" w:fill="D9D9D9"/>
          </w:tcPr>
          <w:p w:rsidR="00FD42F2" w:rsidRPr="00D4120B" w:rsidDel="00724A42" w:rsidRDefault="00502195" w:rsidP="00724A42">
            <w:pPr>
              <w:pStyle w:val="Caption"/>
              <w:keepNext/>
              <w:rPr>
                <w:del w:id="11488" w:author="Eric Haas" w:date="2013-01-23T17:49:00Z"/>
              </w:rPr>
            </w:pPr>
            <w:bookmarkStart w:id="11489" w:name="_Toc345793002"/>
            <w:del w:id="11490" w:author="Eric Haas" w:date="2013-01-23T17:49:00Z">
              <w:r w:rsidRPr="00502195" w:rsidDel="00724A42">
                <w:rPr>
                  <w:rFonts w:ascii="Lucida Sans" w:hAnsi="Lucida Sans"/>
                  <w:shadow/>
                  <w:color w:val="CC0000"/>
                  <w:kern w:val="0"/>
                  <w:sz w:val="22"/>
                  <w:szCs w:val="22"/>
                  <w:lang w:eastAsia="en-US"/>
                </w:rPr>
                <w:delText xml:space="preserve">Table </w:delText>
              </w:r>
            </w:del>
            <w:del w:id="11491" w:author="Eric Haas" w:date="2013-01-23T10:58:00Z">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9</w:delText>
              </w:r>
              <w:r w:rsidR="0026178E" w:rsidDel="00A67467">
                <w:rPr>
                  <w:rFonts w:ascii="Lucida Sans" w:hAnsi="Lucida Sans"/>
                  <w:b w:val="0"/>
                  <w:bCs w:val="0"/>
                  <w:shadow/>
                  <w:color w:val="CC0000"/>
                  <w:kern w:val="0"/>
                  <w:sz w:val="22"/>
                  <w:szCs w:val="22"/>
                  <w:lang w:eastAsia="en-US"/>
                </w:rPr>
                <w:fldChar w:fldCharType="end"/>
              </w:r>
            </w:del>
            <w:del w:id="11492" w:author="Eric Haas" w:date="2013-01-23T17:49:00Z">
              <w:r w:rsidDel="00724A42">
                <w:rPr>
                  <w:rFonts w:ascii="Lucida Sans" w:hAnsi="Lucida Sans"/>
                  <w:shadow/>
                  <w:color w:val="CC0000"/>
                  <w:kern w:val="0"/>
                  <w:sz w:val="22"/>
                  <w:szCs w:val="22"/>
                  <w:lang w:eastAsia="en-US"/>
                </w:rPr>
                <w:delText xml:space="preserve">.  </w:delText>
              </w:r>
            </w:del>
            <w:del w:id="11493" w:author="Eric Haas" w:date="2013-01-23T17:48:00Z">
              <w:r w:rsidR="0026178E" w:rsidDel="00724A42">
                <w:rPr>
                  <w:b w:val="0"/>
                  <w:bCs w:val="0"/>
                </w:rPr>
                <w:fldChar w:fldCharType="begin"/>
              </w:r>
              <w:r w:rsidR="00E86717" w:rsidDel="00724A42">
                <w:delInstrText xml:space="preserve"> REF _Ref206471757  \* MERGEFORMAT </w:delInstrText>
              </w:r>
              <w:r w:rsidR="0026178E" w:rsidDel="00724A42">
                <w:rPr>
                  <w:b w:val="0"/>
                  <w:bCs w:val="0"/>
                </w:rPr>
                <w:fldChar w:fldCharType="end"/>
              </w:r>
            </w:del>
            <w:del w:id="11494" w:author="Eric Haas" w:date="2013-01-23T17:49:00Z">
              <w:r w:rsidRPr="00502195" w:rsidDel="00724A42">
                <w:rPr>
                  <w:rFonts w:ascii="Lucida Sans" w:hAnsi="Lucida Sans"/>
                  <w:shadow/>
                  <w:color w:val="CC0000"/>
                  <w:kern w:val="0"/>
                  <w:sz w:val="22"/>
                  <w:szCs w:val="22"/>
                  <w:lang w:eastAsia="en-US"/>
                </w:rPr>
                <w:delText xml:space="preserve"> (V2.7.1)</w:delText>
              </w:r>
              <w:bookmarkEnd w:id="11489"/>
            </w:del>
          </w:p>
        </w:tc>
      </w:tr>
      <w:tr w:rsidR="00FD42F2" w:rsidRPr="00D4120B" w:rsidDel="00724A42" w:rsidTr="00D2473D">
        <w:trPr>
          <w:tblHeader/>
          <w:jc w:val="center"/>
          <w:del w:id="11495" w:author="Eric Haas" w:date="2013-01-23T17:49:00Z"/>
        </w:trPr>
        <w:tc>
          <w:tcPr>
            <w:tcW w:w="904" w:type="pct"/>
            <w:shd w:val="clear" w:color="auto" w:fill="F3F3F3"/>
          </w:tcPr>
          <w:p w:rsidR="00FD42F2" w:rsidRPr="00D4120B" w:rsidDel="00724A42" w:rsidRDefault="00FD42F2" w:rsidP="00D2473D">
            <w:pPr>
              <w:pStyle w:val="TableHeadingB"/>
              <w:rPr>
                <w:del w:id="11496" w:author="Eric Haas" w:date="2013-01-23T17:49:00Z"/>
                <w:kern w:val="20"/>
              </w:rPr>
            </w:pPr>
            <w:del w:id="11497" w:author="Eric Haas" w:date="2013-01-23T17:49:00Z">
              <w:r w:rsidRPr="00D4120B" w:rsidDel="00724A42">
                <w:rPr>
                  <w:kern w:val="20"/>
                </w:rPr>
                <w:delText>Value</w:delText>
              </w:r>
            </w:del>
          </w:p>
        </w:tc>
        <w:tc>
          <w:tcPr>
            <w:tcW w:w="1682" w:type="pct"/>
            <w:shd w:val="clear" w:color="auto" w:fill="F3F3F3"/>
          </w:tcPr>
          <w:p w:rsidR="00FD42F2" w:rsidRPr="00D4120B" w:rsidDel="00724A42" w:rsidRDefault="00FD42F2" w:rsidP="00D2473D">
            <w:pPr>
              <w:pStyle w:val="TableHeadingB"/>
              <w:rPr>
                <w:del w:id="11498" w:author="Eric Haas" w:date="2013-01-23T17:49:00Z"/>
                <w:kern w:val="20"/>
              </w:rPr>
            </w:pPr>
            <w:del w:id="11499" w:author="Eric Haas" w:date="2013-01-23T17:49:00Z">
              <w:r w:rsidRPr="00D4120B" w:rsidDel="00724A42">
                <w:rPr>
                  <w:kern w:val="20"/>
                </w:rPr>
                <w:delText>Description</w:delText>
              </w:r>
            </w:del>
          </w:p>
        </w:tc>
        <w:tc>
          <w:tcPr>
            <w:tcW w:w="932" w:type="pct"/>
            <w:shd w:val="clear" w:color="auto" w:fill="F3F3F3"/>
          </w:tcPr>
          <w:p w:rsidR="00FD42F2" w:rsidRPr="00D4120B" w:rsidDel="00724A42" w:rsidRDefault="00FD42F2" w:rsidP="00D2473D">
            <w:pPr>
              <w:pStyle w:val="TableHeadingB"/>
              <w:rPr>
                <w:del w:id="11500" w:author="Eric Haas" w:date="2013-01-23T17:49:00Z"/>
                <w:kern w:val="20"/>
              </w:rPr>
            </w:pPr>
            <w:del w:id="11501" w:author="Eric Haas" w:date="2013-01-23T17:49:00Z">
              <w:r w:rsidRPr="00D4120B" w:rsidDel="00724A42">
                <w:rPr>
                  <w:kern w:val="20"/>
                </w:rPr>
                <w:delText>Usage</w:delText>
              </w:r>
            </w:del>
          </w:p>
        </w:tc>
        <w:tc>
          <w:tcPr>
            <w:tcW w:w="1482" w:type="pct"/>
            <w:shd w:val="clear" w:color="auto" w:fill="F3F3F3"/>
          </w:tcPr>
          <w:p w:rsidR="00FD42F2" w:rsidRPr="00D4120B" w:rsidDel="00724A42" w:rsidRDefault="00FD42F2" w:rsidP="00D2473D">
            <w:pPr>
              <w:pStyle w:val="TableHeadingB"/>
              <w:rPr>
                <w:del w:id="11502" w:author="Eric Haas" w:date="2013-01-23T17:49:00Z"/>
                <w:kern w:val="20"/>
              </w:rPr>
            </w:pPr>
            <w:del w:id="11503" w:author="Eric Haas" w:date="2013-01-23T17:49:00Z">
              <w:r w:rsidRPr="00D4120B" w:rsidDel="00724A42">
                <w:rPr>
                  <w:kern w:val="20"/>
                </w:rPr>
                <w:delText>Comments</w:delText>
              </w:r>
            </w:del>
          </w:p>
        </w:tc>
      </w:tr>
      <w:tr w:rsidR="00FD42F2" w:rsidRPr="00D4120B" w:rsidDel="00724A42" w:rsidTr="00D2473D">
        <w:trPr>
          <w:jc w:val="center"/>
          <w:del w:id="11504" w:author="Eric Haas" w:date="2013-01-23T17:49:00Z"/>
        </w:trPr>
        <w:tc>
          <w:tcPr>
            <w:tcW w:w="904" w:type="pct"/>
          </w:tcPr>
          <w:p w:rsidR="00FD42F2" w:rsidRPr="00D4120B" w:rsidDel="00724A42" w:rsidRDefault="00FD42F2" w:rsidP="00B70C05">
            <w:pPr>
              <w:pStyle w:val="TableContent"/>
              <w:rPr>
                <w:del w:id="11505" w:author="Eric Haas" w:date="2013-01-23T17:49:00Z"/>
              </w:rPr>
            </w:pPr>
            <w:del w:id="11506" w:author="Eric Haas" w:date="2013-01-23T17:49:00Z">
              <w:r w:rsidDel="00724A42">
                <w:delText>CLIA</w:delText>
              </w:r>
            </w:del>
          </w:p>
        </w:tc>
        <w:tc>
          <w:tcPr>
            <w:tcW w:w="1682" w:type="pct"/>
          </w:tcPr>
          <w:p w:rsidR="00516859" w:rsidDel="00724A42" w:rsidRDefault="00FD42F2">
            <w:pPr>
              <w:pStyle w:val="TableContent"/>
              <w:rPr>
                <w:del w:id="11507" w:author="Eric Haas" w:date="2013-01-23T17:49:00Z"/>
                <w:lang w:eastAsia="de-DE"/>
              </w:rPr>
            </w:pPr>
            <w:del w:id="11508" w:author="Eric Haas" w:date="2013-01-23T17:49:00Z">
              <w:r w:rsidDel="00724A42">
                <w:delText>Clinical Laboratory Improvement Amendments. Allows for the ability to designate organization identifier as a “CLIA” assigned number (for labs)</w:delText>
              </w:r>
            </w:del>
          </w:p>
        </w:tc>
        <w:tc>
          <w:tcPr>
            <w:tcW w:w="932" w:type="pct"/>
          </w:tcPr>
          <w:p w:rsidR="00516859" w:rsidDel="00724A42" w:rsidRDefault="00FD42F2">
            <w:pPr>
              <w:pStyle w:val="TableContent"/>
              <w:rPr>
                <w:del w:id="11509" w:author="Eric Haas" w:date="2013-01-23T17:49:00Z"/>
                <w:lang w:eastAsia="de-DE"/>
              </w:rPr>
            </w:pPr>
            <w:del w:id="11510" w:author="Eric Haas" w:date="2013-01-23T17:49:00Z">
              <w:r w:rsidDel="00724A42">
                <w:delText>R</w:delText>
              </w:r>
            </w:del>
          </w:p>
        </w:tc>
        <w:tc>
          <w:tcPr>
            <w:tcW w:w="1482" w:type="pct"/>
          </w:tcPr>
          <w:p w:rsidR="00516859" w:rsidDel="00724A42" w:rsidRDefault="00FD42F2">
            <w:pPr>
              <w:pStyle w:val="TableContent"/>
              <w:rPr>
                <w:del w:id="11511" w:author="Eric Haas" w:date="2013-01-23T17:49:00Z"/>
                <w:lang w:eastAsia="de-DE"/>
              </w:rPr>
            </w:pPr>
            <w:del w:id="11512" w:author="Eric Haas" w:date="2013-01-23T17:49:00Z">
              <w:r w:rsidDel="00724A42">
                <w:delText>May be u</w:delText>
              </w:r>
              <w:r w:rsidRPr="00D4120B" w:rsidDel="00724A42">
                <w:delText>sed as the Universal ID Type in the HD data types</w:delText>
              </w:r>
              <w:r w:rsidDel="00724A42">
                <w:delText xml:space="preserve"> for MSH.4</w:delText>
              </w:r>
            </w:del>
          </w:p>
        </w:tc>
      </w:tr>
      <w:tr w:rsidR="00FD42F2" w:rsidRPr="00D4120B" w:rsidDel="00724A42" w:rsidTr="00D2473D">
        <w:trPr>
          <w:jc w:val="center"/>
          <w:del w:id="11513" w:author="Eric Haas" w:date="2013-01-23T17:49:00Z"/>
        </w:trPr>
        <w:tc>
          <w:tcPr>
            <w:tcW w:w="904" w:type="pct"/>
          </w:tcPr>
          <w:p w:rsidR="00FD42F2" w:rsidRPr="00D4120B" w:rsidDel="00724A42" w:rsidRDefault="00FD42F2" w:rsidP="00B70C05">
            <w:pPr>
              <w:pStyle w:val="TableContent"/>
              <w:rPr>
                <w:del w:id="11514" w:author="Eric Haas" w:date="2013-01-23T17:49:00Z"/>
              </w:rPr>
            </w:pPr>
            <w:del w:id="11515" w:author="Eric Haas" w:date="2013-01-23T17:49:00Z">
              <w:r w:rsidRPr="00D4120B" w:rsidDel="00724A42">
                <w:delText>ISO</w:delText>
              </w:r>
            </w:del>
          </w:p>
        </w:tc>
        <w:tc>
          <w:tcPr>
            <w:tcW w:w="1682" w:type="pct"/>
          </w:tcPr>
          <w:p w:rsidR="00516859" w:rsidDel="00724A42" w:rsidRDefault="00FD42F2">
            <w:pPr>
              <w:pStyle w:val="TableContent"/>
              <w:rPr>
                <w:del w:id="11516" w:author="Eric Haas" w:date="2013-01-23T17:49:00Z"/>
                <w:lang w:eastAsia="de-DE"/>
              </w:rPr>
            </w:pPr>
            <w:del w:id="11517" w:author="Eric Haas" w:date="2013-01-23T17:49:00Z">
              <w:r w:rsidRPr="00D4120B" w:rsidDel="00724A42">
                <w:delText>An International Standards Organization Object Identifier</w:delText>
              </w:r>
            </w:del>
          </w:p>
        </w:tc>
        <w:tc>
          <w:tcPr>
            <w:tcW w:w="932" w:type="pct"/>
          </w:tcPr>
          <w:p w:rsidR="00516859" w:rsidDel="00724A42" w:rsidRDefault="00FD42F2">
            <w:pPr>
              <w:pStyle w:val="TableContent"/>
              <w:rPr>
                <w:del w:id="11518" w:author="Eric Haas" w:date="2013-01-23T17:49:00Z"/>
                <w:lang w:eastAsia="de-DE"/>
              </w:rPr>
            </w:pPr>
            <w:del w:id="11519" w:author="Eric Haas" w:date="2013-01-23T17:49:00Z">
              <w:r w:rsidRPr="00D4120B" w:rsidDel="00724A42">
                <w:delText>R</w:delText>
              </w:r>
            </w:del>
          </w:p>
        </w:tc>
        <w:tc>
          <w:tcPr>
            <w:tcW w:w="1482" w:type="pct"/>
          </w:tcPr>
          <w:p w:rsidR="00516859" w:rsidDel="00724A42" w:rsidRDefault="00FD42F2">
            <w:pPr>
              <w:pStyle w:val="TableContent"/>
              <w:rPr>
                <w:del w:id="11520" w:author="Eric Haas" w:date="2013-01-23T17:49:00Z"/>
                <w:lang w:eastAsia="de-DE"/>
              </w:rPr>
            </w:pPr>
            <w:del w:id="11521" w:author="Eric Haas" w:date="2013-01-23T17:49:00Z">
              <w:r w:rsidRPr="00D4120B" w:rsidDel="00724A42">
                <w:delText>Used as the Universal ID Type in the CNN, EI and HD data types.</w:delText>
              </w:r>
            </w:del>
          </w:p>
        </w:tc>
      </w:tr>
      <w:tr w:rsidR="00FD42F2" w:rsidRPr="00D4120B" w:rsidDel="00724A42" w:rsidTr="00D2473D">
        <w:trPr>
          <w:jc w:val="center"/>
          <w:del w:id="11522" w:author="Eric Haas" w:date="2013-01-23T17:49:00Z"/>
        </w:trPr>
        <w:tc>
          <w:tcPr>
            <w:tcW w:w="904" w:type="pct"/>
            <w:shd w:val="clear" w:color="auto" w:fill="auto"/>
          </w:tcPr>
          <w:p w:rsidR="00FD42F2" w:rsidRPr="00D4120B" w:rsidDel="00724A42" w:rsidRDefault="00FD42F2" w:rsidP="00B70C05">
            <w:pPr>
              <w:pStyle w:val="TableContent"/>
              <w:rPr>
                <w:del w:id="11523" w:author="Eric Haas" w:date="2013-01-23T17:49:00Z"/>
              </w:rPr>
            </w:pPr>
            <w:del w:id="11524" w:author="Eric Haas" w:date="2013-01-23T17:49:00Z">
              <w:r w:rsidRPr="00D4120B" w:rsidDel="00724A42">
                <w:delText>URI</w:delText>
              </w:r>
            </w:del>
          </w:p>
        </w:tc>
        <w:tc>
          <w:tcPr>
            <w:tcW w:w="1682" w:type="pct"/>
            <w:shd w:val="clear" w:color="auto" w:fill="auto"/>
          </w:tcPr>
          <w:p w:rsidR="00516859" w:rsidDel="00724A42" w:rsidRDefault="00FD42F2">
            <w:pPr>
              <w:pStyle w:val="TableContent"/>
              <w:rPr>
                <w:del w:id="11525" w:author="Eric Haas" w:date="2013-01-23T17:49:00Z"/>
                <w:lang w:eastAsia="de-DE"/>
              </w:rPr>
            </w:pPr>
            <w:del w:id="11526" w:author="Eric Haas" w:date="2013-01-23T17:49:00Z">
              <w:r w:rsidRPr="00D4120B" w:rsidDel="00724A42">
                <w:delText>Uniform Resource Identifier</w:delText>
              </w:r>
            </w:del>
          </w:p>
        </w:tc>
        <w:tc>
          <w:tcPr>
            <w:tcW w:w="932" w:type="pct"/>
            <w:shd w:val="clear" w:color="auto" w:fill="auto"/>
          </w:tcPr>
          <w:p w:rsidR="00516859" w:rsidDel="00724A42" w:rsidRDefault="00FD42F2">
            <w:pPr>
              <w:pStyle w:val="TableContent"/>
              <w:rPr>
                <w:del w:id="11527" w:author="Eric Haas" w:date="2013-01-23T17:49:00Z"/>
                <w:lang w:eastAsia="de-DE"/>
              </w:rPr>
            </w:pPr>
            <w:del w:id="11528" w:author="Eric Haas" w:date="2013-01-23T17:49:00Z">
              <w:r w:rsidRPr="00D4120B" w:rsidDel="00724A42">
                <w:delText>R</w:delText>
              </w:r>
            </w:del>
          </w:p>
        </w:tc>
        <w:tc>
          <w:tcPr>
            <w:tcW w:w="1482" w:type="pct"/>
            <w:shd w:val="clear" w:color="auto" w:fill="auto"/>
          </w:tcPr>
          <w:p w:rsidR="00516859" w:rsidDel="00724A42" w:rsidRDefault="00FD42F2">
            <w:pPr>
              <w:pStyle w:val="TableContent"/>
              <w:rPr>
                <w:del w:id="11529" w:author="Eric Haas" w:date="2013-01-23T17:49:00Z"/>
                <w:lang w:eastAsia="de-DE"/>
              </w:rPr>
            </w:pPr>
            <w:del w:id="11530" w:author="Eric Haas" w:date="2013-01-23T17:49:00Z">
              <w:r w:rsidRPr="00D4120B" w:rsidDel="00724A42">
                <w:delText>Used as the Universal ID Type in the RP data type</w:delText>
              </w:r>
            </w:del>
          </w:p>
        </w:tc>
      </w:tr>
    </w:tbl>
    <w:p w:rsidR="00FD42F2" w:rsidDel="00724A42" w:rsidRDefault="00FD42F2" w:rsidP="00FD42F2">
      <w:pPr>
        <w:pStyle w:val="Heading3"/>
        <w:rPr>
          <w:del w:id="11531" w:author="Eric Haas" w:date="2013-01-23T17:46:00Z"/>
        </w:rPr>
      </w:pPr>
      <w:bookmarkStart w:id="11532" w:name="_Toc343503458"/>
      <w:bookmarkStart w:id="11533" w:name="_Toc345768084"/>
      <w:bookmarkStart w:id="11534" w:name="_Ref206559483"/>
      <w:del w:id="11535" w:author="Eric Haas" w:date="2013-01-23T17:46:00Z">
        <w:r w:rsidRPr="006457AA" w:rsidDel="00724A42">
          <w:delText>Hl7 Table 0354 – Message Structure (V2.5.1)</w:delText>
        </w:r>
        <w:r w:rsidDel="00724A42">
          <w:rPr>
            <w:rStyle w:val="CommentReference"/>
            <w:rFonts w:ascii="Times New Roman" w:hAnsi="Times New Roman"/>
          </w:rPr>
          <w:commentReference w:id="11536"/>
        </w:r>
        <w:bookmarkEnd w:id="11532"/>
        <w:bookmarkEnd w:id="11533"/>
      </w:del>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Del="00724A42" w:rsidTr="00D2473D">
        <w:trPr>
          <w:cantSplit/>
          <w:trHeight w:val="360"/>
          <w:tblHeader/>
          <w:del w:id="11537" w:author="Eric Haas" w:date="2013-01-23T17:46:00Z"/>
        </w:trPr>
        <w:tc>
          <w:tcPr>
            <w:tcW w:w="5000" w:type="pct"/>
            <w:gridSpan w:val="4"/>
            <w:tcBorders>
              <w:top w:val="single" w:sz="12" w:space="0" w:color="C0504D"/>
            </w:tcBorders>
            <w:shd w:val="clear" w:color="auto" w:fill="F3F3F3"/>
          </w:tcPr>
          <w:p w:rsidR="00FD42F2" w:rsidRPr="00B62A84" w:rsidDel="00724A42" w:rsidRDefault="00FD42F2" w:rsidP="00D2473D">
            <w:pPr>
              <w:pStyle w:val="Caption"/>
              <w:rPr>
                <w:del w:id="11538" w:author="Eric Haas" w:date="2013-01-23T17:46:00Z"/>
              </w:rPr>
            </w:pPr>
            <w:bookmarkStart w:id="11539" w:name="_Toc203839748"/>
            <w:bookmarkStart w:id="11540" w:name="_Toc343500949"/>
            <w:bookmarkStart w:id="11541" w:name="_Toc345793003"/>
            <w:del w:id="11542" w:author="Eric Haas" w:date="2013-01-23T17:46:00Z">
              <w:r w:rsidRPr="006457AA" w:rsidDel="00724A42">
                <w:rPr>
                  <w:rFonts w:ascii="Lucida Sans" w:hAnsi="Lucida Sans"/>
                  <w:shadow/>
                  <w:color w:val="CC0000"/>
                  <w:kern w:val="0"/>
                  <w:sz w:val="22"/>
                  <w:szCs w:val="22"/>
                  <w:lang w:eastAsia="en-US"/>
                </w:rPr>
                <w:delText xml:space="preserve">Table </w:delText>
              </w:r>
            </w:del>
            <w:del w:id="11543" w:author="Eric Haas" w:date="2013-01-23T10:58:00Z">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10</w:delText>
              </w:r>
              <w:r w:rsidR="0026178E" w:rsidDel="00A67467">
                <w:rPr>
                  <w:rFonts w:ascii="Lucida Sans" w:hAnsi="Lucida Sans"/>
                  <w:b w:val="0"/>
                  <w:bCs w:val="0"/>
                  <w:shadow/>
                  <w:color w:val="CC0000"/>
                  <w:kern w:val="0"/>
                  <w:sz w:val="22"/>
                  <w:szCs w:val="22"/>
                  <w:lang w:eastAsia="en-US"/>
                </w:rPr>
                <w:fldChar w:fldCharType="end"/>
              </w:r>
            </w:del>
            <w:del w:id="11544" w:author="Eric Haas" w:date="2013-01-23T17:46:00Z">
              <w:r w:rsidDel="00724A42">
                <w:rPr>
                  <w:rFonts w:ascii="Lucida Sans" w:hAnsi="Lucida Sans"/>
                  <w:shadow/>
                  <w:color w:val="CC0000"/>
                  <w:kern w:val="0"/>
                  <w:sz w:val="22"/>
                  <w:szCs w:val="22"/>
                  <w:lang w:eastAsia="en-US"/>
                </w:rPr>
                <w:delText>. HL</w:delText>
              </w:r>
              <w:r w:rsidRPr="006457AA" w:rsidDel="00724A42">
                <w:rPr>
                  <w:rFonts w:ascii="Lucida Sans" w:hAnsi="Lucida Sans"/>
                  <w:shadow/>
                  <w:color w:val="CC0000"/>
                  <w:kern w:val="0"/>
                  <w:sz w:val="22"/>
                  <w:szCs w:val="22"/>
                  <w:lang w:eastAsia="en-US"/>
                </w:rPr>
                <w:delText>7 Table 0354</w:delText>
              </w:r>
              <w:r w:rsidDel="00724A42">
                <w:rPr>
                  <w:rFonts w:ascii="Lucida Sans" w:hAnsi="Lucida Sans"/>
                  <w:shadow/>
                  <w:color w:val="CC0000"/>
                  <w:kern w:val="0"/>
                  <w:sz w:val="22"/>
                  <w:szCs w:val="22"/>
                  <w:lang w:eastAsia="en-US"/>
                </w:rPr>
                <w:delText xml:space="preserve"> - </w:delText>
              </w:r>
              <w:r w:rsidRPr="00C91272" w:rsidDel="00724A42">
                <w:rPr>
                  <w:rFonts w:ascii="Lucida Sans" w:hAnsi="Lucida Sans"/>
                  <w:shadow/>
                  <w:color w:val="CC0000"/>
                  <w:kern w:val="0"/>
                  <w:sz w:val="22"/>
                  <w:szCs w:val="22"/>
                  <w:lang w:eastAsia="en-US"/>
                </w:rPr>
                <w:delText>Message Structure</w:delText>
              </w:r>
              <w:r w:rsidDel="00724A42">
                <w:rPr>
                  <w:rFonts w:ascii="Lucida Sans" w:hAnsi="Lucida Sans"/>
                  <w:shadow/>
                  <w:color w:val="CC0000"/>
                  <w:kern w:val="0"/>
                  <w:sz w:val="22"/>
                  <w:szCs w:val="22"/>
                  <w:lang w:eastAsia="en-US"/>
                </w:rPr>
                <w:delText xml:space="preserve"> (</w:delText>
              </w:r>
              <w:r w:rsidRPr="006457AA" w:rsidDel="00724A42">
                <w:rPr>
                  <w:rFonts w:ascii="Lucida Sans" w:hAnsi="Lucida Sans"/>
                  <w:shadow/>
                  <w:color w:val="CC0000"/>
                  <w:kern w:val="0"/>
                  <w:sz w:val="22"/>
                  <w:szCs w:val="22"/>
                  <w:lang w:eastAsia="en-US"/>
                </w:rPr>
                <w:delText>V2.5.1)</w:delText>
              </w:r>
              <w:bookmarkEnd w:id="11539"/>
              <w:bookmarkEnd w:id="11540"/>
              <w:bookmarkEnd w:id="11541"/>
            </w:del>
          </w:p>
        </w:tc>
      </w:tr>
      <w:tr w:rsidR="00FD42F2" w:rsidRPr="00B62A84" w:rsidDel="00724A42" w:rsidTr="00D2473D">
        <w:trPr>
          <w:tblHeader/>
          <w:del w:id="11545" w:author="Eric Haas" w:date="2013-01-23T17:46:00Z"/>
        </w:trPr>
        <w:tc>
          <w:tcPr>
            <w:tcW w:w="553" w:type="pct"/>
            <w:tcBorders>
              <w:top w:val="single" w:sz="4" w:space="0" w:color="C0C0C0"/>
            </w:tcBorders>
            <w:shd w:val="clear" w:color="auto" w:fill="F3F3F3"/>
          </w:tcPr>
          <w:p w:rsidR="00FD42F2" w:rsidRPr="00B62A84" w:rsidDel="00724A42" w:rsidRDefault="00FD42F2" w:rsidP="00D2473D">
            <w:pPr>
              <w:pStyle w:val="TableHeadingB"/>
              <w:rPr>
                <w:del w:id="11546" w:author="Eric Haas" w:date="2013-01-23T17:46:00Z"/>
                <w:kern w:val="20"/>
              </w:rPr>
            </w:pPr>
            <w:del w:id="11547" w:author="Eric Haas" w:date="2013-01-23T17:46:00Z">
              <w:r w:rsidRPr="00B62A84" w:rsidDel="00724A42">
                <w:rPr>
                  <w:kern w:val="20"/>
                </w:rPr>
                <w:delText>Value</w:delText>
              </w:r>
            </w:del>
          </w:p>
        </w:tc>
        <w:tc>
          <w:tcPr>
            <w:tcW w:w="2109" w:type="pct"/>
            <w:tcBorders>
              <w:top w:val="single" w:sz="4" w:space="0" w:color="C0C0C0"/>
            </w:tcBorders>
            <w:shd w:val="clear" w:color="auto" w:fill="F3F3F3"/>
          </w:tcPr>
          <w:p w:rsidR="00FD42F2" w:rsidRPr="00B62A84" w:rsidDel="00724A42" w:rsidRDefault="00FD42F2" w:rsidP="00D2473D">
            <w:pPr>
              <w:pStyle w:val="TableHeadingB"/>
              <w:rPr>
                <w:del w:id="11548" w:author="Eric Haas" w:date="2013-01-23T17:46:00Z"/>
                <w:kern w:val="20"/>
              </w:rPr>
            </w:pPr>
            <w:del w:id="11549" w:author="Eric Haas" w:date="2013-01-23T17:46:00Z">
              <w:r w:rsidRPr="00B62A84" w:rsidDel="00724A42">
                <w:rPr>
                  <w:kern w:val="20"/>
                </w:rPr>
                <w:delText>Description</w:delText>
              </w:r>
            </w:del>
          </w:p>
        </w:tc>
        <w:tc>
          <w:tcPr>
            <w:tcW w:w="525" w:type="pct"/>
            <w:tcBorders>
              <w:top w:val="single" w:sz="4" w:space="0" w:color="C0C0C0"/>
            </w:tcBorders>
            <w:shd w:val="clear" w:color="auto" w:fill="F3F3F3"/>
          </w:tcPr>
          <w:p w:rsidR="00FD42F2" w:rsidRPr="00B62A84" w:rsidDel="00724A42" w:rsidRDefault="00FD42F2" w:rsidP="00D2473D">
            <w:pPr>
              <w:pStyle w:val="TableHeadingB"/>
              <w:rPr>
                <w:del w:id="11550" w:author="Eric Haas" w:date="2013-01-23T17:46:00Z"/>
                <w:kern w:val="20"/>
              </w:rPr>
            </w:pPr>
            <w:del w:id="11551" w:author="Eric Haas" w:date="2013-01-23T17:46:00Z">
              <w:r w:rsidRPr="00B62A84" w:rsidDel="00724A42">
                <w:rPr>
                  <w:kern w:val="20"/>
                </w:rPr>
                <w:delText>Us</w:delText>
              </w:r>
              <w:r w:rsidDel="00724A42">
                <w:rPr>
                  <w:kern w:val="20"/>
                </w:rPr>
                <w:delText>ag</w:delText>
              </w:r>
              <w:r w:rsidRPr="00B62A84" w:rsidDel="00724A42">
                <w:rPr>
                  <w:kern w:val="20"/>
                </w:rPr>
                <w:delText>e</w:delText>
              </w:r>
            </w:del>
          </w:p>
        </w:tc>
        <w:tc>
          <w:tcPr>
            <w:tcW w:w="1813" w:type="pct"/>
            <w:tcBorders>
              <w:top w:val="single" w:sz="4" w:space="0" w:color="C0C0C0"/>
            </w:tcBorders>
            <w:shd w:val="clear" w:color="auto" w:fill="F3F3F3"/>
          </w:tcPr>
          <w:p w:rsidR="00FD42F2" w:rsidRPr="00B62A84" w:rsidDel="00724A42" w:rsidRDefault="00FD42F2" w:rsidP="00D2473D">
            <w:pPr>
              <w:pStyle w:val="TableHeadingB"/>
              <w:rPr>
                <w:del w:id="11552" w:author="Eric Haas" w:date="2013-01-23T17:46:00Z"/>
                <w:kern w:val="20"/>
              </w:rPr>
            </w:pPr>
            <w:del w:id="11553" w:author="Eric Haas" w:date="2013-01-23T17:46:00Z">
              <w:r w:rsidRPr="00B62A84" w:rsidDel="00724A42">
                <w:rPr>
                  <w:kern w:val="20"/>
                </w:rPr>
                <w:delText>Comments</w:delText>
              </w:r>
            </w:del>
          </w:p>
        </w:tc>
      </w:tr>
      <w:tr w:rsidR="00FD42F2" w:rsidRPr="00B62A84" w:rsidDel="00724A42" w:rsidTr="00D2473D">
        <w:trPr>
          <w:del w:id="11554" w:author="Eric Haas" w:date="2013-01-23T17:46:00Z"/>
        </w:trPr>
        <w:tc>
          <w:tcPr>
            <w:tcW w:w="553" w:type="pct"/>
          </w:tcPr>
          <w:p w:rsidR="00FD42F2" w:rsidRPr="00B62A84" w:rsidDel="00724A42" w:rsidRDefault="00FD42F2" w:rsidP="00B70C05">
            <w:pPr>
              <w:pStyle w:val="TableContent"/>
              <w:rPr>
                <w:del w:id="11555" w:author="Eric Haas" w:date="2013-01-23T17:46:00Z"/>
              </w:rPr>
            </w:pPr>
            <w:del w:id="11556" w:author="Eric Haas" w:date="2013-01-23T17:46:00Z">
              <w:r w:rsidRPr="00B62A84" w:rsidDel="00724A42">
                <w:delText>ORU_R01</w:delText>
              </w:r>
            </w:del>
          </w:p>
        </w:tc>
        <w:tc>
          <w:tcPr>
            <w:tcW w:w="2109" w:type="pct"/>
          </w:tcPr>
          <w:p w:rsidR="00516859" w:rsidDel="00724A42" w:rsidRDefault="00FD42F2">
            <w:pPr>
              <w:pStyle w:val="TableContent"/>
              <w:rPr>
                <w:del w:id="11557" w:author="Eric Haas" w:date="2013-01-23T17:46:00Z"/>
                <w:lang w:eastAsia="de-DE"/>
              </w:rPr>
            </w:pPr>
            <w:del w:id="11558" w:author="Eric Haas" w:date="2013-01-23T17:46:00Z">
              <w:r w:rsidRPr="00B62A84" w:rsidDel="00724A42">
                <w:delText>Unsolicited transmission of an observation message</w:delText>
              </w:r>
            </w:del>
          </w:p>
        </w:tc>
        <w:tc>
          <w:tcPr>
            <w:tcW w:w="525" w:type="pct"/>
          </w:tcPr>
          <w:p w:rsidR="00516859" w:rsidDel="00724A42" w:rsidRDefault="00FD42F2">
            <w:pPr>
              <w:pStyle w:val="TableContent"/>
              <w:rPr>
                <w:del w:id="11559" w:author="Eric Haas" w:date="2013-01-23T17:46:00Z"/>
                <w:lang w:eastAsia="de-DE"/>
              </w:rPr>
            </w:pPr>
            <w:del w:id="11560" w:author="Eric Haas" w:date="2013-01-23T17:46:00Z">
              <w:r w:rsidRPr="00B62A84" w:rsidDel="00724A42">
                <w:delText>R</w:delText>
              </w:r>
            </w:del>
          </w:p>
        </w:tc>
        <w:tc>
          <w:tcPr>
            <w:tcW w:w="1813" w:type="pct"/>
          </w:tcPr>
          <w:p w:rsidR="00516859" w:rsidDel="00724A42" w:rsidRDefault="00FD42F2">
            <w:pPr>
              <w:pStyle w:val="TableContent"/>
              <w:rPr>
                <w:del w:id="11561" w:author="Eric Haas" w:date="2013-01-23T17:46:00Z"/>
                <w:lang w:eastAsia="de-DE"/>
              </w:rPr>
            </w:pPr>
            <w:del w:id="11562" w:author="Eric Haas" w:date="2013-01-23T17:46:00Z">
              <w:r w:rsidDel="00724A42">
                <w:delText>Required for Profiles:</w:delText>
              </w:r>
            </w:del>
          </w:p>
          <w:p w:rsidR="00516859" w:rsidDel="00724A42" w:rsidRDefault="00516859">
            <w:pPr>
              <w:pStyle w:val="TableContent"/>
              <w:rPr>
                <w:del w:id="11563" w:author="Eric Haas" w:date="2013-01-23T17:46:00Z"/>
                <w:lang w:eastAsia="de-DE"/>
              </w:rPr>
            </w:pPr>
          </w:p>
        </w:tc>
      </w:tr>
      <w:tr w:rsidR="00FD42F2" w:rsidRPr="00D4120B" w:rsidDel="00724A42" w:rsidTr="00D2473D">
        <w:trPr>
          <w:del w:id="11564" w:author="Eric Haas" w:date="2013-01-23T17:46:00Z"/>
        </w:trPr>
        <w:tc>
          <w:tcPr>
            <w:tcW w:w="553" w:type="pct"/>
          </w:tcPr>
          <w:p w:rsidR="00FD42F2" w:rsidRPr="00B62A84" w:rsidDel="00724A42" w:rsidRDefault="00FD42F2" w:rsidP="00B70C05">
            <w:pPr>
              <w:pStyle w:val="TableContent"/>
              <w:rPr>
                <w:del w:id="11565" w:author="Eric Haas" w:date="2013-01-23T17:46:00Z"/>
              </w:rPr>
            </w:pPr>
            <w:del w:id="11566" w:author="Eric Haas" w:date="2013-01-23T17:46:00Z">
              <w:r w:rsidRPr="00B62A84" w:rsidDel="00724A42">
                <w:delText>ACK</w:delText>
              </w:r>
            </w:del>
          </w:p>
        </w:tc>
        <w:tc>
          <w:tcPr>
            <w:tcW w:w="2109" w:type="pct"/>
          </w:tcPr>
          <w:p w:rsidR="00516859" w:rsidDel="00724A42" w:rsidRDefault="00FD42F2">
            <w:pPr>
              <w:pStyle w:val="TableContent"/>
              <w:rPr>
                <w:del w:id="11567" w:author="Eric Haas" w:date="2013-01-23T17:46:00Z"/>
                <w:lang w:eastAsia="de-DE"/>
              </w:rPr>
            </w:pPr>
            <w:del w:id="11568" w:author="Eric Haas" w:date="2013-01-23T17:46:00Z">
              <w:r w:rsidRPr="00B62A84" w:rsidDel="00724A42">
                <w:delText>General Acknowledgment Message for unsolicited transmission of an observation message</w:delText>
              </w:r>
            </w:del>
          </w:p>
        </w:tc>
        <w:tc>
          <w:tcPr>
            <w:tcW w:w="525" w:type="pct"/>
          </w:tcPr>
          <w:p w:rsidR="00516859" w:rsidDel="00724A42" w:rsidRDefault="00FD42F2">
            <w:pPr>
              <w:pStyle w:val="TableContent"/>
              <w:rPr>
                <w:del w:id="11569" w:author="Eric Haas" w:date="2013-01-23T17:46:00Z"/>
                <w:lang w:eastAsia="de-DE"/>
              </w:rPr>
            </w:pPr>
            <w:del w:id="11570" w:author="Eric Haas" w:date="2013-01-23T17:46:00Z">
              <w:r w:rsidRPr="00B62A84" w:rsidDel="00724A42">
                <w:delText>R</w:delText>
              </w:r>
            </w:del>
          </w:p>
        </w:tc>
        <w:tc>
          <w:tcPr>
            <w:tcW w:w="1813" w:type="pct"/>
          </w:tcPr>
          <w:p w:rsidR="00516859" w:rsidDel="00724A42" w:rsidRDefault="00FD42F2">
            <w:pPr>
              <w:pStyle w:val="TableContent"/>
              <w:rPr>
                <w:del w:id="11571" w:author="Eric Haas" w:date="2013-01-23T17:46:00Z"/>
                <w:lang w:eastAsia="de-DE"/>
              </w:rPr>
            </w:pPr>
            <w:del w:id="11572" w:author="Eric Haas" w:date="2013-01-23T17:46:00Z">
              <w:r w:rsidDel="00724A42">
                <w:delText>Required for Profiles</w:delText>
              </w:r>
            </w:del>
          </w:p>
        </w:tc>
      </w:tr>
    </w:tbl>
    <w:p w:rsidR="00FD42F2" w:rsidDel="00724A42" w:rsidRDefault="00FD42F2" w:rsidP="00FD42F2">
      <w:pPr>
        <w:pStyle w:val="Heading3"/>
        <w:rPr>
          <w:del w:id="11573" w:author="Eric Haas" w:date="2013-01-23T17:46:00Z"/>
        </w:rPr>
      </w:pPr>
      <w:bookmarkStart w:id="11574" w:name="_Toc343503459"/>
      <w:bookmarkStart w:id="11575" w:name="_Toc345768085"/>
      <w:del w:id="11576" w:author="Eric Haas" w:date="2013-01-23T17:46:00Z">
        <w:r w:rsidRPr="00747EC7" w:rsidDel="00724A42">
          <w:delText xml:space="preserve">HL7 </w:delText>
        </w:r>
        <w:commentRangeStart w:id="11577"/>
        <w:r w:rsidRPr="00747EC7" w:rsidDel="00724A42">
          <w:delText>Table 507 – Observation Result Handling (V2.7.1)</w:delText>
        </w:r>
        <w:commentRangeEnd w:id="11577"/>
        <w:r w:rsidDel="00724A42">
          <w:rPr>
            <w:rStyle w:val="CommentReference"/>
            <w:rFonts w:ascii="Times New Roman" w:hAnsi="Times New Roman"/>
          </w:rPr>
          <w:commentReference w:id="11577"/>
        </w:r>
        <w:bookmarkEnd w:id="11574"/>
        <w:bookmarkEnd w:id="11575"/>
      </w:del>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Del="00724A42" w:rsidTr="00D2473D">
        <w:trPr>
          <w:cantSplit/>
          <w:trHeight w:val="360"/>
          <w:tblHeader/>
          <w:del w:id="11578" w:author="Eric Haas" w:date="2013-01-23T17:46:00Z"/>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Caption"/>
              <w:rPr>
                <w:del w:id="11579" w:author="Eric Haas" w:date="2013-01-23T17:46:00Z"/>
                <w:kern w:val="0"/>
              </w:rPr>
            </w:pPr>
            <w:bookmarkStart w:id="11580" w:name="_Toc203839749"/>
            <w:bookmarkStart w:id="11581" w:name="_Toc343500950"/>
            <w:bookmarkStart w:id="11582" w:name="_Toc345793004"/>
            <w:del w:id="11583" w:author="Eric Haas" w:date="2013-01-23T17:46:00Z">
              <w:r w:rsidRPr="00747EC7" w:rsidDel="00724A42">
                <w:rPr>
                  <w:rFonts w:ascii="Lucida Sans" w:hAnsi="Lucida Sans"/>
                  <w:shadow/>
                  <w:color w:val="CC0000"/>
                  <w:kern w:val="0"/>
                  <w:sz w:val="22"/>
                  <w:szCs w:val="22"/>
                  <w:lang w:eastAsia="en-US"/>
                </w:rPr>
                <w:delText xml:space="preserve">Table </w:delText>
              </w:r>
            </w:del>
            <w:del w:id="11584" w:author="Eric Haas" w:date="2013-01-23T10:58:00Z">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11</w:delText>
              </w:r>
              <w:r w:rsidR="0026178E" w:rsidDel="00A67467">
                <w:rPr>
                  <w:rFonts w:ascii="Lucida Sans" w:hAnsi="Lucida Sans"/>
                  <w:b w:val="0"/>
                  <w:bCs w:val="0"/>
                  <w:shadow/>
                  <w:color w:val="CC0000"/>
                  <w:kern w:val="0"/>
                  <w:sz w:val="22"/>
                  <w:szCs w:val="22"/>
                  <w:lang w:eastAsia="en-US"/>
                </w:rPr>
                <w:fldChar w:fldCharType="end"/>
              </w:r>
            </w:del>
            <w:del w:id="11585" w:author="Eric Haas" w:date="2013-01-23T17:46:00Z">
              <w:r w:rsidRPr="00747EC7" w:rsidDel="00724A42">
                <w:rPr>
                  <w:rFonts w:ascii="Lucida Sans" w:hAnsi="Lucida Sans"/>
                  <w:shadow/>
                  <w:color w:val="CC0000"/>
                  <w:kern w:val="0"/>
                  <w:sz w:val="22"/>
                  <w:szCs w:val="22"/>
                  <w:lang w:eastAsia="en-US"/>
                </w:rPr>
                <w:delText>. HL7 Table 0507 - Observation Result Handling (V2.7.1)</w:delText>
              </w:r>
              <w:bookmarkEnd w:id="11580"/>
              <w:bookmarkEnd w:id="11581"/>
              <w:bookmarkEnd w:id="11582"/>
            </w:del>
          </w:p>
        </w:tc>
      </w:tr>
      <w:tr w:rsidR="00FD42F2" w:rsidDel="00724A42" w:rsidTr="00D2473D">
        <w:trPr>
          <w:tblHeader/>
          <w:del w:id="11586" w:author="Eric Haas" w:date="2013-01-23T17:46:00Z"/>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587" w:author="Eric Haas" w:date="2013-01-23T17:46:00Z"/>
                <w:kern w:val="20"/>
              </w:rPr>
            </w:pPr>
            <w:del w:id="11588" w:author="Eric Haas" w:date="2013-01-23T17:46:00Z">
              <w:r w:rsidDel="00724A42">
                <w:rPr>
                  <w:kern w:val="20"/>
                </w:rPr>
                <w:delText>Value</w:delText>
              </w:r>
            </w:del>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589" w:author="Eric Haas" w:date="2013-01-23T17:46:00Z"/>
                <w:kern w:val="20"/>
              </w:rPr>
            </w:pPr>
            <w:del w:id="11590" w:author="Eric Haas" w:date="2013-01-23T17:46:00Z">
              <w:r w:rsidDel="00724A42">
                <w:rPr>
                  <w:kern w:val="20"/>
                </w:rPr>
                <w:delText>Description</w:delText>
              </w:r>
            </w:del>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591" w:author="Eric Haas" w:date="2013-01-23T17:46:00Z"/>
                <w:kern w:val="20"/>
              </w:rPr>
            </w:pPr>
            <w:del w:id="11592" w:author="Eric Haas" w:date="2013-01-23T17:46:00Z">
              <w:r w:rsidDel="00724A42">
                <w:rPr>
                  <w:kern w:val="20"/>
                </w:rPr>
                <w:delText>Comments</w:delText>
              </w:r>
            </w:del>
          </w:p>
        </w:tc>
      </w:tr>
      <w:tr w:rsidR="00FD42F2" w:rsidDel="00724A42" w:rsidTr="00D2473D">
        <w:trPr>
          <w:del w:id="11593"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94" w:author="Eric Haas" w:date="2013-01-23T17:46:00Z"/>
              </w:rPr>
            </w:pPr>
            <w:del w:id="11595" w:author="Eric Haas" w:date="2013-01-23T17:46:00Z">
              <w:r w:rsidDel="00724A42">
                <w:delText>F</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96" w:author="Eric Haas" w:date="2013-01-23T17:46:00Z"/>
                <w:lang w:eastAsia="de-DE"/>
              </w:rPr>
            </w:pPr>
            <w:del w:id="11597" w:author="Eric Haas" w:date="2013-01-23T17:46:00Z">
              <w:r w:rsidDel="00724A42">
                <w:delText>Film-with-patient</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98" w:author="Eric Haas" w:date="2013-01-23T17:46:00Z"/>
                <w:lang w:eastAsia="de-DE"/>
              </w:rPr>
            </w:pPr>
          </w:p>
        </w:tc>
      </w:tr>
      <w:tr w:rsidR="00FD42F2" w:rsidDel="00724A42" w:rsidTr="00D2473D">
        <w:trPr>
          <w:del w:id="11599"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600" w:author="Eric Haas" w:date="2013-01-23T17:46:00Z"/>
              </w:rPr>
            </w:pPr>
            <w:del w:id="11601" w:author="Eric Haas" w:date="2013-01-23T17:46:00Z">
              <w:r w:rsidDel="00724A42">
                <w:delText>N</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602" w:author="Eric Haas" w:date="2013-01-23T17:46:00Z"/>
                <w:lang w:eastAsia="de-DE"/>
              </w:rPr>
            </w:pPr>
            <w:del w:id="11603" w:author="Eric Haas" w:date="2013-01-23T17:46:00Z">
              <w:r w:rsidDel="00724A42">
                <w:delText>Notify provider when ready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604" w:author="Eric Haas" w:date="2013-01-23T17:46:00Z"/>
                <w:lang w:eastAsia="de-DE"/>
              </w:rPr>
            </w:pPr>
          </w:p>
        </w:tc>
      </w:tr>
      <w:tr w:rsidR="00FD42F2" w:rsidDel="00724A42" w:rsidTr="00D2473D">
        <w:trPr>
          <w:del w:id="11605"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606" w:author="Eric Haas" w:date="2013-01-23T17:46:00Z"/>
              </w:rPr>
            </w:pPr>
            <w:del w:id="11607" w:author="Eric Haas" w:date="2013-01-23T17:46:00Z">
              <w:r w:rsidDel="00724A42">
                <w:rPr>
                  <w:noProof/>
                </w:rPr>
                <w:delText>A</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608" w:author="Eric Haas" w:date="2013-01-23T17:46:00Z"/>
                <w:lang w:eastAsia="de-DE"/>
              </w:rPr>
            </w:pPr>
            <w:del w:id="11609" w:author="Eric Haas" w:date="2013-01-23T17:46:00Z">
              <w:r w:rsidDel="00724A42">
                <w:rPr>
                  <w:noProof/>
                </w:rPr>
                <w:delText>Alert provider when abnormal</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610" w:author="Eric Haas" w:date="2013-01-23T17:46:00Z"/>
                <w:lang w:eastAsia="de-DE"/>
              </w:rPr>
            </w:pPr>
          </w:p>
        </w:tc>
      </w:tr>
      <w:tr w:rsidR="00FD42F2" w:rsidDel="00724A42" w:rsidTr="00D2473D">
        <w:trPr>
          <w:del w:id="11611"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612" w:author="Eric Haas" w:date="2013-01-23T17:46:00Z"/>
                <w:noProof/>
              </w:rPr>
            </w:pPr>
            <w:del w:id="11613" w:author="Eric Haas" w:date="2013-01-23T17:46:00Z">
              <w:r w:rsidDel="00724A42">
                <w:rPr>
                  <w:noProof/>
                </w:rPr>
                <w:delText>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614" w:author="Eric Haas" w:date="2013-01-23T17:46:00Z"/>
                <w:lang w:eastAsia="de-DE"/>
              </w:rPr>
            </w:pPr>
            <w:del w:id="11615" w:author="Eric Haas" w:date="2013-01-23T17:46:00Z">
              <w:r w:rsidDel="00724A42">
                <w:rPr>
                  <w:noProof/>
                </w:rPr>
                <w:delText>Copies Requested</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616" w:author="Eric Haas" w:date="2013-01-23T17:46:00Z"/>
                <w:lang w:eastAsia="de-DE"/>
              </w:rPr>
            </w:pPr>
          </w:p>
        </w:tc>
      </w:tr>
      <w:tr w:rsidR="00FD42F2" w:rsidDel="00724A42" w:rsidTr="00D2473D">
        <w:trPr>
          <w:del w:id="11617"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618" w:author="Eric Haas" w:date="2013-01-23T17:46:00Z"/>
                <w:noProof/>
              </w:rPr>
            </w:pPr>
            <w:del w:id="11619" w:author="Eric Haas" w:date="2013-01-23T17:46:00Z">
              <w:r w:rsidDel="00724A42">
                <w:rPr>
                  <w:noProof/>
                </w:rPr>
                <w:delText>BCC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620" w:author="Eric Haas" w:date="2013-01-23T17:46:00Z"/>
                <w:lang w:eastAsia="de-DE"/>
              </w:rPr>
            </w:pPr>
            <w:del w:id="11621" w:author="Eric Haas" w:date="2013-01-23T17:46:00Z">
              <w:r w:rsidDel="00724A42">
                <w:rPr>
                  <w:noProof/>
                </w:rPr>
                <w:delText>Blind Copy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622" w:author="Eric Haas" w:date="2013-01-23T17:46:00Z"/>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11623" w:name="_Toc343503460"/>
      <w:bookmarkStart w:id="11624" w:name="_Toc345768086"/>
      <w:r w:rsidRPr="00D4120B">
        <w:t>HL7 Table 0834 – MIME Type</w:t>
      </w:r>
      <w:bookmarkEnd w:id="11534"/>
      <w:r>
        <w:t xml:space="preserve"> (V2.7.1)</w:t>
      </w:r>
      <w:bookmarkEnd w:id="11623"/>
      <w:bookmarkEnd w:id="11624"/>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035790" w:rsidP="00502195">
            <w:pPr>
              <w:pStyle w:val="Caption"/>
              <w:keepNext/>
            </w:pPr>
            <w:bookmarkStart w:id="11625" w:name="_Toc345793005"/>
            <w:r w:rsidRPr="00035790">
              <w:rPr>
                <w:rFonts w:ascii="Lucida Sans" w:hAnsi="Lucida Sans"/>
                <w:shadow/>
                <w:color w:val="CC0000"/>
                <w:kern w:val="0"/>
                <w:sz w:val="22"/>
                <w:szCs w:val="22"/>
                <w:lang w:eastAsia="en-US"/>
              </w:rPr>
              <w:t xml:space="preserve">Table </w:t>
            </w:r>
            <w:ins w:id="11626" w:author="Eric Haas" w:date="2013-01-23T10:58:00Z">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STYLEREF 1 \s </w:instrText>
              </w:r>
            </w:ins>
            <w:r w:rsidR="0026178E">
              <w:rPr>
                <w:rFonts w:ascii="Lucida Sans" w:hAnsi="Lucida Sans"/>
                <w:shadow/>
                <w:color w:val="CC0000"/>
                <w:kern w:val="0"/>
                <w:sz w:val="22"/>
                <w:szCs w:val="22"/>
                <w:lang w:eastAsia="en-US"/>
              </w:rPr>
              <w:fldChar w:fldCharType="separate"/>
            </w:r>
            <w:r w:rsidR="00A67467">
              <w:rPr>
                <w:rFonts w:ascii="Lucida Sans" w:hAnsi="Lucida Sans"/>
                <w:shadow/>
                <w:noProof/>
                <w:color w:val="CC0000"/>
                <w:kern w:val="0"/>
                <w:sz w:val="22"/>
                <w:szCs w:val="22"/>
                <w:lang w:eastAsia="en-US"/>
              </w:rPr>
              <w:t>0</w:t>
            </w:r>
            <w:ins w:id="11627" w:author="Eric Haas" w:date="2013-01-23T10:58:00Z">
              <w:r w:rsidR="0026178E">
                <w:rPr>
                  <w:rFonts w:ascii="Lucida Sans" w:hAnsi="Lucida Sans"/>
                  <w:shadow/>
                  <w:color w:val="CC0000"/>
                  <w:kern w:val="0"/>
                  <w:sz w:val="22"/>
                  <w:szCs w:val="22"/>
                  <w:lang w:eastAsia="en-US"/>
                </w:rPr>
                <w:fldChar w:fldCharType="end"/>
              </w:r>
              <w:r w:rsidR="00A67467">
                <w:rPr>
                  <w:rFonts w:ascii="Lucida Sans" w:hAnsi="Lucida Sans"/>
                  <w:shadow/>
                  <w:color w:val="CC0000"/>
                  <w:kern w:val="0"/>
                  <w:sz w:val="22"/>
                  <w:szCs w:val="22"/>
                  <w:lang w:eastAsia="en-US"/>
                </w:rPr>
                <w:noBreakHyphen/>
              </w:r>
              <w:r w:rsidR="0026178E">
                <w:rPr>
                  <w:rFonts w:ascii="Lucida Sans" w:hAnsi="Lucida Sans"/>
                  <w:shadow/>
                  <w:color w:val="CC0000"/>
                  <w:kern w:val="0"/>
                  <w:sz w:val="22"/>
                  <w:szCs w:val="22"/>
                  <w:lang w:eastAsia="en-US"/>
                </w:rPr>
                <w:fldChar w:fldCharType="begin"/>
              </w:r>
              <w:r w:rsidR="00A67467">
                <w:rPr>
                  <w:rFonts w:ascii="Lucida Sans" w:hAnsi="Lucida Sans"/>
                  <w:shadow/>
                  <w:color w:val="CC0000"/>
                  <w:kern w:val="0"/>
                  <w:sz w:val="22"/>
                  <w:szCs w:val="22"/>
                  <w:lang w:eastAsia="en-US"/>
                </w:rPr>
                <w:instrText xml:space="preserve"> SEQ Table \* ARABIC \s 1 </w:instrText>
              </w:r>
            </w:ins>
            <w:r w:rsidR="0026178E">
              <w:rPr>
                <w:rFonts w:ascii="Lucida Sans" w:hAnsi="Lucida Sans"/>
                <w:shadow/>
                <w:color w:val="CC0000"/>
                <w:kern w:val="0"/>
                <w:sz w:val="22"/>
                <w:szCs w:val="22"/>
                <w:lang w:eastAsia="en-US"/>
              </w:rPr>
              <w:fldChar w:fldCharType="separate"/>
            </w:r>
            <w:ins w:id="11628" w:author="Eric Haas" w:date="2013-01-23T10:58:00Z">
              <w:r w:rsidR="00A67467">
                <w:rPr>
                  <w:rFonts w:ascii="Lucida Sans" w:hAnsi="Lucida Sans"/>
                  <w:shadow/>
                  <w:noProof/>
                  <w:color w:val="CC0000"/>
                  <w:kern w:val="0"/>
                  <w:sz w:val="22"/>
                  <w:szCs w:val="22"/>
                  <w:lang w:eastAsia="en-US"/>
                </w:rPr>
                <w:t>13</w:t>
              </w:r>
              <w:r w:rsidR="0026178E">
                <w:rPr>
                  <w:rFonts w:ascii="Lucida Sans" w:hAnsi="Lucida Sans"/>
                  <w:shadow/>
                  <w:color w:val="CC0000"/>
                  <w:kern w:val="0"/>
                  <w:sz w:val="22"/>
                  <w:szCs w:val="22"/>
                  <w:lang w:eastAsia="en-US"/>
                </w:rPr>
                <w:fldChar w:fldCharType="end"/>
              </w:r>
            </w:ins>
            <w:del w:id="11629" w:author="Eric Haas" w:date="2013-01-23T10:58:00Z">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26178E"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26178E"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26178E"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12</w:delText>
              </w:r>
              <w:r w:rsidR="0026178E" w:rsidDel="00A67467">
                <w:rPr>
                  <w:rFonts w:ascii="Lucida Sans" w:hAnsi="Lucida Sans"/>
                  <w:shadow/>
                  <w:color w:val="CC0000"/>
                  <w:kern w:val="0"/>
                  <w:sz w:val="22"/>
                  <w:szCs w:val="22"/>
                  <w:lang w:eastAsia="en-US"/>
                </w:rPr>
                <w:fldChar w:fldCharType="end"/>
              </w:r>
            </w:del>
            <w:r w:rsidRPr="00035790">
              <w:rPr>
                <w:rFonts w:ascii="Lucida Sans" w:hAnsi="Lucida Sans"/>
                <w:shadow/>
                <w:color w:val="CC0000"/>
                <w:kern w:val="0"/>
                <w:sz w:val="22"/>
                <w:szCs w:val="22"/>
                <w:lang w:eastAsia="en-US"/>
              </w:rPr>
              <w:t>. HL7 Table 0834 – MIME Type (V2.7.1)</w:t>
            </w:r>
            <w:bookmarkEnd w:id="11625"/>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udio</w:t>
            </w:r>
          </w:p>
        </w:tc>
        <w:tc>
          <w:tcPr>
            <w:tcW w:w="2117" w:type="pct"/>
          </w:tcPr>
          <w:p w:rsidR="00516859" w:rsidRDefault="00FD42F2">
            <w:pPr>
              <w:pStyle w:val="TableContent"/>
              <w:rPr>
                <w:lang w:eastAsia="de-DE"/>
              </w:rPr>
            </w:pPr>
            <w:commentRangeStart w:id="11630"/>
            <w:r w:rsidRPr="00D4120B">
              <w:t>Audio data</w:t>
            </w:r>
          </w:p>
        </w:tc>
        <w:tc>
          <w:tcPr>
            <w:tcW w:w="521" w:type="pct"/>
          </w:tcPr>
          <w:p w:rsidR="00516859" w:rsidRDefault="00FD42F2">
            <w:pPr>
              <w:pStyle w:val="TableContent"/>
              <w:rPr>
                <w:lang w:eastAsia="de-DE"/>
              </w:rPr>
            </w:pPr>
            <w:r w:rsidRPr="00D4120B">
              <w:t>R</w:t>
            </w:r>
            <w:commentRangeEnd w:id="11630"/>
            <w:r w:rsidR="00724A42">
              <w:rPr>
                <w:rStyle w:val="CommentReference"/>
                <w:rFonts w:ascii="Times New Roman" w:hAnsi="Times New Roman"/>
                <w:color w:val="auto"/>
                <w:lang w:eastAsia="de-DE"/>
              </w:rPr>
              <w:commentReference w:id="11630"/>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I</w:t>
            </w:r>
            <w:r w:rsidR="00FD42F2" w:rsidRPr="00D4120B">
              <w:t>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T</w:t>
            </w:r>
            <w:r w:rsidR="00FD42F2" w:rsidRPr="00D4120B">
              <w: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V</w:t>
            </w:r>
            <w:r w:rsidR="00FD42F2" w:rsidRPr="00D4120B">
              <w:t>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commentRangeStart w:id="11631"/>
            <w:r w:rsidRPr="00D4120B">
              <w:t>R</w:t>
            </w:r>
            <w:commentRangeEnd w:id="11631"/>
            <w:r w:rsidR="00724A42">
              <w:rPr>
                <w:rStyle w:val="CommentReference"/>
                <w:rFonts w:ascii="Times New Roman" w:hAnsi="Times New Roman"/>
                <w:color w:val="auto"/>
                <w:lang w:eastAsia="de-DE"/>
              </w:rPr>
              <w:commentReference w:id="11631"/>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0701B4" w:rsidRDefault="00FD42F2" w:rsidP="00FD42F2">
      <w:pPr>
        <w:pStyle w:val="Heading1"/>
        <w:pageBreakBefore/>
        <w:widowControl w:val="0"/>
        <w:ind w:left="432" w:hanging="432"/>
      </w:pPr>
      <w:bookmarkStart w:id="11632" w:name="_Toc203898396"/>
      <w:bookmarkStart w:id="11633" w:name="_Toc343503462"/>
      <w:bookmarkStart w:id="11634" w:name="_Toc345768088"/>
      <w:bookmarkStart w:id="11635" w:name="_Toc169057940"/>
      <w:bookmarkStart w:id="11636" w:name="_Toc171137857"/>
      <w:bookmarkStart w:id="11637" w:name="_Toc207006407"/>
      <w:bookmarkEnd w:id="10724"/>
      <w:commentRangeStart w:id="11638"/>
      <w:r w:rsidRPr="00F916C0">
        <w:lastRenderedPageBreak/>
        <w:t>Laboratory</w:t>
      </w:r>
      <w:r w:rsidRPr="000701B4">
        <w:t xml:space="preserve"> Result Message Development Resources</w:t>
      </w:r>
      <w:bookmarkEnd w:id="11632"/>
      <w:bookmarkEnd w:id="11633"/>
      <w:bookmarkEnd w:id="11634"/>
      <w:commentRangeEnd w:id="11638"/>
      <w:r w:rsidR="007752D5">
        <w:rPr>
          <w:rStyle w:val="CommentReference"/>
          <w:b w:val="0"/>
          <w:kern w:val="20"/>
        </w:rPr>
        <w:commentReference w:id="11638"/>
      </w:r>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 xml:space="preserve">Standards and Technology (NIST) </w:t>
      </w:r>
      <w:proofErr w:type="gramStart"/>
      <w:r>
        <w:t>has</w:t>
      </w:r>
      <w:proofErr w:type="gramEnd"/>
      <w:r>
        <w:t xml:space="preserve">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61" w:history="1">
        <w:r>
          <w:rPr>
            <w:rStyle w:val="Hyperlink"/>
            <w:sz w:val="24"/>
          </w:rPr>
          <w:t>&lt;&lt;LINK&gt;&gt;</w:t>
        </w:r>
      </w:hyperlink>
      <w:r>
        <w:t xml:space="preserve"> </w:t>
      </w:r>
      <w:r w:rsidRPr="00D4120B">
        <w:t>Example Laboratory Result Message</w:t>
      </w:r>
      <w:bookmarkEnd w:id="11635"/>
      <w:r w:rsidRPr="00D4120B">
        <w:t>s</w:t>
      </w:r>
      <w:bookmarkEnd w:id="11636"/>
      <w:bookmarkEnd w:id="11637"/>
    </w:p>
    <w:p w:rsidR="00587C9C" w:rsidRDefault="00316781" w:rsidP="000F002D">
      <w:pPr>
        <w:pStyle w:val="Heading1"/>
        <w:pPrChange w:id="11639" w:author="Eric Haas" w:date="2013-01-24T10:15:00Z">
          <w:pPr/>
        </w:pPrChange>
      </w:pPr>
      <w:bookmarkStart w:id="11640" w:name="_Toc206988971"/>
      <w:bookmarkStart w:id="11641" w:name="_Toc206996351"/>
      <w:bookmarkStart w:id="11642" w:name="_Toc207006423"/>
      <w:bookmarkStart w:id="11643" w:name="_Toc207007332"/>
      <w:bookmarkStart w:id="11644" w:name="_Toc343503480"/>
      <w:bookmarkEnd w:id="106"/>
      <w:bookmarkEnd w:id="107"/>
      <w:bookmarkEnd w:id="220"/>
      <w:bookmarkEnd w:id="2575"/>
      <w:bookmarkEnd w:id="11640"/>
      <w:bookmarkEnd w:id="11641"/>
      <w:bookmarkEnd w:id="11642"/>
      <w:bookmarkEnd w:id="11643"/>
      <w:bookmarkEnd w:id="11644"/>
      <w:ins w:id="11645" w:author="Eric Haas" w:date="2013-01-24T10:13:00Z">
        <w:r>
          <w:t>&lt;&lt;</w:t>
        </w:r>
        <w:proofErr w:type="gramStart"/>
        <w:r>
          <w:t>section</w:t>
        </w:r>
        <w:proofErr w:type="gramEnd"/>
        <w:r>
          <w:t xml:space="preserve"> on Additional implementation guidance</w:t>
        </w:r>
      </w:ins>
      <w:ins w:id="11646" w:author="Eric Haas" w:date="2013-01-24T10:14:00Z">
        <w:r>
          <w:t xml:space="preserve"> in separate document&gt;&gt;</w:t>
        </w:r>
      </w:ins>
    </w:p>
    <w:sectPr w:rsidR="00587C9C" w:rsidSect="00906EE3">
      <w:headerReference w:type="even" r:id="rId62"/>
      <w:headerReference w:type="default" r:id="rId63"/>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ric Haas" w:date="2013-01-23T09:33:00Z" w:initials="EMH">
    <w:p w:rsidR="00316781" w:rsidRDefault="00316781">
      <w:pPr>
        <w:pStyle w:val="CommentText"/>
      </w:pPr>
      <w:r>
        <w:rPr>
          <w:rStyle w:val="CommentReference"/>
        </w:rPr>
        <w:annotationRef/>
      </w:r>
      <w:r>
        <w:t>Finish this</w:t>
      </w:r>
    </w:p>
  </w:comment>
  <w:comment w:id="108" w:author="Eric Haas" w:date="2013-01-23T09:33:00Z" w:initials="Eh">
    <w:p w:rsidR="00316781" w:rsidRDefault="00316781">
      <w:pPr>
        <w:pStyle w:val="CommentText"/>
      </w:pPr>
      <w:r>
        <w:rPr>
          <w:rStyle w:val="CommentReference"/>
        </w:rPr>
        <w:annotationRef/>
      </w:r>
      <w:r>
        <w:t>Footnote this</w:t>
      </w:r>
    </w:p>
  </w:comment>
  <w:comment w:id="109" w:author="Eric Haas" w:date="2013-01-23T09:33:00Z" w:initials="Eh">
    <w:p w:rsidR="00316781" w:rsidRDefault="00316781">
      <w:pPr>
        <w:pStyle w:val="CommentText"/>
      </w:pPr>
      <w:r>
        <w:rPr>
          <w:rStyle w:val="CommentReference"/>
        </w:rPr>
        <w:annotationRef/>
      </w:r>
      <w:r>
        <w:t xml:space="preserve">Footnote </w:t>
      </w:r>
    </w:p>
  </w:comment>
  <w:comment w:id="110" w:author="Eric Haas" w:date="2013-01-23T09:33:00Z" w:initials="Eh">
    <w:p w:rsidR="00316781" w:rsidRDefault="00316781" w:rsidP="00096FCA">
      <w:pPr>
        <w:pStyle w:val="CommentText"/>
      </w:pPr>
      <w:r>
        <w:rPr>
          <w:rStyle w:val="CommentReference"/>
        </w:rPr>
        <w:annotationRef/>
      </w:r>
      <w:r>
        <w:t>Footnote this</w:t>
      </w:r>
    </w:p>
  </w:comment>
  <w:comment w:id="116" w:author="Eric Haas" w:date="2013-01-23T09:33:00Z" w:initials="EMH">
    <w:p w:rsidR="00316781" w:rsidRDefault="00316781" w:rsidP="00FD42F2">
      <w:pPr>
        <w:pStyle w:val="CommentText"/>
      </w:pPr>
      <w:r>
        <w:rPr>
          <w:rStyle w:val="CommentReference"/>
        </w:rPr>
        <w:annotationRef/>
      </w:r>
      <w:r>
        <w:t>Added this bit here.</w:t>
      </w:r>
    </w:p>
    <w:p w:rsidR="00316781" w:rsidRDefault="00316781" w:rsidP="00FD42F2">
      <w:pPr>
        <w:pStyle w:val="CommentText"/>
      </w:pPr>
      <w:r>
        <w:t>RM: Good idea</w:t>
      </w:r>
    </w:p>
  </w:comment>
  <w:comment w:id="122" w:author="Eric Haas" w:date="2013-01-23T09:33:00Z" w:initials="EMH">
    <w:p w:rsidR="00316781" w:rsidRDefault="00316781"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0" w:author="Eric Haas" w:date="2013-01-23T09:33:00Z" w:initials="EMH">
    <w:p w:rsidR="00316781" w:rsidRDefault="00316781" w:rsidP="00FD42F2">
      <w:pPr>
        <w:pStyle w:val="CommentText"/>
      </w:pPr>
      <w:r>
        <w:rPr>
          <w:rStyle w:val="CommentReference"/>
        </w:rPr>
        <w:annotationRef/>
      </w:r>
      <w:r>
        <w:t xml:space="preserve"> Slightly updated version From LRI</w:t>
      </w:r>
    </w:p>
  </w:comment>
  <w:comment w:id="141" w:author="Eric Haas" w:date="2013-01-23T09:33:00Z" w:initials="EMH">
    <w:p w:rsidR="00316781" w:rsidRDefault="00316781" w:rsidP="00FD42F2">
      <w:pPr>
        <w:pStyle w:val="CommentText"/>
      </w:pPr>
      <w:r>
        <w:rPr>
          <w:rStyle w:val="CommentReference"/>
        </w:rPr>
        <w:annotationRef/>
      </w:r>
      <w:r>
        <w:t>Changed from 2.5.1 to 2.7.1</w:t>
      </w:r>
    </w:p>
  </w:comment>
  <w:comment w:id="142" w:author="Eric Haas" w:date="2013-01-23T09:33:00Z" w:initials="EMH">
    <w:p w:rsidR="00316781" w:rsidRDefault="00316781"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143" w:author="Eric Haas" w:date="2013-01-23T09:33:00Z" w:initials="EMH">
    <w:p w:rsidR="00316781" w:rsidRDefault="00316781"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316781" w:rsidRDefault="00316781" w:rsidP="00FD42F2">
      <w:pPr>
        <w:pStyle w:val="CommentText"/>
      </w:pPr>
      <w:r>
        <w:t>I like it</w:t>
      </w:r>
    </w:p>
  </w:comment>
  <w:comment w:id="155" w:author="Eric Haas" w:date="2013-01-23T09:33:00Z" w:initials="EMH">
    <w:p w:rsidR="00316781" w:rsidRDefault="00316781"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316781" w:rsidRDefault="00316781" w:rsidP="00FD42F2">
      <w:r>
        <w:t xml:space="preserve">The sole exception to truncation guidance in the base specification is that OBX-5 (Observation Value) </w:t>
      </w:r>
      <w:r w:rsidRPr="00D30EB1">
        <w:rPr>
          <w:b/>
        </w:rPr>
        <w:t>SHALL NOT</w:t>
      </w:r>
      <w:r>
        <w:t xml:space="preserve"> be truncated.</w:t>
      </w:r>
    </w:p>
    <w:p w:rsidR="00316781" w:rsidRDefault="00316781" w:rsidP="00FD42F2">
      <w:pPr>
        <w:pStyle w:val="CommentText"/>
      </w:pPr>
    </w:p>
  </w:comment>
  <w:comment w:id="156" w:author="Eric Haas" w:date="2013-01-23T09:33:00Z" w:initials="EMH">
    <w:p w:rsidR="00316781" w:rsidRDefault="00316781"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159" w:author="Eric Haas" w:date="2013-01-23T09:33:00Z" w:initials="EMH">
    <w:p w:rsidR="00316781" w:rsidRDefault="00316781" w:rsidP="00FD42F2">
      <w:pPr>
        <w:pStyle w:val="CommentText"/>
      </w:pPr>
      <w:r>
        <w:rPr>
          <w:rStyle w:val="CommentReference"/>
        </w:rPr>
        <w:annotationRef/>
      </w:r>
      <w:r>
        <w:t>Added this text from section 2b v 2.7.1</w:t>
      </w:r>
    </w:p>
  </w:comment>
  <w:comment w:id="160" w:author="Eric Haas" w:date="2013-01-23T09:33:00Z" w:initials="EMH">
    <w:p w:rsidR="00316781" w:rsidRDefault="00316781" w:rsidP="00FD42F2">
      <w:pPr>
        <w:pStyle w:val="CommentText"/>
      </w:pPr>
      <w:r>
        <w:rPr>
          <w:rStyle w:val="CommentReference"/>
        </w:rPr>
        <w:annotationRef/>
      </w:r>
      <w:r>
        <w:t xml:space="preserve">Added this text from v2.8 ballot.  This needs more work </w:t>
      </w:r>
    </w:p>
  </w:comment>
  <w:comment w:id="161" w:author="Eric Haas" w:date="2013-01-23T09:33:00Z" w:initials="EMH">
    <w:p w:rsidR="00316781" w:rsidRDefault="00316781" w:rsidP="00FD42F2">
      <w:pPr>
        <w:pStyle w:val="CommentText"/>
      </w:pPr>
      <w:r>
        <w:rPr>
          <w:rStyle w:val="CommentReference"/>
        </w:rPr>
        <w:annotationRef/>
      </w:r>
      <w:r>
        <w:t>Rewrote this – formatting problem with tabs</w:t>
      </w:r>
    </w:p>
  </w:comment>
  <w:comment w:id="162" w:author="Riki Merrick" w:date="2013-01-23T09:33:00Z" w:initials="APHL-RM">
    <w:p w:rsidR="00316781" w:rsidRDefault="00316781" w:rsidP="00FD42F2">
      <w:pPr>
        <w:pStyle w:val="CommentText"/>
      </w:pPr>
      <w:r>
        <w:rPr>
          <w:rStyle w:val="CommentReference"/>
        </w:rPr>
        <w:annotationRef/>
      </w:r>
      <w:r>
        <w:t>I always have an issue with the yellow as it highlights the not supported values – LRI does not use this convention, can we drop it, too?</w:t>
      </w:r>
    </w:p>
  </w:comment>
  <w:comment w:id="166" w:author="Eric Haas" w:date="2013-01-23T09:33:00Z" w:initials="EMH">
    <w:p w:rsidR="00316781" w:rsidRDefault="00316781" w:rsidP="00FD42F2">
      <w:pPr>
        <w:pStyle w:val="CommentText"/>
      </w:pPr>
      <w:r>
        <w:rPr>
          <w:rStyle w:val="CommentReference"/>
        </w:rPr>
        <w:annotationRef/>
      </w:r>
      <w:r>
        <w:t>From LRI</w:t>
      </w:r>
    </w:p>
    <w:p w:rsidR="00316781" w:rsidRDefault="00316781" w:rsidP="00FD42F2">
      <w:pPr>
        <w:pStyle w:val="CommentText"/>
      </w:pPr>
      <w:r>
        <w:t>RM: I like it</w:t>
      </w:r>
    </w:p>
  </w:comment>
  <w:comment w:id="171" w:author="Eric Haas" w:date="2013-01-23T09:33:00Z" w:initials="EMH">
    <w:p w:rsidR="00316781" w:rsidRDefault="00316781" w:rsidP="00FD42F2">
      <w:pPr>
        <w:pStyle w:val="CommentText"/>
      </w:pPr>
      <w:r>
        <w:rPr>
          <w:rStyle w:val="CommentReference"/>
        </w:rPr>
        <w:annotationRef/>
      </w:r>
      <w:proofErr w:type="gramStart"/>
      <w:r>
        <w:t>Added  (</w:t>
      </w:r>
      <w:proofErr w:type="gramEnd"/>
      <w:r>
        <w:t>From LRI)</w:t>
      </w:r>
    </w:p>
    <w:p w:rsidR="00316781" w:rsidRDefault="00316781" w:rsidP="00FD42F2">
      <w:pPr>
        <w:pStyle w:val="CommentText"/>
      </w:pPr>
      <w:r>
        <w:t>RM: I like it</w:t>
      </w:r>
    </w:p>
  </w:comment>
  <w:comment w:id="174" w:author="Eric Haas" w:date="2013-01-23T09:33:00Z" w:initials="Eh">
    <w:p w:rsidR="00316781" w:rsidRDefault="00316781">
      <w:pPr>
        <w:pStyle w:val="CommentText"/>
      </w:pPr>
      <w:r>
        <w:rPr>
          <w:rStyle w:val="CommentReference"/>
        </w:rPr>
        <w:annotationRef/>
      </w:r>
      <w:r>
        <w:t>Consider changing how looks in TOC</w:t>
      </w:r>
    </w:p>
  </w:comment>
  <w:comment w:id="181" w:author="Eric Haas" w:date="2013-01-23T09:33:00Z" w:initials="EMH">
    <w:p w:rsidR="00316781" w:rsidRDefault="00316781" w:rsidP="00FD42F2">
      <w:pPr>
        <w:pStyle w:val="CommentText"/>
      </w:pPr>
      <w:r>
        <w:rPr>
          <w:rStyle w:val="CommentReference"/>
        </w:rPr>
        <w:annotationRef/>
      </w:r>
      <w:proofErr w:type="gramStart"/>
      <w:r>
        <w:t>rewrote</w:t>
      </w:r>
      <w:proofErr w:type="gramEnd"/>
      <w:r>
        <w:t xml:space="preserve"> scope based upon LRI.  This seems helpful</w:t>
      </w:r>
    </w:p>
  </w:comment>
  <w:comment w:id="183" w:author="Eric Haas" w:date="2013-01-23T09:33:00Z" w:initials="EMH">
    <w:p w:rsidR="00316781" w:rsidRDefault="00316781" w:rsidP="00FD42F2">
      <w:pPr>
        <w:pStyle w:val="CommentText"/>
      </w:pPr>
      <w:r>
        <w:rPr>
          <w:rStyle w:val="CommentReference"/>
        </w:rPr>
        <w:annotationRef/>
      </w:r>
      <w:proofErr w:type="gramStart"/>
      <w:r>
        <w:t>help</w:t>
      </w:r>
      <w:proofErr w:type="gramEnd"/>
      <w:r>
        <w:t xml:space="preserve"> with wording</w:t>
      </w:r>
    </w:p>
  </w:comment>
  <w:comment w:id="188" w:author="Eric Haas" w:date="2013-01-23T09:33:00Z" w:initials="EMH">
    <w:p w:rsidR="00316781" w:rsidRDefault="00316781" w:rsidP="00FD42F2">
      <w:pPr>
        <w:pStyle w:val="CommentText"/>
      </w:pPr>
      <w:r>
        <w:rPr>
          <w:rStyle w:val="CommentReference"/>
        </w:rPr>
        <w:annotationRef/>
      </w:r>
      <w:r>
        <w:t>??</w:t>
      </w:r>
    </w:p>
    <w:p w:rsidR="00316781" w:rsidRDefault="00316781" w:rsidP="00FD42F2">
      <w:pPr>
        <w:pStyle w:val="CommentText"/>
      </w:pPr>
      <w:r>
        <w:t>RML I think this means any result not sent using electronic messages – for example spreadsheet submissions, paper etc</w:t>
      </w:r>
    </w:p>
  </w:comment>
  <w:comment w:id="190" w:author="Eric Haas" w:date="2013-01-23T09:33:00Z" w:initials="EMH">
    <w:p w:rsidR="00316781" w:rsidRDefault="00316781">
      <w:pPr>
        <w:pStyle w:val="CommentText"/>
      </w:pPr>
      <w:r>
        <w:rPr>
          <w:rStyle w:val="CommentReference"/>
        </w:rPr>
        <w:annotationRef/>
      </w:r>
      <w:r>
        <w:t>Need to review these with PHER and CSTE</w:t>
      </w:r>
    </w:p>
  </w:comment>
  <w:comment w:id="221" w:author="Eric Haas" w:date="2013-01-23T09:33:00Z" w:initials="EMH">
    <w:p w:rsidR="00316781" w:rsidRDefault="00316781">
      <w:pPr>
        <w:pStyle w:val="CommentText"/>
      </w:pPr>
      <w:r>
        <w:rPr>
          <w:rStyle w:val="CommentReference"/>
        </w:rPr>
        <w:annotationRef/>
      </w:r>
      <w:r>
        <w:t>Deleted Table 3-1 and transferred content into the appropriate sections.</w:t>
      </w:r>
    </w:p>
  </w:comment>
  <w:comment w:id="235" w:author="Eric Haas" w:date="2013-01-23T09:33:00Z" w:initials="EMH">
    <w:p w:rsidR="00316781" w:rsidRDefault="00316781">
      <w:pPr>
        <w:pStyle w:val="CommentText"/>
      </w:pPr>
      <w:r>
        <w:rPr>
          <w:rStyle w:val="CommentReference"/>
        </w:rPr>
        <w:annotationRef/>
      </w:r>
      <w:r>
        <w:t>Added from LRI</w:t>
      </w:r>
    </w:p>
  </w:comment>
  <w:comment w:id="238" w:author="Eric Haas" w:date="2013-01-23T09:33:00Z" w:initials="EMH">
    <w:p w:rsidR="00316781" w:rsidRDefault="00316781">
      <w:pPr>
        <w:pStyle w:val="CommentText"/>
      </w:pPr>
      <w:r>
        <w:rPr>
          <w:rStyle w:val="CommentReference"/>
        </w:rPr>
        <w:annotationRef/>
      </w:r>
      <w:r>
        <w:t>Test from LRI</w:t>
      </w:r>
    </w:p>
  </w:comment>
  <w:comment w:id="242" w:author="Eric Haas" w:date="2013-01-23T09:33:00Z" w:initials="EMH">
    <w:p w:rsidR="00316781" w:rsidRDefault="00316781" w:rsidP="00745158">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245" w:author="Eric Haas" w:date="2013-01-23T09:33:00Z" w:initials="EMH">
    <w:p w:rsidR="00316781" w:rsidRDefault="00316781" w:rsidP="00FD42F2">
      <w:pPr>
        <w:pStyle w:val="CommentText"/>
      </w:pPr>
      <w:r>
        <w:rPr>
          <w:rStyle w:val="CommentReference"/>
        </w:rPr>
        <w:annotationRef/>
      </w:r>
      <w:r>
        <w:t xml:space="preserve">Where to </w:t>
      </w:r>
      <w:proofErr w:type="gramStart"/>
      <w:r>
        <w:t>put  these</w:t>
      </w:r>
      <w:proofErr w:type="gramEnd"/>
      <w:r>
        <w:t xml:space="preserve"> tables  LRI has this in paragraph form beneath the Sequence diagram? Removed unsupported row </w:t>
      </w:r>
      <w:proofErr w:type="gramStart"/>
      <w:r>
        <w:t xml:space="preserve">( </w:t>
      </w:r>
      <w:proofErr w:type="spellStart"/>
      <w:r>
        <w:t>notin</w:t>
      </w:r>
      <w:proofErr w:type="spellEnd"/>
      <w:proofErr w:type="gramEnd"/>
      <w:r>
        <w:t xml:space="preserve"> table 123) and remained silent on the O elements</w:t>
      </w:r>
    </w:p>
    <w:p w:rsidR="00316781" w:rsidRDefault="00316781" w:rsidP="00FD42F2">
      <w:pPr>
        <w:pStyle w:val="CommentText"/>
      </w:pPr>
      <w:r>
        <w:t xml:space="preserve">RM – should we take those out then? EH- Took out and combined the three </w:t>
      </w:r>
      <w:proofErr w:type="spellStart"/>
      <w:r>
        <w:t>tabes</w:t>
      </w:r>
      <w:proofErr w:type="spellEnd"/>
      <w:r>
        <w:t xml:space="preserve"> into one.</w:t>
      </w:r>
    </w:p>
  </w:comment>
  <w:comment w:id="251" w:author="Eric Haas" w:date="2013-01-23T09:33:00Z" w:initials="EMH">
    <w:p w:rsidR="00316781" w:rsidRDefault="00316781">
      <w:pPr>
        <w:pStyle w:val="CommentText"/>
      </w:pPr>
      <w:r>
        <w:rPr>
          <w:rStyle w:val="CommentReference"/>
        </w:rPr>
        <w:annotationRef/>
      </w:r>
      <w:r>
        <w:t>Is this column needed – Does is clarify anything?</w:t>
      </w:r>
    </w:p>
  </w:comment>
  <w:comment w:id="253" w:author="Eric Haas" w:date="2013-01-23T09:33:00Z" w:initials="EMH">
    <w:p w:rsidR="00316781" w:rsidRDefault="00316781">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275" w:author="Eric Haas" w:date="2013-01-23T09:33:00Z" w:initials="EMH">
    <w:p w:rsidR="00316781" w:rsidRDefault="00316781" w:rsidP="00FD42F2">
      <w:pPr>
        <w:pStyle w:val="CommentText"/>
      </w:pPr>
      <w:r>
        <w:rPr>
          <w:rStyle w:val="CommentReference"/>
        </w:rPr>
        <w:annotationRef/>
      </w:r>
      <w:r>
        <w:t>From LRI</w:t>
      </w:r>
    </w:p>
  </w:comment>
  <w:comment w:id="281" w:author="Eric Haas" w:date="2013-01-23T09:33:00Z" w:initials="EMH">
    <w:p w:rsidR="00316781" w:rsidRDefault="00316781"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287" w:author="Eric Haas" w:date="2013-01-23T09:33:00Z" w:initials="EMH">
    <w:p w:rsidR="00316781" w:rsidRDefault="00316781"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w:t>
      </w:r>
    </w:p>
  </w:comment>
  <w:comment w:id="296" w:author="Eric Haas" w:date="2013-01-23T09:33:00Z" w:initials="EMH">
    <w:p w:rsidR="00316781" w:rsidRDefault="00316781" w:rsidP="00FD42F2">
      <w:pPr>
        <w:pStyle w:val="CommentText"/>
      </w:pPr>
      <w:r>
        <w:rPr>
          <w:rStyle w:val="CommentReference"/>
        </w:rPr>
        <w:annotationRef/>
      </w:r>
      <w:r>
        <w:t>Moved this to this section.</w:t>
      </w:r>
    </w:p>
  </w:comment>
  <w:comment w:id="299" w:author="Eric Haas" w:date="2013-01-23T09:33:00Z" w:initials="EMH">
    <w:p w:rsidR="00316781" w:rsidRDefault="00316781" w:rsidP="00FD42F2">
      <w:pPr>
        <w:pStyle w:val="CommentText"/>
      </w:pPr>
      <w:r>
        <w:rPr>
          <w:rStyle w:val="CommentReference"/>
        </w:rPr>
        <w:annotationRef/>
      </w:r>
      <w:r>
        <w:t>Removed bit about null fields.</w:t>
      </w:r>
    </w:p>
  </w:comment>
  <w:comment w:id="306" w:author="Eric Haas" w:date="2013-01-23T09:33:00Z" w:initials="EMH">
    <w:p w:rsidR="00316781" w:rsidRDefault="00316781" w:rsidP="00FD42F2">
      <w:pPr>
        <w:pStyle w:val="CommentText"/>
      </w:pPr>
      <w:r>
        <w:rPr>
          <w:rStyle w:val="CommentReference"/>
        </w:rPr>
        <w:annotationRef/>
      </w:r>
      <w:r>
        <w:t>All new and need to review if need 3 profiles or one? Needs discussion</w:t>
      </w:r>
    </w:p>
  </w:comment>
  <w:comment w:id="307" w:author="Eric Haas" w:date="2013-01-23T09:33:00Z" w:initials="EMH">
    <w:p w:rsidR="00316781" w:rsidRDefault="00316781">
      <w:pPr>
        <w:pStyle w:val="CommentText"/>
      </w:pPr>
      <w:r>
        <w:rPr>
          <w:rStyle w:val="CommentReference"/>
        </w:rPr>
        <w:annotationRef/>
      </w:r>
      <w:r>
        <w:t>Check this reference</w:t>
      </w:r>
    </w:p>
  </w:comment>
  <w:comment w:id="310" w:author="Eric Haas" w:date="2013-01-23T09:33:00Z" w:initials="EMH">
    <w:p w:rsidR="00316781" w:rsidRDefault="00316781"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353" w:author="Eric Haas" w:date="2013-01-23T09:33:00Z" w:initials="EMH">
    <w:p w:rsidR="00316781" w:rsidRDefault="00316781" w:rsidP="00FD42F2">
      <w:pPr>
        <w:pStyle w:val="CommentText"/>
      </w:pPr>
      <w:r>
        <w:rPr>
          <w:rStyle w:val="CommentReference"/>
        </w:rPr>
        <w:annotationRef/>
      </w:r>
      <w:r>
        <w:t>Removed usage column</w:t>
      </w:r>
    </w:p>
  </w:comment>
  <w:comment w:id="362" w:author="Eric Haas" w:date="2013-01-23T09:33:00Z" w:initials="EMH">
    <w:p w:rsidR="00316781" w:rsidRDefault="00316781"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316781" w:rsidRDefault="00316781" w:rsidP="00FD42F2">
      <w:pPr>
        <w:pStyle w:val="CommentText"/>
      </w:pPr>
      <w:r>
        <w:t>RM: Do We want to still support CE?</w:t>
      </w:r>
    </w:p>
  </w:comment>
  <w:comment w:id="419" w:author="Eric Haas" w:date="2013-01-24T17:13:00Z" w:initials="Eh">
    <w:p w:rsidR="001D261A" w:rsidRDefault="001D261A">
      <w:pPr>
        <w:pStyle w:val="CommentText"/>
      </w:pPr>
      <w:r>
        <w:rPr>
          <w:rStyle w:val="CommentReference"/>
        </w:rPr>
        <w:annotationRef/>
      </w:r>
      <w:r>
        <w:t>Not in LRI</w:t>
      </w:r>
    </w:p>
  </w:comment>
  <w:comment w:id="420" w:author="Eric Haas" w:date="2013-01-23T09:33:00Z" w:initials="EMH">
    <w:p w:rsidR="00316781" w:rsidRDefault="00316781" w:rsidP="00FD42F2">
      <w:pPr>
        <w:pStyle w:val="CommentText"/>
      </w:pPr>
      <w:r>
        <w:rPr>
          <w:rStyle w:val="CommentReference"/>
        </w:rPr>
        <w:annotationRef/>
      </w:r>
      <w:r>
        <w:t>CP</w:t>
      </w:r>
    </w:p>
  </w:comment>
  <w:comment w:id="421" w:author="Eric Haas" w:date="2013-01-23T09:33:00Z" w:initials="EMH">
    <w:p w:rsidR="00316781" w:rsidRDefault="00316781" w:rsidP="00FD42F2">
      <w:pPr>
        <w:pStyle w:val="CommentText"/>
      </w:pPr>
      <w:r>
        <w:rPr>
          <w:rStyle w:val="CommentReference"/>
        </w:rPr>
        <w:annotationRef/>
      </w:r>
      <w:r>
        <w:t>Replaced comment with CS</w:t>
      </w:r>
    </w:p>
  </w:comment>
  <w:comment w:id="422" w:author="Eric Haas" w:date="2013-01-23T09:33:00Z" w:initials="EMH">
    <w:p w:rsidR="00316781" w:rsidRDefault="00316781" w:rsidP="00FD42F2">
      <w:pPr>
        <w:pStyle w:val="CommentText"/>
      </w:pPr>
      <w:r>
        <w:rPr>
          <w:rStyle w:val="CommentReference"/>
        </w:rPr>
        <w:annotationRef/>
      </w:r>
      <w:r>
        <w:t>CP</w:t>
      </w:r>
    </w:p>
  </w:comment>
  <w:comment w:id="423" w:author="Eric Haas" w:date="2013-01-23T09:33:00Z" w:initials="EMH">
    <w:p w:rsidR="00316781" w:rsidRDefault="00316781" w:rsidP="00FD42F2">
      <w:pPr>
        <w:pStyle w:val="CommentText"/>
      </w:pPr>
      <w:r>
        <w:rPr>
          <w:rStyle w:val="CommentReference"/>
        </w:rPr>
        <w:annotationRef/>
      </w:r>
      <w:r>
        <w:t>Replaced comment with CS</w:t>
      </w:r>
    </w:p>
  </w:comment>
  <w:comment w:id="446" w:author="Riki Merrick" w:date="2013-01-23T09:33:00Z" w:initials="APHL-RM">
    <w:p w:rsidR="00316781" w:rsidRDefault="00316781"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452" w:author="Eric Haas" w:date="2013-01-24T17:13:00Z" w:initials="Eh">
    <w:p w:rsidR="001D261A" w:rsidRDefault="001D261A">
      <w:pPr>
        <w:pStyle w:val="CommentText"/>
      </w:pPr>
      <w:r>
        <w:rPr>
          <w:rStyle w:val="CommentReference"/>
        </w:rPr>
        <w:annotationRef/>
      </w:r>
      <w:r>
        <w:t>Not in LRI</w:t>
      </w:r>
    </w:p>
  </w:comment>
  <w:comment w:id="453" w:author="Eric Haas" w:date="2013-01-23T09:33:00Z" w:initials="Eh">
    <w:p w:rsidR="00316781" w:rsidRDefault="00316781">
      <w:pPr>
        <w:pStyle w:val="CommentText"/>
      </w:pPr>
      <w:r>
        <w:rPr>
          <w:rStyle w:val="CommentReference"/>
        </w:rPr>
        <w:annotationRef/>
      </w:r>
      <w:r>
        <w:t>Redundant since UCUM is bound in VS attribute</w:t>
      </w:r>
    </w:p>
  </w:comment>
  <w:comment w:id="487" w:author="Eric Haas" w:date="2013-01-23T09:33:00Z" w:initials="EMH">
    <w:p w:rsidR="00316781" w:rsidRDefault="00316781" w:rsidP="00FD42F2">
      <w:pPr>
        <w:pStyle w:val="CommentText"/>
      </w:pPr>
      <w:r>
        <w:rPr>
          <w:rStyle w:val="CommentReference"/>
        </w:rPr>
        <w:annotationRef/>
      </w:r>
      <w:r>
        <w:t xml:space="preserve">Adopt from LRI, used for everything but OBR.4, OBX.3 and OBX.5 </w:t>
      </w:r>
    </w:p>
  </w:comment>
  <w:comment w:id="496" w:author="Eric Haas" w:date="2013-01-23T09:33:00Z" w:initials="EMH">
    <w:p w:rsidR="00316781" w:rsidRDefault="00316781" w:rsidP="006228D0">
      <w:pPr>
        <w:pStyle w:val="CommentText"/>
      </w:pPr>
      <w:r>
        <w:rPr>
          <w:rStyle w:val="CommentReference"/>
        </w:rPr>
        <w:annotationRef/>
      </w:r>
      <w:r>
        <w:t xml:space="preserve">Adopt from LRI, used for everything but OBR.4, OBX.3 and OBX.5 </w:t>
      </w:r>
    </w:p>
  </w:comment>
  <w:comment w:id="609" w:author="Eric Haas" w:date="2013-01-23T09:33:00Z" w:initials="EMH">
    <w:p w:rsidR="00316781" w:rsidRDefault="00316781" w:rsidP="00FD42F2">
      <w:pPr>
        <w:pStyle w:val="CommentText"/>
      </w:pPr>
      <w:r>
        <w:rPr>
          <w:rStyle w:val="CommentReference"/>
        </w:rPr>
        <w:annotationRef/>
      </w:r>
      <w:r>
        <w:t xml:space="preserve">Is </w:t>
      </w:r>
      <w:proofErr w:type="gramStart"/>
      <w:r>
        <w:t>C(</w:t>
      </w:r>
      <w:proofErr w:type="gramEnd"/>
      <w:r>
        <w:t xml:space="preserve">RE/X) in LRI CWE_CRE with a CP that is not machine </w:t>
      </w:r>
      <w:proofErr w:type="spellStart"/>
      <w:r>
        <w:t>processble</w:t>
      </w:r>
      <w:proofErr w:type="spellEnd"/>
      <w:r>
        <w:t>:  “</w:t>
      </w:r>
      <w:r w:rsidRPr="00C80379">
        <w:t>If CWE_CRE.1 (Identifier) is valued The alternate identifier (from the alternate coding system) should be the closest match for the identifier found in CWE_CRE.1.</w:t>
      </w:r>
      <w:r>
        <w:t>”</w:t>
      </w:r>
    </w:p>
    <w:p w:rsidR="00316781" w:rsidRDefault="00316781" w:rsidP="00FD42F2">
      <w:pPr>
        <w:pStyle w:val="CommentText"/>
      </w:pPr>
      <w:r>
        <w:t>RM: Adopt LRI here, forcing folks to always populate the first triplet first.</w:t>
      </w:r>
    </w:p>
    <w:p w:rsidR="00316781" w:rsidRDefault="00316781" w:rsidP="00FD42F2">
      <w:pPr>
        <w:pStyle w:val="CommentText"/>
      </w:pPr>
      <w:r>
        <w:t xml:space="preserve">I like that you moved the CS to the comment, since it is not machine </w:t>
      </w:r>
      <w:proofErr w:type="spellStart"/>
      <w:r>
        <w:t>porcessable</w:t>
      </w:r>
      <w:proofErr w:type="spellEnd"/>
      <w:r>
        <w:t>.</w:t>
      </w:r>
    </w:p>
  </w:comment>
  <w:comment w:id="685" w:author="Eric Haas" w:date="2013-01-23T09:33:00Z" w:initials="EMH">
    <w:p w:rsidR="00316781" w:rsidRDefault="00316781" w:rsidP="00FD42F2">
      <w:pPr>
        <w:pStyle w:val="CommentText"/>
      </w:pPr>
      <w:r>
        <w:rPr>
          <w:rStyle w:val="CommentReference"/>
        </w:rPr>
        <w:annotationRef/>
      </w:r>
      <w:r>
        <w:t>O in LRI “C” in v271 standard!</w:t>
      </w:r>
    </w:p>
  </w:comment>
  <w:comment w:id="697" w:author="Eric Haas" w:date="2013-01-23T09:33:00Z" w:initials="EMH">
    <w:p w:rsidR="00316781" w:rsidRDefault="00316781" w:rsidP="00FD42F2">
      <w:pPr>
        <w:pStyle w:val="CommentText"/>
      </w:pPr>
      <w:r>
        <w:rPr>
          <w:rStyle w:val="CommentReference"/>
        </w:rPr>
        <w:annotationRef/>
      </w:r>
      <w:r>
        <w:t>O in LRI</w:t>
      </w:r>
    </w:p>
  </w:comment>
  <w:comment w:id="717" w:author="Eric Haas" w:date="2013-01-23T09:33:00Z" w:initials="EMH">
    <w:p w:rsidR="00316781" w:rsidRDefault="00316781" w:rsidP="00FD42F2">
      <w:pPr>
        <w:pStyle w:val="CommentText"/>
      </w:pPr>
      <w:r>
        <w:rPr>
          <w:rStyle w:val="CommentReference"/>
        </w:rPr>
        <w:annotationRef/>
      </w:r>
      <w:r>
        <w:t>This is different from Clarifications and conforms to how is in LRI CWE_CRE</w:t>
      </w:r>
    </w:p>
    <w:p w:rsidR="00316781" w:rsidRDefault="00316781" w:rsidP="00FD42F2">
      <w:pPr>
        <w:pStyle w:val="CommentText"/>
      </w:pPr>
      <w:r>
        <w:t>RML I like it this way – is it ok for backwards compatibility or do we not need to worry about that?</w:t>
      </w:r>
    </w:p>
    <w:p w:rsidR="00316781" w:rsidRDefault="00316781" w:rsidP="00FD42F2">
      <w:pPr>
        <w:pStyle w:val="CommentText"/>
      </w:pPr>
    </w:p>
    <w:p w:rsidR="00316781" w:rsidRDefault="00316781" w:rsidP="00FD42F2">
      <w:pPr>
        <w:pStyle w:val="CommentText"/>
      </w:pPr>
      <w:r>
        <w:t>EH – also aligned comment with LRI</w:t>
      </w:r>
    </w:p>
  </w:comment>
  <w:comment w:id="860" w:author="Eric Haas" w:date="2013-01-23T09:33:00Z" w:initials="Eh">
    <w:p w:rsidR="00316781" w:rsidRDefault="00316781">
      <w:pPr>
        <w:pStyle w:val="CommentText"/>
      </w:pPr>
      <w:r>
        <w:rPr>
          <w:rStyle w:val="CommentReference"/>
        </w:rPr>
        <w:annotationRef/>
      </w:r>
      <w:r>
        <w:t>All these X’s are O’s in LRI for all the CWE DT flavors</w:t>
      </w:r>
    </w:p>
  </w:comment>
  <w:comment w:id="945" w:author="Eric Haas" w:date="2013-01-23T09:33:00Z" w:initials="EMH">
    <w:p w:rsidR="00316781" w:rsidRDefault="00316781"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946" w:author="Eric Haas" w:date="2013-01-23T09:33:00Z" w:initials="EMH">
    <w:p w:rsidR="00316781" w:rsidRDefault="00316781" w:rsidP="00FD42F2">
      <w:pPr>
        <w:pStyle w:val="CommentText"/>
      </w:pPr>
      <w:r>
        <w:rPr>
          <w:rStyle w:val="CommentReference"/>
        </w:rPr>
        <w:annotationRef/>
      </w:r>
      <w:r>
        <w:t xml:space="preserve">Why?  In the fully specified IP, the First triplet is defined as the standard code.  </w:t>
      </w:r>
    </w:p>
  </w:comment>
  <w:comment w:id="947" w:author="Eric Haas" w:date="2013-01-23T09:33:00Z" w:initials="EMH">
    <w:p w:rsidR="00316781" w:rsidRDefault="0031678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316781" w:rsidRDefault="00316781" w:rsidP="00FD42F2">
      <w:pPr>
        <w:pStyle w:val="CommentText"/>
      </w:pPr>
      <w:r>
        <w:t>RM: Agreed</w:t>
      </w:r>
    </w:p>
  </w:comment>
  <w:comment w:id="955" w:author="Eric Haas" w:date="2013-01-23T09:33:00Z" w:initials="EMH">
    <w:p w:rsidR="00316781" w:rsidRDefault="00316781" w:rsidP="00FD42F2">
      <w:pPr>
        <w:pStyle w:val="CommentText"/>
      </w:pPr>
      <w:r>
        <w:rPr>
          <w:rStyle w:val="CommentReference"/>
        </w:rPr>
        <w:annotationRef/>
      </w:r>
      <w:r>
        <w:t>For OBR.4 and OBX.3 From LRI</w:t>
      </w:r>
    </w:p>
  </w:comment>
  <w:comment w:id="1146" w:author="Eric Haas" w:date="2013-01-23T09:33:00Z" w:initials="EMH">
    <w:p w:rsidR="00316781" w:rsidRDefault="00316781" w:rsidP="00FD42F2">
      <w:pPr>
        <w:pStyle w:val="CommentText"/>
      </w:pPr>
      <w:r>
        <w:rPr>
          <w:rStyle w:val="CommentReference"/>
        </w:rPr>
        <w:annotationRef/>
      </w:r>
      <w:r>
        <w:t>See above comments</w:t>
      </w:r>
    </w:p>
  </w:comment>
  <w:comment w:id="1147" w:author="Eric Haas" w:date="2013-01-23T09:33:00Z" w:initials="EMH">
    <w:p w:rsidR="00316781" w:rsidRDefault="0031678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184" w:author="Eric Haas" w:date="2013-01-23T09:33:00Z" w:initials="EMH">
    <w:p w:rsidR="00316781" w:rsidRDefault="00316781" w:rsidP="00FD42F2">
      <w:pPr>
        <w:pStyle w:val="CommentText"/>
      </w:pPr>
      <w:r>
        <w:rPr>
          <w:rStyle w:val="CommentReference"/>
        </w:rPr>
        <w:annotationRef/>
      </w:r>
      <w:r>
        <w:t xml:space="preserve">For </w:t>
      </w:r>
      <w:proofErr w:type="gramStart"/>
      <w:r>
        <w:t>OBR.5  from</w:t>
      </w:r>
      <w:proofErr w:type="gramEnd"/>
      <w:r>
        <w:t xml:space="preserve"> LRI</w:t>
      </w:r>
    </w:p>
  </w:comment>
  <w:comment w:id="1380" w:author="Eric Haas" w:date="2013-01-23T09:33:00Z" w:initials="EMH">
    <w:p w:rsidR="00316781" w:rsidRDefault="00316781"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1571" w:author="Eric Haas" w:date="2013-01-23T09:33:00Z" w:initials="EMH">
    <w:p w:rsidR="00316781" w:rsidRDefault="00316781" w:rsidP="00FD42F2">
      <w:pPr>
        <w:pStyle w:val="CommentText"/>
      </w:pPr>
      <w:r>
        <w:rPr>
          <w:rStyle w:val="CommentReference"/>
        </w:rPr>
        <w:annotationRef/>
      </w:r>
      <w:r>
        <w:t>See above comments</w:t>
      </w:r>
    </w:p>
  </w:comment>
  <w:comment w:id="1573" w:author="Eric Haas" w:date="2013-01-23T09:33:00Z" w:initials="EMH">
    <w:p w:rsidR="00316781" w:rsidRDefault="0031678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633" w:author="Eric Haas" w:date="2013-01-23T09:33:00Z" w:initials="Eh">
    <w:p w:rsidR="00316781" w:rsidRDefault="00316781">
      <w:pPr>
        <w:pStyle w:val="CommentText"/>
      </w:pPr>
      <w:r>
        <w:rPr>
          <w:rStyle w:val="CommentReference"/>
        </w:rPr>
        <w:annotationRef/>
      </w:r>
      <w:proofErr w:type="gramStart"/>
      <w:r>
        <w:t>C(</w:t>
      </w:r>
      <w:proofErr w:type="gramEnd"/>
      <w:r>
        <w:t>O/X)  in LRI</w:t>
      </w:r>
    </w:p>
  </w:comment>
  <w:comment w:id="1725" w:author="Eric Haas" w:date="2013-01-23T09:33:00Z" w:initials="Eh">
    <w:p w:rsidR="00316781" w:rsidRDefault="00316781">
      <w:pPr>
        <w:pStyle w:val="CommentText"/>
      </w:pPr>
      <w:r>
        <w:rPr>
          <w:rStyle w:val="CommentReference"/>
        </w:rPr>
        <w:annotationRef/>
      </w:r>
      <w:r>
        <w:t>Not present in LRI</w:t>
      </w:r>
    </w:p>
  </w:comment>
  <w:comment w:id="1772" w:author="Eric Haas" w:date="2013-01-23T09:33:00Z" w:initials="EMH">
    <w:p w:rsidR="00316781" w:rsidRDefault="00316781">
      <w:pPr>
        <w:pStyle w:val="CommentText"/>
      </w:pPr>
      <w:r>
        <w:rPr>
          <w:rStyle w:val="CommentReference"/>
        </w:rPr>
        <w:annotationRef/>
      </w:r>
      <w:proofErr w:type="gramStart"/>
      <w:r>
        <w:t>Conform  to</w:t>
      </w:r>
      <w:proofErr w:type="gramEnd"/>
      <w:r>
        <w:t xml:space="preserve"> LRI</w:t>
      </w:r>
    </w:p>
  </w:comment>
  <w:comment w:id="1785" w:author="Eric Haas" w:date="2013-01-23T09:33:00Z" w:initials="EMH">
    <w:p w:rsidR="00316781" w:rsidRDefault="00316781">
      <w:pPr>
        <w:pStyle w:val="CommentText"/>
      </w:pPr>
      <w:r>
        <w:rPr>
          <w:rStyle w:val="CommentReference"/>
        </w:rPr>
        <w:annotationRef/>
      </w:r>
      <w:proofErr w:type="gramStart"/>
      <w:r>
        <w:t>Conform  to</w:t>
      </w:r>
      <w:proofErr w:type="gramEnd"/>
      <w:r>
        <w:t xml:space="preserve"> LRI</w:t>
      </w:r>
    </w:p>
  </w:comment>
  <w:comment w:id="2029" w:author="Eric Haas" w:date="2013-01-23T09:33:00Z" w:initials="Eh">
    <w:p w:rsidR="00316781" w:rsidRDefault="00316781">
      <w:pPr>
        <w:pStyle w:val="CommentText"/>
      </w:pPr>
      <w:r>
        <w:rPr>
          <w:rStyle w:val="CommentReference"/>
        </w:rPr>
        <w:annotationRef/>
      </w:r>
      <w:r>
        <w:t>Length? Check with LRI</w:t>
      </w:r>
    </w:p>
  </w:comment>
  <w:comment w:id="2035" w:author="Eric Haas" w:date="2013-01-23T09:33:00Z" w:initials="Eh">
    <w:p w:rsidR="00316781" w:rsidRDefault="00316781">
      <w:pPr>
        <w:pStyle w:val="CommentText"/>
      </w:pPr>
      <w:r>
        <w:rPr>
          <w:rStyle w:val="CommentReference"/>
        </w:rPr>
        <w:annotationRef/>
      </w:r>
      <w:r>
        <w:t>O in ELR R1</w:t>
      </w:r>
    </w:p>
  </w:comment>
  <w:comment w:id="2047" w:author="Eric Haas" w:date="2013-01-23T09:33:00Z" w:initials="Eh">
    <w:p w:rsidR="00316781" w:rsidRDefault="00316781">
      <w:pPr>
        <w:pStyle w:val="CommentText"/>
      </w:pPr>
      <w:r>
        <w:rPr>
          <w:rStyle w:val="CommentReference"/>
        </w:rPr>
        <w:annotationRef/>
      </w:r>
      <w:proofErr w:type="gramStart"/>
      <w:r>
        <w:t>Length ?</w:t>
      </w:r>
      <w:proofErr w:type="gramEnd"/>
      <w:r>
        <w:t xml:space="preserve"> -check with LRI</w:t>
      </w:r>
    </w:p>
  </w:comment>
  <w:comment w:id="2074" w:author="Eric Haas" w:date="2013-01-23T09:33:00Z" w:initials="Eh">
    <w:p w:rsidR="00316781" w:rsidRDefault="00316781">
      <w:pPr>
        <w:pStyle w:val="CommentText"/>
      </w:pPr>
      <w:r>
        <w:rPr>
          <w:rStyle w:val="CommentReference"/>
        </w:rPr>
        <w:annotationRef/>
      </w:r>
      <w:r>
        <w:t xml:space="preserve">ERL </w:t>
      </w:r>
      <w:proofErr w:type="spellStart"/>
      <w:r>
        <w:t>datatype</w:t>
      </w:r>
      <w:proofErr w:type="spellEnd"/>
      <w:r>
        <w:t xml:space="preserve"> removed since not defined in Message</w:t>
      </w:r>
    </w:p>
  </w:comment>
  <w:comment w:id="2220" w:author="Riki Merrick" w:date="2013-01-23T09:33:00Z" w:initials="APHL-RM">
    <w:p w:rsidR="00316781" w:rsidRDefault="00316781" w:rsidP="00FD42F2">
      <w:pPr>
        <w:pStyle w:val="CommentText"/>
      </w:pPr>
      <w:r>
        <w:rPr>
          <w:rStyle w:val="CommentReference"/>
        </w:rPr>
        <w:annotationRef/>
      </w:r>
      <w:r>
        <w:t>Added from LRI Errata</w:t>
      </w:r>
    </w:p>
  </w:comment>
  <w:comment w:id="2332" w:author="Eric Haas" w:date="2013-01-24T17:04:00Z" w:initials="Eh">
    <w:p w:rsidR="00F80284" w:rsidRDefault="00F80284">
      <w:pPr>
        <w:pStyle w:val="CommentText"/>
      </w:pPr>
      <w:r>
        <w:rPr>
          <w:rStyle w:val="CommentReference"/>
        </w:rPr>
        <w:annotationRef/>
      </w:r>
      <w:r>
        <w:t>Adds CLIA Constraint</w:t>
      </w:r>
    </w:p>
  </w:comment>
  <w:comment w:id="2559" w:author="Eric Haas" w:date="2013-01-23T09:33:00Z" w:initials="Eh">
    <w:p w:rsidR="00316781" w:rsidRDefault="00316781">
      <w:pPr>
        <w:pStyle w:val="CommentText"/>
      </w:pPr>
      <w:r>
        <w:rPr>
          <w:rStyle w:val="CommentReference"/>
        </w:rPr>
        <w:annotationRef/>
      </w:r>
      <w:r>
        <w:t>Not in LRI</w:t>
      </w:r>
    </w:p>
  </w:comment>
  <w:comment w:id="2672" w:author="Eric Haas" w:date="2013-01-23T09:33:00Z" w:initials="EMH">
    <w:p w:rsidR="00316781" w:rsidRDefault="00316781"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2683" w:author="Eric Haas" w:date="2013-01-23T09:33:00Z" w:initials="EMH">
    <w:p w:rsidR="00316781" w:rsidRDefault="00316781" w:rsidP="00FD42F2">
      <w:pPr>
        <w:pStyle w:val="CommentText"/>
      </w:pPr>
      <w:r>
        <w:rPr>
          <w:rStyle w:val="CommentReference"/>
        </w:rPr>
        <w:annotationRef/>
      </w:r>
      <w:r>
        <w:t>Update reference</w:t>
      </w:r>
    </w:p>
  </w:comment>
  <w:comment w:id="2684" w:author="Eric Haas" w:date="2013-01-23T09:33:00Z" w:initials="EMH">
    <w:p w:rsidR="00316781" w:rsidRDefault="00316781" w:rsidP="00FD42F2">
      <w:pPr>
        <w:pStyle w:val="CommentText"/>
      </w:pPr>
      <w:r>
        <w:rPr>
          <w:rStyle w:val="CommentReference"/>
        </w:rPr>
        <w:annotationRef/>
      </w:r>
      <w:r>
        <w:t>Change from 2.6</w:t>
      </w:r>
    </w:p>
  </w:comment>
  <w:comment w:id="2741" w:author="Eric Haas" w:date="2013-01-24T17:01:00Z" w:initials="Eh">
    <w:p w:rsidR="00F80284" w:rsidRDefault="00F80284">
      <w:pPr>
        <w:pStyle w:val="CommentText"/>
      </w:pPr>
      <w:r>
        <w:rPr>
          <w:rStyle w:val="CommentReference"/>
        </w:rPr>
        <w:annotationRef/>
      </w:r>
      <w:r>
        <w:t>Not in LRI</w:t>
      </w:r>
    </w:p>
  </w:comment>
  <w:comment w:id="2964" w:author="Eric Haas" w:date="2013-01-23T09:33:00Z" w:initials="EMH">
    <w:p w:rsidR="00316781" w:rsidRDefault="00316781">
      <w:pPr>
        <w:pStyle w:val="CommentText"/>
      </w:pPr>
      <w:r>
        <w:rPr>
          <w:rStyle w:val="CommentReference"/>
        </w:rPr>
        <w:annotationRef/>
      </w:r>
      <w:r>
        <w:t>Add this to usage to show SN can be used instead of NM.</w:t>
      </w:r>
    </w:p>
  </w:comment>
  <w:comment w:id="3022" w:author="Riki Merrick" w:date="2013-01-23T09:33:00Z" w:initials="APHL-RM">
    <w:p w:rsidR="00316781" w:rsidRDefault="00316781" w:rsidP="00FD42F2">
      <w:pPr>
        <w:pStyle w:val="CommentText"/>
      </w:pPr>
      <w:r>
        <w:rPr>
          <w:rStyle w:val="CommentReference"/>
        </w:rPr>
        <w:annotationRef/>
      </w:r>
      <w:r>
        <w:t>Added from LRI Errata</w:t>
      </w:r>
    </w:p>
  </w:comment>
  <w:comment w:id="3028" w:author="Eric Haas" w:date="2013-01-23T09:33:00Z" w:initials="Eh">
    <w:p w:rsidR="00316781" w:rsidRDefault="00316781">
      <w:pPr>
        <w:pStyle w:val="CommentText"/>
      </w:pPr>
      <w:r>
        <w:rPr>
          <w:rStyle w:val="CommentReference"/>
        </w:rPr>
        <w:annotationRef/>
      </w:r>
      <w:r>
        <w:t>Not in LRI used for OBX.5 in ELR</w:t>
      </w:r>
    </w:p>
  </w:comment>
  <w:comment w:id="3257" w:author="Eric Haas" w:date="2013-01-23T09:33:00Z" w:initials="EMH">
    <w:p w:rsidR="00316781" w:rsidRDefault="00316781">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3362" w:author="Eric Haas" w:date="2013-01-23T09:33:00Z" w:initials="EMH">
    <w:p w:rsidR="00316781" w:rsidRDefault="00316781"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3477" w:author="Eric Haas" w:date="2013-01-23T09:33:00Z" w:initials="EMH">
    <w:p w:rsidR="00316781" w:rsidRDefault="00316781"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3587" w:author="Eric Haas" w:date="2013-01-23T09:33:00Z" w:initials="EMH">
    <w:p w:rsidR="00316781" w:rsidRDefault="00316781">
      <w:pPr>
        <w:pStyle w:val="CommentText"/>
      </w:pPr>
      <w:r>
        <w:rPr>
          <w:rStyle w:val="CommentReference"/>
        </w:rPr>
        <w:annotationRef/>
      </w:r>
      <w:r>
        <w:t xml:space="preserve">This is </w:t>
      </w:r>
      <w:proofErr w:type="gramStart"/>
      <w:r>
        <w:t>O  for</w:t>
      </w:r>
      <w:proofErr w:type="gramEnd"/>
      <w:r>
        <w:t xml:space="preserve"> ELR  is conditional in LRI</w:t>
      </w:r>
    </w:p>
  </w:comment>
  <w:comment w:id="3706" w:author="Eric Haas" w:date="2013-01-23T09:33:00Z" w:initials="EMH">
    <w:p w:rsidR="00316781" w:rsidRDefault="00316781"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3762" w:author="Riki Merrick" w:date="2013-01-23T09:33:00Z" w:initials="APHL-RM">
    <w:p w:rsidR="00316781" w:rsidRDefault="00316781" w:rsidP="00FD42F2">
      <w:pPr>
        <w:pStyle w:val="CommentText"/>
      </w:pPr>
      <w:r>
        <w:rPr>
          <w:rStyle w:val="CommentReference"/>
        </w:rPr>
        <w:annotationRef/>
      </w:r>
      <w:r>
        <w:t>Added from LRI Errata</w:t>
      </w:r>
    </w:p>
  </w:comment>
  <w:comment w:id="3906" w:author="Eric Haas" w:date="2013-01-23T09:33:00Z" w:initials="Eh">
    <w:p w:rsidR="00316781" w:rsidRDefault="00316781">
      <w:pPr>
        <w:pStyle w:val="CommentText"/>
      </w:pPr>
      <w:r>
        <w:rPr>
          <w:rStyle w:val="CommentReference"/>
        </w:rPr>
        <w:annotationRef/>
      </w:r>
      <w:r>
        <w:t xml:space="preserve">LRI calls this “SPS ALPHA </w:t>
      </w:r>
      <w:proofErr w:type="gramStart"/>
      <w:r>
        <w:t>STATE  Codes</w:t>
      </w:r>
      <w:proofErr w:type="gramEnd"/>
      <w:r>
        <w:t>” – same concepts.</w:t>
      </w:r>
    </w:p>
  </w:comment>
  <w:comment w:id="3939" w:author="Eric Haas" w:date="2013-01-23T09:33:00Z" w:initials="Eh">
    <w:p w:rsidR="00316781" w:rsidRDefault="00316781">
      <w:pPr>
        <w:pStyle w:val="CommentText"/>
      </w:pPr>
      <w:r>
        <w:rPr>
          <w:rStyle w:val="CommentReference"/>
        </w:rPr>
        <w:annotationRef/>
      </w:r>
      <w:r>
        <w:t>LRI calls this “HL70399”</w:t>
      </w:r>
    </w:p>
  </w:comment>
  <w:comment w:id="4051" w:author="Eric Haas" w:date="2013-01-23T09:33:00Z" w:initials="EMH">
    <w:p w:rsidR="00316781" w:rsidRDefault="00316781" w:rsidP="00FD42F2">
      <w:pPr>
        <w:pStyle w:val="CommentText"/>
      </w:pPr>
      <w:r>
        <w:rPr>
          <w:rStyle w:val="CommentReference"/>
        </w:rPr>
        <w:annotationRef/>
      </w:r>
      <w:r>
        <w:t>Replace example</w:t>
      </w:r>
    </w:p>
  </w:comment>
  <w:comment w:id="4153" w:author="Eric Haas" w:date="2013-01-23T09:33:00Z" w:initials="Eh">
    <w:p w:rsidR="00316781" w:rsidRDefault="00316781">
      <w:pPr>
        <w:pStyle w:val="CommentText"/>
      </w:pPr>
      <w:r>
        <w:rPr>
          <w:rStyle w:val="CommentReference"/>
        </w:rPr>
        <w:annotationRef/>
      </w:r>
      <w:r>
        <w:t xml:space="preserve"> From LRI</w:t>
      </w:r>
    </w:p>
  </w:comment>
  <w:comment w:id="4199" w:author="Eric Haas" w:date="2013-01-23T09:33:00Z" w:initials="Eh">
    <w:p w:rsidR="00316781" w:rsidRDefault="00316781">
      <w:pPr>
        <w:pStyle w:val="CommentText"/>
      </w:pPr>
      <w:r>
        <w:rPr>
          <w:rStyle w:val="CommentReference"/>
        </w:rPr>
        <w:annotationRef/>
      </w:r>
      <w:r>
        <w:t>Conformance statement?  e.g.:  “SHALL</w:t>
      </w:r>
      <w:r w:rsidRPr="00B65C42">
        <w:t xml:space="preserve"> </w:t>
      </w:r>
      <w:r>
        <w:t xml:space="preserve">default </w:t>
      </w:r>
      <w:r w:rsidRPr="00D4120B">
        <w:t xml:space="preserve">to </w:t>
      </w:r>
      <w:r>
        <w:t>“L”</w:t>
      </w:r>
      <w:r w:rsidRPr="00D4120B">
        <w:t xml:space="preserve"> (legal name) if empty</w:t>
      </w:r>
      <w:r>
        <w:rPr>
          <w:rStyle w:val="CommentReference"/>
        </w:rPr>
        <w:annotationRef/>
      </w:r>
      <w:r w:rsidRPr="00D4120B">
        <w:t>.</w:t>
      </w:r>
      <w:r>
        <w:t xml:space="preserve"> Or is more of receiver guidance.</w:t>
      </w:r>
    </w:p>
  </w:comment>
  <w:comment w:id="4218" w:author="Eric Haas" w:date="2013-01-23T09:33:00Z" w:initials="Eh">
    <w:p w:rsidR="00316781" w:rsidRDefault="00316781">
      <w:pPr>
        <w:pStyle w:val="CommentText"/>
      </w:pPr>
      <w:r>
        <w:rPr>
          <w:rStyle w:val="CommentReference"/>
        </w:rPr>
        <w:annotationRef/>
      </w:r>
      <w:r>
        <w:t>From LRI</w:t>
      </w:r>
    </w:p>
  </w:comment>
  <w:comment w:id="4235" w:author="Eric Haas" w:date="2013-01-23T09:33:00Z" w:initials="Eh">
    <w:p w:rsidR="00316781" w:rsidRDefault="00316781">
      <w:pPr>
        <w:pStyle w:val="CommentText"/>
      </w:pPr>
      <w:r>
        <w:rPr>
          <w:rStyle w:val="CommentReference"/>
        </w:rPr>
        <w:annotationRef/>
      </w:r>
      <w:r>
        <w:t>From LRI – should note when pre-adopt from 271?</w:t>
      </w:r>
    </w:p>
  </w:comment>
  <w:comment w:id="4241" w:author="Eric Haas" w:date="2013-01-23T09:33:00Z" w:initials="Eh">
    <w:p w:rsidR="00316781" w:rsidRDefault="00316781">
      <w:pPr>
        <w:pStyle w:val="CommentText"/>
      </w:pPr>
      <w:r>
        <w:rPr>
          <w:rStyle w:val="CommentReference"/>
        </w:rPr>
        <w:annotationRef/>
      </w:r>
      <w:r>
        <w:t>O in LRI</w:t>
      </w:r>
    </w:p>
  </w:comment>
  <w:comment w:id="4309" w:author="Eric Haas" w:date="2013-01-23T09:33:00Z" w:initials="Eh">
    <w:p w:rsidR="00316781" w:rsidRDefault="00316781">
      <w:pPr>
        <w:pStyle w:val="CommentText"/>
      </w:pPr>
      <w:r>
        <w:rPr>
          <w:rStyle w:val="CommentReference"/>
        </w:rPr>
        <w:annotationRef/>
      </w:r>
      <w:r>
        <w:t>O in LRI</w:t>
      </w:r>
    </w:p>
  </w:comment>
  <w:comment w:id="4378" w:author="Eric Haas" w:date="2013-01-23T09:33:00Z" w:initials="Eh">
    <w:p w:rsidR="00316781" w:rsidRDefault="00316781">
      <w:pPr>
        <w:pStyle w:val="CommentText"/>
      </w:pPr>
      <w:r>
        <w:rPr>
          <w:rStyle w:val="CommentReference"/>
        </w:rPr>
        <w:annotationRef/>
      </w:r>
      <w:r>
        <w:t>RE in LRI</w:t>
      </w:r>
    </w:p>
  </w:comment>
  <w:comment w:id="4394" w:author="Eric Haas" w:date="2013-01-23T09:33:00Z" w:initials="Eh">
    <w:p w:rsidR="00316781" w:rsidRDefault="00316781">
      <w:pPr>
        <w:pStyle w:val="CommentText"/>
      </w:pPr>
      <w:r>
        <w:rPr>
          <w:rStyle w:val="CommentReference"/>
        </w:rPr>
        <w:annotationRef/>
      </w:r>
      <w:proofErr w:type="spellStart"/>
      <w:r>
        <w:t>Oin</w:t>
      </w:r>
      <w:proofErr w:type="spellEnd"/>
      <w:r>
        <w:t xml:space="preserve"> LRI</w:t>
      </w:r>
    </w:p>
  </w:comment>
  <w:comment w:id="4453" w:author="Eric Haas" w:date="2013-01-23T09:33:00Z" w:initials="Eh">
    <w:p w:rsidR="00316781" w:rsidRDefault="00316781">
      <w:pPr>
        <w:pStyle w:val="CommentText"/>
      </w:pPr>
      <w:r>
        <w:rPr>
          <w:rStyle w:val="CommentReference"/>
        </w:rPr>
        <w:annotationRef/>
      </w:r>
      <w:r>
        <w:t>From LRI</w:t>
      </w:r>
    </w:p>
  </w:comment>
  <w:comment w:id="4564" w:author="Eric Haas" w:date="2013-01-23T09:33:00Z" w:initials="Eh">
    <w:p w:rsidR="00316781" w:rsidRDefault="00316781">
      <w:pPr>
        <w:pStyle w:val="CommentText"/>
      </w:pPr>
      <w:r>
        <w:rPr>
          <w:rStyle w:val="CommentReference"/>
        </w:rPr>
        <w:annotationRef/>
      </w:r>
      <w:r>
        <w:t>See comment for XPN/1 above</w:t>
      </w:r>
    </w:p>
  </w:comment>
  <w:comment w:id="4573" w:author="Eric Haas" w:date="2013-01-23T09:33:00Z" w:initials="EMH">
    <w:p w:rsidR="00316781" w:rsidRDefault="00316781" w:rsidP="007D42A5">
      <w:pPr>
        <w:pStyle w:val="CommentText"/>
      </w:pPr>
      <w:r>
        <w:rPr>
          <w:rStyle w:val="CommentReference"/>
        </w:rPr>
        <w:annotationRef/>
      </w:r>
      <w:r>
        <w:t xml:space="preserve">LRI has the CP in component 10 for </w:t>
      </w:r>
      <w:proofErr w:type="gramStart"/>
      <w:r>
        <w:t>same  effect</w:t>
      </w:r>
      <w:proofErr w:type="gramEnd"/>
      <w:r>
        <w:t>.</w:t>
      </w:r>
    </w:p>
    <w:p w:rsidR="00316781" w:rsidRPr="00CD0AFF" w:rsidRDefault="00316781" w:rsidP="007D42A5">
      <w:pPr>
        <w:pStyle w:val="CommentText"/>
        <w:rPr>
          <w:b/>
        </w:rPr>
      </w:pPr>
      <w:r w:rsidRPr="00CD0AFF">
        <w:rPr>
          <w:b/>
        </w:rPr>
        <w:t>RM:</w:t>
      </w:r>
      <w:r>
        <w:rPr>
          <w:b/>
        </w:rPr>
        <w:t xml:space="preserve"> </w:t>
      </w:r>
      <w:r w:rsidRPr="00CD0AFF">
        <w:t>Can we match LRI?</w:t>
      </w:r>
    </w:p>
  </w:comment>
  <w:comment w:id="4750" w:author="Eric Haas" w:date="2013-01-23T09:33:00Z" w:initials="Eh">
    <w:p w:rsidR="00316781" w:rsidRDefault="00316781">
      <w:pPr>
        <w:pStyle w:val="CommentText"/>
      </w:pPr>
      <w:r>
        <w:rPr>
          <w:rStyle w:val="CommentReference"/>
        </w:rPr>
        <w:annotationRef/>
      </w:r>
      <w:proofErr w:type="gramStart"/>
      <w:r>
        <w:t>O  in</w:t>
      </w:r>
      <w:proofErr w:type="gramEnd"/>
      <w:r>
        <w:t xml:space="preserve"> LRI</w:t>
      </w:r>
    </w:p>
  </w:comment>
  <w:comment w:id="4828" w:author="Riki Merrick" w:date="2013-01-23T09:33:00Z" w:initials="APHL-RM">
    <w:p w:rsidR="00316781" w:rsidRDefault="00316781" w:rsidP="00FD42F2">
      <w:pPr>
        <w:pStyle w:val="CommentText"/>
      </w:pPr>
      <w:r>
        <w:rPr>
          <w:rStyle w:val="CommentReference"/>
        </w:rPr>
        <w:annotationRef/>
      </w:r>
      <w:r>
        <w:t>Is O in LRI!</w:t>
      </w:r>
    </w:p>
  </w:comment>
  <w:comment w:id="4844" w:author="Eric Haas" w:date="2013-01-24T16:40:00Z" w:initials="Eh">
    <w:p w:rsidR="004B63DF" w:rsidRDefault="004B63DF">
      <w:pPr>
        <w:pStyle w:val="CommentText"/>
      </w:pPr>
      <w:r>
        <w:rPr>
          <w:rStyle w:val="CommentReference"/>
        </w:rPr>
        <w:annotationRef/>
      </w:r>
      <w:r>
        <w:t>Changed from [1</w:t>
      </w:r>
      <w:proofErr w:type="gramStart"/>
      <w:r>
        <w:t>..*</w:t>
      </w:r>
      <w:proofErr w:type="gramEnd"/>
      <w:r>
        <w:t>] to [1..1] – same as LRI and not backward compatible - discuss</w:t>
      </w:r>
    </w:p>
  </w:comment>
  <w:comment w:id="4924" w:author="Riki Merrick" w:date="2013-01-23T09:33:00Z" w:initials="APHL-RM">
    <w:p w:rsidR="00316781" w:rsidRDefault="00316781" w:rsidP="00FD42F2">
      <w:pPr>
        <w:pStyle w:val="CommentText"/>
      </w:pPr>
      <w:r>
        <w:rPr>
          <w:rStyle w:val="CommentReference"/>
        </w:rPr>
        <w:annotationRef/>
      </w:r>
      <w:r>
        <w:t>Is O in LRI</w:t>
      </w:r>
    </w:p>
  </w:comment>
  <w:comment w:id="4934" w:author="Riki Merrick" w:date="2013-01-23T09:33:00Z" w:initials="APHL-RM">
    <w:p w:rsidR="00316781" w:rsidRDefault="00316781"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4944" w:author="Riki Merrick" w:date="2013-01-23T09:33:00Z" w:initials="APHL-RM">
    <w:p w:rsidR="00316781" w:rsidRDefault="00316781" w:rsidP="00FD42F2">
      <w:pPr>
        <w:pStyle w:val="CommentText"/>
      </w:pPr>
      <w:r>
        <w:rPr>
          <w:rStyle w:val="CommentReference"/>
        </w:rPr>
        <w:annotationRef/>
      </w:r>
      <w:r>
        <w:t>Is O in LRI</w:t>
      </w:r>
    </w:p>
  </w:comment>
  <w:comment w:id="5068" w:author="Eric Haas" w:date="2013-01-23T09:33:00Z" w:initials="EMH">
    <w:p w:rsidR="00316781" w:rsidRDefault="00316781"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316781" w:rsidRDefault="00316781" w:rsidP="00FD42F2">
      <w:pPr>
        <w:pStyle w:val="CommentText"/>
      </w:pPr>
      <w:r w:rsidRPr="00CD0AFF">
        <w:rPr>
          <w:b/>
        </w:rPr>
        <w:t>RM:</w:t>
      </w:r>
      <w:r>
        <w:t xml:space="preserve"> agreed</w:t>
      </w:r>
    </w:p>
  </w:comment>
  <w:comment w:id="5131" w:author="Eric Haas" w:date="2013-01-23T09:33:00Z" w:initials="EMH">
    <w:p w:rsidR="00316781" w:rsidRDefault="00316781" w:rsidP="00FD42F2">
      <w:pPr>
        <w:pStyle w:val="CommentText"/>
      </w:pPr>
      <w:r>
        <w:rPr>
          <w:rStyle w:val="CommentReference"/>
        </w:rPr>
        <w:annotationRef/>
      </w:r>
      <w:r>
        <w:t xml:space="preserve">Changed from </w:t>
      </w:r>
      <w:proofErr w:type="gramStart"/>
      <w:r>
        <w:t>O  to</w:t>
      </w:r>
      <w:proofErr w:type="gramEnd"/>
      <w:r>
        <w:t xml:space="preserve"> conform usage with  LRI</w:t>
      </w:r>
    </w:p>
    <w:p w:rsidR="00316781" w:rsidRDefault="00316781" w:rsidP="00FD42F2">
      <w:pPr>
        <w:pStyle w:val="CommentText"/>
      </w:pPr>
      <w:r w:rsidRPr="00CD0AFF">
        <w:rPr>
          <w:b/>
        </w:rPr>
        <w:t>RM:</w:t>
      </w:r>
      <w:r>
        <w:t xml:space="preserve"> agreed</w:t>
      </w:r>
    </w:p>
  </w:comment>
  <w:comment w:id="5235" w:author="Eric Haas" w:date="2013-01-23T09:33:00Z" w:initials="EMH">
    <w:p w:rsidR="00316781" w:rsidRDefault="00316781" w:rsidP="00FD42F2">
      <w:pPr>
        <w:pStyle w:val="CommentText"/>
      </w:pPr>
      <w:r>
        <w:rPr>
          <w:rStyle w:val="CommentReference"/>
        </w:rPr>
        <w:annotationRef/>
      </w:r>
      <w:r>
        <w:t>Changed from C(R/RE) in Clarifications doc to conform to LRI.</w:t>
      </w:r>
    </w:p>
    <w:p w:rsidR="00316781" w:rsidRDefault="00316781" w:rsidP="00FD42F2">
      <w:pPr>
        <w:pStyle w:val="CommentText"/>
      </w:pPr>
      <w:r w:rsidRPr="00CD0AFF">
        <w:rPr>
          <w:b/>
        </w:rPr>
        <w:t>RM:</w:t>
      </w:r>
      <w:r>
        <w:t xml:space="preserve"> agreed</w:t>
      </w:r>
    </w:p>
    <w:p w:rsidR="00316781" w:rsidRDefault="00316781"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 deleted snapshot comment refer to </w:t>
      </w:r>
      <w:r w:rsidRPr="002E7693">
        <w:t>1.10.3</w:t>
      </w:r>
      <w:r w:rsidRPr="002E7693">
        <w:tab/>
        <w:t>Snapshot Mode</w:t>
      </w:r>
    </w:p>
  </w:comment>
  <w:comment w:id="5358" w:author="Eric Haas" w:date="2013-01-23T09:33:00Z" w:initials="EMH">
    <w:p w:rsidR="00316781" w:rsidRDefault="00316781" w:rsidP="00FD42F2">
      <w:pPr>
        <w:pStyle w:val="CommentText"/>
      </w:pPr>
      <w:r>
        <w:rPr>
          <w:rStyle w:val="CommentReference"/>
        </w:rPr>
        <w:annotationRef/>
      </w:r>
      <w:r>
        <w:t xml:space="preserve">Changed cardinality to align with LRI and allow </w:t>
      </w:r>
      <w:proofErr w:type="gramStart"/>
      <w:r>
        <w:t>for  order</w:t>
      </w:r>
      <w:proofErr w:type="gramEnd"/>
      <w:r>
        <w:t xml:space="preserve"> requiring multiple specimens ( paired </w:t>
      </w:r>
      <w:proofErr w:type="spellStart"/>
      <w:r>
        <w:t>titres</w:t>
      </w:r>
      <w:proofErr w:type="spellEnd"/>
      <w:r>
        <w:t xml:space="preserve">); </w:t>
      </w:r>
    </w:p>
    <w:p w:rsidR="00316781" w:rsidRDefault="00316781" w:rsidP="00FD42F2">
      <w:pPr>
        <w:pStyle w:val="CommentText"/>
      </w:pPr>
      <w:r w:rsidRPr="001D12EE">
        <w:rPr>
          <w:b/>
        </w:rPr>
        <w:t xml:space="preserve">RM: </w:t>
      </w:r>
      <w:r>
        <w:t>in LRI is [0</w:t>
      </w:r>
      <w:proofErr w:type="gramStart"/>
      <w:r>
        <w:t>..*</w:t>
      </w:r>
      <w:proofErr w:type="gramEnd"/>
      <w:r>
        <w:t>]</w:t>
      </w:r>
    </w:p>
  </w:comment>
  <w:comment w:id="5360" w:author="Eric Haas" w:date="2013-01-23T09:33:00Z" w:initials="EMH">
    <w:p w:rsidR="00316781" w:rsidRDefault="00316781" w:rsidP="00FD42F2">
      <w:pPr>
        <w:pStyle w:val="CommentText"/>
      </w:pPr>
      <w:r>
        <w:rPr>
          <w:rStyle w:val="CommentReference"/>
        </w:rPr>
        <w:annotationRef/>
      </w:r>
      <w:r>
        <w:t xml:space="preserve"> Original </w:t>
      </w:r>
      <w:r w:rsidRPr="004607A7">
        <w:t>Condition Predicate NOT derivable from message.</w:t>
      </w:r>
      <w:r>
        <w:t xml:space="preserve"> </w:t>
      </w:r>
      <w:proofErr w:type="gramStart"/>
      <w:r>
        <w:t>originally</w:t>
      </w:r>
      <w:proofErr w:type="gramEnd"/>
      <w:r>
        <w:t xml:space="preserve"> CE . </w:t>
      </w:r>
      <w:proofErr w:type="gramStart"/>
      <w:r>
        <w:t>not</w:t>
      </w:r>
      <w:proofErr w:type="gramEnd"/>
      <w:r>
        <w:t xml:space="preserve"> sure what usage is if require at least once. </w:t>
      </w:r>
    </w:p>
  </w:comment>
  <w:comment w:id="5366" w:author="Eric Haas" w:date="2013-01-23T09:33:00Z" w:initials="EMH">
    <w:p w:rsidR="00316781" w:rsidRDefault="00316781"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316781" w:rsidRDefault="00316781" w:rsidP="00FD42F2">
      <w:pPr>
        <w:pStyle w:val="CommentText"/>
      </w:pPr>
      <w:proofErr w:type="gramStart"/>
      <w:r>
        <w:t>required</w:t>
      </w:r>
      <w:proofErr w:type="gramEnd"/>
      <w:r>
        <w:t xml:space="preserve"> for the parent </w:t>
      </w:r>
      <w:proofErr w:type="spellStart"/>
      <w:r>
        <w:t>Order_Observation</w:t>
      </w:r>
      <w:proofErr w:type="spellEnd"/>
      <w:r>
        <w:t xml:space="preserve"> Group in the message  since Parent is not defined. Not sure if usage should be C(R/RE) since don’t know how to make CP</w:t>
      </w:r>
    </w:p>
  </w:comment>
  <w:comment w:id="5396" w:author="Riki Merrick" w:date="2013-01-23T09:33:00Z" w:initials="APHL-RM">
    <w:p w:rsidR="00316781" w:rsidRDefault="00316781" w:rsidP="00FD42F2">
      <w:pPr>
        <w:pStyle w:val="CommentText"/>
      </w:pPr>
      <w:r>
        <w:rPr>
          <w:rStyle w:val="CommentReference"/>
        </w:rPr>
        <w:annotationRef/>
      </w:r>
      <w:r>
        <w:t>Is O in LRI</w:t>
      </w:r>
    </w:p>
  </w:comment>
  <w:comment w:id="5400" w:author="Eric Haas" w:date="2013-01-23T09:33:00Z" w:initials="EMH">
    <w:p w:rsidR="00316781" w:rsidRDefault="00316781">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5485" w:author="Eric Haas" w:date="2013-01-23T09:33:00Z" w:initials="Eh">
    <w:p w:rsidR="00316781" w:rsidRDefault="00316781">
      <w:pPr>
        <w:pStyle w:val="CommentText"/>
      </w:pPr>
      <w:r>
        <w:rPr>
          <w:rStyle w:val="CommentReference"/>
        </w:rPr>
        <w:annotationRef/>
      </w:r>
      <w:r>
        <w:t>Do we still want to include this?</w:t>
      </w:r>
    </w:p>
  </w:comment>
  <w:comment w:id="5571" w:author="Riki Merrick" w:date="2013-01-23T09:33:00Z" w:initials="APHL-RM">
    <w:p w:rsidR="00316781" w:rsidRDefault="00316781" w:rsidP="00FD42F2">
      <w:pPr>
        <w:pStyle w:val="CommentText"/>
      </w:pPr>
      <w:r>
        <w:rPr>
          <w:rStyle w:val="CommentReference"/>
        </w:rPr>
        <w:annotationRef/>
      </w:r>
      <w:r>
        <w:t>Is O in LRI</w:t>
      </w:r>
    </w:p>
  </w:comment>
  <w:comment w:id="5610" w:author="Eric Haas" w:date="2013-01-23T09:33:00Z" w:initials="EMH">
    <w:p w:rsidR="00316781" w:rsidRDefault="00316781">
      <w:pPr>
        <w:pStyle w:val="CommentText"/>
      </w:pPr>
      <w:r>
        <w:rPr>
          <w:rStyle w:val="CommentReference"/>
        </w:rPr>
        <w:annotationRef/>
      </w:r>
      <w:r>
        <w:t>New CP same a s LRI</w:t>
      </w:r>
    </w:p>
  </w:comment>
  <w:comment w:id="5698" w:author="Eric Haas" w:date="2013-01-23T09:33:00Z" w:initials="EMH">
    <w:p w:rsidR="00316781" w:rsidRDefault="00316781" w:rsidP="00FD42F2">
      <w:pPr>
        <w:pStyle w:val="CommentText"/>
      </w:pPr>
      <w:r>
        <w:rPr>
          <w:rStyle w:val="CommentReference"/>
        </w:rPr>
        <w:annotationRef/>
      </w:r>
      <w:r>
        <w:t>Recommending this change to R2.  Conformance to LRI and LTIAPH IP</w:t>
      </w:r>
    </w:p>
  </w:comment>
  <w:comment w:id="5703" w:author="Eric Haas" w:date="2013-01-23T09:33:00Z" w:initials="EMH">
    <w:p w:rsidR="00316781" w:rsidRDefault="00316781" w:rsidP="00FD42F2">
      <w:pPr>
        <w:pStyle w:val="CommentText"/>
      </w:pPr>
      <w:r>
        <w:rPr>
          <w:rStyle w:val="CommentReference"/>
        </w:rPr>
        <w:annotationRef/>
      </w:r>
      <w:r>
        <w:t>Need CS for ACK TOO in MSH Recommending this change to R2.  Conformance to LRI and LTIAPH IP</w:t>
      </w:r>
    </w:p>
  </w:comment>
  <w:comment w:id="5705" w:author="Riki Merrick" w:date="2013-01-23T09:33:00Z" w:initials="APHL-RM">
    <w:p w:rsidR="00316781" w:rsidRDefault="00316781" w:rsidP="00FD42F2">
      <w:pPr>
        <w:pStyle w:val="CommentText"/>
      </w:pPr>
      <w:r>
        <w:rPr>
          <w:rStyle w:val="CommentReference"/>
        </w:rPr>
        <w:annotationRef/>
      </w:r>
      <w:r>
        <w:t>Is RE in LRI</w:t>
      </w:r>
    </w:p>
  </w:comment>
  <w:comment w:id="5706" w:author="Eric Haas" w:date="2013-01-23T09:33:00Z" w:initials="Eh">
    <w:p w:rsidR="00316781" w:rsidRDefault="00316781">
      <w:pPr>
        <w:pStyle w:val="CommentText"/>
      </w:pPr>
      <w:r>
        <w:rPr>
          <w:rStyle w:val="CommentReference"/>
        </w:rPr>
        <w:annotationRef/>
      </w:r>
      <w:r>
        <w:t>What?</w:t>
      </w:r>
    </w:p>
  </w:comment>
  <w:comment w:id="5707" w:author="Riki Merrick" w:date="2013-01-23T09:33:00Z" w:initials="APHL-RM">
    <w:p w:rsidR="00316781" w:rsidRDefault="00316781" w:rsidP="00FD42F2">
      <w:pPr>
        <w:pStyle w:val="CommentText"/>
      </w:pPr>
      <w:r>
        <w:rPr>
          <w:rStyle w:val="CommentReference"/>
        </w:rPr>
        <w:annotationRef/>
      </w:r>
      <w:r>
        <w:t>Is O in LRI</w:t>
      </w:r>
    </w:p>
  </w:comment>
  <w:comment w:id="5708" w:author="Eric Haas" w:date="2013-01-23T09:33:00Z" w:initials="Eh">
    <w:p w:rsidR="00316781" w:rsidRDefault="00316781">
      <w:pPr>
        <w:pStyle w:val="CommentText"/>
      </w:pPr>
      <w:r>
        <w:rPr>
          <w:rStyle w:val="CommentReference"/>
        </w:rPr>
        <w:annotationRef/>
      </w:r>
      <w:r>
        <w:t>?</w:t>
      </w:r>
    </w:p>
  </w:comment>
  <w:comment w:id="5709" w:author="Riki Merrick" w:date="2013-01-23T09:33:00Z" w:initials="APHL-RM">
    <w:p w:rsidR="00316781" w:rsidRDefault="00316781" w:rsidP="00FD42F2">
      <w:pPr>
        <w:pStyle w:val="CommentText"/>
      </w:pPr>
      <w:r>
        <w:rPr>
          <w:rStyle w:val="CommentReference"/>
        </w:rPr>
        <w:annotationRef/>
      </w:r>
      <w:r>
        <w:t>IS RE in LRI</w:t>
      </w:r>
    </w:p>
  </w:comment>
  <w:comment w:id="5710" w:author="Riki Merrick" w:date="2013-01-23T09:33:00Z" w:initials="APHL-RM">
    <w:p w:rsidR="00316781" w:rsidRDefault="00316781" w:rsidP="00FD42F2">
      <w:pPr>
        <w:pStyle w:val="CommentText"/>
      </w:pPr>
      <w:r>
        <w:rPr>
          <w:rStyle w:val="CommentReference"/>
        </w:rPr>
        <w:annotationRef/>
      </w:r>
      <w:proofErr w:type="gramStart"/>
      <w:r>
        <w:t>Added  TS</w:t>
      </w:r>
      <w:proofErr w:type="gramEnd"/>
      <w:r>
        <w:t xml:space="preserve">_1 </w:t>
      </w:r>
      <w:proofErr w:type="spellStart"/>
      <w:r>
        <w:t>datatype</w:t>
      </w:r>
      <w:proofErr w:type="spellEnd"/>
      <w:r>
        <w:t xml:space="preserve"> from LRI – though the CP there does not quite apply – LRI errata! –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5711" w:author="Eric Haas" w:date="2013-01-23T09:33:00Z" w:initials="EMH">
    <w:p w:rsidR="00316781" w:rsidRDefault="00316781">
      <w:pPr>
        <w:pStyle w:val="CommentText"/>
      </w:pPr>
      <w:r>
        <w:rPr>
          <w:rStyle w:val="CommentReference"/>
        </w:rPr>
        <w:annotationRef/>
      </w:r>
      <w:r>
        <w:t>Rewrote comment to include TZO information.</w:t>
      </w:r>
    </w:p>
  </w:comment>
  <w:comment w:id="5835" w:author="Eric Haas" w:date="2013-01-23T09:33:00Z" w:initials="EMH">
    <w:p w:rsidR="00316781" w:rsidRDefault="00316781" w:rsidP="00FD42F2">
      <w:pPr>
        <w:pStyle w:val="CommentText"/>
      </w:pPr>
      <w:r>
        <w:rPr>
          <w:rStyle w:val="CommentReference"/>
        </w:rPr>
        <w:annotationRef/>
      </w:r>
      <w:r>
        <w:t>To conform to R for LRI –Recommend Remove condition predicate and make AL or NE depending on MSH.21 for base profile too</w:t>
      </w:r>
    </w:p>
  </w:comment>
  <w:comment w:id="5836" w:author="Eric Haas" w:date="2013-01-24T16:13:00Z" w:initials="EMH">
    <w:p w:rsidR="00316781" w:rsidRDefault="00316781">
      <w:pPr>
        <w:pStyle w:val="CommentText"/>
      </w:pPr>
      <w:r>
        <w:rPr>
          <w:rStyle w:val="CommentReference"/>
        </w:rPr>
        <w:annotationRef/>
      </w:r>
      <w:proofErr w:type="spellStart"/>
      <w:r w:rsidRPr="002721CC">
        <w:t>PHLabReport-</w:t>
      </w:r>
      <w:r>
        <w:t>NO</w:t>
      </w:r>
      <w:r w:rsidRPr="002721CC">
        <w:t>Ack</w:t>
      </w:r>
      <w:proofErr w:type="spellEnd"/>
      <w:r>
        <w:t xml:space="preserve"> </w:t>
      </w:r>
      <w:r w:rsidR="00E42D66">
        <w:t xml:space="preserve">or </w:t>
      </w:r>
      <w:proofErr w:type="spellStart"/>
      <w:r w:rsidR="00E42D66">
        <w:t>LRI_PH_NoAck</w:t>
      </w:r>
      <w:proofErr w:type="spellEnd"/>
      <w:r w:rsidR="00E42D66">
        <w:t xml:space="preserve"> </w:t>
      </w:r>
      <w:r>
        <w:t>Component</w:t>
      </w:r>
    </w:p>
  </w:comment>
  <w:comment w:id="5837" w:author="Eric Haas" w:date="2013-01-23T09:33:00Z" w:initials="EMH">
    <w:p w:rsidR="00316781" w:rsidRDefault="00316781"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5838" w:author="Eric Haas" w:date="2013-01-24T16:13:00Z" w:initials="EMH">
    <w:p w:rsidR="00316781" w:rsidRDefault="00316781" w:rsidP="00554C80">
      <w:pPr>
        <w:pStyle w:val="CommentText"/>
      </w:pPr>
      <w:r>
        <w:rPr>
          <w:rStyle w:val="CommentReference"/>
        </w:rPr>
        <w:annotationRef/>
      </w:r>
      <w:proofErr w:type="spellStart"/>
      <w:r w:rsidRPr="002721CC">
        <w:t>PHLabReport-</w:t>
      </w:r>
      <w:r>
        <w:t>NO</w:t>
      </w:r>
      <w:r w:rsidRPr="002721CC">
        <w:t>Ack</w:t>
      </w:r>
      <w:proofErr w:type="spellEnd"/>
      <w:r>
        <w:t xml:space="preserve"> </w:t>
      </w:r>
      <w:r w:rsidR="00E42D66">
        <w:t xml:space="preserve">or </w:t>
      </w:r>
      <w:proofErr w:type="spellStart"/>
      <w:r w:rsidR="00E42D66">
        <w:t>LRI_PH_NoAck</w:t>
      </w:r>
      <w:proofErr w:type="spellEnd"/>
      <w:r w:rsidR="00E42D66">
        <w:t xml:space="preserve"> </w:t>
      </w:r>
      <w:r>
        <w:t>Component.  Also the value ar</w:t>
      </w:r>
      <w:r w:rsidR="00E42D66">
        <w:t xml:space="preserve">e limited to AL in LRI.  Keep </w:t>
      </w:r>
      <w:proofErr w:type="gramStart"/>
      <w:r w:rsidR="00E42D66">
        <w:t>options  for</w:t>
      </w:r>
      <w:proofErr w:type="gramEnd"/>
      <w:r w:rsidR="00E42D66">
        <w:t xml:space="preserve"> E</w:t>
      </w:r>
      <w:r>
        <w:t>L</w:t>
      </w:r>
      <w:r w:rsidR="00E42D66">
        <w:t>R</w:t>
      </w:r>
      <w:r>
        <w:t xml:space="preserve"> which is backwards compatible to R1</w:t>
      </w:r>
    </w:p>
  </w:comment>
  <w:comment w:id="5839" w:author="Eric Haas" w:date="2013-01-23T09:33:00Z" w:initials="EMH">
    <w:p w:rsidR="00316781" w:rsidRDefault="00316781" w:rsidP="00554C80">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5917" w:author="Eric Haas" w:date="2013-01-23T09:33:00Z" w:initials="EMH">
    <w:p w:rsidR="00316781" w:rsidRDefault="00316781" w:rsidP="00FD42F2">
      <w:pPr>
        <w:pStyle w:val="CommentText"/>
      </w:pPr>
      <w:r>
        <w:rPr>
          <w:rStyle w:val="CommentReference"/>
        </w:rPr>
        <w:annotationRef/>
      </w:r>
      <w:r>
        <w:t>Edit this with the new OIDS for the ACK</w:t>
      </w:r>
    </w:p>
    <w:p w:rsidR="00316781" w:rsidRDefault="00316781" w:rsidP="00FD42F2">
      <w:pPr>
        <w:pStyle w:val="CommentText"/>
      </w:pPr>
    </w:p>
  </w:comment>
  <w:comment w:id="5940" w:author="Eric Haas" w:date="2013-01-23T09:33:00Z" w:initials="Eh">
    <w:p w:rsidR="00316781" w:rsidRDefault="00316781">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5962" w:author="Eric Haas" w:date="2013-01-23T09:33:00Z" w:initials="Eh">
    <w:p w:rsidR="00316781" w:rsidRDefault="00316781">
      <w:pPr>
        <w:pStyle w:val="CommentText"/>
      </w:pPr>
      <w:r>
        <w:rPr>
          <w:rStyle w:val="CommentReference"/>
        </w:rPr>
        <w:annotationRef/>
      </w:r>
      <w:proofErr w:type="spellStart"/>
      <w:r>
        <w:t>Placehodle</w:t>
      </w:r>
      <w:proofErr w:type="spellEnd"/>
      <w:r>
        <w:t xml:space="preserve"> for possible optional profiles</w:t>
      </w:r>
    </w:p>
  </w:comment>
  <w:comment w:id="5990" w:author="Eric Haas" w:date="2013-01-23T09:33:00Z" w:initials="EMH">
    <w:p w:rsidR="00316781" w:rsidRDefault="00316781" w:rsidP="00FD42F2">
      <w:pPr>
        <w:pStyle w:val="CommentText"/>
      </w:pPr>
      <w:r>
        <w:rPr>
          <w:rStyle w:val="CommentReference"/>
        </w:rPr>
        <w:annotationRef/>
      </w:r>
      <w:r>
        <w:t>Performing lab in ORU is required field?</w:t>
      </w:r>
    </w:p>
  </w:comment>
  <w:comment w:id="5997" w:author="Eric Haas" w:date="2013-01-23T09:33:00Z" w:initials="EMH">
    <w:p w:rsidR="00316781" w:rsidRDefault="00316781" w:rsidP="00FD42F2">
      <w:pPr>
        <w:pStyle w:val="CommentText"/>
      </w:pPr>
      <w:r>
        <w:rPr>
          <w:rStyle w:val="CommentReference"/>
        </w:rPr>
        <w:annotationRef/>
      </w:r>
      <w:r>
        <w:t xml:space="preserve">? </w:t>
      </w:r>
      <w:proofErr w:type="gramStart"/>
      <w:r>
        <w:t>why</w:t>
      </w:r>
      <w:proofErr w:type="gramEnd"/>
      <w:r>
        <w:t xml:space="preserve"> is this important ?</w:t>
      </w:r>
    </w:p>
  </w:comment>
  <w:comment w:id="5988" w:author="Riki Merrick" w:date="2013-01-23T09:33:00Z" w:initials="APHL-RM">
    <w:p w:rsidR="00316781" w:rsidRDefault="00316781"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6024" w:author="Eric Haas" w:date="2013-01-23T09:33:00Z" w:initials="EMH">
    <w:p w:rsidR="00316781" w:rsidRDefault="00316781" w:rsidP="00F1419F">
      <w:pPr>
        <w:pStyle w:val="CommentText"/>
      </w:pPr>
      <w:r>
        <w:rPr>
          <w:rStyle w:val="CommentReference"/>
        </w:rPr>
        <w:annotationRef/>
      </w:r>
      <w:r>
        <w:t xml:space="preserve">This and all other </w:t>
      </w:r>
    </w:p>
    <w:p w:rsidR="00316781" w:rsidRDefault="00316781" w:rsidP="00F1419F">
      <w:pPr>
        <w:pStyle w:val="CommentText"/>
      </w:pPr>
      <w:r>
        <w:t xml:space="preserve">TS </w:t>
      </w:r>
      <w:proofErr w:type="gramStart"/>
      <w:r>
        <w:t>fields  reconciled</w:t>
      </w:r>
      <w:proofErr w:type="gramEnd"/>
      <w:r>
        <w:t xml:space="preserve"> with the LRI TS flavors.</w:t>
      </w:r>
    </w:p>
    <w:p w:rsidR="00316781" w:rsidRDefault="00316781">
      <w:pPr>
        <w:pStyle w:val="CommentText"/>
      </w:pPr>
      <w:proofErr w:type="gramStart"/>
      <w:r>
        <w:t>Removed  CS</w:t>
      </w:r>
      <w:proofErr w:type="gramEnd"/>
    </w:p>
  </w:comment>
  <w:comment w:id="6223" w:author="Eric Haas" w:date="2013-01-24T16:04:00Z" w:initials="Eh">
    <w:p w:rsidR="00EC44C6" w:rsidRDefault="00EC44C6">
      <w:pPr>
        <w:pStyle w:val="CommentText"/>
      </w:pPr>
      <w:r>
        <w:rPr>
          <w:rStyle w:val="CommentReference"/>
        </w:rPr>
        <w:annotationRef/>
      </w:r>
      <w:r>
        <w:t xml:space="preserve">CWE </w:t>
      </w:r>
      <w:proofErr w:type="gramStart"/>
      <w:r>
        <w:t>in  LRI</w:t>
      </w:r>
      <w:proofErr w:type="gramEnd"/>
      <w:r>
        <w:t xml:space="preserve">  ( Error?()</w:t>
      </w:r>
    </w:p>
  </w:comment>
  <w:comment w:id="6244" w:author="Eric Haas" w:date="2013-01-23T09:33:00Z" w:initials="Eh">
    <w:p w:rsidR="00316781" w:rsidRDefault="00316781">
      <w:pPr>
        <w:pStyle w:val="CommentText"/>
      </w:pPr>
      <w:r>
        <w:rPr>
          <w:rStyle w:val="CommentReference"/>
        </w:rPr>
        <w:annotationRef/>
      </w:r>
      <w:r>
        <w:t>Is 1</w:t>
      </w:r>
      <w:proofErr w:type="gramStart"/>
      <w:r>
        <w:t>..1</w:t>
      </w:r>
      <w:proofErr w:type="gramEnd"/>
      <w:r>
        <w:t xml:space="preserve"> in LRI ! </w:t>
      </w:r>
    </w:p>
  </w:comment>
  <w:comment w:id="6334" w:author="Eric Haas" w:date="2013-01-23T09:33:00Z" w:initials="EMH">
    <w:p w:rsidR="00316781" w:rsidRDefault="00316781" w:rsidP="00FD42F2">
      <w:pPr>
        <w:pStyle w:val="CommentText"/>
      </w:pPr>
      <w:r>
        <w:rPr>
          <w:rStyle w:val="CommentReference"/>
        </w:rPr>
        <w:annotationRef/>
      </w:r>
      <w:r>
        <w:t>O in LRI</w:t>
      </w:r>
    </w:p>
  </w:comment>
  <w:comment w:id="6345" w:author="Riki Merrick" w:date="2013-01-23T09:33:00Z" w:initials="APHL-RM">
    <w:p w:rsidR="00316781" w:rsidRDefault="00316781" w:rsidP="00FD42F2">
      <w:pPr>
        <w:pStyle w:val="CommentText"/>
      </w:pPr>
      <w:r>
        <w:rPr>
          <w:rStyle w:val="CommentReference"/>
        </w:rPr>
        <w:annotationRef/>
      </w:r>
      <w:r>
        <w:t>O in LRI</w:t>
      </w:r>
    </w:p>
  </w:comment>
  <w:comment w:id="6356" w:author="Riki Merrick" w:date="2013-01-23T09:33:00Z" w:initials="APHL-RM">
    <w:p w:rsidR="00316781" w:rsidRDefault="00316781" w:rsidP="00FD42F2">
      <w:pPr>
        <w:pStyle w:val="CommentText"/>
      </w:pPr>
      <w:r>
        <w:rPr>
          <w:rStyle w:val="CommentReference"/>
        </w:rPr>
        <w:annotationRef/>
      </w:r>
      <w:r>
        <w:t>O in LRI</w:t>
      </w:r>
    </w:p>
  </w:comment>
  <w:comment w:id="6367" w:author="Riki Merrick" w:date="2013-01-23T09:33:00Z" w:initials="APHL-RM">
    <w:p w:rsidR="00316781" w:rsidRDefault="00316781" w:rsidP="00FD42F2">
      <w:pPr>
        <w:pStyle w:val="CommentText"/>
      </w:pPr>
      <w:r>
        <w:rPr>
          <w:rStyle w:val="CommentReference"/>
        </w:rPr>
        <w:annotationRef/>
      </w:r>
      <w:r>
        <w:t>O in LRI</w:t>
      </w:r>
    </w:p>
  </w:comment>
  <w:comment w:id="6378" w:author="Eric Haas" w:date="2013-01-23T09:33:00Z" w:initials="EMH">
    <w:p w:rsidR="00316781" w:rsidRDefault="00316781" w:rsidP="00FD42F2">
      <w:pPr>
        <w:pStyle w:val="CommentText"/>
      </w:pPr>
      <w:r>
        <w:rPr>
          <w:rStyle w:val="CommentReference"/>
        </w:rPr>
        <w:annotationRef/>
      </w:r>
      <w:r>
        <w:t>O in LRI</w:t>
      </w:r>
    </w:p>
  </w:comment>
  <w:comment w:id="6483" w:author="Eric Haas" w:date="2013-01-23T09:33:00Z" w:initials="Eh">
    <w:p w:rsidR="00316781" w:rsidRDefault="00316781">
      <w:pPr>
        <w:pStyle w:val="CommentText"/>
      </w:pPr>
      <w:r>
        <w:rPr>
          <w:rStyle w:val="CommentReference"/>
        </w:rPr>
        <w:annotationRef/>
      </w:r>
      <w:r>
        <w:t>Replace comment with LRI CS although not sure is testable</w:t>
      </w:r>
    </w:p>
  </w:comment>
  <w:comment w:id="6484" w:author="Riki Merrick" w:date="2013-01-23T09:33:00Z" w:initials="APHL-RM">
    <w:p w:rsidR="00316781" w:rsidRDefault="00316781" w:rsidP="00FD42F2">
      <w:pPr>
        <w:pStyle w:val="CommentText"/>
      </w:pPr>
      <w:r>
        <w:rPr>
          <w:rStyle w:val="CommentReference"/>
        </w:rPr>
        <w:annotationRef/>
      </w:r>
      <w:r>
        <w:t>Is O in LRI</w:t>
      </w:r>
    </w:p>
  </w:comment>
  <w:comment w:id="6485" w:author="Eric Haas" w:date="2013-01-23T09:33:00Z" w:initials="EMH">
    <w:p w:rsidR="00316781" w:rsidRDefault="00316781"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316781" w:rsidRDefault="00316781" w:rsidP="00D663DA">
      <w:pPr>
        <w:pStyle w:val="CommentText"/>
        <w:jc w:val="right"/>
      </w:pPr>
      <w:r>
        <w:t>RM: LRI has optional newborn profile that prescribes the DOB to the minute – do we want to adopt that, too? If so it would read: DT = varies, base profile = TS_2, Newborn screening profile: TS_3</w:t>
      </w:r>
    </w:p>
    <w:p w:rsidR="00316781" w:rsidRPr="000F73B2" w:rsidRDefault="00316781" w:rsidP="00D663DA">
      <w:pPr>
        <w:pStyle w:val="CommentText"/>
        <w:jc w:val="right"/>
        <w:rPr>
          <w:i/>
        </w:rPr>
      </w:pPr>
      <w:r>
        <w:t>EH- Chose to go with TS_3 only since covers both cases.</w:t>
      </w:r>
    </w:p>
    <w:p w:rsidR="00316781" w:rsidRDefault="00316781">
      <w:pPr>
        <w:pStyle w:val="CommentText"/>
      </w:pPr>
    </w:p>
  </w:comment>
  <w:comment w:id="6486" w:author="Eric Haas" w:date="2013-01-23T09:33:00Z" w:initials="EMH">
    <w:p w:rsidR="00316781" w:rsidRDefault="00316781" w:rsidP="00FD42F2">
      <w:pPr>
        <w:pStyle w:val="CommentText"/>
      </w:pPr>
      <w:r>
        <w:rPr>
          <w:rStyle w:val="CommentReference"/>
        </w:rPr>
        <w:annotationRef/>
      </w:r>
      <w:r>
        <w:t xml:space="preserve">Not sure if this is implementable as written. Would need to add the </w:t>
      </w:r>
      <w:proofErr w:type="gramStart"/>
      <w:r>
        <w:t>OBX.3  (</w:t>
      </w:r>
      <w:proofErr w:type="gramEnd"/>
      <w:r>
        <w:t>LOINC for Age at spec collection. Also does is matter where the OBX is to the receiver – OBX/SPM is O in LRI.</w:t>
      </w:r>
    </w:p>
  </w:comment>
  <w:comment w:id="6490" w:author="Eric Haas" w:date="2013-01-23T09:33:00Z" w:initials="EMH">
    <w:p w:rsidR="00316781" w:rsidRDefault="00316781"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6501" w:author="Eric Haas" w:date="2013-01-23T09:33:00Z" w:initials="EMH">
    <w:p w:rsidR="00316781" w:rsidRDefault="00316781" w:rsidP="00FD42F2">
      <w:pPr>
        <w:pStyle w:val="CommentText"/>
      </w:pPr>
      <w:r>
        <w:rPr>
          <w:rStyle w:val="CommentReference"/>
        </w:rPr>
        <w:annotationRef/>
      </w:r>
      <w:r>
        <w:t xml:space="preserve">Changed from RE to R to conform to LRI – what if not known? </w:t>
      </w:r>
    </w:p>
    <w:p w:rsidR="00316781" w:rsidRDefault="00316781" w:rsidP="00FD42F2">
      <w:pPr>
        <w:pStyle w:val="CommentText"/>
      </w:pPr>
      <w:r w:rsidRPr="00424F65">
        <w:rPr>
          <w:b/>
        </w:rPr>
        <w:t xml:space="preserve">RM: </w:t>
      </w:r>
      <w:r>
        <w:t>value set has code = “U”</w:t>
      </w:r>
    </w:p>
  </w:comment>
  <w:comment w:id="6528" w:author="Eric Haas" w:date="2013-01-23T09:33:00Z" w:initials="EMH">
    <w:p w:rsidR="00316781" w:rsidRDefault="00316781"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6531" w:author="Riki Merrick" w:date="2013-01-23T09:33:00Z" w:initials="APHL-RM">
    <w:p w:rsidR="00316781" w:rsidRDefault="00316781" w:rsidP="00FD42F2">
      <w:pPr>
        <w:pStyle w:val="CommentText"/>
      </w:pPr>
      <w:r>
        <w:rPr>
          <w:rStyle w:val="CommentReference"/>
        </w:rPr>
        <w:annotationRef/>
      </w:r>
      <w:r>
        <w:t>O in LRI, but C(R/RE in LOI – so will should be available – suggest LRI to adjust to RE – add to LRI errata?</w:t>
      </w:r>
    </w:p>
  </w:comment>
  <w:comment w:id="6550" w:author="Riki Merrick" w:date="2013-01-23T09:33:00Z" w:initials="APHL-RM">
    <w:p w:rsidR="00316781" w:rsidRDefault="00316781" w:rsidP="00FD42F2">
      <w:pPr>
        <w:pStyle w:val="CommentText"/>
      </w:pPr>
      <w:r>
        <w:rPr>
          <w:rStyle w:val="CommentReference"/>
        </w:rPr>
        <w:annotationRef/>
      </w:r>
      <w:r>
        <w:t>O in LRI and LOI</w:t>
      </w:r>
    </w:p>
  </w:comment>
  <w:comment w:id="6551" w:author="Riki Merrick" w:date="2013-01-23T09:33:00Z" w:initials="APHL-RM">
    <w:p w:rsidR="00316781" w:rsidRDefault="00316781" w:rsidP="00FD42F2">
      <w:pPr>
        <w:pStyle w:val="CommentText"/>
      </w:pPr>
      <w:r>
        <w:rPr>
          <w:rStyle w:val="CommentReference"/>
        </w:rPr>
        <w:annotationRef/>
      </w:r>
      <w:r>
        <w:t>O in LRI and LOI</w:t>
      </w:r>
    </w:p>
  </w:comment>
  <w:comment w:id="6654" w:author="Riki Merrick" w:date="2013-01-23T09:33:00Z" w:initials="APHL-RM">
    <w:p w:rsidR="00316781" w:rsidRDefault="00316781" w:rsidP="00FD42F2">
      <w:pPr>
        <w:pStyle w:val="CommentText"/>
      </w:pPr>
      <w:r>
        <w:rPr>
          <w:rStyle w:val="CommentReference"/>
        </w:rPr>
        <w:annotationRef/>
      </w:r>
      <w:r>
        <w:t>O in LRI and RE in LOI – so might change in LRI errata</w:t>
      </w:r>
    </w:p>
  </w:comment>
  <w:comment w:id="6740" w:author="Eric Haas" w:date="2013-01-23T09:33:00Z" w:initials="EMH">
    <w:p w:rsidR="00316781" w:rsidRDefault="00316781">
      <w:pPr>
        <w:pStyle w:val="CommentText"/>
      </w:pPr>
      <w:r>
        <w:rPr>
          <w:rStyle w:val="CommentReference"/>
        </w:rPr>
        <w:annotationRef/>
      </w:r>
      <w:r>
        <w:t xml:space="preserve">Propose making </w:t>
      </w:r>
      <w:proofErr w:type="gramStart"/>
      <w:r>
        <w:t>same  DT</w:t>
      </w:r>
      <w:proofErr w:type="gramEnd"/>
      <w:r>
        <w:t xml:space="preserve"> as patient birth. </w:t>
      </w:r>
      <w:proofErr w:type="gramStart"/>
      <w:r>
        <w:t>Add  comments</w:t>
      </w:r>
      <w:proofErr w:type="gramEnd"/>
      <w:r>
        <w:t xml:space="preserve"> here too?.</w:t>
      </w:r>
    </w:p>
  </w:comment>
  <w:comment w:id="6741" w:author="Riki Merrick" w:date="2013-01-23T09:33:00Z" w:initials="APHL-RM">
    <w:p w:rsidR="00316781" w:rsidRDefault="00316781" w:rsidP="00FD42F2">
      <w:pPr>
        <w:pStyle w:val="CommentText"/>
      </w:pPr>
      <w:r>
        <w:rPr>
          <w:rStyle w:val="CommentReference"/>
        </w:rPr>
        <w:annotationRef/>
      </w:r>
      <w:r>
        <w:t>O in LRI and LOI</w:t>
      </w:r>
    </w:p>
  </w:comment>
  <w:comment w:id="6742" w:author="Riki Merrick" w:date="2013-01-23T09:33:00Z" w:initials="APHL-RM">
    <w:p w:rsidR="00316781" w:rsidRDefault="00316781" w:rsidP="00FD42F2">
      <w:pPr>
        <w:pStyle w:val="CommentText"/>
      </w:pPr>
      <w:r>
        <w:rPr>
          <w:rStyle w:val="CommentReference"/>
        </w:rPr>
        <w:annotationRef/>
      </w:r>
      <w:r>
        <w:t>O in LRI and LOI</w:t>
      </w:r>
    </w:p>
  </w:comment>
  <w:comment w:id="6743" w:author="Eric Haas" w:date="2013-01-24T15:57:00Z" w:initials="Eh">
    <w:p w:rsidR="002813EA" w:rsidRDefault="002813EA">
      <w:pPr>
        <w:pStyle w:val="CommentText"/>
      </w:pPr>
      <w:r>
        <w:rPr>
          <w:rStyle w:val="CommentReference"/>
        </w:rPr>
        <w:annotationRef/>
      </w:r>
      <w:r>
        <w:t>X In LRI</w:t>
      </w:r>
    </w:p>
  </w:comment>
  <w:comment w:id="6758" w:author="Eric Haas" w:date="2013-01-23T09:33:00Z" w:initials="EMH">
    <w:p w:rsidR="00316781" w:rsidRDefault="00316781">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6759" w:author="Riki Merrick" w:date="2013-01-23T09:33:00Z" w:initials="APHL-RM">
    <w:p w:rsidR="00316781" w:rsidRDefault="00316781" w:rsidP="00FD42F2">
      <w:pPr>
        <w:pStyle w:val="CommentText"/>
      </w:pPr>
      <w:r>
        <w:rPr>
          <w:rStyle w:val="CommentReference"/>
        </w:rPr>
        <w:annotationRef/>
      </w:r>
      <w:r>
        <w:t>O in LRI and LOI</w:t>
      </w:r>
    </w:p>
  </w:comment>
  <w:comment w:id="6760" w:author="Eric Haas" w:date="2013-01-23T09:33:00Z" w:initials="EMH">
    <w:p w:rsidR="00316781" w:rsidRDefault="00316781" w:rsidP="00FD42F2">
      <w:pPr>
        <w:pStyle w:val="CommentText"/>
      </w:pPr>
      <w:r>
        <w:rPr>
          <w:rStyle w:val="CommentReference"/>
        </w:rPr>
        <w:annotationRef/>
      </w:r>
      <w:r>
        <w:t xml:space="preserve">Usage based on LTIAPH </w:t>
      </w:r>
      <w:proofErr w:type="spellStart"/>
      <w:r>
        <w:t>vs</w:t>
      </w:r>
      <w:proofErr w:type="spellEnd"/>
      <w:r>
        <w:t xml:space="preserve"> C(R/X)</w:t>
      </w:r>
    </w:p>
    <w:p w:rsidR="00316781" w:rsidRDefault="00316781" w:rsidP="00FD42F2">
      <w:pPr>
        <w:pStyle w:val="CommentText"/>
      </w:pPr>
      <w:r w:rsidRPr="00BD021A">
        <w:rPr>
          <w:b/>
        </w:rPr>
        <w:t>RM:</w:t>
      </w:r>
      <w:r>
        <w:t xml:space="preserve"> O in LRI and LOI</w:t>
      </w:r>
    </w:p>
  </w:comment>
  <w:comment w:id="6761" w:author="Eric Haas" w:date="2013-01-23T09:33:00Z" w:initials="EMH">
    <w:p w:rsidR="00316781" w:rsidRDefault="00316781"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316781" w:rsidRDefault="00316781"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6762" w:author="Eric Haas" w:date="2013-01-24T15:56:00Z" w:initials="Eh">
    <w:p w:rsidR="002813EA" w:rsidRDefault="002813EA">
      <w:pPr>
        <w:pStyle w:val="CommentText"/>
      </w:pPr>
      <w:r>
        <w:rPr>
          <w:rStyle w:val="CommentReference"/>
        </w:rPr>
        <w:annotationRef/>
      </w:r>
      <w:r>
        <w:t>X in LRI</w:t>
      </w:r>
    </w:p>
  </w:comment>
  <w:comment w:id="6763" w:author="Eric Haas" w:date="2013-01-24T15:56:00Z" w:initials="Eh">
    <w:p w:rsidR="002813EA" w:rsidRDefault="002813EA">
      <w:pPr>
        <w:pStyle w:val="CommentText"/>
      </w:pPr>
      <w:r>
        <w:rPr>
          <w:rStyle w:val="CommentReference"/>
        </w:rPr>
        <w:annotationRef/>
      </w:r>
      <w:r>
        <w:t>X in LRI</w:t>
      </w:r>
    </w:p>
  </w:comment>
  <w:comment w:id="6764" w:author="Eric Haas" w:date="2013-01-24T15:56:00Z" w:initials="Eh">
    <w:p w:rsidR="002813EA" w:rsidRDefault="002813EA">
      <w:pPr>
        <w:pStyle w:val="CommentText"/>
      </w:pPr>
      <w:r>
        <w:rPr>
          <w:rStyle w:val="CommentReference"/>
        </w:rPr>
        <w:annotationRef/>
      </w:r>
      <w:r>
        <w:t>X in LRI</w:t>
      </w:r>
    </w:p>
  </w:comment>
  <w:comment w:id="6765" w:author="Eric Haas" w:date="2013-01-24T15:56:00Z" w:initials="Eh">
    <w:p w:rsidR="002813EA" w:rsidRDefault="002813EA">
      <w:pPr>
        <w:pStyle w:val="CommentText"/>
      </w:pPr>
      <w:r>
        <w:rPr>
          <w:rStyle w:val="CommentReference"/>
        </w:rPr>
        <w:annotationRef/>
      </w:r>
      <w:r>
        <w:t>X I LRI</w:t>
      </w:r>
    </w:p>
  </w:comment>
  <w:comment w:id="6775" w:author="Riki Merrick" w:date="2013-01-23T09:33:00Z" w:initials="APHL-RM">
    <w:p w:rsidR="00316781" w:rsidRDefault="00316781" w:rsidP="00FD42F2">
      <w:pPr>
        <w:pStyle w:val="CommentText"/>
      </w:pPr>
      <w:r>
        <w:rPr>
          <w:rStyle w:val="CommentReference"/>
        </w:rPr>
        <w:annotationRef/>
      </w:r>
      <w:r>
        <w:t>O in LRI, but RE in LOI, so LRI might change to RE in errata</w:t>
      </w:r>
    </w:p>
  </w:comment>
  <w:comment w:id="6776" w:author="Riki Merrick" w:date="2013-01-23T09:33:00Z" w:initials="APHL-RM">
    <w:p w:rsidR="00316781" w:rsidRDefault="00316781"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6781" w:author="Riki Merrick" w:date="2013-01-23T09:33:00Z" w:initials="APHL-RM">
    <w:p w:rsidR="00316781" w:rsidRDefault="00316781"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6782" w:author="Eric Haas" w:date="2013-01-23T09:33:00Z" w:initials="EMH">
    <w:p w:rsidR="00316781" w:rsidRDefault="00316781" w:rsidP="00FD42F2">
      <w:pPr>
        <w:pStyle w:val="CommentText"/>
      </w:pPr>
      <w:r>
        <w:rPr>
          <w:rStyle w:val="CommentReference"/>
        </w:rPr>
        <w:annotationRef/>
      </w:r>
      <w:r>
        <w:t>Changed from RE</w:t>
      </w:r>
    </w:p>
  </w:comment>
  <w:comment w:id="6783" w:author="Eric Haas" w:date="2013-01-23T09:33:00Z" w:initials="EMH">
    <w:p w:rsidR="00316781" w:rsidRDefault="00316781" w:rsidP="00FD42F2">
      <w:pPr>
        <w:pStyle w:val="CommentText"/>
      </w:pPr>
      <w:r>
        <w:rPr>
          <w:rStyle w:val="CommentReference"/>
        </w:rPr>
        <w:annotationRef/>
      </w:r>
      <w:r>
        <w:t>Changed from RE</w:t>
      </w:r>
    </w:p>
  </w:comment>
  <w:comment w:id="6789" w:author="Riki Merrick" w:date="2013-01-23T09:33:00Z" w:initials="APHL-RM">
    <w:p w:rsidR="00316781" w:rsidRDefault="00316781" w:rsidP="00FD42F2">
      <w:pPr>
        <w:pStyle w:val="CommentText"/>
      </w:pPr>
      <w:r>
        <w:rPr>
          <w:rStyle w:val="CommentReference"/>
        </w:rPr>
        <w:annotationRef/>
      </w:r>
      <w:r>
        <w:t>O in LRI and R in LOI – may change in LRI in errata</w:t>
      </w:r>
    </w:p>
  </w:comment>
  <w:comment w:id="6796" w:author="Riki Merrick" w:date="2013-01-23T09:33:00Z" w:initials="APHL-RM">
    <w:p w:rsidR="00316781" w:rsidRDefault="00316781" w:rsidP="00FD42F2">
      <w:pPr>
        <w:pStyle w:val="CommentText"/>
      </w:pPr>
      <w:r>
        <w:rPr>
          <w:rStyle w:val="CommentReference"/>
        </w:rPr>
        <w:annotationRef/>
      </w:r>
      <w:r>
        <w:t>O in LOI – assume will be O in LRI after errata, if segment to be echoed back</w:t>
      </w:r>
    </w:p>
  </w:comment>
  <w:comment w:id="6797" w:author="Eric Haas" w:date="2013-01-23T09:33:00Z" w:initials="EMH">
    <w:p w:rsidR="00316781" w:rsidRDefault="00316781">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6798" w:author="Eric Haas" w:date="2013-01-23T09:33:00Z" w:initials="EMH">
    <w:p w:rsidR="00316781" w:rsidRDefault="00316781">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6799" w:author="Eric Haas" w:date="2013-01-23T09:33:00Z" w:initials="EMH">
    <w:p w:rsidR="00316781" w:rsidRDefault="00316781" w:rsidP="00FD42F2">
      <w:pPr>
        <w:pStyle w:val="CommentText"/>
      </w:pPr>
      <w:r>
        <w:rPr>
          <w:rStyle w:val="CommentReference"/>
        </w:rPr>
        <w:annotationRef/>
      </w:r>
      <w:r>
        <w:t xml:space="preserve">Cardinality changed </w:t>
      </w:r>
    </w:p>
  </w:comment>
  <w:comment w:id="6863" w:author="Eric Haas" w:date="2013-01-23T09:33:00Z" w:initials="Eh">
    <w:p w:rsidR="007B6F76" w:rsidRDefault="007B6F76">
      <w:pPr>
        <w:pStyle w:val="CommentText"/>
      </w:pPr>
      <w:r>
        <w:rPr>
          <w:rStyle w:val="CommentReference"/>
        </w:rPr>
        <w:annotationRef/>
      </w:r>
      <w:proofErr w:type="gramStart"/>
      <w:r>
        <w:t>LRI  is</w:t>
      </w:r>
      <w:proofErr w:type="gramEnd"/>
      <w:r>
        <w:t xml:space="preserve"> silent on this.</w:t>
      </w:r>
    </w:p>
  </w:comment>
  <w:comment w:id="6864" w:author="Eric Haas" w:date="2013-01-24T15:53:00Z" w:initials="Eh">
    <w:p w:rsidR="007F466F" w:rsidRDefault="007F466F">
      <w:pPr>
        <w:pStyle w:val="CommentText"/>
      </w:pPr>
      <w:r>
        <w:rPr>
          <w:rStyle w:val="CommentReference"/>
        </w:rPr>
        <w:annotationRef/>
      </w:r>
      <w:r>
        <w:t>Constrained to single value in ELR, see table HL70019</w:t>
      </w:r>
    </w:p>
  </w:comment>
  <w:comment w:id="6899" w:author="Eric Haas" w:date="2013-01-23T09:33:00Z" w:initials="Eh">
    <w:p w:rsidR="007B6F76" w:rsidRDefault="007B6F76">
      <w:pPr>
        <w:pStyle w:val="CommentText"/>
      </w:pPr>
      <w:r>
        <w:rPr>
          <w:rStyle w:val="CommentReference"/>
        </w:rPr>
        <w:annotationRef/>
      </w:r>
      <w:r>
        <w:t xml:space="preserve">Conformance statement cover condition predicate so make RE (from CE).which aligns with LRI </w:t>
      </w:r>
    </w:p>
  </w:comment>
  <w:comment w:id="7225" w:author="Eric Haas" w:date="2013-01-23T09:33:00Z" w:initials="EMH">
    <w:p w:rsidR="007B6F76" w:rsidRDefault="007B6F76"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7B6F76" w:rsidRDefault="007B6F76" w:rsidP="00FD42F2">
      <w:pPr>
        <w:pStyle w:val="CommentText"/>
      </w:pPr>
    </w:p>
  </w:comment>
  <w:comment w:id="7237" w:author="Eric Haas" w:date="2013-01-23T09:33:00Z" w:initials="EMH">
    <w:p w:rsidR="007B6F76" w:rsidRDefault="007B6F76" w:rsidP="00FD42F2">
      <w:pPr>
        <w:pStyle w:val="CommentText"/>
      </w:pPr>
      <w:r>
        <w:rPr>
          <w:rStyle w:val="CommentReference"/>
        </w:rPr>
        <w:annotationRef/>
      </w:r>
      <w:r>
        <w:t xml:space="preserve">Changed from CE to R for this </w:t>
      </w:r>
      <w:proofErr w:type="spellStart"/>
      <w:r>
        <w:t>asd</w:t>
      </w:r>
      <w:proofErr w:type="spellEnd"/>
      <w:r>
        <w:t xml:space="preserve"> OBr.16 and removed CP</w:t>
      </w:r>
    </w:p>
  </w:comment>
  <w:comment w:id="7289" w:author="Eric Haas" w:date="2013-01-23T09:33:00Z" w:initials="EMH">
    <w:p w:rsidR="007B6F76" w:rsidRDefault="007B6F76" w:rsidP="00FD42F2">
      <w:pPr>
        <w:pStyle w:val="CommentText"/>
      </w:pPr>
      <w:r>
        <w:rPr>
          <w:rStyle w:val="CommentReference"/>
        </w:rPr>
        <w:annotationRef/>
      </w:r>
      <w:r>
        <w:t>Change card per clarification doc</w:t>
      </w:r>
    </w:p>
  </w:comment>
  <w:comment w:id="7295" w:author="Riki Merrick" w:date="2013-01-23T09:33:00Z" w:initials="APHL-RM">
    <w:p w:rsidR="007B6F76" w:rsidRDefault="007B6F76" w:rsidP="00FD42F2">
      <w:pPr>
        <w:pStyle w:val="CommentText"/>
      </w:pPr>
      <w:r>
        <w:rPr>
          <w:rStyle w:val="CommentReference"/>
        </w:rPr>
        <w:annotationRef/>
      </w:r>
      <w:r>
        <w:t>O in LRI and RE in LOI</w:t>
      </w:r>
    </w:p>
    <w:p w:rsidR="007B6F76" w:rsidRDefault="007B6F76" w:rsidP="00FD42F2">
      <w:pPr>
        <w:pStyle w:val="CommentText"/>
      </w:pPr>
      <w:r>
        <w:t>EH- as above change from C(C/X) to RE since CS covers the CP</w:t>
      </w:r>
    </w:p>
  </w:comment>
  <w:comment w:id="7511" w:author="Eric Haas" w:date="2013-01-23T09:33:00Z" w:initials="EMH">
    <w:p w:rsidR="007B6F76" w:rsidRDefault="007B6F76" w:rsidP="00FD42F2">
      <w:pPr>
        <w:pStyle w:val="CommentText"/>
      </w:pPr>
      <w:r>
        <w:rPr>
          <w:rStyle w:val="CommentReference"/>
        </w:rPr>
        <w:annotationRef/>
      </w:r>
      <w:r>
        <w:t>Changed card per clarification doc</w:t>
      </w:r>
    </w:p>
  </w:comment>
  <w:comment w:id="7517" w:author="Riki Merrick" w:date="2013-01-23T09:33:00Z" w:initials="APHL-RM">
    <w:p w:rsidR="007B6F76" w:rsidRDefault="007B6F76" w:rsidP="00FD42F2">
      <w:pPr>
        <w:pStyle w:val="CommentText"/>
      </w:pPr>
      <w:r>
        <w:rPr>
          <w:rStyle w:val="CommentReference"/>
        </w:rPr>
        <w:annotationRef/>
      </w:r>
      <w:r>
        <w:t>O in LRI and LOI</w:t>
      </w:r>
    </w:p>
  </w:comment>
  <w:comment w:id="7529" w:author="Eric Haas" w:date="2013-01-23T09:33:00Z" w:initials="EMH">
    <w:p w:rsidR="007B6F76" w:rsidRDefault="007B6F76" w:rsidP="00FD42F2">
      <w:pPr>
        <w:pStyle w:val="CommentText"/>
      </w:pPr>
      <w:r>
        <w:rPr>
          <w:rStyle w:val="CommentReference"/>
        </w:rPr>
        <w:annotationRef/>
      </w:r>
      <w:r>
        <w:t>Changed card per clarification doc</w:t>
      </w:r>
    </w:p>
  </w:comment>
  <w:comment w:id="7535" w:author="Riki Merrick" w:date="2013-01-23T09:33:00Z" w:initials="APHL-RM">
    <w:p w:rsidR="007B6F76" w:rsidRDefault="007B6F76" w:rsidP="00FD42F2">
      <w:pPr>
        <w:pStyle w:val="CommentText"/>
      </w:pPr>
      <w:r>
        <w:rPr>
          <w:rStyle w:val="CommentReference"/>
        </w:rPr>
        <w:annotationRef/>
      </w:r>
      <w:r>
        <w:t>O in LRI and LOI</w:t>
      </w:r>
    </w:p>
  </w:comment>
  <w:comment w:id="7903" w:author="Eric Haas" w:date="2013-01-23T09:33:00Z" w:initials="EMH">
    <w:p w:rsidR="00316781" w:rsidRDefault="00316781" w:rsidP="00536ADA">
      <w:pPr>
        <w:pStyle w:val="CommentText"/>
      </w:pPr>
      <w:r>
        <w:rPr>
          <w:rStyle w:val="CommentReference"/>
        </w:rPr>
        <w:annotationRef/>
      </w:r>
      <w:r>
        <w:t>Need to add</w:t>
      </w:r>
    </w:p>
  </w:comment>
  <w:comment w:id="7905" w:author="Eric Haas" w:date="2013-01-23T09:33:00Z" w:initials="EMH">
    <w:p w:rsidR="00316781" w:rsidRDefault="00316781" w:rsidP="00FD42F2">
      <w:pPr>
        <w:pStyle w:val="CommentText"/>
      </w:pPr>
      <w:r>
        <w:rPr>
          <w:rStyle w:val="CommentReference"/>
        </w:rPr>
        <w:annotationRef/>
      </w:r>
      <w:r>
        <w:t>Change from laboratory observation value set to RCMT</w:t>
      </w:r>
    </w:p>
  </w:comment>
  <w:comment w:id="7900" w:author="Eric Haas" w:date="2013-01-23T09:33:00Z" w:initials="EMH">
    <w:p w:rsidR="00316781" w:rsidRDefault="00316781"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7908" w:author="Eric Haas" w:date="2013-01-23T09:33:00Z" w:initials="EMH">
    <w:p w:rsidR="00316781" w:rsidRDefault="00316781" w:rsidP="00FD42F2">
      <w:pPr>
        <w:pStyle w:val="CommentText"/>
      </w:pPr>
      <w:r>
        <w:rPr>
          <w:rStyle w:val="CommentReference"/>
        </w:rPr>
        <w:annotationRef/>
      </w:r>
      <w:proofErr w:type="spellStart"/>
      <w:r>
        <w:t>Epi</w:t>
      </w:r>
      <w:proofErr w:type="spellEnd"/>
      <w:r>
        <w:t xml:space="preserve"> questions OBR?  Need unique order for those so not sure</w:t>
      </w:r>
    </w:p>
    <w:p w:rsidR="00316781" w:rsidRDefault="00316781"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7931" w:author="Eric Haas" w:date="2013-01-23T09:33:00Z" w:initials="EMH">
    <w:p w:rsidR="00316781" w:rsidRDefault="00316781" w:rsidP="00536ADA">
      <w:pPr>
        <w:pStyle w:val="CommentText"/>
      </w:pPr>
      <w:r>
        <w:rPr>
          <w:rStyle w:val="CommentReference"/>
        </w:rPr>
        <w:annotationRef/>
      </w:r>
      <w:r>
        <w:t>Change from laboratory observation value set to RCMT</w:t>
      </w:r>
    </w:p>
  </w:comment>
  <w:comment w:id="7935" w:author="Eric Haas" w:date="2013-01-23T09:33:00Z" w:initials="EMH">
    <w:p w:rsidR="00316781" w:rsidRDefault="00316781"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7973" w:author="Eric Haas" w:date="2013-01-23T09:33:00Z" w:initials="EMH">
    <w:p w:rsidR="00316781" w:rsidRDefault="00316781">
      <w:pPr>
        <w:pStyle w:val="CommentText"/>
      </w:pPr>
      <w:r>
        <w:rPr>
          <w:rStyle w:val="CommentReference"/>
        </w:rPr>
        <w:annotationRef/>
      </w:r>
      <w:r>
        <w:t>Conforms to LRI DT.  Comment from LRI</w:t>
      </w:r>
    </w:p>
  </w:comment>
  <w:comment w:id="7986" w:author="Eric Haas" w:date="2013-01-23T09:33:00Z" w:initials="EMH">
    <w:p w:rsidR="00316781" w:rsidRDefault="00316781"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316781" w:rsidRDefault="00316781"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316781" w:rsidRDefault="00316781">
      <w:pPr>
        <w:pStyle w:val="CommentText"/>
      </w:pPr>
    </w:p>
  </w:comment>
  <w:comment w:id="7994" w:author="Eric Haas" w:date="2013-01-24T15:16:00Z" w:initials="Eh">
    <w:p w:rsidR="0099145D" w:rsidRDefault="0099145D">
      <w:pPr>
        <w:pStyle w:val="CommentText"/>
      </w:pPr>
      <w:r>
        <w:rPr>
          <w:rStyle w:val="CommentReference"/>
        </w:rPr>
        <w:annotationRef/>
      </w:r>
      <w:r>
        <w:t>O in LRI</w:t>
      </w:r>
    </w:p>
  </w:comment>
  <w:comment w:id="8019" w:author="Eric Haas" w:date="2013-01-23T09:33:00Z" w:initials="EMH">
    <w:p w:rsidR="00316781" w:rsidRDefault="00316781"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8047" w:author="Eric Haas" w:date="2013-01-23T09:33:00Z" w:initials="EMH">
    <w:p w:rsidR="00316781" w:rsidRPr="00D4120B" w:rsidRDefault="00316781" w:rsidP="00B70C05">
      <w:pPr>
        <w:pStyle w:val="TableContent"/>
      </w:pPr>
      <w:r>
        <w:rPr>
          <w:rStyle w:val="CommentReference"/>
        </w:rPr>
        <w:annotationRef/>
      </w:r>
    </w:p>
    <w:p w:rsidR="00316781" w:rsidRDefault="00316781" w:rsidP="00FD42F2">
      <w:pPr>
        <w:pStyle w:val="CommentText"/>
      </w:pPr>
      <w:r>
        <w:t xml:space="preserve">Also this is CWE in LRI </w:t>
      </w:r>
      <w:proofErr w:type="gramStart"/>
      <w:r>
        <w:t>(  only</w:t>
      </w:r>
      <w:proofErr w:type="gramEnd"/>
      <w:r>
        <w:t xml:space="preserve"> place where data types collide between LRI and ELR) . </w:t>
      </w:r>
    </w:p>
    <w:p w:rsidR="00316781" w:rsidRDefault="00316781" w:rsidP="00FD42F2">
      <w:pPr>
        <w:pStyle w:val="CommentText"/>
      </w:pPr>
    </w:p>
    <w:p w:rsidR="00316781" w:rsidRDefault="00316781" w:rsidP="00FD42F2">
      <w:pPr>
        <w:pStyle w:val="CommentText"/>
      </w:pPr>
      <w:r>
        <w:t xml:space="preserve">Change to CWE </w:t>
      </w:r>
      <w:proofErr w:type="gramStart"/>
      <w:r>
        <w:t>flavor ,</w:t>
      </w:r>
      <w:proofErr w:type="gramEnd"/>
      <w:r>
        <w:t xml:space="preserve">  allow for  text in the Original text field </w:t>
      </w:r>
      <w:proofErr w:type="spellStart"/>
      <w:r>
        <w:t>len</w:t>
      </w:r>
      <w:proofErr w:type="spellEnd"/>
      <w:r>
        <w:t xml:space="preserve"> 200.  </w:t>
      </w:r>
    </w:p>
    <w:p w:rsidR="00316781" w:rsidRDefault="00316781" w:rsidP="00FD42F2">
      <w:pPr>
        <w:pStyle w:val="CommentText"/>
      </w:pPr>
      <w:r>
        <w:t>Note this is allowed to repeat</w:t>
      </w:r>
    </w:p>
  </w:comment>
  <w:comment w:id="8097" w:author="Eric Haas" w:date="2013-01-23T09:33:00Z" w:initials="EMH">
    <w:p w:rsidR="00316781" w:rsidRDefault="00316781"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8100" w:author="Eric Haas" w:date="2013-01-23T09:33:00Z" w:initials="EMH">
    <w:p w:rsidR="00316781" w:rsidRDefault="00316781" w:rsidP="00FD42F2">
      <w:pPr>
        <w:pStyle w:val="CommentText"/>
      </w:pPr>
      <w:r>
        <w:rPr>
          <w:rStyle w:val="CommentReference"/>
        </w:rPr>
        <w:annotationRef/>
      </w:r>
      <w:r>
        <w:t>Changed from RE to R to conform to LRI – this also affect ORC 12.</w:t>
      </w:r>
    </w:p>
  </w:comment>
  <w:comment w:id="8109" w:author="Riki Merrick" w:date="2013-01-23T09:33:00Z" w:initials="APHL-RM">
    <w:p w:rsidR="00316781" w:rsidRDefault="00316781" w:rsidP="00FD42F2">
      <w:pPr>
        <w:pStyle w:val="CommentText"/>
      </w:pPr>
      <w:r>
        <w:rPr>
          <w:rStyle w:val="CommentReference"/>
        </w:rPr>
        <w:annotationRef/>
      </w:r>
      <w:r>
        <w:t xml:space="preserve">Do we want to add the OID for NPPES here?  Yep added it: </w:t>
      </w:r>
      <w:proofErr w:type="spellStart"/>
      <w:r>
        <w:t>mayb</w:t>
      </w:r>
      <w:proofErr w:type="spellEnd"/>
      <w:r>
        <w:t xml:space="preserve"> move this to section </w:t>
      </w:r>
      <w:proofErr w:type="gramStart"/>
      <w:r>
        <w:t>on  OIDs</w:t>
      </w:r>
      <w:proofErr w:type="gramEnd"/>
      <w:r>
        <w:t xml:space="preserve"> guidance.</w:t>
      </w:r>
    </w:p>
  </w:comment>
  <w:comment w:id="8111" w:author="Riki Merrick" w:date="2013-01-23T09:33:00Z" w:initials="APHL-RM">
    <w:p w:rsidR="00316781" w:rsidRDefault="00316781" w:rsidP="00FD42F2">
      <w:pPr>
        <w:pStyle w:val="CommentText"/>
      </w:pPr>
      <w:r>
        <w:rPr>
          <w:rStyle w:val="CommentReference"/>
        </w:rPr>
        <w:annotationRef/>
      </w:r>
      <w:r>
        <w:t>Do we need this note, if we have the CS in ORC-12?</w:t>
      </w:r>
    </w:p>
  </w:comment>
  <w:comment w:id="8113" w:author="Riki Merrick" w:date="2013-01-23T09:33:00Z" w:initials="APHL-RM">
    <w:p w:rsidR="00316781" w:rsidRDefault="00316781" w:rsidP="00FD42F2">
      <w:pPr>
        <w:pStyle w:val="CommentText"/>
      </w:pPr>
      <w:r>
        <w:rPr>
          <w:rStyle w:val="CommentReference"/>
        </w:rPr>
        <w:annotationRef/>
      </w:r>
      <w:r>
        <w:t>O in LRI, RE in LOI – o LRI my change, if echo back required</w:t>
      </w:r>
    </w:p>
  </w:comment>
  <w:comment w:id="8115" w:author="Eric Haas" w:date="2013-01-23T09:33:00Z" w:initials="Eh">
    <w:p w:rsidR="00316781" w:rsidRDefault="00316781">
      <w:pPr>
        <w:pStyle w:val="CommentText"/>
      </w:pPr>
      <w:r>
        <w:rPr>
          <w:rStyle w:val="CommentReference"/>
        </w:rPr>
        <w:annotationRef/>
      </w:r>
      <w:r>
        <w:t>Is this correct? Or is placer what was intended?</w:t>
      </w:r>
    </w:p>
  </w:comment>
  <w:comment w:id="8118" w:author="Riki Merrick" w:date="2013-01-23T09:33:00Z" w:initials="APHL-RM">
    <w:p w:rsidR="00316781" w:rsidRDefault="00316781" w:rsidP="00FD42F2">
      <w:pPr>
        <w:pStyle w:val="CommentText"/>
      </w:pPr>
      <w:r>
        <w:rPr>
          <w:rStyle w:val="CommentReference"/>
        </w:rPr>
        <w:annotationRef/>
      </w:r>
      <w:r>
        <w:t>Do we need this note, if we have CS for ORC-14?</w:t>
      </w:r>
    </w:p>
  </w:comment>
  <w:comment w:id="8180" w:author="Eric Haas" w:date="2013-01-23T09:33:00Z" w:initials="EMH">
    <w:p w:rsidR="00316781" w:rsidRDefault="00316781" w:rsidP="000828D7">
      <w:pPr>
        <w:pStyle w:val="CommentText"/>
      </w:pPr>
      <w:r>
        <w:rPr>
          <w:rStyle w:val="CommentReference"/>
        </w:rPr>
        <w:annotationRef/>
      </w:r>
      <w:r>
        <w:rPr>
          <w:rFonts w:ascii="Verdana" w:hAnsi="Verdana"/>
          <w:sz w:val="17"/>
          <w:szCs w:val="17"/>
        </w:rPr>
        <w:t xml:space="preserve">Changed from </w:t>
      </w:r>
      <w:proofErr w:type="gramStart"/>
      <w:r>
        <w:rPr>
          <w:rFonts w:ascii="Verdana" w:hAnsi="Verdana"/>
          <w:sz w:val="17"/>
          <w:szCs w:val="17"/>
        </w:rPr>
        <w:t>YYYYMMDDHHMM[</w:t>
      </w:r>
      <w:proofErr w:type="gramEnd"/>
      <w:r>
        <w:rPr>
          <w:rFonts w:ascii="Verdana" w:hAnsi="Verdana"/>
          <w:sz w:val="17"/>
          <w:szCs w:val="17"/>
        </w:rPr>
        <w:t>SS[.S[S[S[S]]]]]+/-ZZZZ</w:t>
      </w:r>
      <w:r>
        <w:t>.</w:t>
      </w:r>
      <w:r>
        <w:rPr>
          <w:rStyle w:val="CommentReference"/>
        </w:rPr>
        <w:annotationRef/>
      </w:r>
      <w:r>
        <w:t xml:space="preserve"> To conform to LRI TS_</w:t>
      </w:r>
      <w:proofErr w:type="gramStart"/>
      <w:r>
        <w:t>6  (</w:t>
      </w:r>
      <w:proofErr w:type="gramEnd"/>
      <w:r>
        <w:t xml:space="preserve">precision to seconds) TZ offset is required in ELR R1, but NOT  for  TS_6  – needs discussion. </w:t>
      </w:r>
    </w:p>
    <w:p w:rsidR="00316781" w:rsidRDefault="00316781">
      <w:pPr>
        <w:pStyle w:val="CommentText"/>
      </w:pPr>
    </w:p>
  </w:comment>
  <w:comment w:id="8234" w:author="Eric Haas" w:date="2013-01-23T09:33:00Z" w:initials="EMH">
    <w:p w:rsidR="00316781" w:rsidRDefault="00316781" w:rsidP="00FD42F2">
      <w:pPr>
        <w:pStyle w:val="CommentText"/>
      </w:pPr>
      <w:r>
        <w:rPr>
          <w:rStyle w:val="CommentReference"/>
        </w:rPr>
        <w:annotationRef/>
      </w:r>
      <w:r>
        <w:t>Added constrained table to align with LRI</w:t>
      </w:r>
    </w:p>
  </w:comment>
  <w:comment w:id="8250" w:author="Eric Haas" w:date="2013-01-23T09:33:00Z" w:initials="EMH">
    <w:p w:rsidR="00316781" w:rsidRDefault="00316781"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CP from LRI.  Otherwise make RE</w:t>
      </w:r>
    </w:p>
  </w:comment>
  <w:comment w:id="8283" w:author="Eric Haas" w:date="2013-01-23T09:33:00Z" w:initials="EMH">
    <w:p w:rsidR="00316781" w:rsidRDefault="00316781" w:rsidP="00942E3D">
      <w:pPr>
        <w:pStyle w:val="Heading2"/>
        <w:tabs>
          <w:tab w:val="clear" w:pos="1008"/>
          <w:tab w:val="num" w:pos="576"/>
        </w:tabs>
        <w:spacing w:before="180" w:after="120"/>
        <w:ind w:left="576" w:hanging="576"/>
        <w:jc w:val="both"/>
      </w:pPr>
      <w:r>
        <w:rPr>
          <w:rStyle w:val="CommentReference"/>
        </w:rPr>
        <w:annotationRef/>
      </w:r>
      <w:r>
        <w:t xml:space="preserve">Changed from </w:t>
      </w:r>
      <w:proofErr w:type="gramStart"/>
      <w:r>
        <w:t>O  to</w:t>
      </w:r>
      <w:proofErr w:type="gramEnd"/>
      <w:r>
        <w:t xml:space="preserve"> conform to LRI.. Explain this one in comment   Use case for the cc and bcc fields and impact on its inclusion? See LRI for how used</w:t>
      </w:r>
    </w:p>
    <w:p w:rsidR="00316781" w:rsidRDefault="00316781" w:rsidP="00FD42F2">
      <w:pPr>
        <w:pStyle w:val="CommentText"/>
      </w:pPr>
    </w:p>
    <w:p w:rsidR="00316781" w:rsidRDefault="00316781" w:rsidP="00FD42F2">
      <w:pPr>
        <w:pStyle w:val="CommentText"/>
      </w:pPr>
      <w:r w:rsidRPr="00003CDD">
        <w:rPr>
          <w:b/>
        </w:rPr>
        <w:t>RM:</w:t>
      </w:r>
      <w:r>
        <w:t xml:space="preserve"> Explain that this was added to conform to LRI or how the whole copy to works?</w:t>
      </w:r>
    </w:p>
    <w:p w:rsidR="00316781" w:rsidRDefault="00316781" w:rsidP="00FD42F2">
      <w:pPr>
        <w:pStyle w:val="CommentText"/>
      </w:pPr>
    </w:p>
    <w:p w:rsidR="00316781" w:rsidRDefault="00316781" w:rsidP="00FD42F2">
      <w:pPr>
        <w:pStyle w:val="CommentText"/>
      </w:pPr>
    </w:p>
  </w:comment>
  <w:comment w:id="8290" w:author="Eric Haas" w:date="2013-01-23T09:33:00Z" w:initials="EMH">
    <w:p w:rsidR="00316781" w:rsidRDefault="00316781" w:rsidP="00FD42F2">
      <w:pPr>
        <w:pStyle w:val="CommentText"/>
      </w:pPr>
      <w:r>
        <w:rPr>
          <w:rStyle w:val="CommentReference"/>
        </w:rPr>
        <w:annotationRef/>
      </w:r>
      <w:r>
        <w:t xml:space="preserve">LRI </w:t>
      </w:r>
      <w:proofErr w:type="gramStart"/>
      <w:r>
        <w:t>CP  need</w:t>
      </w:r>
      <w:proofErr w:type="gramEnd"/>
      <w:r>
        <w:t xml:space="preserve"> to modify</w:t>
      </w:r>
    </w:p>
  </w:comment>
  <w:comment w:id="8302" w:author="Eric Haas" w:date="2013-01-23T09:33:00Z" w:initials="EMH">
    <w:p w:rsidR="00316781" w:rsidRDefault="00316781"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from LRI.  Otherwise make RE</w:t>
      </w:r>
    </w:p>
  </w:comment>
  <w:comment w:id="8312" w:author="Eric Haas" w:date="2013-01-24T15:11:00Z" w:initials="Eh">
    <w:p w:rsidR="001E0C7D" w:rsidRDefault="001E0C7D">
      <w:pPr>
        <w:pStyle w:val="CommentText"/>
      </w:pPr>
      <w:r>
        <w:rPr>
          <w:rStyle w:val="CommentReference"/>
        </w:rPr>
        <w:annotationRef/>
      </w:r>
      <w:r w:rsidR="003F39FC">
        <w:t>O in LRI</w:t>
      </w:r>
    </w:p>
  </w:comment>
  <w:comment w:id="8313" w:author="Riki Merrick" w:date="2013-01-23T09:33:00Z" w:initials="APHL-RM">
    <w:p w:rsidR="00316781" w:rsidRDefault="00316781" w:rsidP="00FD42F2">
      <w:pPr>
        <w:pStyle w:val="CommentText"/>
      </w:pPr>
      <w:r>
        <w:rPr>
          <w:rStyle w:val="CommentReference"/>
        </w:rPr>
        <w:annotationRef/>
      </w:r>
      <w:r>
        <w:t>O in LRI and LOI</w:t>
      </w:r>
    </w:p>
  </w:comment>
  <w:comment w:id="8314" w:author="Eric Haas" w:date="2013-01-23T09:33:00Z" w:initials="EMH">
    <w:p w:rsidR="00316781" w:rsidRDefault="00316781" w:rsidP="00FD42F2">
      <w:pPr>
        <w:pStyle w:val="CommentText"/>
      </w:pPr>
      <w:r>
        <w:rPr>
          <w:rStyle w:val="CommentReference"/>
        </w:rPr>
        <w:annotationRef/>
      </w:r>
      <w:r>
        <w:t>See value set table</w:t>
      </w:r>
    </w:p>
  </w:comment>
  <w:comment w:id="8315" w:author="Riki Merrick" w:date="2013-01-23T09:33:00Z" w:initials="APHL-RM">
    <w:p w:rsidR="00316781" w:rsidRDefault="00316781" w:rsidP="00FD42F2">
      <w:pPr>
        <w:pStyle w:val="CommentText"/>
      </w:pPr>
      <w:r>
        <w:rPr>
          <w:rStyle w:val="CommentReference"/>
        </w:rPr>
        <w:annotationRef/>
      </w:r>
      <w:r>
        <w:t>O in LRI and LOI</w:t>
      </w:r>
    </w:p>
  </w:comment>
  <w:comment w:id="8542" w:author="Eric Haas" w:date="2013-01-23T09:33:00Z" w:initials="Eh">
    <w:p w:rsidR="00316781" w:rsidRDefault="00316781">
      <w:pPr>
        <w:pStyle w:val="CommentText"/>
      </w:pPr>
      <w:r>
        <w:rPr>
          <w:rStyle w:val="CommentReference"/>
        </w:rPr>
        <w:annotationRef/>
      </w:r>
      <w:r>
        <w:t>C per standard – see LRI resolution for guidance.   My suggestion is make X.</w:t>
      </w:r>
    </w:p>
  </w:comment>
  <w:comment w:id="8556" w:author="Eric Haas" w:date="2013-01-23T09:33:00Z" w:initials="EMH">
    <w:p w:rsidR="00316781" w:rsidRDefault="00316781"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316781" w:rsidRDefault="00316781" w:rsidP="00D93CBE"/>
    <w:p w:rsidR="00316781" w:rsidRPr="00D93CBE" w:rsidRDefault="00316781" w:rsidP="00D93CBE">
      <w:r>
        <w:t xml:space="preserve">Make </w:t>
      </w:r>
      <w:proofErr w:type="gramStart"/>
      <w:r>
        <w:t>C(</w:t>
      </w:r>
      <w:proofErr w:type="gramEnd"/>
      <w:r>
        <w:t>RE/O) based on LRI_PH in MSH.21.</w:t>
      </w:r>
    </w:p>
    <w:p w:rsidR="00316781" w:rsidRDefault="00316781" w:rsidP="00FD42F2">
      <w:pPr>
        <w:pStyle w:val="CommentText"/>
      </w:pPr>
    </w:p>
  </w:comment>
  <w:comment w:id="8720" w:author="Riki Merrick" w:date="2013-01-23T09:33:00Z" w:initials="APHL-RM">
    <w:p w:rsidR="00316781" w:rsidRDefault="00316781" w:rsidP="00FD42F2">
      <w:pPr>
        <w:pStyle w:val="CommentText"/>
      </w:pPr>
      <w:r>
        <w:rPr>
          <w:rStyle w:val="CommentReference"/>
        </w:rPr>
        <w:annotationRef/>
      </w:r>
      <w:r>
        <w:t>Is TS_3 in LRI – YYYY = R; RE for MMDDHHMM</w:t>
      </w:r>
    </w:p>
  </w:comment>
  <w:comment w:id="8739" w:author="Riki Merrick" w:date="2013-01-23T09:33:00Z" w:initials="APHL-RM">
    <w:p w:rsidR="00316781" w:rsidRDefault="00316781" w:rsidP="00FD42F2">
      <w:pPr>
        <w:pStyle w:val="CommentText"/>
      </w:pPr>
      <w:r>
        <w:rPr>
          <w:rStyle w:val="CommentReference"/>
        </w:rPr>
        <w:annotationRef/>
      </w:r>
      <w:r>
        <w:t>Is TS_3 in LRI – YYYY = R; RE for MMDDHHMM</w:t>
      </w:r>
    </w:p>
  </w:comment>
  <w:comment w:id="8863" w:author="Eric Haas" w:date="2013-01-24T15:03:00Z" w:initials="Eh">
    <w:p w:rsidR="00076293" w:rsidRDefault="00076293">
      <w:pPr>
        <w:pStyle w:val="CommentText"/>
      </w:pPr>
      <w:r>
        <w:rPr>
          <w:rStyle w:val="CommentReference"/>
        </w:rPr>
        <w:annotationRef/>
      </w:r>
      <w:r>
        <w:t xml:space="preserve">ELR specific constrained table. Contained in this guide. </w:t>
      </w:r>
      <w:proofErr w:type="gramStart"/>
      <w:r>
        <w:t>Otherwise  same</w:t>
      </w:r>
      <w:proofErr w:type="gramEnd"/>
      <w:r>
        <w:t xml:space="preserve"> as LRI. How to represent in this profile.ie keep row </w:t>
      </w:r>
      <w:proofErr w:type="gramStart"/>
      <w:r>
        <w:t>here  as</w:t>
      </w:r>
      <w:proofErr w:type="gramEnd"/>
      <w:r>
        <w:t xml:space="preserve"> well as table or just table.</w:t>
      </w:r>
    </w:p>
  </w:comment>
  <w:comment w:id="8867" w:author="Eric Haas" w:date="2013-01-23T09:33:00Z" w:initials="EMH">
    <w:p w:rsidR="00316781" w:rsidRDefault="00316781" w:rsidP="00FD42F2">
      <w:pPr>
        <w:pStyle w:val="CommentText"/>
      </w:pPr>
      <w:r>
        <w:rPr>
          <w:rStyle w:val="CommentReference"/>
        </w:rPr>
        <w:annotationRef/>
      </w:r>
      <w:r>
        <w:t>Need to add</w:t>
      </w:r>
    </w:p>
  </w:comment>
  <w:comment w:id="8869" w:author="Eric Haas" w:date="2013-01-23T09:33:00Z" w:initials="Eh">
    <w:p w:rsidR="00316781" w:rsidRDefault="00316781">
      <w:pPr>
        <w:pStyle w:val="CommentText"/>
      </w:pPr>
      <w:r>
        <w:rPr>
          <w:rStyle w:val="CommentReference"/>
        </w:rPr>
        <w:annotationRef/>
      </w:r>
      <w:r>
        <w:t xml:space="preserve">This is here to show how to force </w:t>
      </w:r>
      <w:proofErr w:type="spellStart"/>
      <w:r>
        <w:t>loinc</w:t>
      </w:r>
      <w:proofErr w:type="spellEnd"/>
      <w:r>
        <w:t xml:space="preserve">. Using conformance statement.  – </w:t>
      </w:r>
      <w:proofErr w:type="gramStart"/>
      <w:r>
        <w:t>and</w:t>
      </w:r>
      <w:proofErr w:type="gramEnd"/>
      <w:r>
        <w:t xml:space="preserve"> probably how </w:t>
      </w:r>
      <w:proofErr w:type="spellStart"/>
      <w:r>
        <w:t>nist</w:t>
      </w:r>
      <w:proofErr w:type="spellEnd"/>
      <w:r>
        <w:t xml:space="preserve"> tooling will do this.  But better to bind to Value set attribute.  </w:t>
      </w:r>
    </w:p>
  </w:comment>
  <w:comment w:id="8873" w:author="Eric Haas" w:date="2013-01-23T09:33:00Z" w:initials="EMH">
    <w:p w:rsidR="00316781" w:rsidRDefault="00316781" w:rsidP="00FD42F2">
      <w:pPr>
        <w:pStyle w:val="CommentText"/>
      </w:pPr>
      <w:r>
        <w:rPr>
          <w:rStyle w:val="CommentReference"/>
        </w:rPr>
        <w:annotationRef/>
      </w:r>
      <w:r>
        <w:t>Replaced with text from LRI</w:t>
      </w:r>
    </w:p>
  </w:comment>
  <w:comment w:id="8895" w:author="Eric Haas" w:date="2013-01-23T09:33:00Z" w:initials="EMH">
    <w:p w:rsidR="00316781" w:rsidRDefault="00316781" w:rsidP="00FA3D6C">
      <w:pPr>
        <w:pStyle w:val="CommentText"/>
      </w:pPr>
      <w:r>
        <w:rPr>
          <w:rStyle w:val="CommentReference"/>
        </w:rPr>
        <w:annotationRef/>
      </w:r>
      <w:r>
        <w:t>Change from laboratory observation value set to RCMT</w:t>
      </w:r>
    </w:p>
  </w:comment>
  <w:comment w:id="8914" w:author="Eric Haas" w:date="2013-01-23T09:33:00Z" w:initials="EMH">
    <w:p w:rsidR="00316781" w:rsidRDefault="00316781" w:rsidP="00FD42F2">
      <w:pPr>
        <w:pStyle w:val="CommentText"/>
      </w:pPr>
      <w:r>
        <w:rPr>
          <w:rStyle w:val="CommentReference"/>
        </w:rPr>
        <w:annotationRef/>
      </w:r>
      <w:r>
        <w:t>Going form C(R/X) to C</w:t>
      </w:r>
      <w:proofErr w:type="gramStart"/>
      <w:r>
        <w:t>( R</w:t>
      </w:r>
      <w:proofErr w:type="gramEnd"/>
      <w:r>
        <w:t>/RE)</w:t>
      </w:r>
    </w:p>
  </w:comment>
  <w:comment w:id="8924" w:author="Riki Merrick" w:date="2013-01-23T09:33:00Z" w:initials="APHL-RM">
    <w:p w:rsidR="00316781" w:rsidRDefault="00316781" w:rsidP="00FD42F2">
      <w:pPr>
        <w:pStyle w:val="CommentText"/>
      </w:pPr>
      <w:r>
        <w:rPr>
          <w:rStyle w:val="CommentReference"/>
        </w:rPr>
        <w:annotationRef/>
      </w:r>
      <w:r>
        <w:t>RE in LRI??</w:t>
      </w:r>
    </w:p>
  </w:comment>
  <w:comment w:id="8925" w:author="Eric Haas" w:date="2013-01-23T09:33:00Z" w:initials="EMH">
    <w:p w:rsidR="00316781" w:rsidRDefault="00316781">
      <w:pPr>
        <w:pStyle w:val="CommentText"/>
      </w:pPr>
      <w:r>
        <w:rPr>
          <w:rStyle w:val="CommentReference"/>
        </w:rPr>
        <w:annotationRef/>
      </w:r>
      <w:r>
        <w:t>Added this for more guidance on value sets</w:t>
      </w:r>
    </w:p>
  </w:comment>
  <w:comment w:id="8928" w:author="Eric Haas" w:date="2013-01-23T09:33:00Z" w:initials="Eh">
    <w:p w:rsidR="00316781" w:rsidRDefault="00316781">
      <w:pPr>
        <w:pStyle w:val="CommentText"/>
      </w:pPr>
      <w:r>
        <w:rPr>
          <w:rStyle w:val="CommentReference"/>
        </w:rPr>
        <w:annotationRef/>
      </w:r>
      <w:r>
        <w:t xml:space="preserve">This is problematic and here for illustrating problem with binding to SCT.  Depending on context the code may not be SCT </w:t>
      </w:r>
      <w:proofErr w:type="gramStart"/>
      <w:r>
        <w:t>-  Pregnancy</w:t>
      </w:r>
      <w:proofErr w:type="gramEnd"/>
      <w:r>
        <w:t xml:space="preserve"> status?</w:t>
      </w:r>
    </w:p>
  </w:comment>
  <w:comment w:id="8934" w:author="Eric Haas" w:date="2013-01-23T09:33:00Z" w:initials="EMH">
    <w:p w:rsidR="00316781" w:rsidRDefault="00316781">
      <w:pPr>
        <w:pStyle w:val="CommentText"/>
      </w:pPr>
      <w:r>
        <w:rPr>
          <w:rStyle w:val="CommentReference"/>
        </w:rPr>
        <w:annotationRef/>
      </w:r>
      <w:r>
        <w:t>Added this guidance on VS need to have PHINVADS create new value set and RCMT add generic ordinal results to RCMT</w:t>
      </w:r>
    </w:p>
  </w:comment>
  <w:comment w:id="8951" w:author="Riki Merrick" w:date="2013-01-23T09:51:00Z" w:initials="APHL-RM">
    <w:p w:rsidR="00316781" w:rsidRDefault="00316781" w:rsidP="00FD42F2">
      <w:pPr>
        <w:pStyle w:val="CommentText"/>
      </w:pPr>
      <w:r>
        <w:rPr>
          <w:rStyle w:val="CommentReference"/>
        </w:rPr>
        <w:annotationRef/>
      </w:r>
      <w:r>
        <w:t xml:space="preserve">Do we still allow NM </w:t>
      </w:r>
      <w:proofErr w:type="spellStart"/>
      <w:r>
        <w:t>datatype</w:t>
      </w:r>
      <w:proofErr w:type="spellEnd"/>
      <w:r>
        <w:t xml:space="preserve">?  </w:t>
      </w:r>
    </w:p>
    <w:p w:rsidR="00316781" w:rsidRDefault="00316781" w:rsidP="00FD42F2">
      <w:pPr>
        <w:pStyle w:val="CommentText"/>
      </w:pPr>
      <w:r>
        <w:t xml:space="preserve"> </w:t>
      </w:r>
      <w:proofErr w:type="gramStart"/>
      <w:r>
        <w:t>yep</w:t>
      </w:r>
      <w:proofErr w:type="gramEnd"/>
    </w:p>
  </w:comment>
  <w:comment w:id="8978" w:author="Eric Haas" w:date="2013-01-23T09:33:00Z" w:initials="EMH">
    <w:p w:rsidR="00316781" w:rsidRDefault="00316781" w:rsidP="00FD42F2">
      <w:pPr>
        <w:pStyle w:val="CommentText"/>
      </w:pPr>
      <w:r>
        <w:rPr>
          <w:rStyle w:val="CommentReference"/>
        </w:rPr>
        <w:annotationRef/>
      </w:r>
      <w:r>
        <w:t xml:space="preserve">LRI is </w:t>
      </w:r>
      <w:proofErr w:type="spellStart"/>
      <w:r>
        <w:t>IS</w:t>
      </w:r>
      <w:proofErr w:type="spellEnd"/>
      <w:r>
        <w:t xml:space="preserve"> </w:t>
      </w:r>
      <w:proofErr w:type="gramStart"/>
      <w:r>
        <w:t>DT  per</w:t>
      </w:r>
      <w:proofErr w:type="gramEnd"/>
      <w:r>
        <w:t xml:space="preserve"> standard  CWE backward compatible with IS, if receiver ignore the extra stuff. </w:t>
      </w:r>
      <w:proofErr w:type="gramStart"/>
      <w:r>
        <w:t>Since  this</w:t>
      </w:r>
      <w:proofErr w:type="gramEnd"/>
      <w:r>
        <w:t xml:space="preserve"> standard is v271 the jump in </w:t>
      </w:r>
      <w:proofErr w:type="spellStart"/>
      <w:r>
        <w:t>ver</w:t>
      </w:r>
      <w:proofErr w:type="spellEnd"/>
      <w:r>
        <w:t xml:space="preserve"> 2.6 </w:t>
      </w:r>
    </w:p>
  </w:comment>
  <w:comment w:id="8979" w:author="Riki Merrick" w:date="2013-01-23T09:33:00Z" w:initials="APHL-RM">
    <w:p w:rsidR="00316781" w:rsidRDefault="00316781" w:rsidP="00FD42F2">
      <w:pPr>
        <w:pStyle w:val="CommentText"/>
      </w:pPr>
      <w:r>
        <w:rPr>
          <w:rStyle w:val="CommentReference"/>
        </w:rPr>
        <w:annotationRef/>
      </w:r>
      <w:r>
        <w:t>RE in LRI</w:t>
      </w:r>
    </w:p>
  </w:comment>
  <w:comment w:id="8981" w:author="Eric Haas" w:date="2013-01-23T09:33:00Z" w:initials="EMH">
    <w:p w:rsidR="00316781" w:rsidRDefault="00316781" w:rsidP="00FD42F2">
      <w:pPr>
        <w:pStyle w:val="CommentText"/>
      </w:pPr>
      <w:r>
        <w:rPr>
          <w:rStyle w:val="CommentReference"/>
        </w:rPr>
        <w:annotationRef/>
      </w:r>
      <w:r>
        <w:t>Cross ref all constrained tables this way in static def tables.</w:t>
      </w:r>
    </w:p>
    <w:p w:rsidR="00316781" w:rsidRDefault="00316781" w:rsidP="00FD42F2">
      <w:pPr>
        <w:pStyle w:val="CommentText"/>
      </w:pPr>
      <w:r>
        <w:t>LRI uses the 2.5.1 HL7 table here!</w:t>
      </w:r>
    </w:p>
  </w:comment>
  <w:comment w:id="9059" w:author="Eric Haas" w:date="2013-01-23T10:00:00Z" w:initials="EMH">
    <w:p w:rsidR="00316781" w:rsidRDefault="00316781">
      <w:pPr>
        <w:pStyle w:val="CommentText"/>
      </w:pPr>
      <w:r>
        <w:rPr>
          <w:rStyle w:val="CommentReference"/>
        </w:rPr>
        <w:annotationRef/>
      </w:r>
      <w:r>
        <w:t xml:space="preserve">Conforms to </w:t>
      </w:r>
      <w:proofErr w:type="gramStart"/>
      <w:r>
        <w:t>LRI  TS</w:t>
      </w:r>
      <w:proofErr w:type="gramEnd"/>
      <w:r>
        <w:t xml:space="preserve">_4,    (“0000” not  in TS_5) LRI uses TS_4 Needs discussion  </w:t>
      </w:r>
    </w:p>
  </w:comment>
  <w:comment w:id="9062" w:author="Eric Haas" w:date="2013-01-23T09:33:00Z" w:initials="EMH">
    <w:p w:rsidR="00316781" w:rsidRDefault="00316781"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9063" w:author="Eric Haas" w:date="2013-01-23T09:33:00Z" w:initials="EMH">
    <w:p w:rsidR="00316781" w:rsidRDefault="00316781">
      <w:pPr>
        <w:pStyle w:val="CommentText"/>
      </w:pPr>
      <w:r>
        <w:rPr>
          <w:rStyle w:val="CommentReference"/>
        </w:rPr>
        <w:annotationRef/>
      </w:r>
      <w:r>
        <w:t xml:space="preserve">Is </w:t>
      </w:r>
      <w:proofErr w:type="spellStart"/>
      <w:r>
        <w:t>thist</w:t>
      </w:r>
      <w:proofErr w:type="spellEnd"/>
      <w:r>
        <w:t xml:space="preserve"> true for AOE data?   </w:t>
      </w:r>
      <w:proofErr w:type="gramStart"/>
      <w:r>
        <w:t>what</w:t>
      </w:r>
      <w:proofErr w:type="gramEnd"/>
      <w:r>
        <w:t xml:space="preserve"> about multiple specimens if adopt this? </w:t>
      </w:r>
      <w:proofErr w:type="gramStart"/>
      <w:r>
        <w:t>LRI  treat</w:t>
      </w:r>
      <w:proofErr w:type="gramEnd"/>
      <w:r>
        <w:t xml:space="preserve"> s the equivalency differently.</w:t>
      </w:r>
    </w:p>
  </w:comment>
  <w:comment w:id="9122" w:author="Riki Merrick" w:date="2013-01-23T10:18:00Z" w:initials="APHL-RM">
    <w:p w:rsidR="00316781" w:rsidRDefault="00316781" w:rsidP="00FD42F2">
      <w:pPr>
        <w:pStyle w:val="CommentText"/>
      </w:pPr>
      <w:r>
        <w:rPr>
          <w:rStyle w:val="CommentReference"/>
        </w:rPr>
        <w:annotationRef/>
      </w:r>
      <w:r>
        <w:t>O in LRI</w:t>
      </w:r>
    </w:p>
    <w:p w:rsidR="00316781" w:rsidRDefault="00316781" w:rsidP="00FD42F2">
      <w:pPr>
        <w:pStyle w:val="CommentText"/>
      </w:pPr>
      <w:r>
        <w:t>Took comment form LRI and removed the SHALL constraint and added SNOMED PROC codes to VS</w:t>
      </w:r>
    </w:p>
  </w:comment>
  <w:comment w:id="9288" w:author="Eric Haas" w:date="2013-01-23T09:33:00Z" w:initials="EMH">
    <w:p w:rsidR="00316781" w:rsidRDefault="00316781"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9292" w:author="Eric Haas" w:date="2013-01-23T09:33:00Z" w:initials="EMH">
    <w:p w:rsidR="00316781" w:rsidRDefault="00316781" w:rsidP="00FD42F2">
      <w:pPr>
        <w:pStyle w:val="CommentText"/>
      </w:pPr>
      <w:r>
        <w:rPr>
          <w:rStyle w:val="CommentReference"/>
        </w:rPr>
        <w:annotationRef/>
      </w:r>
      <w:r>
        <w:t>Updated version from LRI</w:t>
      </w:r>
    </w:p>
  </w:comment>
  <w:comment w:id="9335" w:author="Eric Haas" w:date="2013-01-23T09:33:00Z" w:initials="EMH">
    <w:p w:rsidR="00316781" w:rsidRDefault="00316781" w:rsidP="00FD42F2">
      <w:pPr>
        <w:pStyle w:val="CommentText"/>
      </w:pPr>
      <w:r>
        <w:rPr>
          <w:rStyle w:val="CommentReference"/>
        </w:rPr>
        <w:annotationRef/>
      </w:r>
      <w:proofErr w:type="gramStart"/>
      <w:r>
        <w:t>Added  here</w:t>
      </w:r>
      <w:proofErr w:type="gramEnd"/>
      <w:r>
        <w:t xml:space="preserve"> and below</w:t>
      </w:r>
    </w:p>
  </w:comment>
  <w:comment w:id="9353" w:author="Eric Haas" w:date="2013-01-23T09:33:00Z" w:initials="EMH">
    <w:p w:rsidR="00316781" w:rsidRDefault="00316781">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9354" w:author="Eric Haas" w:date="2013-01-23T09:33:00Z" w:initials="EMH">
    <w:p w:rsidR="00316781" w:rsidRDefault="00316781" w:rsidP="00FD42F2">
      <w:pPr>
        <w:pStyle w:val="CommentText"/>
      </w:pPr>
      <w:r>
        <w:rPr>
          <w:rStyle w:val="CommentReference"/>
        </w:rPr>
        <w:annotationRef/>
      </w:r>
      <w:r>
        <w:t>Would like an example?</w:t>
      </w:r>
    </w:p>
    <w:p w:rsidR="00316781" w:rsidRDefault="00316781" w:rsidP="00FD42F2">
      <w:pPr>
        <w:pStyle w:val="CommentText"/>
      </w:pPr>
      <w:r>
        <w:t>^2+</w:t>
      </w:r>
    </w:p>
  </w:comment>
  <w:comment w:id="9355" w:author="Eric Haas" w:date="2013-01-23T09:33:00Z" w:initials="EMH">
    <w:p w:rsidR="00316781" w:rsidRDefault="00316781"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9356" w:author="Eric Haas" w:date="2013-01-23T10:27:00Z" w:initials="EMH">
    <w:p w:rsidR="00316781" w:rsidRDefault="00316781">
      <w:pPr>
        <w:pStyle w:val="CommentText"/>
      </w:pPr>
      <w:r>
        <w:rPr>
          <w:rStyle w:val="CommentReference"/>
        </w:rPr>
        <w:annotationRef/>
      </w:r>
      <w:r>
        <w:t xml:space="preserve">Edited this extensively.  Consider the use of CEW status code here. </w:t>
      </w:r>
    </w:p>
  </w:comment>
  <w:comment w:id="9516" w:author="Eric Haas" w:date="2013-01-23T10:29:00Z" w:initials="Eh">
    <w:p w:rsidR="00316781" w:rsidRDefault="00316781">
      <w:pPr>
        <w:pStyle w:val="CommentText"/>
      </w:pPr>
      <w:r>
        <w:rPr>
          <w:rStyle w:val="CommentReference"/>
        </w:rPr>
        <w:annotationRef/>
      </w:r>
      <w:r>
        <w:t>Accommodate multiple specimens</w:t>
      </w:r>
    </w:p>
  </w:comment>
  <w:comment w:id="9530" w:author="Eric Haas" w:date="2013-01-24T11:13:00Z" w:initials="Eh">
    <w:p w:rsidR="00274327" w:rsidRDefault="00274327">
      <w:pPr>
        <w:pStyle w:val="CommentText"/>
      </w:pPr>
      <w:r>
        <w:rPr>
          <w:rStyle w:val="CommentReference"/>
        </w:rPr>
        <w:annotationRef/>
      </w:r>
      <w:r>
        <w:t xml:space="preserve">Decision to </w:t>
      </w:r>
      <w:proofErr w:type="spellStart"/>
      <w:r>
        <w:t>bnid</w:t>
      </w:r>
      <w:proofErr w:type="spellEnd"/>
      <w:r>
        <w:t xml:space="preserve"> this field to only SCT by PHER.</w:t>
      </w:r>
    </w:p>
  </w:comment>
  <w:comment w:id="9540" w:author="Eric Haas" w:date="2013-01-23T10:33:00Z" w:initials="Eh">
    <w:p w:rsidR="00316781" w:rsidRDefault="00316781">
      <w:pPr>
        <w:pStyle w:val="CommentText"/>
      </w:pPr>
      <w:r>
        <w:rPr>
          <w:rStyle w:val="CommentReference"/>
        </w:rPr>
        <w:annotationRef/>
      </w:r>
      <w:r>
        <w:t>Create a new CS for this?</w:t>
      </w:r>
    </w:p>
  </w:comment>
  <w:comment w:id="9541" w:author="Riki Merrick" w:date="2013-01-23T09:33:00Z" w:initials="APHL-RM">
    <w:p w:rsidR="00316781" w:rsidRDefault="00316781"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9543" w:author="Riki Merrick" w:date="2013-01-23T10:35:00Z" w:initials="APHL-RM">
    <w:p w:rsidR="00316781" w:rsidRDefault="00316781" w:rsidP="00FD42F2">
      <w:pPr>
        <w:pStyle w:val="CommentText"/>
      </w:pPr>
      <w:r>
        <w:rPr>
          <w:rStyle w:val="CommentReference"/>
        </w:rPr>
        <w:annotationRef/>
      </w:r>
      <w:r>
        <w:t>Isn’t this important to know for catheter related infections? May be should be made RE?</w:t>
      </w:r>
    </w:p>
    <w:p w:rsidR="00316781" w:rsidRDefault="00316781" w:rsidP="00FD42F2">
      <w:pPr>
        <w:pStyle w:val="CommentText"/>
      </w:pPr>
      <w:r>
        <w:t xml:space="preserve">EH: see comment </w:t>
      </w:r>
      <w:proofErr w:type="gramStart"/>
      <w:r>
        <w:t>for  SPM.8</w:t>
      </w:r>
      <w:proofErr w:type="gramEnd"/>
      <w:r>
        <w:t xml:space="preserve"> that is what is being used.</w:t>
      </w:r>
    </w:p>
  </w:comment>
  <w:comment w:id="9545" w:author="Riki Merrick" w:date="2013-01-23T09:33:00Z" w:initials="APHL-RM">
    <w:p w:rsidR="00316781" w:rsidRDefault="00316781" w:rsidP="00FD42F2">
      <w:pPr>
        <w:pStyle w:val="CommentText"/>
      </w:pPr>
      <w:r>
        <w:rPr>
          <w:rStyle w:val="CommentReference"/>
        </w:rPr>
        <w:annotationRef/>
      </w:r>
      <w:r>
        <w:t>O in LRI – do we really use it?</w:t>
      </w:r>
    </w:p>
  </w:comment>
  <w:comment w:id="9549" w:author="Riki Merrick" w:date="2013-01-23T09:33:00Z" w:initials="APHL-RM">
    <w:p w:rsidR="00316781" w:rsidRDefault="00316781" w:rsidP="00FD42F2">
      <w:pPr>
        <w:pStyle w:val="CommentText"/>
      </w:pPr>
      <w:r>
        <w:rPr>
          <w:rStyle w:val="CommentReference"/>
        </w:rPr>
        <w:annotationRef/>
      </w:r>
      <w:r>
        <w:t>O in LRI</w:t>
      </w:r>
    </w:p>
  </w:comment>
  <w:comment w:id="9605" w:author="Riki Merrick" w:date="2013-01-23T09:33:00Z" w:initials="APHL-RM">
    <w:p w:rsidR="00316781" w:rsidRDefault="00316781" w:rsidP="00751429">
      <w:pPr>
        <w:pStyle w:val="CommentText"/>
      </w:pPr>
      <w:r>
        <w:rPr>
          <w:rStyle w:val="CommentReference"/>
        </w:rPr>
        <w:annotationRef/>
      </w:r>
      <w:r>
        <w:t xml:space="preserve">RE in LRI eh: SPM-17.1 must use TS_4 for the data type definition. </w:t>
      </w:r>
    </w:p>
    <w:p w:rsidR="00316781" w:rsidRDefault="00316781" w:rsidP="00751429">
      <w:pPr>
        <w:pStyle w:val="CommentText"/>
      </w:pPr>
      <w:r>
        <w:t>SPM-17.2 must use TS_5 for the data type definition</w:t>
      </w:r>
    </w:p>
  </w:comment>
  <w:comment w:id="9608" w:author="Eric Haas" w:date="2013-01-23T10:50:00Z" w:initials="EMH">
    <w:p w:rsidR="00316781" w:rsidRDefault="00316781">
      <w:pPr>
        <w:pStyle w:val="CommentText"/>
      </w:pPr>
      <w:r>
        <w:rPr>
          <w:rStyle w:val="CommentReference"/>
        </w:rPr>
        <w:annotationRef/>
      </w:r>
      <w:r>
        <w:t xml:space="preserve">Review these in light of LRI comments </w:t>
      </w:r>
      <w:proofErr w:type="gramStart"/>
      <w:r>
        <w:t>and  possibility</w:t>
      </w:r>
      <w:proofErr w:type="gramEnd"/>
      <w:r>
        <w:t xml:space="preserve"> of multiple specimens.   </w:t>
      </w:r>
      <w:proofErr w:type="gramStart"/>
      <w:r>
        <w:t>Essentially  same</w:t>
      </w:r>
      <w:proofErr w:type="gramEnd"/>
      <w:r>
        <w:t xml:space="preserve"> CS as in LRI-60 and LRI-61 but broken out into three.</w:t>
      </w:r>
    </w:p>
  </w:comment>
  <w:comment w:id="9630" w:author="Eric Haas" w:date="2013-01-23T09:33:00Z" w:initials="EMH">
    <w:p w:rsidR="00316781" w:rsidRDefault="00316781">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9635" w:author="Riki Merrick" w:date="2013-01-24T11:48:00Z" w:initials="APHL-RM">
    <w:p w:rsidR="00316781" w:rsidRDefault="00316781" w:rsidP="00FD42F2">
      <w:pPr>
        <w:pStyle w:val="CommentText"/>
      </w:pPr>
      <w:r>
        <w:rPr>
          <w:rStyle w:val="CommentReference"/>
        </w:rPr>
        <w:annotationRef/>
      </w:r>
      <w:r>
        <w:t xml:space="preserve">O in </w:t>
      </w:r>
      <w:proofErr w:type="gramStart"/>
      <w:r>
        <w:t>LRI</w:t>
      </w:r>
      <w:r w:rsidR="00503F67">
        <w:t xml:space="preserve">  Should</w:t>
      </w:r>
      <w:proofErr w:type="gramEnd"/>
      <w:r w:rsidR="00503F67">
        <w:t xml:space="preserve"> we keep the TZO as </w:t>
      </w:r>
      <w:proofErr w:type="spellStart"/>
      <w:r w:rsidR="00503F67">
        <w:t>req;uired</w:t>
      </w:r>
      <w:proofErr w:type="spellEnd"/>
      <w:r w:rsidR="00503F67">
        <w:t xml:space="preserve">? Then need to change </w:t>
      </w:r>
      <w:proofErr w:type="spellStart"/>
      <w:r w:rsidR="00503F67">
        <w:t>datatype</w:t>
      </w:r>
      <w:proofErr w:type="spellEnd"/>
      <w:r w:rsidR="00503F67">
        <w:t xml:space="preserve"> </w:t>
      </w:r>
    </w:p>
  </w:comment>
  <w:comment w:id="9663" w:author="Eric Haas" w:date="2013-01-23T09:33:00Z" w:initials="EMH">
    <w:p w:rsidR="00316781" w:rsidRDefault="00316781"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316781" w:rsidRDefault="00316781" w:rsidP="00FD42F2">
      <w:pPr>
        <w:pStyle w:val="CommentText"/>
      </w:pPr>
      <w:r w:rsidRPr="00C3726A">
        <w:rPr>
          <w:b/>
        </w:rPr>
        <w:t>RM:</w:t>
      </w:r>
      <w:r>
        <w:t xml:space="preserve"> Does PH want to get messages about rejected specimen – no results will be available???</w:t>
      </w:r>
    </w:p>
    <w:p w:rsidR="00316781" w:rsidRDefault="00316781" w:rsidP="00FD42F2">
      <w:pPr>
        <w:pStyle w:val="CommentText"/>
      </w:pPr>
      <w:r>
        <w:t>If in scope we can copy the LRI guidance for specimen rejection</w:t>
      </w:r>
    </w:p>
  </w:comment>
  <w:comment w:id="9693" w:author="Eric Haas" w:date="2013-01-23T09:33:00Z" w:initials="EMH">
    <w:p w:rsidR="00316781" w:rsidRDefault="00316781" w:rsidP="00FD42F2">
      <w:pPr>
        <w:pStyle w:val="CommentText"/>
      </w:pPr>
      <w:r>
        <w:rPr>
          <w:rStyle w:val="CommentReference"/>
        </w:rPr>
        <w:annotationRef/>
      </w:r>
      <w:r>
        <w:t xml:space="preserve">Added to conform to LRI </w:t>
      </w:r>
      <w:proofErr w:type="gramStart"/>
      <w:r>
        <w:t>( receiver</w:t>
      </w:r>
      <w:proofErr w:type="gramEnd"/>
      <w:r>
        <w:t xml:space="preserve"> only? )LTIAPH</w:t>
      </w:r>
    </w:p>
    <w:p w:rsidR="00316781" w:rsidRDefault="00316781" w:rsidP="00FD42F2">
      <w:pPr>
        <w:pStyle w:val="CommentText"/>
      </w:pPr>
      <w:r>
        <w:t xml:space="preserve">RM: Means </w:t>
      </w:r>
      <w:proofErr w:type="spellStart"/>
      <w:r>
        <w:t>EHRsystems</w:t>
      </w:r>
      <w:proofErr w:type="spellEnd"/>
      <w:r>
        <w:t xml:space="preserve"> need to support, if they receive it – senders don’t have to yet, but should get ready in the future</w:t>
      </w:r>
    </w:p>
  </w:comment>
  <w:comment w:id="9823" w:author="Eric Haas" w:date="2013-01-23T09:33:00Z" w:initials="Eh">
    <w:p w:rsidR="00316781" w:rsidRDefault="00316781">
      <w:pPr>
        <w:pStyle w:val="CommentText"/>
      </w:pPr>
      <w:r>
        <w:rPr>
          <w:rStyle w:val="CommentReference"/>
        </w:rPr>
        <w:annotationRef/>
      </w:r>
      <w:r>
        <w:t xml:space="preserve">Length </w:t>
      </w:r>
      <w:proofErr w:type="gramStart"/>
      <w:r>
        <w:t>is  8</w:t>
      </w:r>
      <w:proofErr w:type="gramEnd"/>
      <w:r>
        <w:t xml:space="preserve"> in 2.5.1 standard  but 1 in 2.7.1 standard.  See how LRI resolved. </w:t>
      </w:r>
    </w:p>
  </w:comment>
  <w:comment w:id="9828" w:author="Eric Haas" w:date="2013-01-23T09:33:00Z" w:initials="EMH">
    <w:p w:rsidR="00316781" w:rsidRDefault="00316781" w:rsidP="00FD42F2">
      <w:pPr>
        <w:pStyle w:val="CommentText"/>
      </w:pPr>
      <w:r>
        <w:rPr>
          <w:rStyle w:val="CommentReference"/>
        </w:rPr>
        <w:annotationRef/>
      </w:r>
      <w:r>
        <w:t>O in LRI</w:t>
      </w:r>
    </w:p>
  </w:comment>
  <w:comment w:id="9870" w:author="Eric Haas" w:date="2013-01-23T09:33:00Z" w:initials="EMH">
    <w:p w:rsidR="00316781" w:rsidRDefault="00316781" w:rsidP="00FD42F2">
      <w:pPr>
        <w:pStyle w:val="CommentText"/>
      </w:pPr>
      <w:r>
        <w:rPr>
          <w:rStyle w:val="CommentReference"/>
        </w:rPr>
        <w:annotationRef/>
      </w:r>
      <w:r>
        <w:t>O in LRI</w:t>
      </w:r>
    </w:p>
  </w:comment>
  <w:comment w:id="9927" w:author="Eric Haas" w:date="2013-01-23T09:33:00Z" w:initials="EMH">
    <w:p w:rsidR="00316781" w:rsidRDefault="00316781" w:rsidP="00FD42F2">
      <w:pPr>
        <w:pStyle w:val="CommentText"/>
      </w:pPr>
      <w:r>
        <w:rPr>
          <w:rStyle w:val="CommentReference"/>
        </w:rPr>
        <w:annotationRef/>
      </w:r>
      <w:r>
        <w:t>From LRI</w:t>
      </w:r>
    </w:p>
  </w:comment>
  <w:comment w:id="9928" w:author="Eric Haas" w:date="2013-01-23T09:33:00Z" w:initials="EMH">
    <w:p w:rsidR="00316781" w:rsidRDefault="00316781" w:rsidP="00FD42F2">
      <w:pPr>
        <w:pStyle w:val="CommentText"/>
      </w:pPr>
      <w:r>
        <w:rPr>
          <w:rStyle w:val="CommentReference"/>
        </w:rPr>
        <w:annotationRef/>
      </w:r>
      <w:proofErr w:type="gramStart"/>
      <w:r>
        <w:t>added</w:t>
      </w:r>
      <w:proofErr w:type="gramEnd"/>
      <w:r>
        <w:t xml:space="preserve"> section from Clarification doc</w:t>
      </w:r>
    </w:p>
    <w:p w:rsidR="00316781" w:rsidRDefault="00316781" w:rsidP="00FD42F2">
      <w:pPr>
        <w:pStyle w:val="CommentText"/>
      </w:pPr>
    </w:p>
  </w:comment>
  <w:comment w:id="9949" w:author="Eric Haas" w:date="2013-01-23T09:33:00Z" w:initials="EMH">
    <w:p w:rsidR="00316781" w:rsidRDefault="00316781" w:rsidP="00FD42F2">
      <w:pPr>
        <w:pStyle w:val="CommentText"/>
      </w:pPr>
      <w:r>
        <w:rPr>
          <w:rStyle w:val="CommentReference"/>
        </w:rPr>
        <w:annotationRef/>
      </w:r>
      <w:proofErr w:type="gramStart"/>
      <w:r>
        <w:t>implementation</w:t>
      </w:r>
      <w:proofErr w:type="gramEnd"/>
      <w:r>
        <w:t xml:space="preserve"> guidance when no code  exists stub</w:t>
      </w:r>
    </w:p>
  </w:comment>
  <w:comment w:id="9959" w:author="Eric Haas" w:date="2013-01-24T09:26:00Z" w:initials="Eh">
    <w:p w:rsidR="00316781" w:rsidRDefault="00316781">
      <w:pPr>
        <w:pStyle w:val="CommentText"/>
      </w:pPr>
      <w:r>
        <w:rPr>
          <w:rStyle w:val="CommentReference"/>
        </w:rPr>
        <w:annotationRef/>
      </w:r>
      <w:proofErr w:type="gramStart"/>
      <w:r>
        <w:t>add</w:t>
      </w:r>
      <w:proofErr w:type="gramEnd"/>
      <w:r>
        <w:t xml:space="preserve"> CE if decide to maintain</w:t>
      </w:r>
    </w:p>
  </w:comment>
  <w:comment w:id="9953" w:author="Eric Haas" w:date="2013-01-23T09:33:00Z" w:initials="EMH">
    <w:p w:rsidR="00316781" w:rsidRDefault="00316781" w:rsidP="00FD42F2">
      <w:pPr>
        <w:pStyle w:val="CommentText"/>
      </w:pPr>
      <w:r>
        <w:rPr>
          <w:rStyle w:val="CommentReference"/>
        </w:rPr>
        <w:annotationRef/>
      </w:r>
      <w:proofErr w:type="gramStart"/>
      <w:r>
        <w:t>new</w:t>
      </w:r>
      <w:proofErr w:type="gramEnd"/>
      <w:r>
        <w:t xml:space="preserve"> CWE type for OBX.5</w:t>
      </w:r>
    </w:p>
  </w:comment>
  <w:comment w:id="10000" w:author="Eric Haas" w:date="2013-01-24T09:11:00Z" w:initials="Eh">
    <w:p w:rsidR="00316781" w:rsidRDefault="00316781" w:rsidP="00C91A40">
      <w:pPr>
        <w:pStyle w:val="CommentText"/>
      </w:pPr>
      <w:r>
        <w:rPr>
          <w:rStyle w:val="CommentReference"/>
        </w:rPr>
        <w:annotationRef/>
      </w:r>
      <w:r>
        <w:t>Say something here about the source of truth?</w:t>
      </w:r>
    </w:p>
  </w:comment>
  <w:comment w:id="10009" w:author="Eric Haas" w:date="2013-01-23T09:33:00Z" w:initials="EMH">
    <w:p w:rsidR="00316781" w:rsidRDefault="00316781" w:rsidP="00FD42F2">
      <w:pPr>
        <w:pStyle w:val="CommentText"/>
      </w:pPr>
      <w:r>
        <w:rPr>
          <w:rStyle w:val="CommentReference"/>
        </w:rPr>
        <w:annotationRef/>
      </w:r>
      <w:r>
        <w:t xml:space="preserve">Replaced table with table PHINVADs team created for NIST validation tool.  With edits = Removed all optional VS. </w:t>
      </w:r>
    </w:p>
  </w:comment>
  <w:comment w:id="10010" w:author="Eric Haas" w:date="2013-01-23T09:33:00Z" w:initials="EMH">
    <w:p w:rsidR="00316781" w:rsidRDefault="00316781" w:rsidP="00FD42F2">
      <w:pPr>
        <w:pStyle w:val="CommentText"/>
      </w:pPr>
      <w:r>
        <w:rPr>
          <w:rStyle w:val="CommentReference"/>
        </w:rPr>
        <w:annotationRef/>
      </w:r>
      <w:r>
        <w:t xml:space="preserve"> Could this be constrained – check with </w:t>
      </w:r>
      <w:proofErr w:type="gramStart"/>
      <w:r>
        <w:t>Sundak.??</w:t>
      </w:r>
      <w:proofErr w:type="gramEnd"/>
    </w:p>
    <w:p w:rsidR="00316781" w:rsidRDefault="00316781" w:rsidP="00FD42F2">
      <w:pPr>
        <w:pStyle w:val="CommentText"/>
      </w:pPr>
      <w:r w:rsidRPr="00D15227">
        <w:rPr>
          <w:b/>
        </w:rPr>
        <w:t>RM:</w:t>
      </w:r>
      <w:r>
        <w:t xml:space="preserve"> also should check that the root is correct!</w:t>
      </w:r>
    </w:p>
  </w:comment>
  <w:comment w:id="10032" w:author="Eric Haas" w:date="2013-01-23T09:33:00Z" w:initials="EMH">
    <w:p w:rsidR="00316781" w:rsidRDefault="00316781" w:rsidP="00FD42F2">
      <w:pPr>
        <w:pStyle w:val="CommentText"/>
      </w:pPr>
      <w:r>
        <w:rPr>
          <w:rStyle w:val="CommentReference"/>
        </w:rPr>
        <w:annotationRef/>
      </w:r>
      <w:proofErr w:type="gramStart"/>
      <w:r>
        <w:t>replaces</w:t>
      </w:r>
      <w:proofErr w:type="gramEnd"/>
      <w:r>
        <w:t xml:space="preserve"> “</w:t>
      </w:r>
      <w:r w:rsidRPr="00433F26">
        <w:t>Laboratory Coded Observation Value Set</w:t>
      </w:r>
      <w:r>
        <w:t>” and “Laboratory Order Value Set”</w:t>
      </w:r>
    </w:p>
  </w:comment>
  <w:comment w:id="10033" w:author="Eric Haas" w:date="2013-01-23T09:33:00Z" w:initials="EMH">
    <w:p w:rsidR="00316781" w:rsidRDefault="00316781"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10268" w:author="Eric Haas" w:date="2013-01-24T08:34:00Z" w:initials="Eh">
    <w:p w:rsidR="00316781" w:rsidRDefault="00316781">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10291" w:author="Eric Haas" w:date="2013-01-24T08:33:00Z" w:initials="Eh">
    <w:p w:rsidR="00316781" w:rsidRDefault="00316781">
      <w:pPr>
        <w:pStyle w:val="CommentText"/>
      </w:pPr>
      <w:r>
        <w:rPr>
          <w:rStyle w:val="CommentReference"/>
        </w:rPr>
        <w:annotationRef/>
      </w:r>
      <w:r>
        <w:t>Keep this in LRI_PROFILE?  since constrained differently see below</w:t>
      </w:r>
    </w:p>
  </w:comment>
  <w:comment w:id="10293" w:author="Eric Haas" w:date="2013-01-24T08:36:00Z" w:initials="Eh">
    <w:p w:rsidR="00316781" w:rsidRDefault="00316781">
      <w:pPr>
        <w:pStyle w:val="CommentText"/>
      </w:pPr>
      <w:r>
        <w:rPr>
          <w:rStyle w:val="CommentReference"/>
        </w:rPr>
        <w:annotationRef/>
      </w:r>
      <w:r>
        <w:t xml:space="preserve">This is for the </w:t>
      </w:r>
      <w:proofErr w:type="spellStart"/>
      <w:r>
        <w:t>epiquestions</w:t>
      </w:r>
      <w:proofErr w:type="spellEnd"/>
      <w:r>
        <w:t xml:space="preserve"> – do we want the value set with null flavors instead?</w:t>
      </w:r>
    </w:p>
  </w:comment>
  <w:comment w:id="10315" w:author="Eric Haas" w:date="2013-01-24T08:36:00Z" w:initials="Eh">
    <w:p w:rsidR="00316781" w:rsidRDefault="00316781">
      <w:pPr>
        <w:pStyle w:val="CommentText"/>
      </w:pPr>
      <w:r>
        <w:rPr>
          <w:rStyle w:val="CommentReference"/>
        </w:rPr>
        <w:annotationRef/>
      </w:r>
      <w:r>
        <w:t>Keep this since not supported in LRI and is errata there</w:t>
      </w:r>
    </w:p>
  </w:comment>
  <w:comment w:id="10528" w:author="Eric Haas" w:date="2013-01-24T08:57:00Z" w:initials="Eh">
    <w:p w:rsidR="00316781" w:rsidRDefault="00316781">
      <w:pPr>
        <w:pStyle w:val="CommentText"/>
      </w:pPr>
      <w:r>
        <w:rPr>
          <w:rStyle w:val="CommentReference"/>
        </w:rPr>
        <w:annotationRef/>
      </w:r>
      <w:r>
        <w:t>Add SCT to this VS?</w:t>
      </w:r>
    </w:p>
  </w:comment>
  <w:comment w:id="10583" w:author="Eric Haas" w:date="2013-01-23T09:33:00Z" w:initials="EMH">
    <w:p w:rsidR="00316781" w:rsidRDefault="00316781" w:rsidP="00FD42F2">
      <w:pPr>
        <w:pStyle w:val="CommentText"/>
      </w:pPr>
      <w:r>
        <w:rPr>
          <w:rStyle w:val="CommentReference"/>
        </w:rPr>
        <w:annotationRef/>
      </w:r>
      <w:r>
        <w:t>Since this is v 271</w:t>
      </w:r>
    </w:p>
  </w:comment>
  <w:comment w:id="10619" w:author="Eric Haas" w:date="2013-01-24T09:03:00Z" w:initials="Eh">
    <w:p w:rsidR="00316781" w:rsidRDefault="00316781">
      <w:pPr>
        <w:pStyle w:val="CommentText"/>
      </w:pPr>
      <w:r>
        <w:rPr>
          <w:rStyle w:val="CommentReference"/>
        </w:rPr>
        <w:annotationRef/>
      </w:r>
      <w:r>
        <w:t>See above comment re this</w:t>
      </w:r>
    </w:p>
  </w:comment>
  <w:comment w:id="10623" w:author="Eric Haas" w:date="2013-01-23T09:33:00Z" w:initials="EMH">
    <w:p w:rsidR="00316781" w:rsidRDefault="00316781" w:rsidP="00FD42F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10645" w:author="Eric Haas" w:date="2013-01-23T09:33:00Z" w:initials="EMH">
    <w:p w:rsidR="00316781" w:rsidRDefault="00316781" w:rsidP="00FD42F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0688" w:author="Eric Haas" w:date="2013-01-23T09:33:00Z" w:initials="EMH">
    <w:p w:rsidR="00316781" w:rsidRDefault="00316781" w:rsidP="00FD42F2">
      <w:pPr>
        <w:pStyle w:val="CommentText"/>
      </w:pPr>
      <w:r>
        <w:rPr>
          <w:rStyle w:val="CommentReference"/>
        </w:rPr>
        <w:annotationRef/>
      </w:r>
      <w:r>
        <w:t>This replaced TBD needs discussion</w:t>
      </w:r>
    </w:p>
  </w:comment>
  <w:comment w:id="10689" w:author="Eric Haas" w:date="2013-01-23T09:33:00Z" w:initials="EMH">
    <w:p w:rsidR="00316781" w:rsidRDefault="00316781" w:rsidP="00FD42F2">
      <w:pPr>
        <w:pStyle w:val="CommentText"/>
      </w:pPr>
      <w:r>
        <w:rPr>
          <w:rStyle w:val="CommentReference"/>
        </w:rPr>
        <w:annotationRef/>
      </w:r>
      <w:r>
        <w:t>This replaced TBD needs discussion</w:t>
      </w:r>
    </w:p>
  </w:comment>
  <w:comment w:id="10892" w:author="Eric Haas" w:date="2013-01-23T17:54:00Z" w:initials="Eh">
    <w:p w:rsidR="00316781" w:rsidRDefault="00316781">
      <w:pPr>
        <w:pStyle w:val="CommentText"/>
      </w:pPr>
      <w:r>
        <w:rPr>
          <w:rStyle w:val="CommentReference"/>
        </w:rPr>
        <w:annotationRef/>
      </w:r>
      <w:r>
        <w:t>R in LRI</w:t>
      </w:r>
    </w:p>
  </w:comment>
  <w:comment w:id="10904" w:author="Eric Haas" w:date="2013-01-23T17:54:00Z" w:initials="Eh">
    <w:p w:rsidR="00316781" w:rsidRDefault="00316781">
      <w:pPr>
        <w:pStyle w:val="CommentText"/>
      </w:pPr>
      <w:r>
        <w:rPr>
          <w:rStyle w:val="CommentReference"/>
        </w:rPr>
        <w:annotationRef/>
      </w:r>
      <w:r>
        <w:t>O in LRI</w:t>
      </w:r>
    </w:p>
  </w:comment>
  <w:comment w:id="10907" w:author="Eric Haas" w:date="2013-01-23T17:55:00Z" w:initials="Eh">
    <w:p w:rsidR="00316781" w:rsidRDefault="00316781">
      <w:pPr>
        <w:pStyle w:val="CommentText"/>
      </w:pPr>
      <w:r>
        <w:rPr>
          <w:rStyle w:val="CommentReference"/>
        </w:rPr>
        <w:annotationRef/>
      </w:r>
      <w:r>
        <w:t>O in LRI</w:t>
      </w:r>
    </w:p>
  </w:comment>
  <w:comment w:id="10913" w:author="Eric Haas" w:date="2013-01-23T09:33:00Z" w:initials="EMH">
    <w:p w:rsidR="00316781" w:rsidRDefault="00316781" w:rsidP="00FD42F2">
      <w:pPr>
        <w:pStyle w:val="CommentText"/>
      </w:pPr>
      <w:r>
        <w:rPr>
          <w:rStyle w:val="CommentReference"/>
        </w:rPr>
        <w:annotationRef/>
      </w:r>
      <w:r>
        <w:t>See errata doc – keep this to conform with LRI</w:t>
      </w:r>
    </w:p>
  </w:comment>
  <w:comment w:id="10926" w:author="Riki Merrick" w:date="2013-01-23T09:33:00Z" w:initials="APHL-RM">
    <w:p w:rsidR="00316781" w:rsidRDefault="00316781"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11536" w:author="Eric Haas" w:date="2013-01-23T09:33:00Z" w:initials="EMH">
    <w:p w:rsidR="00316781" w:rsidRDefault="00316781" w:rsidP="00FD42F2">
      <w:pPr>
        <w:pStyle w:val="CommentText"/>
      </w:pPr>
      <w:r>
        <w:rPr>
          <w:rStyle w:val="CommentReference"/>
        </w:rPr>
        <w:annotationRef/>
      </w:r>
      <w:r>
        <w:t>Added since is constrained for IG</w:t>
      </w:r>
    </w:p>
  </w:comment>
  <w:comment w:id="11577" w:author="Eric Haas" w:date="2013-01-23T09:33:00Z" w:initials="EMH">
    <w:p w:rsidR="00316781" w:rsidRDefault="00316781" w:rsidP="00FD42F2">
      <w:pPr>
        <w:pStyle w:val="CommentText"/>
      </w:pPr>
      <w:r>
        <w:rPr>
          <w:rStyle w:val="CommentReference"/>
        </w:rPr>
        <w:annotationRef/>
      </w:r>
      <w:r>
        <w:t>Added to conform to LRI</w:t>
      </w:r>
    </w:p>
  </w:comment>
  <w:comment w:id="11630" w:author="Eric Haas" w:date="2013-01-23T17:45:00Z" w:initials="Eh">
    <w:p w:rsidR="00316781" w:rsidRDefault="00316781">
      <w:pPr>
        <w:pStyle w:val="CommentText"/>
      </w:pPr>
      <w:r>
        <w:rPr>
          <w:rStyle w:val="CommentReference"/>
        </w:rPr>
        <w:annotationRef/>
      </w:r>
      <w:r>
        <w:t xml:space="preserve">O in </w:t>
      </w:r>
      <w:proofErr w:type="spellStart"/>
      <w:r>
        <w:t>LRi</w:t>
      </w:r>
      <w:proofErr w:type="spellEnd"/>
    </w:p>
  </w:comment>
  <w:comment w:id="11631" w:author="Eric Haas" w:date="2013-01-23T17:45:00Z" w:initials="Eh">
    <w:p w:rsidR="00316781" w:rsidRDefault="00316781">
      <w:pPr>
        <w:pStyle w:val="CommentText"/>
      </w:pPr>
      <w:r>
        <w:rPr>
          <w:rStyle w:val="CommentReference"/>
        </w:rPr>
        <w:annotationRef/>
      </w:r>
      <w:r>
        <w:t>O in LRI</w:t>
      </w:r>
    </w:p>
  </w:comment>
  <w:comment w:id="11638" w:author="Eric Haas" w:date="2013-01-23T17:40:00Z" w:initials="Eh">
    <w:p w:rsidR="00316781" w:rsidRDefault="00316781">
      <w:pPr>
        <w:pStyle w:val="CommentText"/>
      </w:pPr>
      <w:r>
        <w:rPr>
          <w:rStyle w:val="CommentReference"/>
        </w:rPr>
        <w:annotationRef/>
      </w:r>
      <w:r>
        <w:t>Same as LRI but should keep in this profile too.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FC" w:rsidRDefault="003F39FC" w:rsidP="00FD42F2">
      <w:pPr>
        <w:spacing w:after="0"/>
      </w:pPr>
      <w:r>
        <w:separator/>
      </w:r>
    </w:p>
  </w:endnote>
  <w:endnote w:type="continuationSeparator" w:id="0">
    <w:p w:rsidR="003F39FC" w:rsidRDefault="003F39FC"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FC" w:rsidRDefault="003F39FC" w:rsidP="00FD42F2">
      <w:pPr>
        <w:spacing w:after="0"/>
      </w:pPr>
      <w:r>
        <w:separator/>
      </w:r>
    </w:p>
  </w:footnote>
  <w:footnote w:type="continuationSeparator" w:id="0">
    <w:p w:rsidR="003F39FC" w:rsidRDefault="003F39FC" w:rsidP="00FD42F2">
      <w:pPr>
        <w:spacing w:after="0"/>
      </w:pPr>
      <w:r>
        <w:continuationSeparator/>
      </w:r>
    </w:p>
  </w:footnote>
  <w:footnote w:id="1">
    <w:p w:rsidR="00316781" w:rsidRDefault="00316781" w:rsidP="00FD42F2">
      <w:pPr>
        <w:pStyle w:val="FootnoteText"/>
      </w:pPr>
      <w:r>
        <w:rPr>
          <w:rStyle w:val="FootnoteReference"/>
        </w:rPr>
        <w:footnoteRef/>
      </w:r>
      <w:r>
        <w:t xml:space="preserve"> </w:t>
      </w:r>
      <w:r w:rsidRPr="00036541">
        <w:t>http://www.ietf.org/rfc/rfc2119.txt</w:t>
      </w:r>
    </w:p>
  </w:footnote>
  <w:footnote w:id="2">
    <w:p w:rsidR="00316781" w:rsidRDefault="00316781" w:rsidP="00FD42F2">
      <w:pPr>
        <w:pStyle w:val="FootnoteText"/>
      </w:pPr>
      <w:r>
        <w:rPr>
          <w:rStyle w:val="FootnoteReference"/>
        </w:rPr>
        <w:footnoteRef/>
      </w:r>
      <w:r>
        <w:t xml:space="preserve"> T</w:t>
      </w:r>
      <w:r w:rsidRPr="00242902">
        <w: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 w:id="3">
    <w:p w:rsidR="00316781" w:rsidRDefault="00316781" w:rsidP="00FD42F2">
      <w:pPr>
        <w:pStyle w:val="FootnoteText"/>
      </w:pPr>
      <w:r>
        <w:rPr>
          <w:rStyle w:val="FootnoteReference"/>
        </w:rPr>
        <w:footnoteRef/>
      </w:r>
      <w:r>
        <w:t xml:space="preserve"> Conditional on certain reportable conditions and also dependent upon individual state laws/regulations.</w:t>
      </w:r>
    </w:p>
  </w:footnote>
  <w:footnote w:id="4">
    <w:p w:rsidR="00316781" w:rsidRDefault="00316781">
      <w:pPr>
        <w:pStyle w:val="FootnoteText"/>
      </w:pPr>
      <w:r>
        <w:rPr>
          <w:rStyle w:val="FootnoteReference"/>
        </w:rPr>
        <w:footnoteRef/>
      </w:r>
      <w:r>
        <w:t xml:space="preserve"> </w:t>
      </w:r>
      <w:hyperlink r:id="rId1" w:history="1">
        <w:r w:rsidRPr="004F1CAF">
          <w:rPr>
            <w:rStyle w:val="Hyperlink"/>
            <w:rFonts w:ascii="Times New Roman" w:hAnsi="Times New Roman"/>
          </w:rPr>
          <w:t>http://www.hl7.org/implement/standards/product_brief.cfm?product_id=210</w:t>
        </w:r>
      </w:hyperlink>
    </w:p>
    <w:p w:rsidR="00316781" w:rsidRDefault="00316781">
      <w:pPr>
        <w:pStyle w:val="FootnoteText"/>
      </w:pPr>
    </w:p>
  </w:footnote>
  <w:footnote w:id="5">
    <w:p w:rsidR="00316781" w:rsidRDefault="00316781" w:rsidP="00640502">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r w:rsidRPr="00E02FF1">
        <w:rPr>
          <w:rStyle w:val="Heading1Char"/>
          <w:rFonts w:ascii="Arial" w:hAnsi="Arial" w:cs="Arial"/>
          <w:b w:val="0"/>
          <w:bCs/>
          <w:color w:val="222222"/>
        </w:rPr>
        <w:t xml:space="preserve"> </w:t>
      </w:r>
      <w:hyperlink r:id="rId2" w:history="1">
        <w:r w:rsidRPr="00422967">
          <w:rPr>
            <w:rStyle w:val="Hyperlink"/>
            <w:rFonts w:ascii="Arial" w:hAnsi="Arial" w:cs="Arial"/>
            <w:b/>
            <w:bCs/>
          </w:rPr>
          <w:t>http://loinc.org/downloads/files/LOINCManual.pdf</w:t>
        </w:r>
      </w:hyperlink>
      <w:r>
        <w:rPr>
          <w:rStyle w:val="HTMLCite"/>
          <w:rFonts w:ascii="Arial" w:hAnsi="Arial" w:cs="Arial"/>
          <w:b/>
          <w:bCs/>
          <w:i w:val="0"/>
          <w:color w:val="222222"/>
        </w:rPr>
        <w:t xml:space="preserve"> </w:t>
      </w:r>
    </w:p>
    <w:p w:rsidR="00316781" w:rsidRDefault="00316781" w:rsidP="00640502">
      <w:pPr>
        <w:pStyle w:val="FootnoteText"/>
      </w:pPr>
    </w:p>
  </w:footnote>
  <w:footnote w:id="6">
    <w:p w:rsidR="00316781" w:rsidRDefault="00316781" w:rsidP="00FD42F2">
      <w:pPr>
        <w:spacing w:after="0"/>
        <w:rPr>
          <w:kern w:val="16"/>
          <w:sz w:val="16"/>
          <w:szCs w:val="24"/>
        </w:rPr>
      </w:pPr>
      <w:r>
        <w:rPr>
          <w:rStyle w:val="FootnoteReference"/>
        </w:rPr>
        <w:footnoteRef/>
      </w:r>
      <w:r>
        <w:t xml:space="preserve"> </w:t>
      </w:r>
      <w:r>
        <w:rPr>
          <w:kern w:val="16"/>
          <w:sz w:val="16"/>
          <w:szCs w:val="24"/>
        </w:rPr>
        <w:t>Valid structure:</w:t>
      </w:r>
    </w:p>
    <w:p w:rsidR="00316781" w:rsidRDefault="00316781" w:rsidP="00FD42F2">
      <w:pPr>
        <w:spacing w:after="0"/>
        <w:ind w:firstLine="720"/>
        <w:rPr>
          <w:kern w:val="16"/>
          <w:sz w:val="16"/>
          <w:szCs w:val="24"/>
        </w:rPr>
      </w:pPr>
      <w:r>
        <w:rPr>
          <w:kern w:val="16"/>
          <w:sz w:val="16"/>
          <w:szCs w:val="24"/>
        </w:rPr>
        <w:t>Case 1:  OBX.5 populated, OBX.8 empty and OBX.11 &lt;&gt; X </w:t>
      </w:r>
    </w:p>
    <w:p w:rsidR="00316781" w:rsidRDefault="00316781" w:rsidP="00FD42F2">
      <w:pPr>
        <w:spacing w:after="0"/>
        <w:ind w:firstLine="720"/>
        <w:rPr>
          <w:kern w:val="16"/>
          <w:sz w:val="16"/>
          <w:szCs w:val="24"/>
        </w:rPr>
      </w:pPr>
      <w:r>
        <w:rPr>
          <w:kern w:val="16"/>
          <w:sz w:val="16"/>
          <w:szCs w:val="24"/>
        </w:rPr>
        <w:t>Case 2:  OBX.5 empty, OBX.8 populated and OBX.11 &lt;&gt; X</w:t>
      </w:r>
    </w:p>
    <w:p w:rsidR="00316781" w:rsidRDefault="00316781" w:rsidP="00FD42F2">
      <w:pPr>
        <w:spacing w:after="0"/>
        <w:ind w:firstLine="720"/>
        <w:rPr>
          <w:kern w:val="16"/>
          <w:sz w:val="16"/>
          <w:szCs w:val="24"/>
        </w:rPr>
      </w:pPr>
      <w:r>
        <w:rPr>
          <w:kern w:val="16"/>
          <w:sz w:val="16"/>
          <w:szCs w:val="24"/>
        </w:rPr>
        <w:t>Case 3:  OBX.5 populated, OBX.5 populated and OBX.11 &lt;&gt; X</w:t>
      </w:r>
    </w:p>
    <w:p w:rsidR="00316781" w:rsidRDefault="00316781" w:rsidP="00FD42F2">
      <w:pPr>
        <w:spacing w:after="0"/>
        <w:ind w:firstLine="720"/>
        <w:rPr>
          <w:kern w:val="16"/>
          <w:sz w:val="16"/>
          <w:szCs w:val="24"/>
        </w:rPr>
      </w:pPr>
      <w:r>
        <w:rPr>
          <w:kern w:val="16"/>
          <w:sz w:val="16"/>
          <w:szCs w:val="24"/>
        </w:rPr>
        <w:t>Case 4:  OBX.5 empty, OBX.8 empty and OBX.11 = X</w:t>
      </w:r>
    </w:p>
    <w:p w:rsidR="00316781" w:rsidRDefault="00316781" w:rsidP="00FD42F2">
      <w:pPr>
        <w:spacing w:after="0"/>
        <w:rPr>
          <w:kern w:val="16"/>
          <w:sz w:val="16"/>
          <w:szCs w:val="24"/>
        </w:rPr>
      </w:pPr>
      <w:r>
        <w:rPr>
          <w:kern w:val="16"/>
          <w:sz w:val="16"/>
          <w:szCs w:val="24"/>
        </w:rPr>
        <w:t xml:space="preserve">       Invalid structure:</w:t>
      </w:r>
    </w:p>
    <w:p w:rsidR="00316781" w:rsidRDefault="00316781" w:rsidP="00FD42F2">
      <w:pPr>
        <w:spacing w:after="0"/>
        <w:ind w:firstLine="720"/>
        <w:rPr>
          <w:kern w:val="16"/>
          <w:sz w:val="16"/>
          <w:szCs w:val="24"/>
        </w:rPr>
      </w:pPr>
      <w:r>
        <w:rPr>
          <w:kern w:val="16"/>
          <w:sz w:val="16"/>
          <w:szCs w:val="24"/>
        </w:rPr>
        <w:t>Case 5, 6 and 7:   OBX.5 and/or OBX.8 populated and OBX.11 = X</w:t>
      </w:r>
    </w:p>
    <w:p w:rsidR="00316781" w:rsidRDefault="00316781" w:rsidP="00FD42F2">
      <w:pPr>
        <w:pStyle w:val="FootnoteText"/>
        <w:spacing w:before="0"/>
        <w:ind w:firstLine="360"/>
        <w:rPr>
          <w:szCs w:val="24"/>
        </w:rPr>
      </w:pPr>
      <w:r>
        <w:t>Case 8:  OBX.8 empty, OBX.5 empty and OBX.11 &lt;&gt; X</w:t>
      </w:r>
    </w:p>
    <w:p w:rsidR="00316781" w:rsidRDefault="00316781" w:rsidP="00FD42F2">
      <w:pPr>
        <w:pStyle w:val="FootnoteText"/>
      </w:pPr>
    </w:p>
  </w:footnote>
  <w:footnote w:id="7">
    <w:p w:rsidR="00316781" w:rsidRDefault="00316781" w:rsidP="00FD42F2">
      <w:pPr>
        <w:pStyle w:val="FootnoteText"/>
      </w:pPr>
      <w:r>
        <w:rPr>
          <w:rStyle w:val="FootnoteReference"/>
        </w:rPr>
        <w:footnoteRef/>
      </w:r>
      <w:r>
        <w:t xml:space="preserve"> </w:t>
      </w:r>
      <w:proofErr w:type="gramStart"/>
      <w:r>
        <w:t>From Section 3.1.2.</w:t>
      </w:r>
      <w:proofErr w:type="gramEnd"/>
      <w:r>
        <w:t xml:space="preserve"> Concept Identifiers </w:t>
      </w:r>
      <w:r>
        <w:rPr>
          <w:u w:val="single"/>
        </w:rPr>
        <w:t>SNOMED CT User Guide- July 2012 International Release (US English),</w:t>
      </w:r>
      <w:r>
        <w:t xml:space="preserve"> (</w:t>
      </w:r>
      <w:hyperlink r:id="rId3" w:history="1">
        <w:r>
          <w:rPr>
            <w:rStyle w:val="Hyperlink"/>
          </w:rPr>
          <w:t>www.snomed.org/ug.pdf</w:t>
        </w:r>
      </w:hyperlink>
      <w:r>
        <w:t>).</w:t>
      </w:r>
    </w:p>
    <w:p w:rsidR="00316781" w:rsidRDefault="00316781" w:rsidP="00FD42F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81" w:rsidRPr="000F67AE" w:rsidRDefault="00316781"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316781" w:rsidRDefault="003167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B2C52DD"/>
    <w:multiLevelType w:val="hybridMultilevel"/>
    <w:tmpl w:val="8264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6">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29">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1">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2">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3">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5">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6">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7">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1124EE"/>
    <w:multiLevelType w:val="multilevel"/>
    <w:tmpl w:val="D730CC30"/>
    <w:numStyleLink w:val="Headings"/>
  </w:abstractNum>
  <w:abstractNum w:abstractNumId="39">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1">
    <w:nsid w:val="565E1039"/>
    <w:multiLevelType w:val="multilevel"/>
    <w:tmpl w:val="D730CC30"/>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2">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3">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4">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5">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6">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7">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8">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49">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8"/>
  </w:num>
  <w:num w:numId="2">
    <w:abstractNumId w:val="34"/>
  </w:num>
  <w:num w:numId="3">
    <w:abstractNumId w:val="13"/>
  </w:num>
  <w:num w:numId="4">
    <w:abstractNumId w:val="8"/>
  </w:num>
  <w:num w:numId="5">
    <w:abstractNumId w:val="29"/>
  </w:num>
  <w:num w:numId="6">
    <w:abstractNumId w:val="21"/>
  </w:num>
  <w:num w:numId="7">
    <w:abstractNumId w:val="45"/>
  </w:num>
  <w:num w:numId="8">
    <w:abstractNumId w:val="43"/>
  </w:num>
  <w:num w:numId="9">
    <w:abstractNumId w:val="32"/>
  </w:num>
  <w:num w:numId="10">
    <w:abstractNumId w:val="11"/>
  </w:num>
  <w:num w:numId="11">
    <w:abstractNumId w:val="22"/>
  </w:num>
  <w:num w:numId="12">
    <w:abstractNumId w:val="16"/>
  </w:num>
  <w:num w:numId="13">
    <w:abstractNumId w:val="30"/>
  </w:num>
  <w:num w:numId="14">
    <w:abstractNumId w:val="14"/>
  </w:num>
  <w:num w:numId="15">
    <w:abstractNumId w:val="46"/>
  </w:num>
  <w:num w:numId="16">
    <w:abstractNumId w:val="31"/>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8"/>
  </w:num>
  <w:num w:numId="23">
    <w:abstractNumId w:val="20"/>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2"/>
  </w:num>
  <w:num w:numId="34">
    <w:abstractNumId w:val="35"/>
  </w:num>
  <w:num w:numId="35">
    <w:abstractNumId w:val="36"/>
  </w:num>
  <w:num w:numId="36">
    <w:abstractNumId w:val="25"/>
  </w:num>
  <w:num w:numId="37">
    <w:abstractNumId w:val="41"/>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7"/>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6"/>
  </w:num>
  <w:num w:numId="46">
    <w:abstractNumId w:val="2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9"/>
  </w:num>
  <w:num w:numId="50">
    <w:abstractNumId w:val="40"/>
  </w:num>
  <w:num w:numId="51">
    <w:abstractNumId w:val="33"/>
  </w:num>
  <w:num w:numId="52">
    <w:abstractNumId w:val="49"/>
  </w:num>
  <w:num w:numId="53">
    <w:abstractNumId w:val="41"/>
    <w:lvlOverride w:ilvl="0">
      <w:lvl w:ilvl="0">
        <w:numFmt w:val="decimal"/>
        <w:pStyle w:val="Heading1"/>
        <w:lvlText w:val=""/>
        <w:lvlJc w:val="left"/>
      </w:lvl>
    </w:lvlOverride>
    <w:lvlOverride w:ilvl="1">
      <w:lvl w:ilvl="1">
        <w:start w:val="1"/>
        <w:numFmt w:val="decimal"/>
        <w:pStyle w:val="Heading2"/>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1530" w:hanging="234"/>
        </w:pPr>
        <w:rPr>
          <w:rFonts w:hint="default"/>
        </w:rPr>
      </w:lvl>
    </w:lvlOverride>
  </w:num>
  <w:num w:numId="54">
    <w:abstractNumId w:val="17"/>
  </w:num>
  <w:num w:numId="55">
    <w:abstractNumId w:val="3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num>
  <w:num w:numId="56">
    <w:abstractNumId w:val="41"/>
  </w:num>
  <w:num w:numId="57">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00"/>
  <w:displayHorizontalDrawingGridEvery w:val="2"/>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FD42F2"/>
    <w:rsid w:val="000037FA"/>
    <w:rsid w:val="00005233"/>
    <w:rsid w:val="0000794E"/>
    <w:rsid w:val="00016D11"/>
    <w:rsid w:val="00023C36"/>
    <w:rsid w:val="00024450"/>
    <w:rsid w:val="00026056"/>
    <w:rsid w:val="00032C2A"/>
    <w:rsid w:val="00034227"/>
    <w:rsid w:val="00035790"/>
    <w:rsid w:val="0004021F"/>
    <w:rsid w:val="00041F83"/>
    <w:rsid w:val="0004741B"/>
    <w:rsid w:val="000523C0"/>
    <w:rsid w:val="000570DC"/>
    <w:rsid w:val="00067042"/>
    <w:rsid w:val="00072783"/>
    <w:rsid w:val="00073C93"/>
    <w:rsid w:val="00076293"/>
    <w:rsid w:val="000769FD"/>
    <w:rsid w:val="0007757F"/>
    <w:rsid w:val="000775A9"/>
    <w:rsid w:val="000828D7"/>
    <w:rsid w:val="00083545"/>
    <w:rsid w:val="00083B06"/>
    <w:rsid w:val="000841C1"/>
    <w:rsid w:val="00086A86"/>
    <w:rsid w:val="00090E37"/>
    <w:rsid w:val="00096FCA"/>
    <w:rsid w:val="000A215C"/>
    <w:rsid w:val="000A7C76"/>
    <w:rsid w:val="000B2F5C"/>
    <w:rsid w:val="000B6367"/>
    <w:rsid w:val="000C3032"/>
    <w:rsid w:val="000C3216"/>
    <w:rsid w:val="000C5301"/>
    <w:rsid w:val="000C5F2E"/>
    <w:rsid w:val="000E1822"/>
    <w:rsid w:val="000E3209"/>
    <w:rsid w:val="000E4621"/>
    <w:rsid w:val="000E5F76"/>
    <w:rsid w:val="000F002D"/>
    <w:rsid w:val="000F3C4C"/>
    <w:rsid w:val="000F406F"/>
    <w:rsid w:val="000F5743"/>
    <w:rsid w:val="000F6501"/>
    <w:rsid w:val="001010A7"/>
    <w:rsid w:val="0010379D"/>
    <w:rsid w:val="00112A84"/>
    <w:rsid w:val="001130F6"/>
    <w:rsid w:val="0011534E"/>
    <w:rsid w:val="001238A1"/>
    <w:rsid w:val="00125359"/>
    <w:rsid w:val="001329CB"/>
    <w:rsid w:val="001368A6"/>
    <w:rsid w:val="001643A8"/>
    <w:rsid w:val="00181FBB"/>
    <w:rsid w:val="00182CFB"/>
    <w:rsid w:val="0018362C"/>
    <w:rsid w:val="00184E34"/>
    <w:rsid w:val="001B05F9"/>
    <w:rsid w:val="001B7F64"/>
    <w:rsid w:val="001C7E2E"/>
    <w:rsid w:val="001D20A4"/>
    <w:rsid w:val="001D261A"/>
    <w:rsid w:val="001D6658"/>
    <w:rsid w:val="001E0C7D"/>
    <w:rsid w:val="001E5A2E"/>
    <w:rsid w:val="001F3E87"/>
    <w:rsid w:val="002010A8"/>
    <w:rsid w:val="0020131D"/>
    <w:rsid w:val="00207E22"/>
    <w:rsid w:val="002122F6"/>
    <w:rsid w:val="00212763"/>
    <w:rsid w:val="002131FD"/>
    <w:rsid w:val="00220977"/>
    <w:rsid w:val="00221DA2"/>
    <w:rsid w:val="00226200"/>
    <w:rsid w:val="00227F72"/>
    <w:rsid w:val="00230C7B"/>
    <w:rsid w:val="00231BD7"/>
    <w:rsid w:val="002555A0"/>
    <w:rsid w:val="0026178E"/>
    <w:rsid w:val="00262319"/>
    <w:rsid w:val="00262CD0"/>
    <w:rsid w:val="00265F7F"/>
    <w:rsid w:val="0027005D"/>
    <w:rsid w:val="002702B4"/>
    <w:rsid w:val="002721CC"/>
    <w:rsid w:val="00274327"/>
    <w:rsid w:val="002755CB"/>
    <w:rsid w:val="002813EA"/>
    <w:rsid w:val="0028386B"/>
    <w:rsid w:val="00296AC1"/>
    <w:rsid w:val="00296C06"/>
    <w:rsid w:val="002A12AD"/>
    <w:rsid w:val="002B1892"/>
    <w:rsid w:val="002D0173"/>
    <w:rsid w:val="002D101D"/>
    <w:rsid w:val="002D15CD"/>
    <w:rsid w:val="002E30CF"/>
    <w:rsid w:val="002E6164"/>
    <w:rsid w:val="002E635E"/>
    <w:rsid w:val="002E7693"/>
    <w:rsid w:val="002F2AFD"/>
    <w:rsid w:val="00304556"/>
    <w:rsid w:val="00306E3B"/>
    <w:rsid w:val="00312391"/>
    <w:rsid w:val="00316781"/>
    <w:rsid w:val="00323CFD"/>
    <w:rsid w:val="00325162"/>
    <w:rsid w:val="00332123"/>
    <w:rsid w:val="003435B8"/>
    <w:rsid w:val="00343E3B"/>
    <w:rsid w:val="00343F84"/>
    <w:rsid w:val="00344B92"/>
    <w:rsid w:val="003559E1"/>
    <w:rsid w:val="00372B77"/>
    <w:rsid w:val="00376091"/>
    <w:rsid w:val="0038043F"/>
    <w:rsid w:val="003855D4"/>
    <w:rsid w:val="00386F10"/>
    <w:rsid w:val="00391454"/>
    <w:rsid w:val="003C1A39"/>
    <w:rsid w:val="003C41FD"/>
    <w:rsid w:val="003C6E04"/>
    <w:rsid w:val="003D73B8"/>
    <w:rsid w:val="003E15C8"/>
    <w:rsid w:val="003E77A0"/>
    <w:rsid w:val="003F0A0A"/>
    <w:rsid w:val="003F20D2"/>
    <w:rsid w:val="003F39FC"/>
    <w:rsid w:val="003F3BF0"/>
    <w:rsid w:val="003F53F3"/>
    <w:rsid w:val="003F70CF"/>
    <w:rsid w:val="00406DA4"/>
    <w:rsid w:val="00413D26"/>
    <w:rsid w:val="00420C75"/>
    <w:rsid w:val="00427D9B"/>
    <w:rsid w:val="00437F96"/>
    <w:rsid w:val="004430A1"/>
    <w:rsid w:val="00465B83"/>
    <w:rsid w:val="0047417F"/>
    <w:rsid w:val="004766A1"/>
    <w:rsid w:val="00481787"/>
    <w:rsid w:val="00483124"/>
    <w:rsid w:val="00486A65"/>
    <w:rsid w:val="00491972"/>
    <w:rsid w:val="004A7278"/>
    <w:rsid w:val="004B0FC3"/>
    <w:rsid w:val="004B63DF"/>
    <w:rsid w:val="004C3AAC"/>
    <w:rsid w:val="004C3FCE"/>
    <w:rsid w:val="004C5967"/>
    <w:rsid w:val="004C65F0"/>
    <w:rsid w:val="004C6EE3"/>
    <w:rsid w:val="004D136E"/>
    <w:rsid w:val="004D1A3C"/>
    <w:rsid w:val="004E3A57"/>
    <w:rsid w:val="004E494F"/>
    <w:rsid w:val="004E6CE4"/>
    <w:rsid w:val="004F1D55"/>
    <w:rsid w:val="00502195"/>
    <w:rsid w:val="00503F67"/>
    <w:rsid w:val="00507A81"/>
    <w:rsid w:val="005159F7"/>
    <w:rsid w:val="00515F1E"/>
    <w:rsid w:val="00516859"/>
    <w:rsid w:val="00517A5B"/>
    <w:rsid w:val="00523A28"/>
    <w:rsid w:val="005266AC"/>
    <w:rsid w:val="00527A28"/>
    <w:rsid w:val="00532C04"/>
    <w:rsid w:val="00536ADA"/>
    <w:rsid w:val="0053762B"/>
    <w:rsid w:val="00542D43"/>
    <w:rsid w:val="00544B87"/>
    <w:rsid w:val="00554C80"/>
    <w:rsid w:val="0055763A"/>
    <w:rsid w:val="005666A4"/>
    <w:rsid w:val="00573DE3"/>
    <w:rsid w:val="00575144"/>
    <w:rsid w:val="00587C9C"/>
    <w:rsid w:val="00592163"/>
    <w:rsid w:val="005A0268"/>
    <w:rsid w:val="005A09FB"/>
    <w:rsid w:val="005E2FAD"/>
    <w:rsid w:val="0060549E"/>
    <w:rsid w:val="006068F6"/>
    <w:rsid w:val="00611156"/>
    <w:rsid w:val="00611D6E"/>
    <w:rsid w:val="00612FF8"/>
    <w:rsid w:val="006228D0"/>
    <w:rsid w:val="00632B7B"/>
    <w:rsid w:val="00633E4F"/>
    <w:rsid w:val="00640502"/>
    <w:rsid w:val="006447B1"/>
    <w:rsid w:val="00657350"/>
    <w:rsid w:val="00667B7E"/>
    <w:rsid w:val="0067186E"/>
    <w:rsid w:val="00676FE7"/>
    <w:rsid w:val="00683E5A"/>
    <w:rsid w:val="00685669"/>
    <w:rsid w:val="006875C0"/>
    <w:rsid w:val="006A3425"/>
    <w:rsid w:val="006B2298"/>
    <w:rsid w:val="006D60BA"/>
    <w:rsid w:val="006E02DE"/>
    <w:rsid w:val="006E5EE7"/>
    <w:rsid w:val="006E6182"/>
    <w:rsid w:val="006F189F"/>
    <w:rsid w:val="006F5446"/>
    <w:rsid w:val="007007E3"/>
    <w:rsid w:val="007100BD"/>
    <w:rsid w:val="0071376F"/>
    <w:rsid w:val="00715485"/>
    <w:rsid w:val="0071792A"/>
    <w:rsid w:val="00717D59"/>
    <w:rsid w:val="0072124D"/>
    <w:rsid w:val="00724A42"/>
    <w:rsid w:val="00731A4F"/>
    <w:rsid w:val="00741869"/>
    <w:rsid w:val="00745158"/>
    <w:rsid w:val="00751429"/>
    <w:rsid w:val="00754110"/>
    <w:rsid w:val="00757456"/>
    <w:rsid w:val="00766734"/>
    <w:rsid w:val="007752D5"/>
    <w:rsid w:val="007765B7"/>
    <w:rsid w:val="00785B2F"/>
    <w:rsid w:val="00787180"/>
    <w:rsid w:val="007932C2"/>
    <w:rsid w:val="0079663B"/>
    <w:rsid w:val="007A4A03"/>
    <w:rsid w:val="007B6F76"/>
    <w:rsid w:val="007D42A5"/>
    <w:rsid w:val="007D7ED6"/>
    <w:rsid w:val="007E12AB"/>
    <w:rsid w:val="007E5E02"/>
    <w:rsid w:val="007F0C63"/>
    <w:rsid w:val="007F4324"/>
    <w:rsid w:val="007F466F"/>
    <w:rsid w:val="00815BB8"/>
    <w:rsid w:val="00815F08"/>
    <w:rsid w:val="008266FE"/>
    <w:rsid w:val="00826A3D"/>
    <w:rsid w:val="00832FEB"/>
    <w:rsid w:val="0084276E"/>
    <w:rsid w:val="008464BC"/>
    <w:rsid w:val="00847240"/>
    <w:rsid w:val="008539E7"/>
    <w:rsid w:val="0085444F"/>
    <w:rsid w:val="008604A0"/>
    <w:rsid w:val="00866F51"/>
    <w:rsid w:val="00867383"/>
    <w:rsid w:val="00881CFA"/>
    <w:rsid w:val="008A2E55"/>
    <w:rsid w:val="008A7D82"/>
    <w:rsid w:val="008B2F54"/>
    <w:rsid w:val="008B4A06"/>
    <w:rsid w:val="008C2736"/>
    <w:rsid w:val="008C2BD9"/>
    <w:rsid w:val="008C6A24"/>
    <w:rsid w:val="008D0816"/>
    <w:rsid w:val="008D2BDD"/>
    <w:rsid w:val="00906EE3"/>
    <w:rsid w:val="009079D2"/>
    <w:rsid w:val="00907FB2"/>
    <w:rsid w:val="009111B1"/>
    <w:rsid w:val="00916559"/>
    <w:rsid w:val="00926279"/>
    <w:rsid w:val="009374A2"/>
    <w:rsid w:val="00941A30"/>
    <w:rsid w:val="00942E3D"/>
    <w:rsid w:val="00946908"/>
    <w:rsid w:val="00961931"/>
    <w:rsid w:val="00962BF7"/>
    <w:rsid w:val="00965CCE"/>
    <w:rsid w:val="00965D60"/>
    <w:rsid w:val="00971227"/>
    <w:rsid w:val="0097463B"/>
    <w:rsid w:val="009807A5"/>
    <w:rsid w:val="0099124D"/>
    <w:rsid w:val="0099145D"/>
    <w:rsid w:val="00995D61"/>
    <w:rsid w:val="00995EA8"/>
    <w:rsid w:val="009A04BB"/>
    <w:rsid w:val="009A2798"/>
    <w:rsid w:val="009B34B6"/>
    <w:rsid w:val="009B5AB1"/>
    <w:rsid w:val="009B79D5"/>
    <w:rsid w:val="009C07B7"/>
    <w:rsid w:val="009C7DF4"/>
    <w:rsid w:val="009D25E7"/>
    <w:rsid w:val="009E51B9"/>
    <w:rsid w:val="009F719C"/>
    <w:rsid w:val="009F7257"/>
    <w:rsid w:val="00A01857"/>
    <w:rsid w:val="00A02313"/>
    <w:rsid w:val="00A1201C"/>
    <w:rsid w:val="00A13C8E"/>
    <w:rsid w:val="00A17316"/>
    <w:rsid w:val="00A2445F"/>
    <w:rsid w:val="00A314EE"/>
    <w:rsid w:val="00A51490"/>
    <w:rsid w:val="00A532D7"/>
    <w:rsid w:val="00A565EB"/>
    <w:rsid w:val="00A66A89"/>
    <w:rsid w:val="00A67467"/>
    <w:rsid w:val="00A67A7D"/>
    <w:rsid w:val="00A81723"/>
    <w:rsid w:val="00A916BF"/>
    <w:rsid w:val="00A9196A"/>
    <w:rsid w:val="00A9390B"/>
    <w:rsid w:val="00AA2B98"/>
    <w:rsid w:val="00AB4B07"/>
    <w:rsid w:val="00AB50B2"/>
    <w:rsid w:val="00AC2494"/>
    <w:rsid w:val="00AC4C2C"/>
    <w:rsid w:val="00AC5280"/>
    <w:rsid w:val="00AD109B"/>
    <w:rsid w:val="00AD4F67"/>
    <w:rsid w:val="00AE1BE4"/>
    <w:rsid w:val="00AE2474"/>
    <w:rsid w:val="00AF363B"/>
    <w:rsid w:val="00AF3741"/>
    <w:rsid w:val="00B0564D"/>
    <w:rsid w:val="00B13D26"/>
    <w:rsid w:val="00B15F25"/>
    <w:rsid w:val="00B20EDB"/>
    <w:rsid w:val="00B231A9"/>
    <w:rsid w:val="00B26D63"/>
    <w:rsid w:val="00B27588"/>
    <w:rsid w:val="00B32E76"/>
    <w:rsid w:val="00B33ADE"/>
    <w:rsid w:val="00B40D8A"/>
    <w:rsid w:val="00B41621"/>
    <w:rsid w:val="00B551E1"/>
    <w:rsid w:val="00B65714"/>
    <w:rsid w:val="00B65BF3"/>
    <w:rsid w:val="00B65C42"/>
    <w:rsid w:val="00B70C05"/>
    <w:rsid w:val="00B72CFB"/>
    <w:rsid w:val="00B80ACE"/>
    <w:rsid w:val="00B8141A"/>
    <w:rsid w:val="00B81BF2"/>
    <w:rsid w:val="00BA6E51"/>
    <w:rsid w:val="00BB19D5"/>
    <w:rsid w:val="00BB3568"/>
    <w:rsid w:val="00BB6AF5"/>
    <w:rsid w:val="00BC0F25"/>
    <w:rsid w:val="00BD604C"/>
    <w:rsid w:val="00BE05A7"/>
    <w:rsid w:val="00BE52E2"/>
    <w:rsid w:val="00BE78B5"/>
    <w:rsid w:val="00BF2B90"/>
    <w:rsid w:val="00C01B1E"/>
    <w:rsid w:val="00C02F50"/>
    <w:rsid w:val="00C06B84"/>
    <w:rsid w:val="00C158ED"/>
    <w:rsid w:val="00C218F8"/>
    <w:rsid w:val="00C23A49"/>
    <w:rsid w:val="00C26296"/>
    <w:rsid w:val="00C271D1"/>
    <w:rsid w:val="00C31945"/>
    <w:rsid w:val="00C371A3"/>
    <w:rsid w:val="00C423B0"/>
    <w:rsid w:val="00C4524D"/>
    <w:rsid w:val="00C5412B"/>
    <w:rsid w:val="00C55612"/>
    <w:rsid w:val="00C55C55"/>
    <w:rsid w:val="00C6371D"/>
    <w:rsid w:val="00C63C83"/>
    <w:rsid w:val="00C66B76"/>
    <w:rsid w:val="00C67958"/>
    <w:rsid w:val="00C7279B"/>
    <w:rsid w:val="00C73763"/>
    <w:rsid w:val="00C765BE"/>
    <w:rsid w:val="00C7696C"/>
    <w:rsid w:val="00C808B2"/>
    <w:rsid w:val="00C83382"/>
    <w:rsid w:val="00C85C59"/>
    <w:rsid w:val="00C91A40"/>
    <w:rsid w:val="00C92388"/>
    <w:rsid w:val="00CA0AEA"/>
    <w:rsid w:val="00CA231E"/>
    <w:rsid w:val="00CA644C"/>
    <w:rsid w:val="00CB2683"/>
    <w:rsid w:val="00CB3849"/>
    <w:rsid w:val="00CB43BD"/>
    <w:rsid w:val="00CB7ED7"/>
    <w:rsid w:val="00CC4C42"/>
    <w:rsid w:val="00CC5B0C"/>
    <w:rsid w:val="00CD77C8"/>
    <w:rsid w:val="00CF4EC0"/>
    <w:rsid w:val="00D01A9C"/>
    <w:rsid w:val="00D13BCB"/>
    <w:rsid w:val="00D1492F"/>
    <w:rsid w:val="00D1710F"/>
    <w:rsid w:val="00D1755E"/>
    <w:rsid w:val="00D23110"/>
    <w:rsid w:val="00D2473D"/>
    <w:rsid w:val="00D26533"/>
    <w:rsid w:val="00D41C97"/>
    <w:rsid w:val="00D47A84"/>
    <w:rsid w:val="00D5455F"/>
    <w:rsid w:val="00D61037"/>
    <w:rsid w:val="00D663DA"/>
    <w:rsid w:val="00D70019"/>
    <w:rsid w:val="00D85E44"/>
    <w:rsid w:val="00D90421"/>
    <w:rsid w:val="00D93CBE"/>
    <w:rsid w:val="00D96CAB"/>
    <w:rsid w:val="00DB1EC1"/>
    <w:rsid w:val="00DB3CB1"/>
    <w:rsid w:val="00DC0D1B"/>
    <w:rsid w:val="00DC7EA3"/>
    <w:rsid w:val="00DD7C96"/>
    <w:rsid w:val="00DE3DAD"/>
    <w:rsid w:val="00DE445E"/>
    <w:rsid w:val="00DF60D2"/>
    <w:rsid w:val="00DF7370"/>
    <w:rsid w:val="00E02FF1"/>
    <w:rsid w:val="00E038C7"/>
    <w:rsid w:val="00E05A88"/>
    <w:rsid w:val="00E10B1F"/>
    <w:rsid w:val="00E124AC"/>
    <w:rsid w:val="00E14F58"/>
    <w:rsid w:val="00E24485"/>
    <w:rsid w:val="00E3243A"/>
    <w:rsid w:val="00E33B8A"/>
    <w:rsid w:val="00E34BEC"/>
    <w:rsid w:val="00E42D66"/>
    <w:rsid w:val="00E4654C"/>
    <w:rsid w:val="00E56F6F"/>
    <w:rsid w:val="00E57FB5"/>
    <w:rsid w:val="00E661AD"/>
    <w:rsid w:val="00E7410C"/>
    <w:rsid w:val="00E74ECB"/>
    <w:rsid w:val="00E85859"/>
    <w:rsid w:val="00E86717"/>
    <w:rsid w:val="00E9300A"/>
    <w:rsid w:val="00E93E1F"/>
    <w:rsid w:val="00EA1D4E"/>
    <w:rsid w:val="00EA7799"/>
    <w:rsid w:val="00EC44C6"/>
    <w:rsid w:val="00EC52F5"/>
    <w:rsid w:val="00ED14AA"/>
    <w:rsid w:val="00ED75C0"/>
    <w:rsid w:val="00EE0160"/>
    <w:rsid w:val="00EE085E"/>
    <w:rsid w:val="00EE3B44"/>
    <w:rsid w:val="00EF1704"/>
    <w:rsid w:val="00EF4243"/>
    <w:rsid w:val="00EF5643"/>
    <w:rsid w:val="00F12932"/>
    <w:rsid w:val="00F1419F"/>
    <w:rsid w:val="00F20CBF"/>
    <w:rsid w:val="00F21BE5"/>
    <w:rsid w:val="00F435A2"/>
    <w:rsid w:val="00F43E54"/>
    <w:rsid w:val="00F44C0F"/>
    <w:rsid w:val="00F47581"/>
    <w:rsid w:val="00F5031A"/>
    <w:rsid w:val="00F51CCB"/>
    <w:rsid w:val="00F52F49"/>
    <w:rsid w:val="00F538E4"/>
    <w:rsid w:val="00F53BC7"/>
    <w:rsid w:val="00F56BC7"/>
    <w:rsid w:val="00F64E40"/>
    <w:rsid w:val="00F64F64"/>
    <w:rsid w:val="00F67DAF"/>
    <w:rsid w:val="00F7384A"/>
    <w:rsid w:val="00F77722"/>
    <w:rsid w:val="00F80284"/>
    <w:rsid w:val="00F87F91"/>
    <w:rsid w:val="00FA3D6C"/>
    <w:rsid w:val="00FA5366"/>
    <w:rsid w:val="00FA5D9E"/>
    <w:rsid w:val="00FA6C5A"/>
    <w:rsid w:val="00FA6FF9"/>
    <w:rsid w:val="00FB5226"/>
    <w:rsid w:val="00FB59B0"/>
    <w:rsid w:val="00FB5DA7"/>
    <w:rsid w:val="00FB754E"/>
    <w:rsid w:val="00FC3950"/>
    <w:rsid w:val="00FD3C51"/>
    <w:rsid w:val="00FD42F2"/>
    <w:rsid w:val="00FD53B2"/>
    <w:rsid w:val="00FD718B"/>
    <w:rsid w:val="00FD745E"/>
    <w:rsid w:val="00FD7717"/>
    <w:rsid w:val="00FE7222"/>
    <w:rsid w:val="00FF2BCC"/>
    <w:rsid w:val="00FF3C0A"/>
    <w:rsid w:val="00FF403B"/>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CF4EC0"/>
    <w:pPr>
      <w:keepNext/>
      <w:numPr>
        <w:numId w:val="53"/>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1E5A2E"/>
    <w:pPr>
      <w:numPr>
        <w:ilvl w:val="1"/>
      </w:numPr>
      <w:tabs>
        <w:tab w:val="left" w:pos="1008"/>
      </w:tabs>
      <w:spacing w:before="120" w:after="60"/>
      <w:ind w:left="558"/>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EC0"/>
    <w:rPr>
      <w:rFonts w:ascii="Times New Roman" w:eastAsia="Times New Roman" w:hAnsi="Times New Roman"/>
      <w:b/>
      <w:kern w:val="28"/>
      <w:sz w:val="72"/>
      <w:szCs w:val="20"/>
      <w:lang w:eastAsia="de-DE"/>
    </w:rPr>
  </w:style>
  <w:style w:type="character" w:customStyle="1" w:styleId="Heading2Char">
    <w:name w:val="Heading 2 Char"/>
    <w:basedOn w:val="DefaultParagraphFont"/>
    <w:link w:val="Heading2"/>
    <w:rsid w:val="001E5A2E"/>
    <w:rPr>
      <w:rFonts w:ascii="Arial" w:eastAsia="Times New Roman" w:hAnsi="Arial"/>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CF4EC0"/>
    <w:pPr>
      <w:numPr>
        <w:numId w:val="56"/>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TMLCite">
    <w:name w:val="HTML Cite"/>
    <w:basedOn w:val="DefaultParagraphFont"/>
    <w:uiPriority w:val="99"/>
    <w:semiHidden/>
    <w:unhideWhenUsed/>
    <w:rsid w:val="00E02FF1"/>
    <w:rPr>
      <w:i/>
      <w:iCs/>
    </w:rPr>
  </w:style>
</w:styles>
</file>

<file path=word/webSettings.xml><?xml version="1.0" encoding="utf-8"?>
<w:webSettings xmlns:r="http://schemas.openxmlformats.org/officeDocument/2006/relationships" xmlns:w="http://schemas.openxmlformats.org/wordprocessingml/2006/main">
  <w:divs>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inc.org" TargetMode="External"/><Relationship Id="rId18" Type="http://schemas.openxmlformats.org/officeDocument/2006/relationships/comments" Target="comments.xml"/><Relationship Id="rId26" Type="http://schemas.openxmlformats.org/officeDocument/2006/relationships/hyperlink" Target="http://sibrowser.siframework.org/siclient/view?type=artifact&amp;id=39481918-9dc7-4f55-aa77-f978b4c13d8b&amp;name=SIFramework_LRI_UC.docx"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hyperlink" Target="http://www.HL7.org" TargetMode="External"/><Relationship Id="rId34" Type="http://schemas.openxmlformats.org/officeDocument/2006/relationships/hyperlink" Target="http://sibrowser.siframework.org/siclient/view?type=artifact&amp;id=39481918-9dc7-4f55-aa77-f978b4c13d8b&amp;name=SIFramework_LRI_UC.docx"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hyperlink" Target="https://www.aphlweb.org/aphl_departments/Strategic_Initiatives_and_Research/Informatics_Program/Projects/Eric/Documents/kreislera/My%20Documents/HL7/Documents/hl725/std25/ch02A.html" TargetMode="External"/><Relationship Id="rId55" Type="http://schemas.openxmlformats.org/officeDocument/2006/relationships/image" Target="media/image9.png"/><Relationship Id="rId63"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0" Type="http://schemas.openxmlformats.org/officeDocument/2006/relationships/hyperlink" Target="http://www.cste.org/dnn/ProgramsandActivities/PublicHealthInformatics/tabid/346/Default.aspx" TargetMode="External"/><Relationship Id="rId29" Type="http://schemas.openxmlformats.org/officeDocument/2006/relationships/image" Target="media/image3.png"/><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image" Target="media/image8.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itsofmeasure.org" TargetMode="External"/><Relationship Id="rId32" Type="http://schemas.openxmlformats.org/officeDocument/2006/relationships/image" Target="media/image6.png"/><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https://www.aphlweb.org/aphl_departments/Strategic_Initiatives_and_Research/Informatics_Program/Projects/Eric/Documents/kreislera/My%20Documents/HL7/Documents/hl725/std25/ch02A.html" TargetMode="External"/><Relationship Id="rId58" Type="http://schemas.openxmlformats.org/officeDocument/2006/relationships/hyperlink" Target="https://phinvads.cdc.gov/vads/DownloadHotTopicDetailFile.action?filename=368D12BD-1514-E211-989D-001A4BE7FA90" TargetMode="External"/><Relationship Id="rId5" Type="http://schemas.openxmlformats.org/officeDocument/2006/relationships/customXml" Target="../customXml/item5.xml"/><Relationship Id="rId15" Type="http://schemas.openxmlformats.org/officeDocument/2006/relationships/hyperlink" Target="http://www.hl7.org/implement/standards/index.cfm" TargetMode="External"/><Relationship Id="rId23" Type="http://schemas.openxmlformats.org/officeDocument/2006/relationships/hyperlink" Target="http://loinc.org" TargetMode="External"/><Relationship Id="rId28" Type="http://schemas.openxmlformats.org/officeDocument/2006/relationships/image" Target="media/image2.png"/><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https://www.aphlweb.org/aphl_departments/Strategic_Initiatives_and_Research/Informatics_Program/Projects/Eric/Documents/kreislera/My%20Documents/HL7/Documents/hl725/std25/ch02A.html" TargetMode="External"/><Relationship Id="rId57" Type="http://schemas.openxmlformats.org/officeDocument/2006/relationships/hyperlink" Target="http://unitsofmeasure.org/" TargetMode="External"/><Relationship Id="rId61" Type="http://schemas.openxmlformats.org/officeDocument/2006/relationships/hyperlink" Target="http://hl7v2labtesting.nist.gov:8081/" TargetMode="External"/><Relationship Id="rId10" Type="http://schemas.openxmlformats.org/officeDocument/2006/relationships/footnotes" Target="footnotes.xml"/><Relationship Id="rId19" Type="http://schemas.openxmlformats.org/officeDocument/2006/relationships/hyperlink" Target="mailto:PHIN@cdc.gov" TargetMode="External"/><Relationship Id="rId31" Type="http://schemas.openxmlformats.org/officeDocument/2006/relationships/image" Target="media/image5.png"/><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https://www.aphlweb.org/aphl_departments/Strategic_Initiatives_and_Research/Informatics_Program/Projects/Eric/Documents/kreislera/My%20Documents/HL7/Documents/hl725/std25/ch02A.html" TargetMode="External"/><Relationship Id="rId60" Type="http://schemas.openxmlformats.org/officeDocument/2006/relationships/hyperlink" Target="http://ietf.org/rfc/rfc2396.tx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oinc.org/terms-of-use" TargetMode="External"/><Relationship Id="rId22" Type="http://schemas.openxmlformats.org/officeDocument/2006/relationships/hyperlink" Target="http://www.ihtsdo.org/snomed-ct"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https://www.aphlweb.org/aphl_departments/Strategic_Initiatives_and_Research/Informatics_Program/Projects/Eric/Documents/kreislera/My%20Documents/HL7/Documents/hl725/std25/ch02A.html" TargetMode="External"/><Relationship Id="rId56" Type="http://schemas.openxmlformats.org/officeDocument/2006/relationships/hyperlink" Target="http://loinc.org/downloads/usage/units%20"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aphlweb.org/aphl_departments/Strategic_Initiatives_and_Research/Informatics_Program/Projects/Eric/Documents/kreislera/My%20Documents/HL7/Documents/hl725/std25/ch02A.html" TargetMode="External"/><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hyperlink" Target="http://www.hl7.org/oid" TargetMode="External"/><Relationship Id="rId33" Type="http://schemas.openxmlformats.org/officeDocument/2006/relationships/image" Target="media/image7.png"/><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ietf.org/rfc/rfc2396.txt" TargetMode="External"/><Relationship Id="rId59" Type="http://schemas.openxmlformats.org/officeDocument/2006/relationships/hyperlink" Target="http://phinvads.cdc.gov/vads/ViewView.action?name=Electronic%20Laboratory%20Reporting%20(ELR)%20to%20Public%20Health%20-%20HL7%20Version%202.5.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nomed.org/ug.pdf" TargetMode="External"/><Relationship Id="rId2" Type="http://schemas.openxmlformats.org/officeDocument/2006/relationships/hyperlink" Target="http://loinc.org/downloads/files/LOINCManual.pdf" TargetMode="External"/><Relationship Id="rId1" Type="http://schemas.openxmlformats.org/officeDocument/2006/relationships/hyperlink" Target="http://www.hl7.org/implement/standards/product_brief.cfm?product_id=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3.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4.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5.xml><?xml version="1.0" encoding="utf-8"?>
<ds:datastoreItem xmlns:ds="http://schemas.openxmlformats.org/officeDocument/2006/customXml" ds:itemID="{691D48A4-774F-44B1-9FC5-B44F251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96</Pages>
  <Words>34134</Words>
  <Characters>194569</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40</cp:revision>
  <cp:lastPrinted>2013-01-17T23:47:00Z</cp:lastPrinted>
  <dcterms:created xsi:type="dcterms:W3CDTF">2013-01-24T17:53:00Z</dcterms:created>
  <dcterms:modified xsi:type="dcterms:W3CDTF">2013-01-25T01:16:00Z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