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6B24563D" w:rsidR="004D6001" w:rsidRDefault="004D6001" w:rsidP="00AE3991">
      <w:pPr>
        <w:pStyle w:val="DocumentName"/>
      </w:pPr>
      <w:r>
        <w:t xml:space="preserve">HL7 </w:t>
      </w:r>
      <w:r w:rsidR="00662597">
        <w:t xml:space="preserve">Consumer </w:t>
      </w:r>
      <w:r>
        <w:t>Mobile Health Application Functional Framework; Release 1</w:t>
      </w:r>
      <w:r w:rsidR="00C52F20">
        <w:t xml:space="preserve"> </w:t>
      </w:r>
      <w:r w:rsidR="00C52F20" w:rsidRPr="00C52F20">
        <w:rPr>
          <w:lang w:val="en-US"/>
        </w:rPr>
        <w:t>(PI ID: 1182)</w:t>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038CFD17" w:rsidR="004D6001" w:rsidRDefault="004D6001" w:rsidP="00AE3991">
      <w:r w:rsidRPr="004D6001">
        <w:t xml:space="preserve">HL7 </w:t>
      </w:r>
      <w:r w:rsidR="00662597">
        <w:t xml:space="preserve">Consumer </w:t>
      </w:r>
      <w:r w:rsidRPr="004D6001">
        <w:t xml:space="preserve">Mobile Health Application Functional Framework, Release </w:t>
      </w:r>
      <w:r w:rsidR="006E02EC">
        <w:t>x</w:t>
      </w:r>
      <w:r w:rsidRPr="004D6001">
        <w:t xml:space="preserve"> </w:t>
      </w:r>
    </w:p>
    <w:p w14:paraId="16815079" w14:textId="7A22A4E0" w:rsidR="004D6001" w:rsidRDefault="00186426" w:rsidP="00AE3991">
      <w:r>
        <w:t>DRAFT</w:t>
      </w:r>
      <w:r w:rsidR="005937E0">
        <w:t xml:space="preserve"> </w:t>
      </w:r>
      <w:r w:rsidR="00E83E53">
        <w:t xml:space="preserve">November </w:t>
      </w:r>
      <w:r w:rsidR="00D65EF0">
        <w:t>2</w:t>
      </w:r>
      <w:del w:id="0" w:author="David" w:date="2017-11-28T10:36:00Z">
        <w:r w:rsidR="00A60F7F" w:rsidDel="003D765C">
          <w:delText>2</w:delText>
        </w:r>
      </w:del>
      <w:ins w:id="1" w:author="David" w:date="2017-11-28T10:36:00Z">
        <w:r w:rsidR="003D765C">
          <w:t>8</w:t>
        </w:r>
      </w:ins>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0"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6DD16DAE" w:rsidR="00161A22" w:rsidRPr="005A4580" w:rsidRDefault="005E5D6C" w:rsidP="00161A22">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161A22" w:rsidRPr="005A4580">
        <w:rPr>
          <w:rStyle w:val="Strong"/>
          <w:rFonts w:ascii="Arial" w:hAnsi="Arial" w:cs="Arial"/>
          <w:color w:val="000000"/>
          <w:sz w:val="18"/>
          <w:szCs w:val="18"/>
        </w:rPr>
        <w:t>ship.</w:t>
      </w:r>
      <w:proofErr w:type="gramEnd"/>
      <w:r w:rsidR="00161A22"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4D6001" w:rsidRPr="0019015F">
        <w:rPr>
          <w:rStyle w:val="Strong"/>
          <w:rFonts w:ascii="Arial" w:hAnsi="Arial" w:cs="Arial"/>
          <w:color w:val="000000"/>
          <w:sz w:val="18"/>
          <w:szCs w:val="18"/>
        </w:rPr>
        <w:t>ship.</w:t>
      </w:r>
      <w:proofErr w:type="gramEnd"/>
      <w:r w:rsidR="004D6001" w:rsidRPr="0019015F">
        <w:rPr>
          <w:rStyle w:val="Strong"/>
          <w:rFonts w:ascii="Arial" w:hAnsi="Arial" w:cs="Arial"/>
          <w:color w:val="000000"/>
          <w:sz w:val="18"/>
          <w:szCs w:val="18"/>
        </w:rPr>
        <w:t xml:space="preserve">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2"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1"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44C19255" w14:textId="77777777" w:rsidR="00DA0629" w:rsidRDefault="0038772A">
          <w:pPr>
            <w:pStyle w:val="TOC1"/>
            <w:rPr>
              <w:rFonts w:eastAsiaTheme="minorEastAsia"/>
              <w:noProof/>
              <w:szCs w:val="22"/>
            </w:rPr>
          </w:pPr>
          <w:r>
            <w:fldChar w:fldCharType="begin"/>
          </w:r>
          <w:r>
            <w:instrText xml:space="preserve"> TOC \o "1-3" \h \z \u </w:instrText>
          </w:r>
          <w:r>
            <w:fldChar w:fldCharType="separate"/>
          </w:r>
          <w:hyperlink w:anchor="_Toc499131636" w:history="1">
            <w:r w:rsidR="00DA0629" w:rsidRPr="00AC1DBE">
              <w:rPr>
                <w:rStyle w:val="Hyperlink"/>
                <w:noProof/>
              </w:rPr>
              <w:t>1</w:t>
            </w:r>
            <w:r w:rsidR="00DA0629">
              <w:rPr>
                <w:rFonts w:eastAsiaTheme="minorEastAsia"/>
                <w:noProof/>
                <w:szCs w:val="22"/>
              </w:rPr>
              <w:tab/>
            </w:r>
            <w:r w:rsidR="00DA0629" w:rsidRPr="00AC1DBE">
              <w:rPr>
                <w:rStyle w:val="Hyperlink"/>
                <w:noProof/>
              </w:rPr>
              <w:t>Introduction</w:t>
            </w:r>
            <w:r w:rsidR="00DA0629">
              <w:rPr>
                <w:noProof/>
                <w:webHidden/>
              </w:rPr>
              <w:tab/>
            </w:r>
            <w:r w:rsidR="00DA0629">
              <w:rPr>
                <w:noProof/>
                <w:webHidden/>
              </w:rPr>
              <w:fldChar w:fldCharType="begin"/>
            </w:r>
            <w:r w:rsidR="00DA0629">
              <w:rPr>
                <w:noProof/>
                <w:webHidden/>
              </w:rPr>
              <w:instrText xml:space="preserve"> PAGEREF _Toc499131636 \h </w:instrText>
            </w:r>
            <w:r w:rsidR="00DA0629">
              <w:rPr>
                <w:noProof/>
                <w:webHidden/>
              </w:rPr>
            </w:r>
            <w:r w:rsidR="00DA0629">
              <w:rPr>
                <w:noProof/>
                <w:webHidden/>
              </w:rPr>
              <w:fldChar w:fldCharType="separate"/>
            </w:r>
            <w:r w:rsidR="00DA0629">
              <w:rPr>
                <w:noProof/>
                <w:webHidden/>
              </w:rPr>
              <w:t>6</w:t>
            </w:r>
            <w:r w:rsidR="00DA0629">
              <w:rPr>
                <w:noProof/>
                <w:webHidden/>
              </w:rPr>
              <w:fldChar w:fldCharType="end"/>
            </w:r>
          </w:hyperlink>
        </w:p>
        <w:p w14:paraId="5117ACC8" w14:textId="77777777" w:rsidR="00DA0629" w:rsidRDefault="0088246E">
          <w:pPr>
            <w:pStyle w:val="TOC2"/>
            <w:tabs>
              <w:tab w:val="left" w:pos="880"/>
              <w:tab w:val="right" w:leader="dot" w:pos="9350"/>
            </w:tabs>
            <w:rPr>
              <w:rFonts w:eastAsiaTheme="minorEastAsia"/>
              <w:noProof/>
              <w:szCs w:val="22"/>
            </w:rPr>
          </w:pPr>
          <w:hyperlink w:anchor="_Toc499131637" w:history="1">
            <w:r w:rsidR="00DA0629" w:rsidRPr="00AC1DBE">
              <w:rPr>
                <w:rStyle w:val="Hyperlink"/>
                <w:noProof/>
              </w:rPr>
              <w:t>1.1</w:t>
            </w:r>
            <w:r w:rsidR="00DA0629">
              <w:rPr>
                <w:rFonts w:eastAsiaTheme="minorEastAsia"/>
                <w:noProof/>
                <w:szCs w:val="22"/>
              </w:rPr>
              <w:tab/>
            </w:r>
            <w:r w:rsidR="00DA0629" w:rsidRPr="00AC1DBE">
              <w:rPr>
                <w:rStyle w:val="Hyperlink"/>
                <w:noProof/>
              </w:rPr>
              <w:t>Acknowledgements</w:t>
            </w:r>
            <w:r w:rsidR="00DA0629">
              <w:rPr>
                <w:noProof/>
                <w:webHidden/>
              </w:rPr>
              <w:tab/>
            </w:r>
            <w:r w:rsidR="00DA0629">
              <w:rPr>
                <w:noProof/>
                <w:webHidden/>
              </w:rPr>
              <w:fldChar w:fldCharType="begin"/>
            </w:r>
            <w:r w:rsidR="00DA0629">
              <w:rPr>
                <w:noProof/>
                <w:webHidden/>
              </w:rPr>
              <w:instrText xml:space="preserve"> PAGEREF _Toc499131637 \h </w:instrText>
            </w:r>
            <w:r w:rsidR="00DA0629">
              <w:rPr>
                <w:noProof/>
                <w:webHidden/>
              </w:rPr>
            </w:r>
            <w:r w:rsidR="00DA0629">
              <w:rPr>
                <w:noProof/>
                <w:webHidden/>
              </w:rPr>
              <w:fldChar w:fldCharType="separate"/>
            </w:r>
            <w:r w:rsidR="00DA0629">
              <w:rPr>
                <w:noProof/>
                <w:webHidden/>
              </w:rPr>
              <w:t>6</w:t>
            </w:r>
            <w:r w:rsidR="00DA0629">
              <w:rPr>
                <w:noProof/>
                <w:webHidden/>
              </w:rPr>
              <w:fldChar w:fldCharType="end"/>
            </w:r>
          </w:hyperlink>
        </w:p>
        <w:p w14:paraId="144C4FB2" w14:textId="77777777" w:rsidR="00DA0629" w:rsidRDefault="0088246E">
          <w:pPr>
            <w:pStyle w:val="TOC2"/>
            <w:tabs>
              <w:tab w:val="left" w:pos="880"/>
              <w:tab w:val="right" w:leader="dot" w:pos="9350"/>
            </w:tabs>
            <w:rPr>
              <w:rFonts w:eastAsiaTheme="minorEastAsia"/>
              <w:noProof/>
              <w:szCs w:val="22"/>
            </w:rPr>
          </w:pPr>
          <w:hyperlink w:anchor="_Toc499131638" w:history="1">
            <w:r w:rsidR="00DA0629" w:rsidRPr="00AC1DBE">
              <w:rPr>
                <w:rStyle w:val="Hyperlink"/>
                <w:noProof/>
              </w:rPr>
              <w:t>1.2</w:t>
            </w:r>
            <w:r w:rsidR="00DA0629">
              <w:rPr>
                <w:rFonts w:eastAsiaTheme="minorEastAsia"/>
                <w:noProof/>
                <w:szCs w:val="22"/>
              </w:rPr>
              <w:tab/>
            </w:r>
            <w:r w:rsidR="00DA0629" w:rsidRPr="00AC1DBE">
              <w:rPr>
                <w:rStyle w:val="Hyperlink"/>
                <w:noProof/>
              </w:rPr>
              <w:t>Background</w:t>
            </w:r>
            <w:r w:rsidR="00DA0629">
              <w:rPr>
                <w:noProof/>
                <w:webHidden/>
              </w:rPr>
              <w:tab/>
            </w:r>
            <w:r w:rsidR="00DA0629">
              <w:rPr>
                <w:noProof/>
                <w:webHidden/>
              </w:rPr>
              <w:fldChar w:fldCharType="begin"/>
            </w:r>
            <w:r w:rsidR="00DA0629">
              <w:rPr>
                <w:noProof/>
                <w:webHidden/>
              </w:rPr>
              <w:instrText xml:space="preserve"> PAGEREF _Toc499131638 \h </w:instrText>
            </w:r>
            <w:r w:rsidR="00DA0629">
              <w:rPr>
                <w:noProof/>
                <w:webHidden/>
              </w:rPr>
            </w:r>
            <w:r w:rsidR="00DA0629">
              <w:rPr>
                <w:noProof/>
                <w:webHidden/>
              </w:rPr>
              <w:fldChar w:fldCharType="separate"/>
            </w:r>
            <w:r w:rsidR="00DA0629">
              <w:rPr>
                <w:noProof/>
                <w:webHidden/>
              </w:rPr>
              <w:t>6</w:t>
            </w:r>
            <w:r w:rsidR="00DA0629">
              <w:rPr>
                <w:noProof/>
                <w:webHidden/>
              </w:rPr>
              <w:fldChar w:fldCharType="end"/>
            </w:r>
          </w:hyperlink>
        </w:p>
        <w:p w14:paraId="4E9A2DBD" w14:textId="77777777" w:rsidR="00DA0629" w:rsidRDefault="0088246E">
          <w:pPr>
            <w:pStyle w:val="TOC2"/>
            <w:tabs>
              <w:tab w:val="left" w:pos="880"/>
              <w:tab w:val="right" w:leader="dot" w:pos="9350"/>
            </w:tabs>
            <w:rPr>
              <w:rFonts w:eastAsiaTheme="minorEastAsia"/>
              <w:noProof/>
              <w:szCs w:val="22"/>
            </w:rPr>
          </w:pPr>
          <w:hyperlink w:anchor="_Toc499131639" w:history="1">
            <w:r w:rsidR="00DA0629" w:rsidRPr="00AC1DBE">
              <w:rPr>
                <w:rStyle w:val="Hyperlink"/>
                <w:noProof/>
              </w:rPr>
              <w:t>1.3</w:t>
            </w:r>
            <w:r w:rsidR="00DA0629">
              <w:rPr>
                <w:rFonts w:eastAsiaTheme="minorEastAsia"/>
                <w:noProof/>
                <w:szCs w:val="22"/>
              </w:rPr>
              <w:tab/>
            </w:r>
            <w:r w:rsidR="00DA0629" w:rsidRPr="00AC1DBE">
              <w:rPr>
                <w:rStyle w:val="Hyperlink"/>
                <w:noProof/>
              </w:rPr>
              <w:t>Intended Audience</w:t>
            </w:r>
            <w:r w:rsidR="00DA0629">
              <w:rPr>
                <w:noProof/>
                <w:webHidden/>
              </w:rPr>
              <w:tab/>
            </w:r>
            <w:r w:rsidR="00DA0629">
              <w:rPr>
                <w:noProof/>
                <w:webHidden/>
              </w:rPr>
              <w:fldChar w:fldCharType="begin"/>
            </w:r>
            <w:r w:rsidR="00DA0629">
              <w:rPr>
                <w:noProof/>
                <w:webHidden/>
              </w:rPr>
              <w:instrText xml:space="preserve"> PAGEREF _Toc499131639 \h </w:instrText>
            </w:r>
            <w:r w:rsidR="00DA0629">
              <w:rPr>
                <w:noProof/>
                <w:webHidden/>
              </w:rPr>
            </w:r>
            <w:r w:rsidR="00DA0629">
              <w:rPr>
                <w:noProof/>
                <w:webHidden/>
              </w:rPr>
              <w:fldChar w:fldCharType="separate"/>
            </w:r>
            <w:r w:rsidR="00DA0629">
              <w:rPr>
                <w:noProof/>
                <w:webHidden/>
              </w:rPr>
              <w:t>6</w:t>
            </w:r>
            <w:r w:rsidR="00DA0629">
              <w:rPr>
                <w:noProof/>
                <w:webHidden/>
              </w:rPr>
              <w:fldChar w:fldCharType="end"/>
            </w:r>
          </w:hyperlink>
        </w:p>
        <w:p w14:paraId="0BD98FD8" w14:textId="77777777" w:rsidR="00DA0629" w:rsidRDefault="0088246E">
          <w:pPr>
            <w:pStyle w:val="TOC2"/>
            <w:tabs>
              <w:tab w:val="left" w:pos="880"/>
              <w:tab w:val="right" w:leader="dot" w:pos="9350"/>
            </w:tabs>
            <w:rPr>
              <w:rFonts w:eastAsiaTheme="minorEastAsia"/>
              <w:noProof/>
              <w:szCs w:val="22"/>
            </w:rPr>
          </w:pPr>
          <w:hyperlink w:anchor="_Toc499131640" w:history="1">
            <w:r w:rsidR="00DA0629" w:rsidRPr="00AC1DBE">
              <w:rPr>
                <w:rStyle w:val="Hyperlink"/>
                <w:noProof/>
              </w:rPr>
              <w:t>1.4</w:t>
            </w:r>
            <w:r w:rsidR="00DA0629">
              <w:rPr>
                <w:rFonts w:eastAsiaTheme="minorEastAsia"/>
                <w:noProof/>
                <w:szCs w:val="22"/>
              </w:rPr>
              <w:tab/>
            </w:r>
            <w:r w:rsidR="00DA0629" w:rsidRPr="00AC1DBE">
              <w:rPr>
                <w:rStyle w:val="Hyperlink"/>
                <w:noProof/>
              </w:rPr>
              <w:t>How to Use this Guide</w:t>
            </w:r>
            <w:r w:rsidR="00DA0629">
              <w:rPr>
                <w:noProof/>
                <w:webHidden/>
              </w:rPr>
              <w:tab/>
            </w:r>
            <w:r w:rsidR="00DA0629">
              <w:rPr>
                <w:noProof/>
                <w:webHidden/>
              </w:rPr>
              <w:fldChar w:fldCharType="begin"/>
            </w:r>
            <w:r w:rsidR="00DA0629">
              <w:rPr>
                <w:noProof/>
                <w:webHidden/>
              </w:rPr>
              <w:instrText xml:space="preserve"> PAGEREF _Toc499131640 \h </w:instrText>
            </w:r>
            <w:r w:rsidR="00DA0629">
              <w:rPr>
                <w:noProof/>
                <w:webHidden/>
              </w:rPr>
            </w:r>
            <w:r w:rsidR="00DA0629">
              <w:rPr>
                <w:noProof/>
                <w:webHidden/>
              </w:rPr>
              <w:fldChar w:fldCharType="separate"/>
            </w:r>
            <w:r w:rsidR="00DA0629">
              <w:rPr>
                <w:noProof/>
                <w:webHidden/>
              </w:rPr>
              <w:t>7</w:t>
            </w:r>
            <w:r w:rsidR="00DA0629">
              <w:rPr>
                <w:noProof/>
                <w:webHidden/>
              </w:rPr>
              <w:fldChar w:fldCharType="end"/>
            </w:r>
          </w:hyperlink>
        </w:p>
        <w:p w14:paraId="346FFF53" w14:textId="77777777" w:rsidR="00DA0629" w:rsidRDefault="0088246E">
          <w:pPr>
            <w:pStyle w:val="TOC1"/>
            <w:rPr>
              <w:rFonts w:eastAsiaTheme="minorEastAsia"/>
              <w:noProof/>
              <w:szCs w:val="22"/>
            </w:rPr>
          </w:pPr>
          <w:hyperlink w:anchor="_Toc499131641" w:history="1">
            <w:r w:rsidR="00DA0629" w:rsidRPr="00AC1DBE">
              <w:rPr>
                <w:rStyle w:val="Hyperlink"/>
                <w:noProof/>
              </w:rPr>
              <w:t>2</w:t>
            </w:r>
            <w:r w:rsidR="00DA0629">
              <w:rPr>
                <w:rFonts w:eastAsiaTheme="minorEastAsia"/>
                <w:noProof/>
                <w:szCs w:val="22"/>
              </w:rPr>
              <w:tab/>
            </w:r>
            <w:r w:rsidR="00DA0629" w:rsidRPr="00AC1DBE">
              <w:rPr>
                <w:rStyle w:val="Hyperlink"/>
                <w:noProof/>
              </w:rPr>
              <w:t>Overview</w:t>
            </w:r>
            <w:r w:rsidR="00DA0629">
              <w:rPr>
                <w:noProof/>
                <w:webHidden/>
              </w:rPr>
              <w:tab/>
            </w:r>
            <w:r w:rsidR="00DA0629">
              <w:rPr>
                <w:noProof/>
                <w:webHidden/>
              </w:rPr>
              <w:fldChar w:fldCharType="begin"/>
            </w:r>
            <w:r w:rsidR="00DA0629">
              <w:rPr>
                <w:noProof/>
                <w:webHidden/>
              </w:rPr>
              <w:instrText xml:space="preserve"> PAGEREF _Toc499131641 \h </w:instrText>
            </w:r>
            <w:r w:rsidR="00DA0629">
              <w:rPr>
                <w:noProof/>
                <w:webHidden/>
              </w:rPr>
            </w:r>
            <w:r w:rsidR="00DA0629">
              <w:rPr>
                <w:noProof/>
                <w:webHidden/>
              </w:rPr>
              <w:fldChar w:fldCharType="separate"/>
            </w:r>
            <w:r w:rsidR="00DA0629">
              <w:rPr>
                <w:noProof/>
                <w:webHidden/>
              </w:rPr>
              <w:t>8</w:t>
            </w:r>
            <w:r w:rsidR="00DA0629">
              <w:rPr>
                <w:noProof/>
                <w:webHidden/>
              </w:rPr>
              <w:fldChar w:fldCharType="end"/>
            </w:r>
          </w:hyperlink>
        </w:p>
        <w:p w14:paraId="47A2F349" w14:textId="77777777" w:rsidR="00DA0629" w:rsidRDefault="0088246E">
          <w:pPr>
            <w:pStyle w:val="TOC2"/>
            <w:tabs>
              <w:tab w:val="left" w:pos="880"/>
              <w:tab w:val="right" w:leader="dot" w:pos="9350"/>
            </w:tabs>
            <w:rPr>
              <w:rFonts w:eastAsiaTheme="minorEastAsia"/>
              <w:noProof/>
              <w:szCs w:val="22"/>
            </w:rPr>
          </w:pPr>
          <w:hyperlink w:anchor="_Toc499131642" w:history="1">
            <w:r w:rsidR="00DA0629" w:rsidRPr="00AC1DBE">
              <w:rPr>
                <w:rStyle w:val="Hyperlink"/>
                <w:noProof/>
              </w:rPr>
              <w:t>2.1</w:t>
            </w:r>
            <w:r w:rsidR="00DA0629">
              <w:rPr>
                <w:rFonts w:eastAsiaTheme="minorEastAsia"/>
                <w:noProof/>
                <w:szCs w:val="22"/>
              </w:rPr>
              <w:tab/>
            </w:r>
            <w:r w:rsidR="00DA0629" w:rsidRPr="00AC1DBE">
              <w:rPr>
                <w:rStyle w:val="Hyperlink"/>
                <w:noProof/>
              </w:rPr>
              <w:t>Goals</w:t>
            </w:r>
            <w:r w:rsidR="00DA0629">
              <w:rPr>
                <w:noProof/>
                <w:webHidden/>
              </w:rPr>
              <w:tab/>
            </w:r>
            <w:r w:rsidR="00DA0629">
              <w:rPr>
                <w:noProof/>
                <w:webHidden/>
              </w:rPr>
              <w:fldChar w:fldCharType="begin"/>
            </w:r>
            <w:r w:rsidR="00DA0629">
              <w:rPr>
                <w:noProof/>
                <w:webHidden/>
              </w:rPr>
              <w:instrText xml:space="preserve"> PAGEREF _Toc499131642 \h </w:instrText>
            </w:r>
            <w:r w:rsidR="00DA0629">
              <w:rPr>
                <w:noProof/>
                <w:webHidden/>
              </w:rPr>
            </w:r>
            <w:r w:rsidR="00DA0629">
              <w:rPr>
                <w:noProof/>
                <w:webHidden/>
              </w:rPr>
              <w:fldChar w:fldCharType="separate"/>
            </w:r>
            <w:r w:rsidR="00DA0629">
              <w:rPr>
                <w:noProof/>
                <w:webHidden/>
              </w:rPr>
              <w:t>8</w:t>
            </w:r>
            <w:r w:rsidR="00DA0629">
              <w:rPr>
                <w:noProof/>
                <w:webHidden/>
              </w:rPr>
              <w:fldChar w:fldCharType="end"/>
            </w:r>
          </w:hyperlink>
        </w:p>
        <w:p w14:paraId="515C1315" w14:textId="77777777" w:rsidR="00DA0629" w:rsidRDefault="0088246E">
          <w:pPr>
            <w:pStyle w:val="TOC2"/>
            <w:tabs>
              <w:tab w:val="left" w:pos="880"/>
              <w:tab w:val="right" w:leader="dot" w:pos="9350"/>
            </w:tabs>
            <w:rPr>
              <w:rFonts w:eastAsiaTheme="minorEastAsia"/>
              <w:noProof/>
              <w:szCs w:val="22"/>
            </w:rPr>
          </w:pPr>
          <w:hyperlink w:anchor="_Toc499131821" w:history="1">
            <w:r w:rsidR="00DA0629" w:rsidRPr="00AC1DBE">
              <w:rPr>
                <w:rStyle w:val="Hyperlink"/>
                <w:noProof/>
              </w:rPr>
              <w:t>2.2</w:t>
            </w:r>
            <w:r w:rsidR="00DA0629">
              <w:rPr>
                <w:rFonts w:eastAsiaTheme="minorEastAsia"/>
                <w:noProof/>
                <w:szCs w:val="22"/>
              </w:rPr>
              <w:tab/>
            </w:r>
            <w:r w:rsidR="00DA0629" w:rsidRPr="00AC1DBE">
              <w:rPr>
                <w:rStyle w:val="Hyperlink"/>
                <w:noProof/>
              </w:rPr>
              <w:t>Scope</w:t>
            </w:r>
            <w:r w:rsidR="00DA0629">
              <w:rPr>
                <w:noProof/>
                <w:webHidden/>
              </w:rPr>
              <w:tab/>
            </w:r>
            <w:r w:rsidR="00DA0629">
              <w:rPr>
                <w:noProof/>
                <w:webHidden/>
              </w:rPr>
              <w:fldChar w:fldCharType="begin"/>
            </w:r>
            <w:r w:rsidR="00DA0629">
              <w:rPr>
                <w:noProof/>
                <w:webHidden/>
              </w:rPr>
              <w:instrText xml:space="preserve"> PAGEREF _Toc499131821 \h </w:instrText>
            </w:r>
            <w:r w:rsidR="00DA0629">
              <w:rPr>
                <w:noProof/>
                <w:webHidden/>
              </w:rPr>
            </w:r>
            <w:r w:rsidR="00DA0629">
              <w:rPr>
                <w:noProof/>
                <w:webHidden/>
              </w:rPr>
              <w:fldChar w:fldCharType="separate"/>
            </w:r>
            <w:r w:rsidR="00DA0629">
              <w:rPr>
                <w:noProof/>
                <w:webHidden/>
              </w:rPr>
              <w:t>9</w:t>
            </w:r>
            <w:r w:rsidR="00DA0629">
              <w:rPr>
                <w:noProof/>
                <w:webHidden/>
              </w:rPr>
              <w:fldChar w:fldCharType="end"/>
            </w:r>
          </w:hyperlink>
        </w:p>
        <w:p w14:paraId="5454E51E" w14:textId="77777777" w:rsidR="00DA0629" w:rsidRDefault="0088246E">
          <w:pPr>
            <w:pStyle w:val="TOC3"/>
            <w:tabs>
              <w:tab w:val="left" w:pos="1320"/>
              <w:tab w:val="right" w:leader="dot" w:pos="9350"/>
            </w:tabs>
            <w:rPr>
              <w:rFonts w:eastAsiaTheme="minorEastAsia"/>
              <w:noProof/>
              <w:szCs w:val="22"/>
            </w:rPr>
          </w:pPr>
          <w:hyperlink w:anchor="_Toc499131822" w:history="1">
            <w:r w:rsidR="00DA0629" w:rsidRPr="00AC1DBE">
              <w:rPr>
                <w:rStyle w:val="Hyperlink"/>
                <w:noProof/>
              </w:rPr>
              <w:t>2.2.1</w:t>
            </w:r>
            <w:r w:rsidR="00DA0629">
              <w:rPr>
                <w:rFonts w:eastAsiaTheme="minorEastAsia"/>
                <w:noProof/>
                <w:szCs w:val="22"/>
              </w:rPr>
              <w:tab/>
            </w:r>
            <w:r w:rsidR="00DA0629" w:rsidRPr="00AC1DBE">
              <w:rPr>
                <w:rStyle w:val="Hyperlink"/>
                <w:noProof/>
              </w:rPr>
              <w:t>In Scope</w:t>
            </w:r>
            <w:r w:rsidR="00DA0629">
              <w:rPr>
                <w:noProof/>
                <w:webHidden/>
              </w:rPr>
              <w:tab/>
            </w:r>
            <w:r w:rsidR="00DA0629">
              <w:rPr>
                <w:noProof/>
                <w:webHidden/>
              </w:rPr>
              <w:fldChar w:fldCharType="begin"/>
            </w:r>
            <w:r w:rsidR="00DA0629">
              <w:rPr>
                <w:noProof/>
                <w:webHidden/>
              </w:rPr>
              <w:instrText xml:space="preserve"> PAGEREF _Toc499131822 \h </w:instrText>
            </w:r>
            <w:r w:rsidR="00DA0629">
              <w:rPr>
                <w:noProof/>
                <w:webHidden/>
              </w:rPr>
            </w:r>
            <w:r w:rsidR="00DA0629">
              <w:rPr>
                <w:noProof/>
                <w:webHidden/>
              </w:rPr>
              <w:fldChar w:fldCharType="separate"/>
            </w:r>
            <w:r w:rsidR="00DA0629">
              <w:rPr>
                <w:noProof/>
                <w:webHidden/>
              </w:rPr>
              <w:t>9</w:t>
            </w:r>
            <w:r w:rsidR="00DA0629">
              <w:rPr>
                <w:noProof/>
                <w:webHidden/>
              </w:rPr>
              <w:fldChar w:fldCharType="end"/>
            </w:r>
          </w:hyperlink>
        </w:p>
        <w:p w14:paraId="57E69D98" w14:textId="77777777" w:rsidR="00DA0629" w:rsidRDefault="0088246E">
          <w:pPr>
            <w:pStyle w:val="TOC3"/>
            <w:tabs>
              <w:tab w:val="left" w:pos="1320"/>
              <w:tab w:val="right" w:leader="dot" w:pos="9350"/>
            </w:tabs>
            <w:rPr>
              <w:rFonts w:eastAsiaTheme="minorEastAsia"/>
              <w:noProof/>
              <w:szCs w:val="22"/>
            </w:rPr>
          </w:pPr>
          <w:hyperlink w:anchor="_Toc499131827" w:history="1">
            <w:r w:rsidR="00DA0629" w:rsidRPr="00AC1DBE">
              <w:rPr>
                <w:rStyle w:val="Hyperlink"/>
                <w:noProof/>
              </w:rPr>
              <w:t>2.2.2</w:t>
            </w:r>
            <w:r w:rsidR="00DA0629">
              <w:rPr>
                <w:rFonts w:eastAsiaTheme="minorEastAsia"/>
                <w:noProof/>
                <w:szCs w:val="22"/>
              </w:rPr>
              <w:tab/>
            </w:r>
            <w:r w:rsidR="00DA0629" w:rsidRPr="00AC1DBE">
              <w:rPr>
                <w:rStyle w:val="Hyperlink"/>
                <w:noProof/>
              </w:rPr>
              <w:t>Out of Scope</w:t>
            </w:r>
            <w:r w:rsidR="00DA0629">
              <w:rPr>
                <w:noProof/>
                <w:webHidden/>
              </w:rPr>
              <w:tab/>
            </w:r>
            <w:r w:rsidR="00DA0629">
              <w:rPr>
                <w:noProof/>
                <w:webHidden/>
              </w:rPr>
              <w:fldChar w:fldCharType="begin"/>
            </w:r>
            <w:r w:rsidR="00DA0629">
              <w:rPr>
                <w:noProof/>
                <w:webHidden/>
              </w:rPr>
              <w:instrText xml:space="preserve"> PAGEREF _Toc499131827 \h </w:instrText>
            </w:r>
            <w:r w:rsidR="00DA0629">
              <w:rPr>
                <w:noProof/>
                <w:webHidden/>
              </w:rPr>
            </w:r>
            <w:r w:rsidR="00DA0629">
              <w:rPr>
                <w:noProof/>
                <w:webHidden/>
              </w:rPr>
              <w:fldChar w:fldCharType="separate"/>
            </w:r>
            <w:r w:rsidR="00DA0629">
              <w:rPr>
                <w:noProof/>
                <w:webHidden/>
              </w:rPr>
              <w:t>9</w:t>
            </w:r>
            <w:r w:rsidR="00DA0629">
              <w:rPr>
                <w:noProof/>
                <w:webHidden/>
              </w:rPr>
              <w:fldChar w:fldCharType="end"/>
            </w:r>
          </w:hyperlink>
        </w:p>
        <w:p w14:paraId="4538A710" w14:textId="77777777" w:rsidR="00DA0629" w:rsidRDefault="0088246E">
          <w:pPr>
            <w:pStyle w:val="TOC2"/>
            <w:tabs>
              <w:tab w:val="left" w:pos="880"/>
              <w:tab w:val="right" w:leader="dot" w:pos="9350"/>
            </w:tabs>
            <w:rPr>
              <w:rFonts w:eastAsiaTheme="minorEastAsia"/>
              <w:noProof/>
              <w:szCs w:val="22"/>
            </w:rPr>
          </w:pPr>
          <w:hyperlink w:anchor="_Toc499131828" w:history="1">
            <w:r w:rsidR="00DA0629" w:rsidRPr="00AC1DBE">
              <w:rPr>
                <w:rStyle w:val="Hyperlink"/>
                <w:noProof/>
              </w:rPr>
              <w:t>2.3</w:t>
            </w:r>
            <w:r w:rsidR="00DA0629">
              <w:rPr>
                <w:rFonts w:eastAsiaTheme="minorEastAsia"/>
                <w:noProof/>
                <w:szCs w:val="22"/>
              </w:rPr>
              <w:tab/>
            </w:r>
            <w:r w:rsidR="00DA0629" w:rsidRPr="00AC1DBE">
              <w:rPr>
                <w:rStyle w:val="Hyperlink"/>
                <w:noProof/>
              </w:rPr>
              <w:t>Conformance Design Principles</w:t>
            </w:r>
            <w:r w:rsidR="00DA0629">
              <w:rPr>
                <w:noProof/>
                <w:webHidden/>
              </w:rPr>
              <w:tab/>
            </w:r>
            <w:r w:rsidR="00DA0629">
              <w:rPr>
                <w:noProof/>
                <w:webHidden/>
              </w:rPr>
              <w:fldChar w:fldCharType="begin"/>
            </w:r>
            <w:r w:rsidR="00DA0629">
              <w:rPr>
                <w:noProof/>
                <w:webHidden/>
              </w:rPr>
              <w:instrText xml:space="preserve"> PAGEREF _Toc499131828 \h </w:instrText>
            </w:r>
            <w:r w:rsidR="00DA0629">
              <w:rPr>
                <w:noProof/>
                <w:webHidden/>
              </w:rPr>
            </w:r>
            <w:r w:rsidR="00DA0629">
              <w:rPr>
                <w:noProof/>
                <w:webHidden/>
              </w:rPr>
              <w:fldChar w:fldCharType="separate"/>
            </w:r>
            <w:r w:rsidR="00DA0629">
              <w:rPr>
                <w:noProof/>
                <w:webHidden/>
              </w:rPr>
              <w:t>11</w:t>
            </w:r>
            <w:r w:rsidR="00DA0629">
              <w:rPr>
                <w:noProof/>
                <w:webHidden/>
              </w:rPr>
              <w:fldChar w:fldCharType="end"/>
            </w:r>
          </w:hyperlink>
        </w:p>
        <w:p w14:paraId="296DD84C" w14:textId="77777777" w:rsidR="00DA0629" w:rsidRDefault="0088246E">
          <w:pPr>
            <w:pStyle w:val="TOC2"/>
            <w:tabs>
              <w:tab w:val="left" w:pos="880"/>
              <w:tab w:val="right" w:leader="dot" w:pos="9350"/>
            </w:tabs>
            <w:rPr>
              <w:rFonts w:eastAsiaTheme="minorEastAsia"/>
              <w:noProof/>
              <w:szCs w:val="22"/>
            </w:rPr>
          </w:pPr>
          <w:hyperlink w:anchor="_Toc499131829" w:history="1">
            <w:r w:rsidR="00DA0629" w:rsidRPr="00AC1DBE">
              <w:rPr>
                <w:rStyle w:val="Hyperlink"/>
                <w:noProof/>
              </w:rPr>
              <w:t>2.4</w:t>
            </w:r>
            <w:r w:rsidR="00DA0629">
              <w:rPr>
                <w:rFonts w:eastAsiaTheme="minorEastAsia"/>
                <w:noProof/>
                <w:szCs w:val="22"/>
              </w:rPr>
              <w:tab/>
            </w:r>
            <w:r w:rsidR="00DA0629" w:rsidRPr="00AC1DBE">
              <w:rPr>
                <w:rStyle w:val="Hyperlink"/>
                <w:noProof/>
              </w:rPr>
              <w:t>Exemplary Use Cases</w:t>
            </w:r>
            <w:r w:rsidR="00DA0629">
              <w:rPr>
                <w:noProof/>
                <w:webHidden/>
              </w:rPr>
              <w:tab/>
            </w:r>
            <w:r w:rsidR="00DA0629">
              <w:rPr>
                <w:noProof/>
                <w:webHidden/>
              </w:rPr>
              <w:fldChar w:fldCharType="begin"/>
            </w:r>
            <w:r w:rsidR="00DA0629">
              <w:rPr>
                <w:noProof/>
                <w:webHidden/>
              </w:rPr>
              <w:instrText xml:space="preserve"> PAGEREF _Toc499131829 \h </w:instrText>
            </w:r>
            <w:r w:rsidR="00DA0629">
              <w:rPr>
                <w:noProof/>
                <w:webHidden/>
              </w:rPr>
            </w:r>
            <w:r w:rsidR="00DA0629">
              <w:rPr>
                <w:noProof/>
                <w:webHidden/>
              </w:rPr>
              <w:fldChar w:fldCharType="separate"/>
            </w:r>
            <w:r w:rsidR="00DA0629">
              <w:rPr>
                <w:noProof/>
                <w:webHidden/>
              </w:rPr>
              <w:t>11</w:t>
            </w:r>
            <w:r w:rsidR="00DA0629">
              <w:rPr>
                <w:noProof/>
                <w:webHidden/>
              </w:rPr>
              <w:fldChar w:fldCharType="end"/>
            </w:r>
          </w:hyperlink>
        </w:p>
        <w:p w14:paraId="760F9A06" w14:textId="77777777" w:rsidR="00DA0629" w:rsidRDefault="0088246E">
          <w:pPr>
            <w:pStyle w:val="TOC3"/>
            <w:tabs>
              <w:tab w:val="left" w:pos="1320"/>
              <w:tab w:val="right" w:leader="dot" w:pos="9350"/>
            </w:tabs>
            <w:rPr>
              <w:rFonts w:eastAsiaTheme="minorEastAsia"/>
              <w:noProof/>
              <w:szCs w:val="22"/>
            </w:rPr>
          </w:pPr>
          <w:hyperlink w:anchor="_Toc499131830" w:history="1">
            <w:r w:rsidR="00DA0629" w:rsidRPr="00AC1DBE">
              <w:rPr>
                <w:rStyle w:val="Hyperlink"/>
                <w:noProof/>
              </w:rPr>
              <w:t>2.4.1</w:t>
            </w:r>
            <w:r w:rsidR="00DA0629">
              <w:rPr>
                <w:rFonts w:eastAsiaTheme="minorEastAsia"/>
                <w:noProof/>
                <w:szCs w:val="22"/>
              </w:rPr>
              <w:tab/>
            </w:r>
            <w:r w:rsidR="00DA0629" w:rsidRPr="00AC1DBE">
              <w:rPr>
                <w:rStyle w:val="Hyperlink"/>
                <w:noProof/>
              </w:rPr>
              <w:t>Use Case A: Simple, Standalone</w:t>
            </w:r>
            <w:r w:rsidR="00DA0629">
              <w:rPr>
                <w:noProof/>
                <w:webHidden/>
              </w:rPr>
              <w:tab/>
            </w:r>
            <w:r w:rsidR="00DA0629">
              <w:rPr>
                <w:noProof/>
                <w:webHidden/>
              </w:rPr>
              <w:fldChar w:fldCharType="begin"/>
            </w:r>
            <w:r w:rsidR="00DA0629">
              <w:rPr>
                <w:noProof/>
                <w:webHidden/>
              </w:rPr>
              <w:instrText xml:space="preserve"> PAGEREF _Toc499131830 \h </w:instrText>
            </w:r>
            <w:r w:rsidR="00DA0629">
              <w:rPr>
                <w:noProof/>
                <w:webHidden/>
              </w:rPr>
            </w:r>
            <w:r w:rsidR="00DA0629">
              <w:rPr>
                <w:noProof/>
                <w:webHidden/>
              </w:rPr>
              <w:fldChar w:fldCharType="separate"/>
            </w:r>
            <w:r w:rsidR="00DA0629">
              <w:rPr>
                <w:noProof/>
                <w:webHidden/>
              </w:rPr>
              <w:t>12</w:t>
            </w:r>
            <w:r w:rsidR="00DA0629">
              <w:rPr>
                <w:noProof/>
                <w:webHidden/>
              </w:rPr>
              <w:fldChar w:fldCharType="end"/>
            </w:r>
          </w:hyperlink>
        </w:p>
        <w:p w14:paraId="4F94BDC8" w14:textId="77777777" w:rsidR="00DA0629" w:rsidRDefault="0088246E">
          <w:pPr>
            <w:pStyle w:val="TOC3"/>
            <w:tabs>
              <w:tab w:val="left" w:pos="1320"/>
              <w:tab w:val="right" w:leader="dot" w:pos="9350"/>
            </w:tabs>
            <w:rPr>
              <w:rFonts w:eastAsiaTheme="minorEastAsia"/>
              <w:noProof/>
              <w:szCs w:val="22"/>
            </w:rPr>
          </w:pPr>
          <w:hyperlink w:anchor="_Toc499131831" w:history="1">
            <w:r w:rsidR="00DA0629" w:rsidRPr="00AC1DBE">
              <w:rPr>
                <w:rStyle w:val="Hyperlink"/>
                <w:noProof/>
              </w:rPr>
              <w:t>2.4.2</w:t>
            </w:r>
            <w:r w:rsidR="00DA0629">
              <w:rPr>
                <w:rFonts w:eastAsiaTheme="minorEastAsia"/>
                <w:noProof/>
                <w:szCs w:val="22"/>
              </w:rPr>
              <w:tab/>
            </w:r>
            <w:r w:rsidR="00DA0629" w:rsidRPr="00AC1DBE">
              <w:rPr>
                <w:rStyle w:val="Hyperlink"/>
                <w:noProof/>
              </w:rPr>
              <w:t>Use Case B: Device-Connected Wellness App</w:t>
            </w:r>
            <w:r w:rsidR="00DA0629">
              <w:rPr>
                <w:noProof/>
                <w:webHidden/>
              </w:rPr>
              <w:tab/>
            </w:r>
            <w:r w:rsidR="00DA0629">
              <w:rPr>
                <w:noProof/>
                <w:webHidden/>
              </w:rPr>
              <w:fldChar w:fldCharType="begin"/>
            </w:r>
            <w:r w:rsidR="00DA0629">
              <w:rPr>
                <w:noProof/>
                <w:webHidden/>
              </w:rPr>
              <w:instrText xml:space="preserve"> PAGEREF _Toc499131831 \h </w:instrText>
            </w:r>
            <w:r w:rsidR="00DA0629">
              <w:rPr>
                <w:noProof/>
                <w:webHidden/>
              </w:rPr>
            </w:r>
            <w:r w:rsidR="00DA0629">
              <w:rPr>
                <w:noProof/>
                <w:webHidden/>
              </w:rPr>
              <w:fldChar w:fldCharType="separate"/>
            </w:r>
            <w:r w:rsidR="00DA0629">
              <w:rPr>
                <w:noProof/>
                <w:webHidden/>
              </w:rPr>
              <w:t>13</w:t>
            </w:r>
            <w:r w:rsidR="00DA0629">
              <w:rPr>
                <w:noProof/>
                <w:webHidden/>
              </w:rPr>
              <w:fldChar w:fldCharType="end"/>
            </w:r>
          </w:hyperlink>
        </w:p>
        <w:p w14:paraId="18418730" w14:textId="77777777" w:rsidR="00DA0629" w:rsidRDefault="0088246E">
          <w:pPr>
            <w:pStyle w:val="TOC3"/>
            <w:tabs>
              <w:tab w:val="left" w:pos="1320"/>
              <w:tab w:val="right" w:leader="dot" w:pos="9350"/>
            </w:tabs>
            <w:rPr>
              <w:rFonts w:eastAsiaTheme="minorEastAsia"/>
              <w:noProof/>
              <w:szCs w:val="22"/>
            </w:rPr>
          </w:pPr>
          <w:hyperlink w:anchor="_Toc499131832" w:history="1">
            <w:r w:rsidR="00DA0629" w:rsidRPr="00AC1DBE">
              <w:rPr>
                <w:rStyle w:val="Hyperlink"/>
                <w:noProof/>
              </w:rPr>
              <w:t>2.4.3</w:t>
            </w:r>
            <w:r w:rsidR="00DA0629">
              <w:rPr>
                <w:rFonts w:eastAsiaTheme="minorEastAsia"/>
                <w:noProof/>
                <w:szCs w:val="22"/>
              </w:rPr>
              <w:tab/>
            </w:r>
            <w:r w:rsidR="00DA0629" w:rsidRPr="00AC1DBE">
              <w:rPr>
                <w:rStyle w:val="Hyperlink"/>
                <w:noProof/>
              </w:rPr>
              <w:t>Use Case C: EHR-Integrated Disease Management App</w:t>
            </w:r>
            <w:r w:rsidR="00DA0629">
              <w:rPr>
                <w:noProof/>
                <w:webHidden/>
              </w:rPr>
              <w:tab/>
            </w:r>
            <w:r w:rsidR="00DA0629">
              <w:rPr>
                <w:noProof/>
                <w:webHidden/>
              </w:rPr>
              <w:fldChar w:fldCharType="begin"/>
            </w:r>
            <w:r w:rsidR="00DA0629">
              <w:rPr>
                <w:noProof/>
                <w:webHidden/>
              </w:rPr>
              <w:instrText xml:space="preserve"> PAGEREF _Toc499131832 \h </w:instrText>
            </w:r>
            <w:r w:rsidR="00DA0629">
              <w:rPr>
                <w:noProof/>
                <w:webHidden/>
              </w:rPr>
            </w:r>
            <w:r w:rsidR="00DA0629">
              <w:rPr>
                <w:noProof/>
                <w:webHidden/>
              </w:rPr>
              <w:fldChar w:fldCharType="separate"/>
            </w:r>
            <w:r w:rsidR="00DA0629">
              <w:rPr>
                <w:noProof/>
                <w:webHidden/>
              </w:rPr>
              <w:t>15</w:t>
            </w:r>
            <w:r w:rsidR="00DA0629">
              <w:rPr>
                <w:noProof/>
                <w:webHidden/>
              </w:rPr>
              <w:fldChar w:fldCharType="end"/>
            </w:r>
          </w:hyperlink>
        </w:p>
        <w:p w14:paraId="24EBF4A3" w14:textId="77777777" w:rsidR="00DA0629" w:rsidRDefault="0088246E">
          <w:pPr>
            <w:pStyle w:val="TOC3"/>
            <w:tabs>
              <w:tab w:val="left" w:pos="1320"/>
              <w:tab w:val="right" w:leader="dot" w:pos="9350"/>
            </w:tabs>
            <w:rPr>
              <w:rFonts w:eastAsiaTheme="minorEastAsia"/>
              <w:noProof/>
              <w:szCs w:val="22"/>
            </w:rPr>
          </w:pPr>
          <w:hyperlink w:anchor="_Toc499131833" w:history="1">
            <w:r w:rsidR="00DA0629" w:rsidRPr="00AC1DBE">
              <w:rPr>
                <w:rStyle w:val="Hyperlink"/>
                <w:noProof/>
              </w:rPr>
              <w:t>2.4.4</w:t>
            </w:r>
            <w:r w:rsidR="00DA0629">
              <w:rPr>
                <w:rFonts w:eastAsiaTheme="minorEastAsia"/>
                <w:noProof/>
                <w:szCs w:val="22"/>
              </w:rPr>
              <w:tab/>
            </w:r>
            <w:r w:rsidR="00DA0629" w:rsidRPr="00AC1DBE">
              <w:rPr>
                <w:rStyle w:val="Hyperlink"/>
                <w:noProof/>
              </w:rPr>
              <w:t>Risk factors</w:t>
            </w:r>
            <w:r w:rsidR="00DA0629">
              <w:rPr>
                <w:noProof/>
                <w:webHidden/>
              </w:rPr>
              <w:tab/>
            </w:r>
            <w:r w:rsidR="00DA0629">
              <w:rPr>
                <w:noProof/>
                <w:webHidden/>
              </w:rPr>
              <w:fldChar w:fldCharType="begin"/>
            </w:r>
            <w:r w:rsidR="00DA0629">
              <w:rPr>
                <w:noProof/>
                <w:webHidden/>
              </w:rPr>
              <w:instrText xml:space="preserve"> PAGEREF _Toc499131833 \h </w:instrText>
            </w:r>
            <w:r w:rsidR="00DA0629">
              <w:rPr>
                <w:noProof/>
                <w:webHidden/>
              </w:rPr>
            </w:r>
            <w:r w:rsidR="00DA0629">
              <w:rPr>
                <w:noProof/>
                <w:webHidden/>
              </w:rPr>
              <w:fldChar w:fldCharType="separate"/>
            </w:r>
            <w:r w:rsidR="00DA0629">
              <w:rPr>
                <w:noProof/>
                <w:webHidden/>
              </w:rPr>
              <w:t>16</w:t>
            </w:r>
            <w:r w:rsidR="00DA0629">
              <w:rPr>
                <w:noProof/>
                <w:webHidden/>
              </w:rPr>
              <w:fldChar w:fldCharType="end"/>
            </w:r>
          </w:hyperlink>
        </w:p>
        <w:p w14:paraId="0B14CD89" w14:textId="77777777" w:rsidR="00DA0629" w:rsidRDefault="0088246E">
          <w:pPr>
            <w:pStyle w:val="TOC3"/>
            <w:tabs>
              <w:tab w:val="left" w:pos="1320"/>
              <w:tab w:val="right" w:leader="dot" w:pos="9350"/>
            </w:tabs>
            <w:rPr>
              <w:rFonts w:eastAsiaTheme="minorEastAsia"/>
              <w:noProof/>
              <w:szCs w:val="22"/>
            </w:rPr>
          </w:pPr>
          <w:hyperlink w:anchor="_Toc499131834" w:history="1">
            <w:r w:rsidR="00DA0629" w:rsidRPr="00AC1DBE">
              <w:rPr>
                <w:rStyle w:val="Hyperlink"/>
                <w:noProof/>
              </w:rPr>
              <w:t>2.4.5</w:t>
            </w:r>
            <w:r w:rsidR="00DA0629">
              <w:rPr>
                <w:rFonts w:eastAsiaTheme="minorEastAsia"/>
                <w:noProof/>
                <w:szCs w:val="22"/>
              </w:rPr>
              <w:tab/>
            </w:r>
            <w:r w:rsidR="00DA0629" w:rsidRPr="00AC1DBE">
              <w:rPr>
                <w:rStyle w:val="Hyperlink"/>
                <w:noProof/>
              </w:rPr>
              <w:t>Summary of Major Differences in Use Case Scenarios</w:t>
            </w:r>
            <w:r w:rsidR="00DA0629">
              <w:rPr>
                <w:noProof/>
                <w:webHidden/>
              </w:rPr>
              <w:tab/>
            </w:r>
            <w:r w:rsidR="00DA0629">
              <w:rPr>
                <w:noProof/>
                <w:webHidden/>
              </w:rPr>
              <w:fldChar w:fldCharType="begin"/>
            </w:r>
            <w:r w:rsidR="00DA0629">
              <w:rPr>
                <w:noProof/>
                <w:webHidden/>
              </w:rPr>
              <w:instrText xml:space="preserve"> PAGEREF _Toc499131834 \h </w:instrText>
            </w:r>
            <w:r w:rsidR="00DA0629">
              <w:rPr>
                <w:noProof/>
                <w:webHidden/>
              </w:rPr>
            </w:r>
            <w:r w:rsidR="00DA0629">
              <w:rPr>
                <w:noProof/>
                <w:webHidden/>
              </w:rPr>
              <w:fldChar w:fldCharType="separate"/>
            </w:r>
            <w:r w:rsidR="00DA0629">
              <w:rPr>
                <w:noProof/>
                <w:webHidden/>
              </w:rPr>
              <w:t>17</w:t>
            </w:r>
            <w:r w:rsidR="00DA0629">
              <w:rPr>
                <w:noProof/>
                <w:webHidden/>
              </w:rPr>
              <w:fldChar w:fldCharType="end"/>
            </w:r>
          </w:hyperlink>
        </w:p>
        <w:p w14:paraId="381DBCB7" w14:textId="77777777" w:rsidR="00DA0629" w:rsidRDefault="0088246E">
          <w:pPr>
            <w:pStyle w:val="TOC2"/>
            <w:tabs>
              <w:tab w:val="left" w:pos="880"/>
              <w:tab w:val="right" w:leader="dot" w:pos="9350"/>
            </w:tabs>
            <w:rPr>
              <w:rFonts w:eastAsiaTheme="minorEastAsia"/>
              <w:noProof/>
              <w:szCs w:val="22"/>
            </w:rPr>
          </w:pPr>
          <w:hyperlink w:anchor="_Toc499131835" w:history="1">
            <w:r w:rsidR="00DA0629" w:rsidRPr="00AC1DBE">
              <w:rPr>
                <w:rStyle w:val="Hyperlink"/>
                <w:noProof/>
              </w:rPr>
              <w:t>2.5</w:t>
            </w:r>
            <w:r w:rsidR="00DA0629">
              <w:rPr>
                <w:rFonts w:eastAsiaTheme="minorEastAsia"/>
                <w:noProof/>
                <w:szCs w:val="22"/>
              </w:rPr>
              <w:tab/>
            </w:r>
            <w:r w:rsidR="00DA0629" w:rsidRPr="00AC1DBE">
              <w:rPr>
                <w:rStyle w:val="Hyperlink"/>
                <w:noProof/>
              </w:rPr>
              <w:t>Environmental Scan</w:t>
            </w:r>
            <w:r w:rsidR="00DA0629">
              <w:rPr>
                <w:noProof/>
                <w:webHidden/>
              </w:rPr>
              <w:tab/>
            </w:r>
            <w:r w:rsidR="00DA0629">
              <w:rPr>
                <w:noProof/>
                <w:webHidden/>
              </w:rPr>
              <w:fldChar w:fldCharType="begin"/>
            </w:r>
            <w:r w:rsidR="00DA0629">
              <w:rPr>
                <w:noProof/>
                <w:webHidden/>
              </w:rPr>
              <w:instrText xml:space="preserve"> PAGEREF _Toc499131835 \h </w:instrText>
            </w:r>
            <w:r w:rsidR="00DA0629">
              <w:rPr>
                <w:noProof/>
                <w:webHidden/>
              </w:rPr>
            </w:r>
            <w:r w:rsidR="00DA0629">
              <w:rPr>
                <w:noProof/>
                <w:webHidden/>
              </w:rPr>
              <w:fldChar w:fldCharType="separate"/>
            </w:r>
            <w:r w:rsidR="00DA0629">
              <w:rPr>
                <w:noProof/>
                <w:webHidden/>
              </w:rPr>
              <w:t>17</w:t>
            </w:r>
            <w:r w:rsidR="00DA0629">
              <w:rPr>
                <w:noProof/>
                <w:webHidden/>
              </w:rPr>
              <w:fldChar w:fldCharType="end"/>
            </w:r>
          </w:hyperlink>
        </w:p>
        <w:p w14:paraId="67DD77F1" w14:textId="77777777" w:rsidR="00DA0629" w:rsidRDefault="0088246E">
          <w:pPr>
            <w:pStyle w:val="TOC1"/>
            <w:rPr>
              <w:rFonts w:eastAsiaTheme="minorEastAsia"/>
              <w:noProof/>
              <w:szCs w:val="22"/>
            </w:rPr>
          </w:pPr>
          <w:hyperlink w:anchor="_Toc499131836" w:history="1">
            <w:r w:rsidR="00DA0629" w:rsidRPr="00AC1DBE">
              <w:rPr>
                <w:rStyle w:val="Hyperlink"/>
                <w:noProof/>
              </w:rPr>
              <w:t>3</w:t>
            </w:r>
            <w:r w:rsidR="00DA0629">
              <w:rPr>
                <w:rFonts w:eastAsiaTheme="minorEastAsia"/>
                <w:noProof/>
                <w:szCs w:val="22"/>
              </w:rPr>
              <w:tab/>
            </w:r>
            <w:r w:rsidR="00DA0629" w:rsidRPr="00AC1DBE">
              <w:rPr>
                <w:rStyle w:val="Hyperlink"/>
                <w:noProof/>
              </w:rPr>
              <w:t>Conformance Criteria, Resources, and Implementation Guidance</w:t>
            </w:r>
            <w:r w:rsidR="00DA0629">
              <w:rPr>
                <w:noProof/>
                <w:webHidden/>
              </w:rPr>
              <w:tab/>
            </w:r>
            <w:r w:rsidR="00DA0629">
              <w:rPr>
                <w:noProof/>
                <w:webHidden/>
              </w:rPr>
              <w:fldChar w:fldCharType="begin"/>
            </w:r>
            <w:r w:rsidR="00DA0629">
              <w:rPr>
                <w:noProof/>
                <w:webHidden/>
              </w:rPr>
              <w:instrText xml:space="preserve"> PAGEREF _Toc499131836 \h </w:instrText>
            </w:r>
            <w:r w:rsidR="00DA0629">
              <w:rPr>
                <w:noProof/>
                <w:webHidden/>
              </w:rPr>
            </w:r>
            <w:r w:rsidR="00DA0629">
              <w:rPr>
                <w:noProof/>
                <w:webHidden/>
              </w:rPr>
              <w:fldChar w:fldCharType="separate"/>
            </w:r>
            <w:r w:rsidR="00DA0629">
              <w:rPr>
                <w:noProof/>
                <w:webHidden/>
              </w:rPr>
              <w:t>18</w:t>
            </w:r>
            <w:r w:rsidR="00DA0629">
              <w:rPr>
                <w:noProof/>
                <w:webHidden/>
              </w:rPr>
              <w:fldChar w:fldCharType="end"/>
            </w:r>
          </w:hyperlink>
        </w:p>
        <w:p w14:paraId="364F52FC" w14:textId="77777777" w:rsidR="00DA0629" w:rsidRDefault="0088246E">
          <w:pPr>
            <w:pStyle w:val="TOC2"/>
            <w:tabs>
              <w:tab w:val="left" w:pos="880"/>
              <w:tab w:val="right" w:leader="dot" w:pos="9350"/>
            </w:tabs>
            <w:rPr>
              <w:rFonts w:eastAsiaTheme="minorEastAsia"/>
              <w:noProof/>
              <w:szCs w:val="22"/>
            </w:rPr>
          </w:pPr>
          <w:hyperlink w:anchor="_Toc499131837" w:history="1">
            <w:r w:rsidR="00DA0629" w:rsidRPr="00AC1DBE">
              <w:rPr>
                <w:rStyle w:val="Hyperlink"/>
                <w:noProof/>
              </w:rPr>
              <w:t>3.1</w:t>
            </w:r>
            <w:r w:rsidR="00DA0629">
              <w:rPr>
                <w:rFonts w:eastAsiaTheme="minorEastAsia"/>
                <w:noProof/>
                <w:szCs w:val="22"/>
              </w:rPr>
              <w:tab/>
            </w:r>
            <w:r w:rsidR="00DA0629" w:rsidRPr="00AC1DBE">
              <w:rPr>
                <w:rStyle w:val="Hyperlink"/>
                <w:noProof/>
              </w:rPr>
              <w:t>General Considerations</w:t>
            </w:r>
            <w:r w:rsidR="00DA0629">
              <w:rPr>
                <w:noProof/>
                <w:webHidden/>
              </w:rPr>
              <w:tab/>
            </w:r>
            <w:r w:rsidR="00DA0629">
              <w:rPr>
                <w:noProof/>
                <w:webHidden/>
              </w:rPr>
              <w:fldChar w:fldCharType="begin"/>
            </w:r>
            <w:r w:rsidR="00DA0629">
              <w:rPr>
                <w:noProof/>
                <w:webHidden/>
              </w:rPr>
              <w:instrText xml:space="preserve"> PAGEREF _Toc499131837 \h </w:instrText>
            </w:r>
            <w:r w:rsidR="00DA0629">
              <w:rPr>
                <w:noProof/>
                <w:webHidden/>
              </w:rPr>
            </w:r>
            <w:r w:rsidR="00DA0629">
              <w:rPr>
                <w:noProof/>
                <w:webHidden/>
              </w:rPr>
              <w:fldChar w:fldCharType="separate"/>
            </w:r>
            <w:r w:rsidR="00DA0629">
              <w:rPr>
                <w:noProof/>
                <w:webHidden/>
              </w:rPr>
              <w:t>18</w:t>
            </w:r>
            <w:r w:rsidR="00DA0629">
              <w:rPr>
                <w:noProof/>
                <w:webHidden/>
              </w:rPr>
              <w:fldChar w:fldCharType="end"/>
            </w:r>
          </w:hyperlink>
        </w:p>
        <w:p w14:paraId="1C2F5FBF" w14:textId="77777777" w:rsidR="00DA0629" w:rsidRDefault="0088246E">
          <w:pPr>
            <w:pStyle w:val="TOC2"/>
            <w:tabs>
              <w:tab w:val="left" w:pos="880"/>
              <w:tab w:val="right" w:leader="dot" w:pos="9350"/>
            </w:tabs>
            <w:rPr>
              <w:rFonts w:eastAsiaTheme="minorEastAsia"/>
              <w:noProof/>
              <w:szCs w:val="22"/>
            </w:rPr>
          </w:pPr>
          <w:hyperlink w:anchor="_Toc499131840" w:history="1">
            <w:r w:rsidR="00DA0629" w:rsidRPr="00AC1DBE">
              <w:rPr>
                <w:rStyle w:val="Hyperlink"/>
                <w:noProof/>
              </w:rPr>
              <w:t>3.2</w:t>
            </w:r>
            <w:r w:rsidR="00DA0629">
              <w:rPr>
                <w:rFonts w:eastAsiaTheme="minorEastAsia"/>
                <w:noProof/>
                <w:szCs w:val="22"/>
              </w:rPr>
              <w:tab/>
            </w:r>
            <w:r w:rsidR="00DA0629" w:rsidRPr="00AC1DBE">
              <w:rPr>
                <w:rStyle w:val="Hyperlink"/>
                <w:noProof/>
              </w:rPr>
              <w:t>Product Development and Support</w:t>
            </w:r>
            <w:r w:rsidR="00DA0629">
              <w:rPr>
                <w:noProof/>
                <w:webHidden/>
              </w:rPr>
              <w:tab/>
            </w:r>
            <w:r w:rsidR="00DA0629">
              <w:rPr>
                <w:noProof/>
                <w:webHidden/>
              </w:rPr>
              <w:fldChar w:fldCharType="begin"/>
            </w:r>
            <w:r w:rsidR="00DA0629">
              <w:rPr>
                <w:noProof/>
                <w:webHidden/>
              </w:rPr>
              <w:instrText xml:space="preserve"> PAGEREF _Toc499131840 \h </w:instrText>
            </w:r>
            <w:r w:rsidR="00DA0629">
              <w:rPr>
                <w:noProof/>
                <w:webHidden/>
              </w:rPr>
            </w:r>
            <w:r w:rsidR="00DA0629">
              <w:rPr>
                <w:noProof/>
                <w:webHidden/>
              </w:rPr>
              <w:fldChar w:fldCharType="separate"/>
            </w:r>
            <w:r w:rsidR="00DA0629">
              <w:rPr>
                <w:noProof/>
                <w:webHidden/>
              </w:rPr>
              <w:t>19</w:t>
            </w:r>
            <w:r w:rsidR="00DA0629">
              <w:rPr>
                <w:noProof/>
                <w:webHidden/>
              </w:rPr>
              <w:fldChar w:fldCharType="end"/>
            </w:r>
          </w:hyperlink>
        </w:p>
        <w:p w14:paraId="6078DFD4" w14:textId="77777777" w:rsidR="00DA0629" w:rsidRDefault="0088246E">
          <w:pPr>
            <w:pStyle w:val="TOC3"/>
            <w:tabs>
              <w:tab w:val="right" w:leader="dot" w:pos="9350"/>
            </w:tabs>
            <w:rPr>
              <w:rFonts w:eastAsiaTheme="minorEastAsia"/>
              <w:noProof/>
              <w:szCs w:val="22"/>
            </w:rPr>
          </w:pPr>
          <w:hyperlink w:anchor="_Toc499131847" w:history="1">
            <w:r w:rsidR="00DA0629" w:rsidRPr="00AC1DBE">
              <w:rPr>
                <w:rStyle w:val="Hyperlink"/>
                <w:noProof/>
              </w:rPr>
              <w:t>3.2.1   Regulatory Considerations</w:t>
            </w:r>
            <w:r w:rsidR="00DA0629">
              <w:rPr>
                <w:noProof/>
                <w:webHidden/>
              </w:rPr>
              <w:tab/>
            </w:r>
            <w:r w:rsidR="00DA0629">
              <w:rPr>
                <w:noProof/>
                <w:webHidden/>
              </w:rPr>
              <w:fldChar w:fldCharType="begin"/>
            </w:r>
            <w:r w:rsidR="00DA0629">
              <w:rPr>
                <w:noProof/>
                <w:webHidden/>
              </w:rPr>
              <w:instrText xml:space="preserve"> PAGEREF _Toc499131847 \h </w:instrText>
            </w:r>
            <w:r w:rsidR="00DA0629">
              <w:rPr>
                <w:noProof/>
                <w:webHidden/>
              </w:rPr>
            </w:r>
            <w:r w:rsidR="00DA0629">
              <w:rPr>
                <w:noProof/>
                <w:webHidden/>
              </w:rPr>
              <w:fldChar w:fldCharType="separate"/>
            </w:r>
            <w:r w:rsidR="00DA0629">
              <w:rPr>
                <w:noProof/>
                <w:webHidden/>
              </w:rPr>
              <w:t>19</w:t>
            </w:r>
            <w:r w:rsidR="00DA0629">
              <w:rPr>
                <w:noProof/>
                <w:webHidden/>
              </w:rPr>
              <w:fldChar w:fldCharType="end"/>
            </w:r>
          </w:hyperlink>
        </w:p>
        <w:p w14:paraId="182F9FC2" w14:textId="77777777" w:rsidR="00DA0629" w:rsidRDefault="0088246E">
          <w:pPr>
            <w:pStyle w:val="TOC3"/>
            <w:tabs>
              <w:tab w:val="right" w:leader="dot" w:pos="9350"/>
            </w:tabs>
            <w:rPr>
              <w:rFonts w:eastAsiaTheme="minorEastAsia"/>
              <w:noProof/>
              <w:szCs w:val="22"/>
            </w:rPr>
          </w:pPr>
          <w:hyperlink w:anchor="_Toc499131848" w:history="1">
            <w:r w:rsidR="00DA0629" w:rsidRPr="00AC1DBE">
              <w:rPr>
                <w:rStyle w:val="Hyperlink"/>
                <w:noProof/>
              </w:rPr>
              <w:t>3.2.2   Product Risk Assessment and Mitigation</w:t>
            </w:r>
            <w:r w:rsidR="00DA0629">
              <w:rPr>
                <w:noProof/>
                <w:webHidden/>
              </w:rPr>
              <w:tab/>
            </w:r>
            <w:r w:rsidR="00DA0629">
              <w:rPr>
                <w:noProof/>
                <w:webHidden/>
              </w:rPr>
              <w:fldChar w:fldCharType="begin"/>
            </w:r>
            <w:r w:rsidR="00DA0629">
              <w:rPr>
                <w:noProof/>
                <w:webHidden/>
              </w:rPr>
              <w:instrText xml:space="preserve"> PAGEREF _Toc499131848 \h </w:instrText>
            </w:r>
            <w:r w:rsidR="00DA0629">
              <w:rPr>
                <w:noProof/>
                <w:webHidden/>
              </w:rPr>
            </w:r>
            <w:r w:rsidR="00DA0629">
              <w:rPr>
                <w:noProof/>
                <w:webHidden/>
              </w:rPr>
              <w:fldChar w:fldCharType="separate"/>
            </w:r>
            <w:r w:rsidR="00DA0629">
              <w:rPr>
                <w:noProof/>
                <w:webHidden/>
              </w:rPr>
              <w:t>20</w:t>
            </w:r>
            <w:r w:rsidR="00DA0629">
              <w:rPr>
                <w:noProof/>
                <w:webHidden/>
              </w:rPr>
              <w:fldChar w:fldCharType="end"/>
            </w:r>
          </w:hyperlink>
        </w:p>
        <w:p w14:paraId="7610A3D9" w14:textId="77777777" w:rsidR="00DA0629" w:rsidRDefault="0088246E">
          <w:pPr>
            <w:pStyle w:val="TOC3"/>
            <w:tabs>
              <w:tab w:val="right" w:leader="dot" w:pos="9350"/>
            </w:tabs>
            <w:rPr>
              <w:rFonts w:eastAsiaTheme="minorEastAsia"/>
              <w:noProof/>
              <w:szCs w:val="22"/>
            </w:rPr>
          </w:pPr>
          <w:hyperlink w:anchor="_Toc499131849" w:history="1">
            <w:r w:rsidR="00DA0629" w:rsidRPr="00AC1DBE">
              <w:rPr>
                <w:rStyle w:val="Hyperlink"/>
                <w:noProof/>
              </w:rPr>
              <w:t>3.2.3   Usability/Accessibility Assessment</w:t>
            </w:r>
            <w:r w:rsidR="00DA0629">
              <w:rPr>
                <w:noProof/>
                <w:webHidden/>
              </w:rPr>
              <w:tab/>
            </w:r>
            <w:r w:rsidR="00DA0629">
              <w:rPr>
                <w:noProof/>
                <w:webHidden/>
              </w:rPr>
              <w:fldChar w:fldCharType="begin"/>
            </w:r>
            <w:r w:rsidR="00DA0629">
              <w:rPr>
                <w:noProof/>
                <w:webHidden/>
              </w:rPr>
              <w:instrText xml:space="preserve"> PAGEREF _Toc499131849 \h </w:instrText>
            </w:r>
            <w:r w:rsidR="00DA0629">
              <w:rPr>
                <w:noProof/>
                <w:webHidden/>
              </w:rPr>
            </w:r>
            <w:r w:rsidR="00DA0629">
              <w:rPr>
                <w:noProof/>
                <w:webHidden/>
              </w:rPr>
              <w:fldChar w:fldCharType="separate"/>
            </w:r>
            <w:r w:rsidR="00DA0629">
              <w:rPr>
                <w:noProof/>
                <w:webHidden/>
              </w:rPr>
              <w:t>22</w:t>
            </w:r>
            <w:r w:rsidR="00DA0629">
              <w:rPr>
                <w:noProof/>
                <w:webHidden/>
              </w:rPr>
              <w:fldChar w:fldCharType="end"/>
            </w:r>
          </w:hyperlink>
        </w:p>
        <w:p w14:paraId="776ABBE2" w14:textId="77777777" w:rsidR="00DA0629" w:rsidRDefault="0088246E">
          <w:pPr>
            <w:pStyle w:val="TOC3"/>
            <w:tabs>
              <w:tab w:val="right" w:leader="dot" w:pos="9350"/>
            </w:tabs>
            <w:rPr>
              <w:rFonts w:eastAsiaTheme="minorEastAsia"/>
              <w:noProof/>
              <w:szCs w:val="22"/>
            </w:rPr>
          </w:pPr>
          <w:hyperlink w:anchor="_Toc499131850" w:history="1">
            <w:r w:rsidR="00DA0629" w:rsidRPr="00AC1DBE">
              <w:rPr>
                <w:rStyle w:val="Hyperlink"/>
                <w:noProof/>
              </w:rPr>
              <w:t>3.2.4   Customer/Technical Support</w:t>
            </w:r>
            <w:r w:rsidR="00DA0629">
              <w:rPr>
                <w:noProof/>
                <w:webHidden/>
              </w:rPr>
              <w:tab/>
            </w:r>
            <w:r w:rsidR="00DA0629">
              <w:rPr>
                <w:noProof/>
                <w:webHidden/>
              </w:rPr>
              <w:fldChar w:fldCharType="begin"/>
            </w:r>
            <w:r w:rsidR="00DA0629">
              <w:rPr>
                <w:noProof/>
                <w:webHidden/>
              </w:rPr>
              <w:instrText xml:space="preserve"> PAGEREF _Toc499131850 \h </w:instrText>
            </w:r>
            <w:r w:rsidR="00DA0629">
              <w:rPr>
                <w:noProof/>
                <w:webHidden/>
              </w:rPr>
            </w:r>
            <w:r w:rsidR="00DA0629">
              <w:rPr>
                <w:noProof/>
                <w:webHidden/>
              </w:rPr>
              <w:fldChar w:fldCharType="separate"/>
            </w:r>
            <w:r w:rsidR="00DA0629">
              <w:rPr>
                <w:noProof/>
                <w:webHidden/>
              </w:rPr>
              <w:t>23</w:t>
            </w:r>
            <w:r w:rsidR="00DA0629">
              <w:rPr>
                <w:noProof/>
                <w:webHidden/>
              </w:rPr>
              <w:fldChar w:fldCharType="end"/>
            </w:r>
          </w:hyperlink>
        </w:p>
        <w:p w14:paraId="54B6B746" w14:textId="77777777" w:rsidR="00DA0629" w:rsidRDefault="0088246E">
          <w:pPr>
            <w:pStyle w:val="TOC2"/>
            <w:tabs>
              <w:tab w:val="left" w:pos="880"/>
              <w:tab w:val="right" w:leader="dot" w:pos="9350"/>
            </w:tabs>
            <w:rPr>
              <w:rFonts w:eastAsiaTheme="minorEastAsia"/>
              <w:noProof/>
              <w:szCs w:val="22"/>
            </w:rPr>
          </w:pPr>
          <w:hyperlink w:anchor="_Toc499131851" w:history="1">
            <w:r w:rsidR="00DA0629" w:rsidRPr="00AC1DBE">
              <w:rPr>
                <w:rStyle w:val="Hyperlink"/>
                <w:noProof/>
              </w:rPr>
              <w:t>3.3</w:t>
            </w:r>
            <w:r w:rsidR="00DA0629">
              <w:rPr>
                <w:rFonts w:eastAsiaTheme="minorEastAsia"/>
                <w:noProof/>
                <w:szCs w:val="22"/>
              </w:rPr>
              <w:tab/>
            </w:r>
            <w:r w:rsidR="00DA0629" w:rsidRPr="00AC1DBE">
              <w:rPr>
                <w:rStyle w:val="Hyperlink"/>
                <w:noProof/>
              </w:rPr>
              <w:t>Download and Install App</w:t>
            </w:r>
            <w:r w:rsidR="00DA0629">
              <w:rPr>
                <w:noProof/>
                <w:webHidden/>
              </w:rPr>
              <w:tab/>
            </w:r>
            <w:r w:rsidR="00DA0629">
              <w:rPr>
                <w:noProof/>
                <w:webHidden/>
              </w:rPr>
              <w:fldChar w:fldCharType="begin"/>
            </w:r>
            <w:r w:rsidR="00DA0629">
              <w:rPr>
                <w:noProof/>
                <w:webHidden/>
              </w:rPr>
              <w:instrText xml:space="preserve"> PAGEREF _Toc499131851 \h </w:instrText>
            </w:r>
            <w:r w:rsidR="00DA0629">
              <w:rPr>
                <w:noProof/>
                <w:webHidden/>
              </w:rPr>
            </w:r>
            <w:r w:rsidR="00DA0629">
              <w:rPr>
                <w:noProof/>
                <w:webHidden/>
              </w:rPr>
              <w:fldChar w:fldCharType="separate"/>
            </w:r>
            <w:r w:rsidR="00DA0629">
              <w:rPr>
                <w:noProof/>
                <w:webHidden/>
              </w:rPr>
              <w:t>25</w:t>
            </w:r>
            <w:r w:rsidR="00DA0629">
              <w:rPr>
                <w:noProof/>
                <w:webHidden/>
              </w:rPr>
              <w:fldChar w:fldCharType="end"/>
            </w:r>
          </w:hyperlink>
        </w:p>
        <w:p w14:paraId="00A1E11C" w14:textId="77777777" w:rsidR="00DA0629" w:rsidRDefault="0088246E">
          <w:pPr>
            <w:pStyle w:val="TOC3"/>
            <w:tabs>
              <w:tab w:val="right" w:leader="dot" w:pos="9350"/>
            </w:tabs>
            <w:rPr>
              <w:rFonts w:eastAsiaTheme="minorEastAsia"/>
              <w:noProof/>
              <w:szCs w:val="22"/>
            </w:rPr>
          </w:pPr>
          <w:hyperlink w:anchor="_Toc499131852" w:history="1">
            <w:r w:rsidR="00DA0629" w:rsidRPr="00AC1DBE">
              <w:rPr>
                <w:rStyle w:val="Hyperlink"/>
                <w:noProof/>
              </w:rPr>
              <w:t>3.3.1   Product Information</w:t>
            </w:r>
            <w:r w:rsidR="00DA0629">
              <w:rPr>
                <w:noProof/>
                <w:webHidden/>
              </w:rPr>
              <w:tab/>
            </w:r>
            <w:r w:rsidR="00DA0629">
              <w:rPr>
                <w:noProof/>
                <w:webHidden/>
              </w:rPr>
              <w:fldChar w:fldCharType="begin"/>
            </w:r>
            <w:r w:rsidR="00DA0629">
              <w:rPr>
                <w:noProof/>
                <w:webHidden/>
              </w:rPr>
              <w:instrText xml:space="preserve"> PAGEREF _Toc499131852 \h </w:instrText>
            </w:r>
            <w:r w:rsidR="00DA0629">
              <w:rPr>
                <w:noProof/>
                <w:webHidden/>
              </w:rPr>
            </w:r>
            <w:r w:rsidR="00DA0629">
              <w:rPr>
                <w:noProof/>
                <w:webHidden/>
              </w:rPr>
              <w:fldChar w:fldCharType="separate"/>
            </w:r>
            <w:r w:rsidR="00DA0629">
              <w:rPr>
                <w:noProof/>
                <w:webHidden/>
              </w:rPr>
              <w:t>25</w:t>
            </w:r>
            <w:r w:rsidR="00DA0629">
              <w:rPr>
                <w:noProof/>
                <w:webHidden/>
              </w:rPr>
              <w:fldChar w:fldCharType="end"/>
            </w:r>
          </w:hyperlink>
        </w:p>
        <w:p w14:paraId="5D459921" w14:textId="77777777" w:rsidR="00DA0629" w:rsidRDefault="0088246E">
          <w:pPr>
            <w:pStyle w:val="TOC3"/>
            <w:tabs>
              <w:tab w:val="right" w:leader="dot" w:pos="9350"/>
            </w:tabs>
            <w:rPr>
              <w:rFonts w:eastAsiaTheme="minorEastAsia"/>
              <w:noProof/>
              <w:szCs w:val="22"/>
            </w:rPr>
          </w:pPr>
          <w:hyperlink w:anchor="_Toc499131853" w:history="1">
            <w:r w:rsidR="00DA0629" w:rsidRPr="00AC1DBE">
              <w:rPr>
                <w:rStyle w:val="Hyperlink"/>
                <w:noProof/>
              </w:rPr>
              <w:t>3.3.2   Launch App and Establish User Account</w:t>
            </w:r>
            <w:r w:rsidR="00DA0629">
              <w:rPr>
                <w:noProof/>
                <w:webHidden/>
              </w:rPr>
              <w:tab/>
            </w:r>
            <w:r w:rsidR="00DA0629">
              <w:rPr>
                <w:noProof/>
                <w:webHidden/>
              </w:rPr>
              <w:fldChar w:fldCharType="begin"/>
            </w:r>
            <w:r w:rsidR="00DA0629">
              <w:rPr>
                <w:noProof/>
                <w:webHidden/>
              </w:rPr>
              <w:instrText xml:space="preserve"> PAGEREF _Toc499131853 \h </w:instrText>
            </w:r>
            <w:r w:rsidR="00DA0629">
              <w:rPr>
                <w:noProof/>
                <w:webHidden/>
              </w:rPr>
            </w:r>
            <w:r w:rsidR="00DA0629">
              <w:rPr>
                <w:noProof/>
                <w:webHidden/>
              </w:rPr>
              <w:fldChar w:fldCharType="separate"/>
            </w:r>
            <w:r w:rsidR="00DA0629">
              <w:rPr>
                <w:noProof/>
                <w:webHidden/>
              </w:rPr>
              <w:t>27</w:t>
            </w:r>
            <w:r w:rsidR="00DA0629">
              <w:rPr>
                <w:noProof/>
                <w:webHidden/>
              </w:rPr>
              <w:fldChar w:fldCharType="end"/>
            </w:r>
          </w:hyperlink>
        </w:p>
        <w:p w14:paraId="52107C67" w14:textId="77777777" w:rsidR="00DA0629" w:rsidRDefault="0088246E">
          <w:pPr>
            <w:pStyle w:val="TOC2"/>
            <w:tabs>
              <w:tab w:val="left" w:pos="880"/>
              <w:tab w:val="right" w:leader="dot" w:pos="9350"/>
            </w:tabs>
            <w:rPr>
              <w:rFonts w:eastAsiaTheme="minorEastAsia"/>
              <w:noProof/>
              <w:szCs w:val="22"/>
            </w:rPr>
          </w:pPr>
          <w:hyperlink w:anchor="_Toc499131854" w:history="1">
            <w:r w:rsidR="00DA0629" w:rsidRPr="00AC1DBE">
              <w:rPr>
                <w:rStyle w:val="Hyperlink"/>
                <w:noProof/>
              </w:rPr>
              <w:t>3.4</w:t>
            </w:r>
            <w:r w:rsidR="00DA0629">
              <w:rPr>
                <w:rFonts w:eastAsiaTheme="minorEastAsia"/>
                <w:noProof/>
                <w:szCs w:val="22"/>
              </w:rPr>
              <w:tab/>
            </w:r>
            <w:r w:rsidR="00DA0629" w:rsidRPr="00AC1DBE">
              <w:rPr>
                <w:rStyle w:val="Hyperlink"/>
                <w:noProof/>
              </w:rPr>
              <w:t>Use App</w:t>
            </w:r>
            <w:r w:rsidR="00DA0629">
              <w:rPr>
                <w:noProof/>
                <w:webHidden/>
              </w:rPr>
              <w:tab/>
            </w:r>
            <w:r w:rsidR="00DA0629">
              <w:rPr>
                <w:noProof/>
                <w:webHidden/>
              </w:rPr>
              <w:fldChar w:fldCharType="begin"/>
            </w:r>
            <w:r w:rsidR="00DA0629">
              <w:rPr>
                <w:noProof/>
                <w:webHidden/>
              </w:rPr>
              <w:instrText xml:space="preserve"> PAGEREF _Toc499131854 \h </w:instrText>
            </w:r>
            <w:r w:rsidR="00DA0629">
              <w:rPr>
                <w:noProof/>
                <w:webHidden/>
              </w:rPr>
            </w:r>
            <w:r w:rsidR="00DA0629">
              <w:rPr>
                <w:noProof/>
                <w:webHidden/>
              </w:rPr>
              <w:fldChar w:fldCharType="separate"/>
            </w:r>
            <w:r w:rsidR="00DA0629">
              <w:rPr>
                <w:noProof/>
                <w:webHidden/>
              </w:rPr>
              <w:t>28</w:t>
            </w:r>
            <w:r w:rsidR="00DA0629">
              <w:rPr>
                <w:noProof/>
                <w:webHidden/>
              </w:rPr>
              <w:fldChar w:fldCharType="end"/>
            </w:r>
          </w:hyperlink>
        </w:p>
        <w:p w14:paraId="5D81528F" w14:textId="77777777" w:rsidR="00DA0629" w:rsidRDefault="0088246E">
          <w:pPr>
            <w:pStyle w:val="TOC3"/>
            <w:tabs>
              <w:tab w:val="right" w:leader="dot" w:pos="9350"/>
            </w:tabs>
            <w:rPr>
              <w:rFonts w:eastAsiaTheme="minorEastAsia"/>
              <w:noProof/>
              <w:szCs w:val="22"/>
            </w:rPr>
          </w:pPr>
          <w:hyperlink w:anchor="_Toc499131855" w:history="1">
            <w:r w:rsidR="00DA0629" w:rsidRPr="00AC1DBE">
              <w:rPr>
                <w:rStyle w:val="Hyperlink"/>
                <w:noProof/>
              </w:rPr>
              <w:t>3.4.1   Authentication</w:t>
            </w:r>
            <w:r w:rsidR="00DA0629">
              <w:rPr>
                <w:noProof/>
                <w:webHidden/>
              </w:rPr>
              <w:tab/>
            </w:r>
            <w:r w:rsidR="00DA0629">
              <w:rPr>
                <w:noProof/>
                <w:webHidden/>
              </w:rPr>
              <w:fldChar w:fldCharType="begin"/>
            </w:r>
            <w:r w:rsidR="00DA0629">
              <w:rPr>
                <w:noProof/>
                <w:webHidden/>
              </w:rPr>
              <w:instrText xml:space="preserve"> PAGEREF _Toc499131855 \h </w:instrText>
            </w:r>
            <w:r w:rsidR="00DA0629">
              <w:rPr>
                <w:noProof/>
                <w:webHidden/>
              </w:rPr>
            </w:r>
            <w:r w:rsidR="00DA0629">
              <w:rPr>
                <w:noProof/>
                <w:webHidden/>
              </w:rPr>
              <w:fldChar w:fldCharType="separate"/>
            </w:r>
            <w:r w:rsidR="00DA0629">
              <w:rPr>
                <w:noProof/>
                <w:webHidden/>
              </w:rPr>
              <w:t>28</w:t>
            </w:r>
            <w:r w:rsidR="00DA0629">
              <w:rPr>
                <w:noProof/>
                <w:webHidden/>
              </w:rPr>
              <w:fldChar w:fldCharType="end"/>
            </w:r>
          </w:hyperlink>
        </w:p>
        <w:p w14:paraId="45491B4E" w14:textId="77777777" w:rsidR="00DA0629" w:rsidRDefault="0088246E">
          <w:pPr>
            <w:pStyle w:val="TOC3"/>
            <w:tabs>
              <w:tab w:val="right" w:leader="dot" w:pos="9350"/>
            </w:tabs>
            <w:rPr>
              <w:rFonts w:eastAsiaTheme="minorEastAsia"/>
              <w:noProof/>
              <w:szCs w:val="22"/>
            </w:rPr>
          </w:pPr>
          <w:hyperlink w:anchor="_Toc499131856" w:history="1">
            <w:r w:rsidR="00DA0629" w:rsidRPr="00AC1DBE">
              <w:rPr>
                <w:rStyle w:val="Hyperlink"/>
                <w:noProof/>
              </w:rPr>
              <w:t>3.4.2   User Authorizations (Consent) for Data Collection and Use</w:t>
            </w:r>
            <w:r w:rsidR="00DA0629">
              <w:rPr>
                <w:noProof/>
                <w:webHidden/>
              </w:rPr>
              <w:tab/>
            </w:r>
            <w:r w:rsidR="00DA0629">
              <w:rPr>
                <w:noProof/>
                <w:webHidden/>
              </w:rPr>
              <w:fldChar w:fldCharType="begin"/>
            </w:r>
            <w:r w:rsidR="00DA0629">
              <w:rPr>
                <w:noProof/>
                <w:webHidden/>
              </w:rPr>
              <w:instrText xml:space="preserve"> PAGEREF _Toc499131856 \h </w:instrText>
            </w:r>
            <w:r w:rsidR="00DA0629">
              <w:rPr>
                <w:noProof/>
                <w:webHidden/>
              </w:rPr>
            </w:r>
            <w:r w:rsidR="00DA0629">
              <w:rPr>
                <w:noProof/>
                <w:webHidden/>
              </w:rPr>
              <w:fldChar w:fldCharType="separate"/>
            </w:r>
            <w:r w:rsidR="00DA0629">
              <w:rPr>
                <w:noProof/>
                <w:webHidden/>
              </w:rPr>
              <w:t>29</w:t>
            </w:r>
            <w:r w:rsidR="00DA0629">
              <w:rPr>
                <w:noProof/>
                <w:webHidden/>
              </w:rPr>
              <w:fldChar w:fldCharType="end"/>
            </w:r>
          </w:hyperlink>
        </w:p>
        <w:p w14:paraId="20A953A2" w14:textId="77777777" w:rsidR="00DA0629" w:rsidRDefault="0088246E">
          <w:pPr>
            <w:pStyle w:val="TOC3"/>
            <w:tabs>
              <w:tab w:val="right" w:leader="dot" w:pos="9350"/>
            </w:tabs>
            <w:rPr>
              <w:rFonts w:eastAsiaTheme="minorEastAsia"/>
              <w:noProof/>
              <w:szCs w:val="22"/>
            </w:rPr>
          </w:pPr>
          <w:hyperlink w:anchor="_Toc499131857" w:history="1">
            <w:r w:rsidR="00DA0629" w:rsidRPr="00AC1DBE">
              <w:rPr>
                <w:rStyle w:val="Hyperlink"/>
                <w:noProof/>
              </w:rPr>
              <w:t>3.4.3   Pairing or Syncing User Accounts with Devices and Data Repositories</w:t>
            </w:r>
            <w:r w:rsidR="00DA0629">
              <w:rPr>
                <w:noProof/>
                <w:webHidden/>
              </w:rPr>
              <w:tab/>
            </w:r>
            <w:r w:rsidR="00DA0629">
              <w:rPr>
                <w:noProof/>
                <w:webHidden/>
              </w:rPr>
              <w:fldChar w:fldCharType="begin"/>
            </w:r>
            <w:r w:rsidR="00DA0629">
              <w:rPr>
                <w:noProof/>
                <w:webHidden/>
              </w:rPr>
              <w:instrText xml:space="preserve"> PAGEREF _Toc499131857 \h </w:instrText>
            </w:r>
            <w:r w:rsidR="00DA0629">
              <w:rPr>
                <w:noProof/>
                <w:webHidden/>
              </w:rPr>
            </w:r>
            <w:r w:rsidR="00DA0629">
              <w:rPr>
                <w:noProof/>
                <w:webHidden/>
              </w:rPr>
              <w:fldChar w:fldCharType="separate"/>
            </w:r>
            <w:r w:rsidR="00DA0629">
              <w:rPr>
                <w:noProof/>
                <w:webHidden/>
              </w:rPr>
              <w:t>30</w:t>
            </w:r>
            <w:r w:rsidR="00DA0629">
              <w:rPr>
                <w:noProof/>
                <w:webHidden/>
              </w:rPr>
              <w:fldChar w:fldCharType="end"/>
            </w:r>
          </w:hyperlink>
        </w:p>
        <w:p w14:paraId="1AFA2E98" w14:textId="77777777" w:rsidR="00DA0629" w:rsidRDefault="0088246E">
          <w:pPr>
            <w:pStyle w:val="TOC3"/>
            <w:tabs>
              <w:tab w:val="right" w:leader="dot" w:pos="9350"/>
            </w:tabs>
            <w:rPr>
              <w:rFonts w:eastAsiaTheme="minorEastAsia"/>
              <w:noProof/>
              <w:szCs w:val="22"/>
            </w:rPr>
          </w:pPr>
          <w:hyperlink w:anchor="_Toc499131858" w:history="1">
            <w:r w:rsidR="00DA0629" w:rsidRPr="00AC1DBE">
              <w:rPr>
                <w:rStyle w:val="Hyperlink"/>
                <w:noProof/>
              </w:rPr>
              <w:t>3.4.4   Security for Data at Rest</w:t>
            </w:r>
            <w:r w:rsidR="00DA0629">
              <w:rPr>
                <w:noProof/>
                <w:webHidden/>
              </w:rPr>
              <w:tab/>
            </w:r>
            <w:r w:rsidR="00DA0629">
              <w:rPr>
                <w:noProof/>
                <w:webHidden/>
              </w:rPr>
              <w:fldChar w:fldCharType="begin"/>
            </w:r>
            <w:r w:rsidR="00DA0629">
              <w:rPr>
                <w:noProof/>
                <w:webHidden/>
              </w:rPr>
              <w:instrText xml:space="preserve"> PAGEREF _Toc499131858 \h </w:instrText>
            </w:r>
            <w:r w:rsidR="00DA0629">
              <w:rPr>
                <w:noProof/>
                <w:webHidden/>
              </w:rPr>
            </w:r>
            <w:r w:rsidR="00DA0629">
              <w:rPr>
                <w:noProof/>
                <w:webHidden/>
              </w:rPr>
              <w:fldChar w:fldCharType="separate"/>
            </w:r>
            <w:r w:rsidR="00DA0629">
              <w:rPr>
                <w:noProof/>
                <w:webHidden/>
              </w:rPr>
              <w:t>31</w:t>
            </w:r>
            <w:r w:rsidR="00DA0629">
              <w:rPr>
                <w:noProof/>
                <w:webHidden/>
              </w:rPr>
              <w:fldChar w:fldCharType="end"/>
            </w:r>
          </w:hyperlink>
        </w:p>
        <w:p w14:paraId="0ADA2E4D" w14:textId="77777777" w:rsidR="00DA0629" w:rsidRDefault="0088246E">
          <w:pPr>
            <w:pStyle w:val="TOC3"/>
            <w:tabs>
              <w:tab w:val="right" w:leader="dot" w:pos="9350"/>
            </w:tabs>
            <w:rPr>
              <w:rFonts w:eastAsiaTheme="minorEastAsia"/>
              <w:noProof/>
              <w:szCs w:val="22"/>
            </w:rPr>
          </w:pPr>
          <w:hyperlink w:anchor="_Toc499131859" w:history="1">
            <w:r w:rsidR="00DA0629" w:rsidRPr="00AC1DBE">
              <w:rPr>
                <w:rStyle w:val="Hyperlink"/>
                <w:noProof/>
              </w:rPr>
              <w:t>3.4.5   Security for Data In Transit</w:t>
            </w:r>
            <w:r w:rsidR="00DA0629">
              <w:rPr>
                <w:noProof/>
                <w:webHidden/>
              </w:rPr>
              <w:tab/>
            </w:r>
            <w:r w:rsidR="00DA0629">
              <w:rPr>
                <w:noProof/>
                <w:webHidden/>
              </w:rPr>
              <w:fldChar w:fldCharType="begin"/>
            </w:r>
            <w:r w:rsidR="00DA0629">
              <w:rPr>
                <w:noProof/>
                <w:webHidden/>
              </w:rPr>
              <w:instrText xml:space="preserve"> PAGEREF _Toc499131859 \h </w:instrText>
            </w:r>
            <w:r w:rsidR="00DA0629">
              <w:rPr>
                <w:noProof/>
                <w:webHidden/>
              </w:rPr>
            </w:r>
            <w:r w:rsidR="00DA0629">
              <w:rPr>
                <w:noProof/>
                <w:webHidden/>
              </w:rPr>
              <w:fldChar w:fldCharType="separate"/>
            </w:r>
            <w:r w:rsidR="00DA0629">
              <w:rPr>
                <w:noProof/>
                <w:webHidden/>
              </w:rPr>
              <w:t>32</w:t>
            </w:r>
            <w:r w:rsidR="00DA0629">
              <w:rPr>
                <w:noProof/>
                <w:webHidden/>
              </w:rPr>
              <w:fldChar w:fldCharType="end"/>
            </w:r>
          </w:hyperlink>
        </w:p>
        <w:p w14:paraId="6F2EF279" w14:textId="77777777" w:rsidR="00DA0629" w:rsidRDefault="0088246E">
          <w:pPr>
            <w:pStyle w:val="TOC3"/>
            <w:tabs>
              <w:tab w:val="right" w:leader="dot" w:pos="9350"/>
            </w:tabs>
            <w:rPr>
              <w:rFonts w:eastAsiaTheme="minorEastAsia"/>
              <w:noProof/>
              <w:szCs w:val="22"/>
            </w:rPr>
          </w:pPr>
          <w:hyperlink w:anchor="_Toc499131860" w:history="1">
            <w:r w:rsidR="00DA0629" w:rsidRPr="00AC1DBE">
              <w:rPr>
                <w:rStyle w:val="Hyperlink"/>
                <w:noProof/>
              </w:rPr>
              <w:t>3.4.6   Data Authenticity, Provenance, and Associated Metadata</w:t>
            </w:r>
            <w:r w:rsidR="00DA0629">
              <w:rPr>
                <w:noProof/>
                <w:webHidden/>
              </w:rPr>
              <w:tab/>
            </w:r>
            <w:r w:rsidR="00DA0629">
              <w:rPr>
                <w:noProof/>
                <w:webHidden/>
              </w:rPr>
              <w:fldChar w:fldCharType="begin"/>
            </w:r>
            <w:r w:rsidR="00DA0629">
              <w:rPr>
                <w:noProof/>
                <w:webHidden/>
              </w:rPr>
              <w:instrText xml:space="preserve"> PAGEREF _Toc499131860 \h </w:instrText>
            </w:r>
            <w:r w:rsidR="00DA0629">
              <w:rPr>
                <w:noProof/>
                <w:webHidden/>
              </w:rPr>
            </w:r>
            <w:r w:rsidR="00DA0629">
              <w:rPr>
                <w:noProof/>
                <w:webHidden/>
              </w:rPr>
              <w:fldChar w:fldCharType="separate"/>
            </w:r>
            <w:r w:rsidR="00DA0629">
              <w:rPr>
                <w:noProof/>
                <w:webHidden/>
              </w:rPr>
              <w:t>32</w:t>
            </w:r>
            <w:r w:rsidR="00DA0629">
              <w:rPr>
                <w:noProof/>
                <w:webHidden/>
              </w:rPr>
              <w:fldChar w:fldCharType="end"/>
            </w:r>
          </w:hyperlink>
        </w:p>
        <w:p w14:paraId="7718F621" w14:textId="77777777" w:rsidR="00DA0629" w:rsidRDefault="0088246E">
          <w:pPr>
            <w:pStyle w:val="TOC3"/>
            <w:tabs>
              <w:tab w:val="right" w:leader="dot" w:pos="9350"/>
            </w:tabs>
            <w:rPr>
              <w:rFonts w:eastAsiaTheme="minorEastAsia"/>
              <w:noProof/>
              <w:szCs w:val="22"/>
            </w:rPr>
          </w:pPr>
          <w:hyperlink w:anchor="_Toc499131861" w:history="1">
            <w:r w:rsidR="00DA0629" w:rsidRPr="00AC1DBE">
              <w:rPr>
                <w:rStyle w:val="Hyperlink"/>
                <w:noProof/>
              </w:rPr>
              <w:t>3.4.7   Data Exchange and Interoperability</w:t>
            </w:r>
            <w:r w:rsidR="00DA0629">
              <w:rPr>
                <w:noProof/>
                <w:webHidden/>
              </w:rPr>
              <w:tab/>
            </w:r>
            <w:r w:rsidR="00DA0629">
              <w:rPr>
                <w:noProof/>
                <w:webHidden/>
              </w:rPr>
              <w:fldChar w:fldCharType="begin"/>
            </w:r>
            <w:r w:rsidR="00DA0629">
              <w:rPr>
                <w:noProof/>
                <w:webHidden/>
              </w:rPr>
              <w:instrText xml:space="preserve"> PAGEREF _Toc499131861 \h </w:instrText>
            </w:r>
            <w:r w:rsidR="00DA0629">
              <w:rPr>
                <w:noProof/>
                <w:webHidden/>
              </w:rPr>
            </w:r>
            <w:r w:rsidR="00DA0629">
              <w:rPr>
                <w:noProof/>
                <w:webHidden/>
              </w:rPr>
              <w:fldChar w:fldCharType="separate"/>
            </w:r>
            <w:r w:rsidR="00DA0629">
              <w:rPr>
                <w:noProof/>
                <w:webHidden/>
              </w:rPr>
              <w:t>33</w:t>
            </w:r>
            <w:r w:rsidR="00DA0629">
              <w:rPr>
                <w:noProof/>
                <w:webHidden/>
              </w:rPr>
              <w:fldChar w:fldCharType="end"/>
            </w:r>
          </w:hyperlink>
        </w:p>
        <w:p w14:paraId="13A738AB" w14:textId="77777777" w:rsidR="00DA0629" w:rsidRDefault="0088246E">
          <w:pPr>
            <w:pStyle w:val="TOC3"/>
            <w:tabs>
              <w:tab w:val="right" w:leader="dot" w:pos="9350"/>
            </w:tabs>
            <w:rPr>
              <w:rFonts w:eastAsiaTheme="minorEastAsia"/>
              <w:noProof/>
              <w:szCs w:val="22"/>
            </w:rPr>
          </w:pPr>
          <w:hyperlink w:anchor="_Toc499131862" w:history="1">
            <w:r w:rsidR="00DA0629" w:rsidRPr="00AC1DBE">
              <w:rPr>
                <w:rStyle w:val="Hyperlink"/>
                <w:noProof/>
              </w:rPr>
              <w:t>3.4.8   Notifications and Alerts</w:t>
            </w:r>
            <w:r w:rsidR="00DA0629">
              <w:rPr>
                <w:noProof/>
                <w:webHidden/>
              </w:rPr>
              <w:tab/>
            </w:r>
            <w:r w:rsidR="00DA0629">
              <w:rPr>
                <w:noProof/>
                <w:webHidden/>
              </w:rPr>
              <w:fldChar w:fldCharType="begin"/>
            </w:r>
            <w:r w:rsidR="00DA0629">
              <w:rPr>
                <w:noProof/>
                <w:webHidden/>
              </w:rPr>
              <w:instrText xml:space="preserve"> PAGEREF _Toc499131862 \h </w:instrText>
            </w:r>
            <w:r w:rsidR="00DA0629">
              <w:rPr>
                <w:noProof/>
                <w:webHidden/>
              </w:rPr>
            </w:r>
            <w:r w:rsidR="00DA0629">
              <w:rPr>
                <w:noProof/>
                <w:webHidden/>
              </w:rPr>
              <w:fldChar w:fldCharType="separate"/>
            </w:r>
            <w:r w:rsidR="00DA0629">
              <w:rPr>
                <w:noProof/>
                <w:webHidden/>
              </w:rPr>
              <w:t>34</w:t>
            </w:r>
            <w:r w:rsidR="00DA0629">
              <w:rPr>
                <w:noProof/>
                <w:webHidden/>
              </w:rPr>
              <w:fldChar w:fldCharType="end"/>
            </w:r>
          </w:hyperlink>
        </w:p>
        <w:p w14:paraId="1135A229" w14:textId="77777777" w:rsidR="00DA0629" w:rsidRDefault="0088246E">
          <w:pPr>
            <w:pStyle w:val="TOC3"/>
            <w:tabs>
              <w:tab w:val="right" w:leader="dot" w:pos="9350"/>
            </w:tabs>
            <w:rPr>
              <w:rFonts w:eastAsiaTheme="minorEastAsia"/>
              <w:noProof/>
              <w:szCs w:val="22"/>
            </w:rPr>
          </w:pPr>
          <w:hyperlink w:anchor="_Toc499131863" w:history="1">
            <w:r w:rsidR="00DA0629" w:rsidRPr="00AC1DBE">
              <w:rPr>
                <w:rStyle w:val="Hyperlink"/>
                <w:noProof/>
              </w:rPr>
              <w:t>3.4.9   Product Upgrades</w:t>
            </w:r>
            <w:r w:rsidR="00DA0629">
              <w:rPr>
                <w:noProof/>
                <w:webHidden/>
              </w:rPr>
              <w:tab/>
            </w:r>
            <w:r w:rsidR="00DA0629">
              <w:rPr>
                <w:noProof/>
                <w:webHidden/>
              </w:rPr>
              <w:fldChar w:fldCharType="begin"/>
            </w:r>
            <w:r w:rsidR="00DA0629">
              <w:rPr>
                <w:noProof/>
                <w:webHidden/>
              </w:rPr>
              <w:instrText xml:space="preserve"> PAGEREF _Toc499131863 \h </w:instrText>
            </w:r>
            <w:r w:rsidR="00DA0629">
              <w:rPr>
                <w:noProof/>
                <w:webHidden/>
              </w:rPr>
            </w:r>
            <w:r w:rsidR="00DA0629">
              <w:rPr>
                <w:noProof/>
                <w:webHidden/>
              </w:rPr>
              <w:fldChar w:fldCharType="separate"/>
            </w:r>
            <w:r w:rsidR="00DA0629">
              <w:rPr>
                <w:noProof/>
                <w:webHidden/>
              </w:rPr>
              <w:t>37</w:t>
            </w:r>
            <w:r w:rsidR="00DA0629">
              <w:rPr>
                <w:noProof/>
                <w:webHidden/>
              </w:rPr>
              <w:fldChar w:fldCharType="end"/>
            </w:r>
          </w:hyperlink>
        </w:p>
        <w:p w14:paraId="519AAE8C" w14:textId="77777777" w:rsidR="00DA0629" w:rsidRDefault="0088246E">
          <w:pPr>
            <w:pStyle w:val="TOC3"/>
            <w:tabs>
              <w:tab w:val="right" w:leader="dot" w:pos="9350"/>
            </w:tabs>
            <w:rPr>
              <w:rFonts w:eastAsiaTheme="minorEastAsia"/>
              <w:noProof/>
              <w:szCs w:val="22"/>
            </w:rPr>
          </w:pPr>
          <w:hyperlink w:anchor="_Toc499131864" w:history="1">
            <w:r w:rsidR="00DA0629" w:rsidRPr="00AC1DBE">
              <w:rPr>
                <w:rStyle w:val="Hyperlink"/>
                <w:noProof/>
              </w:rPr>
              <w:t>3.4.10   Audit</w:t>
            </w:r>
            <w:r w:rsidR="00DA0629">
              <w:rPr>
                <w:noProof/>
                <w:webHidden/>
              </w:rPr>
              <w:tab/>
            </w:r>
            <w:r w:rsidR="00DA0629">
              <w:rPr>
                <w:noProof/>
                <w:webHidden/>
              </w:rPr>
              <w:fldChar w:fldCharType="begin"/>
            </w:r>
            <w:r w:rsidR="00DA0629">
              <w:rPr>
                <w:noProof/>
                <w:webHidden/>
              </w:rPr>
              <w:instrText xml:space="preserve"> PAGEREF _Toc499131864 \h </w:instrText>
            </w:r>
            <w:r w:rsidR="00DA0629">
              <w:rPr>
                <w:noProof/>
                <w:webHidden/>
              </w:rPr>
            </w:r>
            <w:r w:rsidR="00DA0629">
              <w:rPr>
                <w:noProof/>
                <w:webHidden/>
              </w:rPr>
              <w:fldChar w:fldCharType="separate"/>
            </w:r>
            <w:r w:rsidR="00DA0629">
              <w:rPr>
                <w:noProof/>
                <w:webHidden/>
              </w:rPr>
              <w:t>37</w:t>
            </w:r>
            <w:r w:rsidR="00DA0629">
              <w:rPr>
                <w:noProof/>
                <w:webHidden/>
              </w:rPr>
              <w:fldChar w:fldCharType="end"/>
            </w:r>
          </w:hyperlink>
        </w:p>
        <w:p w14:paraId="36271EC8" w14:textId="77777777" w:rsidR="00DA0629" w:rsidRDefault="0088246E">
          <w:pPr>
            <w:pStyle w:val="TOC2"/>
            <w:tabs>
              <w:tab w:val="left" w:pos="880"/>
              <w:tab w:val="right" w:leader="dot" w:pos="9350"/>
            </w:tabs>
            <w:rPr>
              <w:rFonts w:eastAsiaTheme="minorEastAsia"/>
              <w:noProof/>
              <w:szCs w:val="22"/>
            </w:rPr>
          </w:pPr>
          <w:hyperlink w:anchor="_Toc499131865" w:history="1">
            <w:r w:rsidR="00DA0629" w:rsidRPr="00AC1DBE">
              <w:rPr>
                <w:rStyle w:val="Hyperlink"/>
                <w:noProof/>
              </w:rPr>
              <w:t>3.5</w:t>
            </w:r>
            <w:r w:rsidR="00DA0629">
              <w:rPr>
                <w:rFonts w:eastAsiaTheme="minorEastAsia"/>
                <w:noProof/>
                <w:szCs w:val="22"/>
              </w:rPr>
              <w:tab/>
            </w:r>
            <w:r w:rsidR="00DA0629" w:rsidRPr="00AC1DBE">
              <w:rPr>
                <w:rStyle w:val="Hyperlink"/>
                <w:noProof/>
              </w:rPr>
              <w:t>App Service Termination</w:t>
            </w:r>
            <w:r w:rsidR="00DA0629">
              <w:rPr>
                <w:noProof/>
                <w:webHidden/>
              </w:rPr>
              <w:tab/>
            </w:r>
            <w:r w:rsidR="00DA0629">
              <w:rPr>
                <w:noProof/>
                <w:webHidden/>
              </w:rPr>
              <w:fldChar w:fldCharType="begin"/>
            </w:r>
            <w:r w:rsidR="00DA0629">
              <w:rPr>
                <w:noProof/>
                <w:webHidden/>
              </w:rPr>
              <w:instrText xml:space="preserve"> PAGEREF _Toc499131865 \h </w:instrText>
            </w:r>
            <w:r w:rsidR="00DA0629">
              <w:rPr>
                <w:noProof/>
                <w:webHidden/>
              </w:rPr>
            </w:r>
            <w:r w:rsidR="00DA0629">
              <w:rPr>
                <w:noProof/>
                <w:webHidden/>
              </w:rPr>
              <w:fldChar w:fldCharType="separate"/>
            </w:r>
            <w:r w:rsidR="00DA0629">
              <w:rPr>
                <w:noProof/>
                <w:webHidden/>
              </w:rPr>
              <w:t>38</w:t>
            </w:r>
            <w:r w:rsidR="00DA0629">
              <w:rPr>
                <w:noProof/>
                <w:webHidden/>
              </w:rPr>
              <w:fldChar w:fldCharType="end"/>
            </w:r>
          </w:hyperlink>
        </w:p>
        <w:p w14:paraId="15D4A40B" w14:textId="77777777" w:rsidR="00DA0629" w:rsidRDefault="0088246E">
          <w:pPr>
            <w:pStyle w:val="TOC3"/>
            <w:tabs>
              <w:tab w:val="right" w:leader="dot" w:pos="9350"/>
            </w:tabs>
            <w:rPr>
              <w:rFonts w:eastAsiaTheme="minorEastAsia"/>
              <w:noProof/>
              <w:szCs w:val="22"/>
            </w:rPr>
          </w:pPr>
          <w:hyperlink w:anchor="_Toc499131866" w:history="1">
            <w:r w:rsidR="00DA0629" w:rsidRPr="00AC1DBE">
              <w:rPr>
                <w:rStyle w:val="Hyperlink"/>
                <w:noProof/>
              </w:rPr>
              <w:t>3.5.1   App and Data Removal</w:t>
            </w:r>
            <w:r w:rsidR="00DA0629">
              <w:rPr>
                <w:noProof/>
                <w:webHidden/>
              </w:rPr>
              <w:tab/>
            </w:r>
            <w:r w:rsidR="00DA0629">
              <w:rPr>
                <w:noProof/>
                <w:webHidden/>
              </w:rPr>
              <w:fldChar w:fldCharType="begin"/>
            </w:r>
            <w:r w:rsidR="00DA0629">
              <w:rPr>
                <w:noProof/>
                <w:webHidden/>
              </w:rPr>
              <w:instrText xml:space="preserve"> PAGEREF _Toc499131866 \h </w:instrText>
            </w:r>
            <w:r w:rsidR="00DA0629">
              <w:rPr>
                <w:noProof/>
                <w:webHidden/>
              </w:rPr>
            </w:r>
            <w:r w:rsidR="00DA0629">
              <w:rPr>
                <w:noProof/>
                <w:webHidden/>
              </w:rPr>
              <w:fldChar w:fldCharType="separate"/>
            </w:r>
            <w:r w:rsidR="00DA0629">
              <w:rPr>
                <w:noProof/>
                <w:webHidden/>
              </w:rPr>
              <w:t>38</w:t>
            </w:r>
            <w:r w:rsidR="00DA0629">
              <w:rPr>
                <w:noProof/>
                <w:webHidden/>
              </w:rPr>
              <w:fldChar w:fldCharType="end"/>
            </w:r>
          </w:hyperlink>
        </w:p>
        <w:p w14:paraId="0EB93F71" w14:textId="77777777" w:rsidR="00DA0629" w:rsidRDefault="0088246E">
          <w:pPr>
            <w:pStyle w:val="TOC3"/>
            <w:tabs>
              <w:tab w:val="right" w:leader="dot" w:pos="9350"/>
            </w:tabs>
            <w:rPr>
              <w:rFonts w:eastAsiaTheme="minorEastAsia"/>
              <w:noProof/>
              <w:szCs w:val="22"/>
            </w:rPr>
          </w:pPr>
          <w:hyperlink w:anchor="_Toc499131869" w:history="1">
            <w:r w:rsidR="00DA0629" w:rsidRPr="00AC1DBE">
              <w:rPr>
                <w:rStyle w:val="Hyperlink"/>
                <w:noProof/>
              </w:rPr>
              <w:t>3.5.2   Permitted Uses of Data Post Account Closure</w:t>
            </w:r>
            <w:r w:rsidR="00DA0629">
              <w:rPr>
                <w:noProof/>
                <w:webHidden/>
              </w:rPr>
              <w:tab/>
            </w:r>
            <w:r w:rsidR="00DA0629">
              <w:rPr>
                <w:noProof/>
                <w:webHidden/>
              </w:rPr>
              <w:fldChar w:fldCharType="begin"/>
            </w:r>
            <w:r w:rsidR="00DA0629">
              <w:rPr>
                <w:noProof/>
                <w:webHidden/>
              </w:rPr>
              <w:instrText xml:space="preserve"> PAGEREF _Toc499131869 \h </w:instrText>
            </w:r>
            <w:r w:rsidR="00DA0629">
              <w:rPr>
                <w:noProof/>
                <w:webHidden/>
              </w:rPr>
            </w:r>
            <w:r w:rsidR="00DA0629">
              <w:rPr>
                <w:noProof/>
                <w:webHidden/>
              </w:rPr>
              <w:fldChar w:fldCharType="separate"/>
            </w:r>
            <w:r w:rsidR="00DA0629">
              <w:rPr>
                <w:noProof/>
                <w:webHidden/>
              </w:rPr>
              <w:t>39</w:t>
            </w:r>
            <w:r w:rsidR="00DA0629">
              <w:rPr>
                <w:noProof/>
                <w:webHidden/>
              </w:rPr>
              <w:fldChar w:fldCharType="end"/>
            </w:r>
          </w:hyperlink>
        </w:p>
        <w:p w14:paraId="73C386B9" w14:textId="77777777" w:rsidR="00DA0629" w:rsidRDefault="0088246E">
          <w:pPr>
            <w:pStyle w:val="TOC2"/>
            <w:tabs>
              <w:tab w:val="left" w:pos="880"/>
              <w:tab w:val="right" w:leader="dot" w:pos="9350"/>
            </w:tabs>
            <w:rPr>
              <w:rFonts w:eastAsiaTheme="minorEastAsia"/>
              <w:noProof/>
              <w:szCs w:val="22"/>
            </w:rPr>
          </w:pPr>
          <w:hyperlink w:anchor="_Toc499131870" w:history="1">
            <w:r w:rsidR="00DA0629" w:rsidRPr="00AC1DBE">
              <w:rPr>
                <w:rStyle w:val="Hyperlink"/>
                <w:noProof/>
              </w:rPr>
              <w:t>3.6</w:t>
            </w:r>
            <w:r w:rsidR="00DA0629">
              <w:rPr>
                <w:rFonts w:eastAsiaTheme="minorEastAsia"/>
                <w:noProof/>
                <w:szCs w:val="22"/>
              </w:rPr>
              <w:tab/>
            </w:r>
            <w:r w:rsidR="00DA0629" w:rsidRPr="00AC1DBE">
              <w:rPr>
                <w:rStyle w:val="Hyperlink"/>
                <w:noProof/>
              </w:rPr>
              <w:t>Nonfunctional Requirements: Conditions and Agreements</w:t>
            </w:r>
            <w:r w:rsidR="00DA0629">
              <w:rPr>
                <w:noProof/>
                <w:webHidden/>
              </w:rPr>
              <w:tab/>
            </w:r>
            <w:r w:rsidR="00DA0629">
              <w:rPr>
                <w:noProof/>
                <w:webHidden/>
              </w:rPr>
              <w:fldChar w:fldCharType="begin"/>
            </w:r>
            <w:r w:rsidR="00DA0629">
              <w:rPr>
                <w:noProof/>
                <w:webHidden/>
              </w:rPr>
              <w:instrText xml:space="preserve"> PAGEREF _Toc499131870 \h </w:instrText>
            </w:r>
            <w:r w:rsidR="00DA0629">
              <w:rPr>
                <w:noProof/>
                <w:webHidden/>
              </w:rPr>
            </w:r>
            <w:r w:rsidR="00DA0629">
              <w:rPr>
                <w:noProof/>
                <w:webHidden/>
              </w:rPr>
              <w:fldChar w:fldCharType="separate"/>
            </w:r>
            <w:r w:rsidR="00DA0629">
              <w:rPr>
                <w:noProof/>
                <w:webHidden/>
              </w:rPr>
              <w:t>39</w:t>
            </w:r>
            <w:r w:rsidR="00DA0629">
              <w:rPr>
                <w:noProof/>
                <w:webHidden/>
              </w:rPr>
              <w:fldChar w:fldCharType="end"/>
            </w:r>
          </w:hyperlink>
        </w:p>
        <w:p w14:paraId="2F145BA6" w14:textId="77777777" w:rsidR="00DA0629" w:rsidRDefault="0088246E">
          <w:pPr>
            <w:pStyle w:val="TOC3"/>
            <w:tabs>
              <w:tab w:val="right" w:leader="dot" w:pos="9350"/>
            </w:tabs>
            <w:rPr>
              <w:rFonts w:eastAsiaTheme="minorEastAsia"/>
              <w:noProof/>
              <w:szCs w:val="22"/>
            </w:rPr>
          </w:pPr>
          <w:hyperlink w:anchor="_Toc499131871" w:history="1">
            <w:r w:rsidR="00DA0629" w:rsidRPr="00AC1DBE">
              <w:rPr>
                <w:rStyle w:val="Hyperlink"/>
                <w:noProof/>
              </w:rPr>
              <w:t>3.6.1   Conformance</w:t>
            </w:r>
            <w:r w:rsidR="00DA0629">
              <w:rPr>
                <w:noProof/>
                <w:webHidden/>
              </w:rPr>
              <w:tab/>
            </w:r>
            <w:r w:rsidR="00DA0629">
              <w:rPr>
                <w:noProof/>
                <w:webHidden/>
              </w:rPr>
              <w:fldChar w:fldCharType="begin"/>
            </w:r>
            <w:r w:rsidR="00DA0629">
              <w:rPr>
                <w:noProof/>
                <w:webHidden/>
              </w:rPr>
              <w:instrText xml:space="preserve"> PAGEREF _Toc499131871 \h </w:instrText>
            </w:r>
            <w:r w:rsidR="00DA0629">
              <w:rPr>
                <w:noProof/>
                <w:webHidden/>
              </w:rPr>
            </w:r>
            <w:r w:rsidR="00DA0629">
              <w:rPr>
                <w:noProof/>
                <w:webHidden/>
              </w:rPr>
              <w:fldChar w:fldCharType="separate"/>
            </w:r>
            <w:r w:rsidR="00DA0629">
              <w:rPr>
                <w:noProof/>
                <w:webHidden/>
              </w:rPr>
              <w:t>40</w:t>
            </w:r>
            <w:r w:rsidR="00DA0629">
              <w:rPr>
                <w:noProof/>
                <w:webHidden/>
              </w:rPr>
              <w:fldChar w:fldCharType="end"/>
            </w:r>
          </w:hyperlink>
        </w:p>
        <w:p w14:paraId="3B0CAD1F" w14:textId="77777777" w:rsidR="00DA0629" w:rsidRDefault="0088246E">
          <w:pPr>
            <w:pStyle w:val="TOC3"/>
            <w:tabs>
              <w:tab w:val="right" w:leader="dot" w:pos="9350"/>
            </w:tabs>
            <w:rPr>
              <w:rFonts w:eastAsiaTheme="minorEastAsia"/>
              <w:noProof/>
              <w:szCs w:val="22"/>
            </w:rPr>
          </w:pPr>
          <w:hyperlink w:anchor="_Toc499131872" w:history="1">
            <w:r w:rsidR="00DA0629" w:rsidRPr="00AC1DBE">
              <w:rPr>
                <w:rStyle w:val="Hyperlink"/>
                <w:noProof/>
              </w:rPr>
              <w:t>3.6.2   Related Regulations and Standards</w:t>
            </w:r>
            <w:r w:rsidR="00DA0629">
              <w:rPr>
                <w:noProof/>
                <w:webHidden/>
              </w:rPr>
              <w:tab/>
            </w:r>
            <w:r w:rsidR="00DA0629">
              <w:rPr>
                <w:noProof/>
                <w:webHidden/>
              </w:rPr>
              <w:fldChar w:fldCharType="begin"/>
            </w:r>
            <w:r w:rsidR="00DA0629">
              <w:rPr>
                <w:noProof/>
                <w:webHidden/>
              </w:rPr>
              <w:instrText xml:space="preserve"> PAGEREF _Toc499131872 \h </w:instrText>
            </w:r>
            <w:r w:rsidR="00DA0629">
              <w:rPr>
                <w:noProof/>
                <w:webHidden/>
              </w:rPr>
            </w:r>
            <w:r w:rsidR="00DA0629">
              <w:rPr>
                <w:noProof/>
                <w:webHidden/>
              </w:rPr>
              <w:fldChar w:fldCharType="separate"/>
            </w:r>
            <w:r w:rsidR="00DA0629">
              <w:rPr>
                <w:noProof/>
                <w:webHidden/>
              </w:rPr>
              <w:t>40</w:t>
            </w:r>
            <w:r w:rsidR="00DA0629">
              <w:rPr>
                <w:noProof/>
                <w:webHidden/>
              </w:rPr>
              <w:fldChar w:fldCharType="end"/>
            </w:r>
          </w:hyperlink>
        </w:p>
        <w:p w14:paraId="705A527A" w14:textId="77777777" w:rsidR="00DA0629" w:rsidRDefault="0088246E">
          <w:pPr>
            <w:pStyle w:val="TOC3"/>
            <w:tabs>
              <w:tab w:val="right" w:leader="dot" w:pos="9350"/>
            </w:tabs>
            <w:rPr>
              <w:rFonts w:eastAsiaTheme="minorEastAsia"/>
              <w:noProof/>
              <w:szCs w:val="22"/>
            </w:rPr>
          </w:pPr>
          <w:hyperlink w:anchor="_Toc499131873" w:history="1">
            <w:r w:rsidR="00DA0629" w:rsidRPr="00AC1DBE">
              <w:rPr>
                <w:rStyle w:val="Hyperlink"/>
                <w:noProof/>
              </w:rPr>
              <w:t>3.6.3   Implementation Guidance</w:t>
            </w:r>
            <w:r w:rsidR="00DA0629">
              <w:rPr>
                <w:noProof/>
                <w:webHidden/>
              </w:rPr>
              <w:tab/>
            </w:r>
            <w:r w:rsidR="00DA0629">
              <w:rPr>
                <w:noProof/>
                <w:webHidden/>
              </w:rPr>
              <w:fldChar w:fldCharType="begin"/>
            </w:r>
            <w:r w:rsidR="00DA0629">
              <w:rPr>
                <w:noProof/>
                <w:webHidden/>
              </w:rPr>
              <w:instrText xml:space="preserve"> PAGEREF _Toc499131873 \h </w:instrText>
            </w:r>
            <w:r w:rsidR="00DA0629">
              <w:rPr>
                <w:noProof/>
                <w:webHidden/>
              </w:rPr>
            </w:r>
            <w:r w:rsidR="00DA0629">
              <w:rPr>
                <w:noProof/>
                <w:webHidden/>
              </w:rPr>
              <w:fldChar w:fldCharType="separate"/>
            </w:r>
            <w:r w:rsidR="00DA0629">
              <w:rPr>
                <w:noProof/>
                <w:webHidden/>
              </w:rPr>
              <w:t>40</w:t>
            </w:r>
            <w:r w:rsidR="00DA0629">
              <w:rPr>
                <w:noProof/>
                <w:webHidden/>
              </w:rPr>
              <w:fldChar w:fldCharType="end"/>
            </w:r>
          </w:hyperlink>
        </w:p>
        <w:p w14:paraId="541B18D1" w14:textId="77777777" w:rsidR="00DA0629" w:rsidRDefault="0088246E">
          <w:pPr>
            <w:pStyle w:val="TOC1"/>
            <w:rPr>
              <w:rFonts w:eastAsiaTheme="minorEastAsia"/>
              <w:noProof/>
              <w:szCs w:val="22"/>
            </w:rPr>
          </w:pPr>
          <w:hyperlink w:anchor="_Toc499131874" w:history="1">
            <w:r w:rsidR="00DA0629" w:rsidRPr="00AC1DBE">
              <w:rPr>
                <w:rStyle w:val="Hyperlink"/>
                <w:noProof/>
              </w:rPr>
              <w:t>4</w:t>
            </w:r>
            <w:r w:rsidR="00DA0629">
              <w:rPr>
                <w:rFonts w:eastAsiaTheme="minorEastAsia"/>
                <w:noProof/>
                <w:szCs w:val="22"/>
              </w:rPr>
              <w:tab/>
            </w:r>
            <w:r w:rsidR="00DA0629" w:rsidRPr="00AC1DBE">
              <w:rPr>
                <w:rStyle w:val="Hyperlink"/>
                <w:noProof/>
              </w:rPr>
              <w:t>Definitions (Glossary)</w:t>
            </w:r>
            <w:r w:rsidR="00DA0629">
              <w:rPr>
                <w:noProof/>
                <w:webHidden/>
              </w:rPr>
              <w:tab/>
            </w:r>
            <w:r w:rsidR="00DA0629">
              <w:rPr>
                <w:noProof/>
                <w:webHidden/>
              </w:rPr>
              <w:fldChar w:fldCharType="begin"/>
            </w:r>
            <w:r w:rsidR="00DA0629">
              <w:rPr>
                <w:noProof/>
                <w:webHidden/>
              </w:rPr>
              <w:instrText xml:space="preserve"> PAGEREF _Toc499131874 \h </w:instrText>
            </w:r>
            <w:r w:rsidR="00DA0629">
              <w:rPr>
                <w:noProof/>
                <w:webHidden/>
              </w:rPr>
            </w:r>
            <w:r w:rsidR="00DA0629">
              <w:rPr>
                <w:noProof/>
                <w:webHidden/>
              </w:rPr>
              <w:fldChar w:fldCharType="separate"/>
            </w:r>
            <w:r w:rsidR="00DA0629">
              <w:rPr>
                <w:noProof/>
                <w:webHidden/>
              </w:rPr>
              <w:t>41</w:t>
            </w:r>
            <w:r w:rsidR="00DA0629">
              <w:rPr>
                <w:noProof/>
                <w:webHidden/>
              </w:rPr>
              <w:fldChar w:fldCharType="end"/>
            </w:r>
          </w:hyperlink>
        </w:p>
        <w:p w14:paraId="2E93E591" w14:textId="77777777" w:rsidR="00DA0629" w:rsidRDefault="0088246E">
          <w:pPr>
            <w:pStyle w:val="TOC1"/>
            <w:rPr>
              <w:rFonts w:eastAsiaTheme="minorEastAsia"/>
              <w:noProof/>
              <w:szCs w:val="22"/>
            </w:rPr>
          </w:pPr>
          <w:hyperlink w:anchor="_Toc499131875" w:history="1">
            <w:r w:rsidR="00DA0629" w:rsidRPr="00AC1DBE">
              <w:rPr>
                <w:rStyle w:val="Hyperlink"/>
                <w:noProof/>
              </w:rPr>
              <w:t>5</w:t>
            </w:r>
            <w:r w:rsidR="00DA0629">
              <w:rPr>
                <w:rFonts w:eastAsiaTheme="minorEastAsia"/>
                <w:noProof/>
                <w:szCs w:val="22"/>
              </w:rPr>
              <w:tab/>
            </w:r>
            <w:r w:rsidR="00DA0629" w:rsidRPr="00AC1DBE">
              <w:rPr>
                <w:rStyle w:val="Hyperlink"/>
                <w:noProof/>
              </w:rPr>
              <w:t>Implementation</w:t>
            </w:r>
            <w:r w:rsidR="00DA0629">
              <w:rPr>
                <w:noProof/>
                <w:webHidden/>
              </w:rPr>
              <w:tab/>
            </w:r>
            <w:r w:rsidR="00DA0629">
              <w:rPr>
                <w:noProof/>
                <w:webHidden/>
              </w:rPr>
              <w:fldChar w:fldCharType="begin"/>
            </w:r>
            <w:r w:rsidR="00DA0629">
              <w:rPr>
                <w:noProof/>
                <w:webHidden/>
              </w:rPr>
              <w:instrText xml:space="preserve"> PAGEREF _Toc499131875 \h </w:instrText>
            </w:r>
            <w:r w:rsidR="00DA0629">
              <w:rPr>
                <w:noProof/>
                <w:webHidden/>
              </w:rPr>
            </w:r>
            <w:r w:rsidR="00DA0629">
              <w:rPr>
                <w:noProof/>
                <w:webHidden/>
              </w:rPr>
              <w:fldChar w:fldCharType="separate"/>
            </w:r>
            <w:r w:rsidR="00DA0629">
              <w:rPr>
                <w:noProof/>
                <w:webHidden/>
              </w:rPr>
              <w:t>44</w:t>
            </w:r>
            <w:r w:rsidR="00DA0629">
              <w:rPr>
                <w:noProof/>
                <w:webHidden/>
              </w:rPr>
              <w:fldChar w:fldCharType="end"/>
            </w:r>
          </w:hyperlink>
        </w:p>
        <w:p w14:paraId="7ADAA4C5" w14:textId="77777777" w:rsidR="00DA0629" w:rsidRDefault="0088246E">
          <w:pPr>
            <w:pStyle w:val="TOC2"/>
            <w:tabs>
              <w:tab w:val="left" w:pos="880"/>
              <w:tab w:val="right" w:leader="dot" w:pos="9350"/>
            </w:tabs>
            <w:rPr>
              <w:rFonts w:eastAsiaTheme="minorEastAsia"/>
              <w:noProof/>
              <w:szCs w:val="22"/>
            </w:rPr>
          </w:pPr>
          <w:hyperlink w:anchor="_Toc499131876" w:history="1">
            <w:r w:rsidR="00DA0629" w:rsidRPr="00AC1DBE">
              <w:rPr>
                <w:rStyle w:val="Hyperlink"/>
                <w:noProof/>
              </w:rPr>
              <w:t>5.1</w:t>
            </w:r>
            <w:r w:rsidR="00DA0629">
              <w:rPr>
                <w:rFonts w:eastAsiaTheme="minorEastAsia"/>
                <w:noProof/>
                <w:szCs w:val="22"/>
              </w:rPr>
              <w:tab/>
            </w:r>
            <w:r w:rsidR="00DA0629" w:rsidRPr="00AC1DBE">
              <w:rPr>
                <w:rStyle w:val="Hyperlink"/>
                <w:noProof/>
              </w:rPr>
              <w:t>Device- or OS-specific Considerations</w:t>
            </w:r>
            <w:r w:rsidR="00DA0629">
              <w:rPr>
                <w:noProof/>
                <w:webHidden/>
              </w:rPr>
              <w:tab/>
            </w:r>
            <w:r w:rsidR="00DA0629">
              <w:rPr>
                <w:noProof/>
                <w:webHidden/>
              </w:rPr>
              <w:fldChar w:fldCharType="begin"/>
            </w:r>
            <w:r w:rsidR="00DA0629">
              <w:rPr>
                <w:noProof/>
                <w:webHidden/>
              </w:rPr>
              <w:instrText xml:space="preserve"> PAGEREF _Toc499131876 \h </w:instrText>
            </w:r>
            <w:r w:rsidR="00DA0629">
              <w:rPr>
                <w:noProof/>
                <w:webHidden/>
              </w:rPr>
            </w:r>
            <w:r w:rsidR="00DA0629">
              <w:rPr>
                <w:noProof/>
                <w:webHidden/>
              </w:rPr>
              <w:fldChar w:fldCharType="separate"/>
            </w:r>
            <w:r w:rsidR="00DA0629">
              <w:rPr>
                <w:noProof/>
                <w:webHidden/>
              </w:rPr>
              <w:t>44</w:t>
            </w:r>
            <w:r w:rsidR="00DA0629">
              <w:rPr>
                <w:noProof/>
                <w:webHidden/>
              </w:rPr>
              <w:fldChar w:fldCharType="end"/>
            </w:r>
          </w:hyperlink>
        </w:p>
        <w:p w14:paraId="30F00324" w14:textId="77777777" w:rsidR="00DA0629" w:rsidRDefault="0088246E">
          <w:pPr>
            <w:pStyle w:val="TOC1"/>
            <w:rPr>
              <w:rFonts w:eastAsiaTheme="minorEastAsia"/>
              <w:noProof/>
              <w:szCs w:val="22"/>
            </w:rPr>
          </w:pPr>
          <w:hyperlink w:anchor="_Toc499131877" w:history="1">
            <w:r w:rsidR="00DA0629" w:rsidRPr="00AC1DBE">
              <w:rPr>
                <w:rStyle w:val="Hyperlink"/>
                <w:noProof/>
              </w:rPr>
              <w:t>6</w:t>
            </w:r>
            <w:r w:rsidR="00DA0629">
              <w:rPr>
                <w:rFonts w:eastAsiaTheme="minorEastAsia"/>
                <w:noProof/>
                <w:szCs w:val="22"/>
              </w:rPr>
              <w:tab/>
            </w:r>
            <w:r w:rsidR="00DA0629" w:rsidRPr="00AC1DBE">
              <w:rPr>
                <w:rStyle w:val="Hyperlink"/>
                <w:noProof/>
              </w:rPr>
              <w:t>Appendices</w:t>
            </w:r>
            <w:r w:rsidR="00DA0629">
              <w:rPr>
                <w:noProof/>
                <w:webHidden/>
              </w:rPr>
              <w:tab/>
            </w:r>
            <w:r w:rsidR="00DA0629">
              <w:rPr>
                <w:noProof/>
                <w:webHidden/>
              </w:rPr>
              <w:fldChar w:fldCharType="begin"/>
            </w:r>
            <w:r w:rsidR="00DA0629">
              <w:rPr>
                <w:noProof/>
                <w:webHidden/>
              </w:rPr>
              <w:instrText xml:space="preserve"> PAGEREF _Toc499131877 \h </w:instrText>
            </w:r>
            <w:r w:rsidR="00DA0629">
              <w:rPr>
                <w:noProof/>
                <w:webHidden/>
              </w:rPr>
            </w:r>
            <w:r w:rsidR="00DA0629">
              <w:rPr>
                <w:noProof/>
                <w:webHidden/>
              </w:rPr>
              <w:fldChar w:fldCharType="separate"/>
            </w:r>
            <w:r w:rsidR="00DA0629">
              <w:rPr>
                <w:noProof/>
                <w:webHidden/>
              </w:rPr>
              <w:t>45</w:t>
            </w:r>
            <w:r w:rsidR="00DA0629">
              <w:rPr>
                <w:noProof/>
                <w:webHidden/>
              </w:rPr>
              <w:fldChar w:fldCharType="end"/>
            </w:r>
          </w:hyperlink>
        </w:p>
        <w:p w14:paraId="02B55360" w14:textId="77777777" w:rsidR="00DA0629" w:rsidRDefault="0088246E">
          <w:pPr>
            <w:pStyle w:val="TOC2"/>
            <w:tabs>
              <w:tab w:val="left" w:pos="880"/>
              <w:tab w:val="right" w:leader="dot" w:pos="9350"/>
            </w:tabs>
            <w:rPr>
              <w:rFonts w:eastAsiaTheme="minorEastAsia"/>
              <w:noProof/>
              <w:szCs w:val="22"/>
            </w:rPr>
          </w:pPr>
          <w:hyperlink w:anchor="_Toc499131878" w:history="1">
            <w:r w:rsidR="00DA0629" w:rsidRPr="00AC1DBE">
              <w:rPr>
                <w:rStyle w:val="Hyperlink"/>
                <w:noProof/>
              </w:rPr>
              <w:t>6.1</w:t>
            </w:r>
            <w:r w:rsidR="00DA0629">
              <w:rPr>
                <w:rFonts w:eastAsiaTheme="minorEastAsia"/>
                <w:noProof/>
                <w:szCs w:val="22"/>
              </w:rPr>
              <w:tab/>
            </w:r>
            <w:r w:rsidR="00DA0629" w:rsidRPr="00AC1DBE">
              <w:rPr>
                <w:rStyle w:val="Hyperlink"/>
                <w:noProof/>
              </w:rPr>
              <w:t>Reference Documents</w:t>
            </w:r>
            <w:r w:rsidR="00DA0629">
              <w:rPr>
                <w:noProof/>
                <w:webHidden/>
              </w:rPr>
              <w:tab/>
            </w:r>
            <w:r w:rsidR="00DA0629">
              <w:rPr>
                <w:noProof/>
                <w:webHidden/>
              </w:rPr>
              <w:fldChar w:fldCharType="begin"/>
            </w:r>
            <w:r w:rsidR="00DA0629">
              <w:rPr>
                <w:noProof/>
                <w:webHidden/>
              </w:rPr>
              <w:instrText xml:space="preserve"> PAGEREF _Toc499131878 \h </w:instrText>
            </w:r>
            <w:r w:rsidR="00DA0629">
              <w:rPr>
                <w:noProof/>
                <w:webHidden/>
              </w:rPr>
            </w:r>
            <w:r w:rsidR="00DA0629">
              <w:rPr>
                <w:noProof/>
                <w:webHidden/>
              </w:rPr>
              <w:fldChar w:fldCharType="separate"/>
            </w:r>
            <w:r w:rsidR="00DA0629">
              <w:rPr>
                <w:noProof/>
                <w:webHidden/>
              </w:rPr>
              <w:t>45</w:t>
            </w:r>
            <w:r w:rsidR="00DA0629">
              <w:rPr>
                <w:noProof/>
                <w:webHidden/>
              </w:rPr>
              <w:fldChar w:fldCharType="end"/>
            </w:r>
          </w:hyperlink>
        </w:p>
        <w:p w14:paraId="014C2E72" w14:textId="77777777" w:rsidR="00DA0629" w:rsidRDefault="0088246E">
          <w:pPr>
            <w:pStyle w:val="TOC2"/>
            <w:tabs>
              <w:tab w:val="left" w:pos="880"/>
              <w:tab w:val="right" w:leader="dot" w:pos="9350"/>
            </w:tabs>
            <w:rPr>
              <w:rFonts w:eastAsiaTheme="minorEastAsia"/>
              <w:noProof/>
              <w:szCs w:val="22"/>
            </w:rPr>
          </w:pPr>
          <w:hyperlink w:anchor="_Toc499131879" w:history="1">
            <w:r w:rsidR="00DA0629" w:rsidRPr="00AC1DBE">
              <w:rPr>
                <w:rStyle w:val="Hyperlink"/>
                <w:noProof/>
              </w:rPr>
              <w:t>6.2</w:t>
            </w:r>
            <w:r w:rsidR="00DA0629">
              <w:rPr>
                <w:rFonts w:eastAsiaTheme="minorEastAsia"/>
                <w:noProof/>
                <w:szCs w:val="22"/>
              </w:rPr>
              <w:tab/>
            </w:r>
            <w:r w:rsidR="00DA0629" w:rsidRPr="00AC1DBE">
              <w:rPr>
                <w:rStyle w:val="Hyperlink"/>
                <w:noProof/>
              </w:rPr>
              <w:t>Version History/Change Log</w:t>
            </w:r>
            <w:r w:rsidR="00DA0629">
              <w:rPr>
                <w:noProof/>
                <w:webHidden/>
              </w:rPr>
              <w:tab/>
            </w:r>
            <w:r w:rsidR="00DA0629">
              <w:rPr>
                <w:noProof/>
                <w:webHidden/>
              </w:rPr>
              <w:fldChar w:fldCharType="begin"/>
            </w:r>
            <w:r w:rsidR="00DA0629">
              <w:rPr>
                <w:noProof/>
                <w:webHidden/>
              </w:rPr>
              <w:instrText xml:space="preserve"> PAGEREF _Toc499131879 \h </w:instrText>
            </w:r>
            <w:r w:rsidR="00DA0629">
              <w:rPr>
                <w:noProof/>
                <w:webHidden/>
              </w:rPr>
            </w:r>
            <w:r w:rsidR="00DA0629">
              <w:rPr>
                <w:noProof/>
                <w:webHidden/>
              </w:rPr>
              <w:fldChar w:fldCharType="separate"/>
            </w:r>
            <w:r w:rsidR="00DA0629">
              <w:rPr>
                <w:noProof/>
                <w:webHidden/>
              </w:rPr>
              <w:t>47</w:t>
            </w:r>
            <w:r w:rsidR="00DA0629">
              <w:rPr>
                <w:noProof/>
                <w:webHidden/>
              </w:rPr>
              <w:fldChar w:fldCharType="end"/>
            </w:r>
          </w:hyperlink>
        </w:p>
        <w:p w14:paraId="629E711B" w14:textId="77777777" w:rsidR="00DA0629" w:rsidRDefault="0088246E">
          <w:pPr>
            <w:pStyle w:val="TOC2"/>
            <w:tabs>
              <w:tab w:val="left" w:pos="880"/>
              <w:tab w:val="right" w:leader="dot" w:pos="9350"/>
            </w:tabs>
            <w:rPr>
              <w:rFonts w:eastAsiaTheme="minorEastAsia"/>
              <w:noProof/>
              <w:szCs w:val="22"/>
            </w:rPr>
          </w:pPr>
          <w:hyperlink w:anchor="_Toc499131880" w:history="1">
            <w:r w:rsidR="00DA0629" w:rsidRPr="00AC1DBE">
              <w:rPr>
                <w:rStyle w:val="Hyperlink"/>
                <w:noProof/>
              </w:rPr>
              <w:t>6.3</w:t>
            </w:r>
            <w:r w:rsidR="00DA0629">
              <w:rPr>
                <w:rFonts w:eastAsiaTheme="minorEastAsia"/>
                <w:noProof/>
                <w:szCs w:val="22"/>
              </w:rPr>
              <w:tab/>
            </w:r>
            <w:r w:rsidR="00DA0629" w:rsidRPr="00AC1DBE">
              <w:rPr>
                <w:rStyle w:val="Hyperlink"/>
                <w:noProof/>
              </w:rPr>
              <w:t>CMHAFF Labeling of App</w:t>
            </w:r>
            <w:r w:rsidR="00DA0629">
              <w:rPr>
                <w:noProof/>
                <w:webHidden/>
              </w:rPr>
              <w:tab/>
            </w:r>
            <w:r w:rsidR="00DA0629">
              <w:rPr>
                <w:noProof/>
                <w:webHidden/>
              </w:rPr>
              <w:fldChar w:fldCharType="begin"/>
            </w:r>
            <w:r w:rsidR="00DA0629">
              <w:rPr>
                <w:noProof/>
                <w:webHidden/>
              </w:rPr>
              <w:instrText xml:space="preserve"> PAGEREF _Toc499131880 \h </w:instrText>
            </w:r>
            <w:r w:rsidR="00DA0629">
              <w:rPr>
                <w:noProof/>
                <w:webHidden/>
              </w:rPr>
            </w:r>
            <w:r w:rsidR="00DA0629">
              <w:rPr>
                <w:noProof/>
                <w:webHidden/>
              </w:rPr>
              <w:fldChar w:fldCharType="separate"/>
            </w:r>
            <w:r w:rsidR="00DA0629">
              <w:rPr>
                <w:noProof/>
                <w:webHidden/>
              </w:rPr>
              <w:t>47</w:t>
            </w:r>
            <w:r w:rsidR="00DA0629">
              <w:rPr>
                <w:noProof/>
                <w:webHidden/>
              </w:rPr>
              <w:fldChar w:fldCharType="end"/>
            </w:r>
          </w:hyperlink>
        </w:p>
        <w:p w14:paraId="7365F14A" w14:textId="77777777" w:rsidR="00DA0629" w:rsidRDefault="0088246E">
          <w:pPr>
            <w:pStyle w:val="TOC2"/>
            <w:tabs>
              <w:tab w:val="left" w:pos="880"/>
              <w:tab w:val="right" w:leader="dot" w:pos="9350"/>
            </w:tabs>
            <w:rPr>
              <w:rFonts w:eastAsiaTheme="minorEastAsia"/>
              <w:noProof/>
              <w:szCs w:val="22"/>
            </w:rPr>
          </w:pPr>
          <w:hyperlink w:anchor="_Toc499131882" w:history="1">
            <w:r w:rsidR="00DA0629" w:rsidRPr="00AC1DBE">
              <w:rPr>
                <w:rStyle w:val="Hyperlink"/>
                <w:noProof/>
              </w:rPr>
              <w:t>6.4</w:t>
            </w:r>
            <w:r w:rsidR="00DA0629">
              <w:rPr>
                <w:rFonts w:eastAsiaTheme="minorEastAsia"/>
                <w:noProof/>
                <w:szCs w:val="22"/>
              </w:rPr>
              <w:tab/>
            </w:r>
            <w:r w:rsidR="00DA0629" w:rsidRPr="00AC1DBE">
              <w:rPr>
                <w:rStyle w:val="Hyperlink"/>
                <w:noProof/>
              </w:rPr>
              <w:t>Relationship to Other Standards</w:t>
            </w:r>
            <w:r w:rsidR="00DA0629">
              <w:rPr>
                <w:noProof/>
                <w:webHidden/>
              </w:rPr>
              <w:tab/>
            </w:r>
            <w:r w:rsidR="00DA0629">
              <w:rPr>
                <w:noProof/>
                <w:webHidden/>
              </w:rPr>
              <w:fldChar w:fldCharType="begin"/>
            </w:r>
            <w:r w:rsidR="00DA0629">
              <w:rPr>
                <w:noProof/>
                <w:webHidden/>
              </w:rPr>
              <w:instrText xml:space="preserve"> PAGEREF _Toc499131882 \h </w:instrText>
            </w:r>
            <w:r w:rsidR="00DA0629">
              <w:rPr>
                <w:noProof/>
                <w:webHidden/>
              </w:rPr>
            </w:r>
            <w:r w:rsidR="00DA0629">
              <w:rPr>
                <w:noProof/>
                <w:webHidden/>
              </w:rPr>
              <w:fldChar w:fldCharType="separate"/>
            </w:r>
            <w:r w:rsidR="00DA0629">
              <w:rPr>
                <w:noProof/>
                <w:webHidden/>
              </w:rPr>
              <w:t>51</w:t>
            </w:r>
            <w:r w:rsidR="00DA0629">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A64E0D">
      <w:pPr>
        <w:pStyle w:val="Heading1"/>
        <w:numPr>
          <w:ilvl w:val="0"/>
          <w:numId w:val="10"/>
        </w:numPr>
      </w:pPr>
      <w:bookmarkStart w:id="3" w:name="_Toc499131636"/>
      <w:r w:rsidRPr="00B63DA3">
        <w:lastRenderedPageBreak/>
        <w:t>Introduction</w:t>
      </w:r>
      <w:bookmarkEnd w:id="3"/>
    </w:p>
    <w:p w14:paraId="42CD3615" w14:textId="0FEDBD70" w:rsidR="00B63DA3" w:rsidRDefault="00B63DA3" w:rsidP="005D57EE">
      <w:pPr>
        <w:pStyle w:val="Heading2"/>
      </w:pPr>
      <w:bookmarkStart w:id="4" w:name="_Toc499131637"/>
      <w:r w:rsidRPr="00B63DA3">
        <w:t>Acknowledgements</w:t>
      </w:r>
      <w:bookmarkEnd w:id="4"/>
    </w:p>
    <w:p w14:paraId="44027D3F" w14:textId="64AB9DEE" w:rsidR="000D78C9" w:rsidRPr="000D78C9" w:rsidRDefault="00C274B3" w:rsidP="000D78C9">
      <w:r>
        <w:t>The consumer Mobile Health Application Functional Framework (cMHAFF) team acknowledges the members of the HL7 Mobile Health Workgroup, who developed this Standard for Trial Use. In addition, acknowledgements are due to the HL7 EHR Workgroup</w:t>
      </w:r>
      <w:r w:rsidR="002B0214">
        <w:t xml:space="preserve"> and t</w:t>
      </w:r>
      <w:r>
        <w:t xml:space="preserve">he HL7 Security </w:t>
      </w:r>
      <w:r w:rsidR="002B0214">
        <w:t xml:space="preserve">Workgroup, and the </w:t>
      </w:r>
      <w:r>
        <w:t>Community Based H</w:t>
      </w:r>
      <w:r w:rsidR="002B0214">
        <w:t>ealth Services (CBHS) workgroups, which</w:t>
      </w:r>
      <w:r>
        <w:t xml:space="preserve"> also provided valuable guidance. Many other mobile health initiatives in the European Union and USA influenced cMHAFF as well, as referenced throughout this specification. </w:t>
      </w:r>
    </w:p>
    <w:p w14:paraId="55A0ABDA" w14:textId="2E89331A" w:rsidR="00B63DA3" w:rsidRDefault="00B63DA3" w:rsidP="005D57EE">
      <w:pPr>
        <w:pStyle w:val="Heading2"/>
      </w:pPr>
      <w:bookmarkStart w:id="5" w:name="_Toc499131638"/>
      <w:r w:rsidRPr="005D57EE">
        <w:t>Background</w:t>
      </w:r>
      <w:bookmarkEnd w:id="5"/>
    </w:p>
    <w:p w14:paraId="57C96372" w14:textId="397BC110" w:rsidR="00B63DA3" w:rsidRDefault="00B63DA3" w:rsidP="00AE3991">
      <w:bookmarkStart w:id="6" w:name="_Hlk483232767"/>
      <w:r>
        <w:t>As of 2015</w:t>
      </w:r>
      <w:r w:rsidR="004C1537">
        <w:t>,</w:t>
      </w:r>
      <w:r>
        <w:t xml:space="preserve"> there are thousands of consumer health applications (apps), which run on smartphones</w:t>
      </w:r>
      <w:r w:rsidR="00893DC2">
        <w:t>, watches,</w:t>
      </w:r>
      <w:r w:rsidR="00E20782">
        <w:t xml:space="preserve"> </w:t>
      </w:r>
      <w:r>
        <w:t>tablets</w:t>
      </w:r>
      <w:r w:rsidR="00893DC2">
        <w:t>, and other mobile devices</w:t>
      </w:r>
      <w:r>
        <w:t xml:space="preserve">,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w:t>
      </w:r>
      <w:r w:rsidR="004C1537">
        <w:t xml:space="preserve">both </w:t>
      </w:r>
      <w:r>
        <w:t>for consumers</w:t>
      </w:r>
      <w:r w:rsidR="004C1537">
        <w:t xml:space="preserve"> and </w:t>
      </w:r>
      <w:r>
        <w:t>clinicians, who may</w:t>
      </w:r>
      <w:r w:rsidR="004C1537">
        <w:t xml:space="preserve"> be</w:t>
      </w:r>
      <w:r>
        <w:t xml:space="preserve"> consider</w:t>
      </w:r>
      <w:r w:rsidR="004C1537">
        <w:t>ing or</w:t>
      </w:r>
      <w:r>
        <w:t xml:space="preserve"> prescribing use of an app to help track and improve health behaviors and </w:t>
      </w:r>
      <w:r w:rsidR="004C1537">
        <w:t xml:space="preserve">conditions. </w:t>
      </w:r>
    </w:p>
    <w:p w14:paraId="1D1190E4" w14:textId="5A78AB91" w:rsidR="00B63DA3" w:rsidRDefault="004C1537" w:rsidP="00AE3991">
      <w:r>
        <w:t>T</w:t>
      </w:r>
      <w:r w:rsidR="00B63DA3">
        <w:t xml:space="preserve">here is a great diversity in consumer health apps. Some are meant to be used for oneself, some help manage care for others, and some work best when an individual uses an app along with consultation from a health professional. Within </w:t>
      </w:r>
      <w:r w:rsidR="0079109B">
        <w:t>s</w:t>
      </w:r>
      <w:r w:rsidR="00B63DA3">
        <w:t xml:space="preserve">ection </w:t>
      </w:r>
      <w:r>
        <w:t xml:space="preserve">2.4, </w:t>
      </w:r>
      <w:r w:rsidR="00B63DA3">
        <w:t xml:space="preserve">three exemplary use cases of increasing complexity are introduced and serve to guide development of </w:t>
      </w:r>
      <w:r w:rsidR="004359E2">
        <w:t>cMHAFF</w:t>
      </w:r>
      <w:r w:rsidR="00B63DA3">
        <w:t>.</w:t>
      </w:r>
    </w:p>
    <w:p w14:paraId="5B7E5A46" w14:textId="195A18B5" w:rsidR="00B63DA3" w:rsidRDefault="00B63DA3" w:rsidP="005D57EE">
      <w:pPr>
        <w:pStyle w:val="Heading2"/>
      </w:pPr>
      <w:bookmarkStart w:id="7" w:name="_Toc499131639"/>
      <w:bookmarkEnd w:id="6"/>
      <w:r>
        <w:t xml:space="preserve">Intended </w:t>
      </w:r>
      <w:r w:rsidRPr="005D57EE">
        <w:t>Audience</w:t>
      </w:r>
      <w:bookmarkEnd w:id="7"/>
    </w:p>
    <w:p w14:paraId="373AE18C" w14:textId="10425149" w:rsidR="00924C3F" w:rsidRDefault="009113B0" w:rsidP="00A64E0D">
      <w:pPr>
        <w:pStyle w:val="ListParagraph"/>
        <w:numPr>
          <w:ilvl w:val="0"/>
          <w:numId w:val="5"/>
        </w:numPr>
      </w:pPr>
      <w:r>
        <w:t>C</w:t>
      </w:r>
      <w:r w:rsidR="00AE3991">
        <w:t xml:space="preserve">MHAFF </w:t>
      </w:r>
      <w:r w:rsidR="009236D2" w:rsidRPr="00AE3991">
        <w:t xml:space="preserve">is primarily directed at </w:t>
      </w:r>
      <w:r w:rsidR="009236D2" w:rsidRPr="00A60064">
        <w:rPr>
          <w:b/>
        </w:rPr>
        <w:t xml:space="preserve">developers </w:t>
      </w:r>
      <w:r w:rsidR="004C1537">
        <w:rPr>
          <w:b/>
        </w:rPr>
        <w:t xml:space="preserve">and vendors </w:t>
      </w:r>
      <w:r w:rsidR="009236D2" w:rsidRPr="00A60064">
        <w:rPr>
          <w:b/>
        </w:rPr>
        <w:t>of mobile health apps</w:t>
      </w:r>
      <w:r w:rsidR="00CE7247">
        <w:rPr>
          <w:b/>
        </w:rPr>
        <w:t xml:space="preserve"> for consumers</w:t>
      </w:r>
      <w:r w:rsidR="009236D2" w:rsidRPr="00AE3991">
        <w:t xml:space="preserve">, to assist them in building </w:t>
      </w:r>
      <w:r w:rsidR="004C1537">
        <w:t xml:space="preserve">and marketing </w:t>
      </w:r>
      <w:r w:rsidR="009236D2" w:rsidRPr="00AE3991">
        <w:t xml:space="preserve">apps that </w:t>
      </w:r>
      <w:r w:rsidR="004C1537">
        <w:t xml:space="preserve">educate consumers and </w:t>
      </w:r>
      <w:r w:rsidR="009236D2" w:rsidRPr="00AE3991">
        <w:t xml:space="preserve">protect </w:t>
      </w:r>
      <w:r w:rsidR="004C1537">
        <w:t xml:space="preserve">their </w:t>
      </w:r>
      <w:r w:rsidR="009236D2" w:rsidRPr="00AE3991">
        <w:t xml:space="preserve">privacy, security, data access, etc. </w:t>
      </w:r>
    </w:p>
    <w:p w14:paraId="30864E99" w14:textId="0EB1E8C9" w:rsidR="00924C3F" w:rsidRDefault="004359E2" w:rsidP="00A64E0D">
      <w:pPr>
        <w:pStyle w:val="ListParagraph"/>
        <w:numPr>
          <w:ilvl w:val="0"/>
          <w:numId w:val="5"/>
        </w:numPr>
      </w:pPr>
      <w:r>
        <w:t>CMHAFF</w:t>
      </w:r>
      <w:r w:rsidR="00AE3991">
        <w:t xml:space="preserve"> is </w:t>
      </w:r>
      <w:r w:rsidR="004C1537">
        <w:t xml:space="preserve">also </w:t>
      </w:r>
      <w:r w:rsidR="00AE3991">
        <w:t>directed at organizations (such as test labs, certification bodies, professional societies, or organizations</w:t>
      </w:r>
      <w:r w:rsidR="009113B0">
        <w:t xml:space="preserve"> that provide app reviews and ratings</w:t>
      </w:r>
      <w:r w:rsidR="00AE3991">
        <w:t xml:space="preserve">) that will assess or endorse mobile apps for conformance to essential criteria. </w:t>
      </w:r>
    </w:p>
    <w:p w14:paraId="3B731F33" w14:textId="2723B854" w:rsidR="009236D2" w:rsidRDefault="004359E2" w:rsidP="00A64E0D">
      <w:pPr>
        <w:pStyle w:val="ListParagraph"/>
        <w:numPr>
          <w:ilvl w:val="0"/>
          <w:numId w:val="5"/>
        </w:numPr>
      </w:pPr>
      <w:r>
        <w:t>CMHAFF</w:t>
      </w:r>
      <w:r w:rsidR="00924C3F">
        <w:t xml:space="preserve"> </w:t>
      </w:r>
      <w:r w:rsidR="00AE3991">
        <w:t>can also be informative as a checklist</w:t>
      </w:r>
      <w:r w:rsidR="009113B0">
        <w:t xml:space="preserve"> (or “gold standard”)</w:t>
      </w:r>
      <w:r w:rsidR="00AE3991">
        <w:t xml:space="preserve"> for prospective purchasers of mobile apps (e.g., consumers, or providers on behalf of consumers).</w:t>
      </w:r>
    </w:p>
    <w:p w14:paraId="322EE51F" w14:textId="5E28CFA2" w:rsidR="009113B0" w:rsidRDefault="00B424FB" w:rsidP="00A64E0D">
      <w:pPr>
        <w:pStyle w:val="ListParagraph"/>
        <w:numPr>
          <w:ilvl w:val="0"/>
          <w:numId w:val="5"/>
        </w:numPr>
      </w:pPr>
      <w:r>
        <w:t xml:space="preserve">The beneficiaries of cMHAFF will primarily be consumers, due to improvements in apps and in </w:t>
      </w:r>
      <w:r w:rsidR="009113B0">
        <w:t xml:space="preserve">a </w:t>
      </w:r>
      <w:r>
        <w:t>consumer’</w:t>
      </w:r>
      <w:r w:rsidR="009113B0">
        <w:t>s</w:t>
      </w:r>
      <w:r>
        <w:t xml:space="preserve"> increased understanding and </w:t>
      </w:r>
      <w:r w:rsidR="009113B0">
        <w:t>trust</w:t>
      </w:r>
      <w:r>
        <w:t xml:space="preserve">. </w:t>
      </w:r>
    </w:p>
    <w:p w14:paraId="152A83E9" w14:textId="7C2FE8BA" w:rsidR="00B424FB" w:rsidRPr="00AE3991" w:rsidRDefault="009113B0" w:rsidP="00A64E0D">
      <w:pPr>
        <w:pStyle w:val="ListParagraph"/>
        <w:numPr>
          <w:ilvl w:val="0"/>
          <w:numId w:val="5"/>
        </w:numPr>
      </w:pPr>
      <w:r>
        <w:t>Other beneficiaries may include t</w:t>
      </w:r>
      <w:r w:rsidR="00B424FB">
        <w:t>hose who receive information from consumer</w:t>
      </w:r>
      <w:r>
        <w:t xml:space="preserve"> </w:t>
      </w:r>
      <w:r w:rsidR="00D227A3">
        <w:t xml:space="preserve">health </w:t>
      </w:r>
      <w:r>
        <w:t>app</w:t>
      </w:r>
      <w:r w:rsidR="00B424FB">
        <w:t xml:space="preserve">s, such as providers, caregivers, and researchers.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8" w:name="_Toc499131640"/>
      <w:r>
        <w:lastRenderedPageBreak/>
        <w:t>How to Use this Guide</w:t>
      </w:r>
      <w:bookmarkEnd w:id="8"/>
    </w:p>
    <w:p w14:paraId="0A8590FB" w14:textId="5EE50029" w:rsidR="00064188" w:rsidRDefault="00A353B0" w:rsidP="00064188">
      <w:r>
        <w:t>The questions in t</w:t>
      </w:r>
      <w:r w:rsidR="00064188">
        <w:t xml:space="preserve">his section help the </w:t>
      </w:r>
      <w:r w:rsidR="0065630F">
        <w:t>intended audience (particularly mobile app developers</w:t>
      </w:r>
      <w:r w:rsidR="00D227A3">
        <w:t xml:space="preserve"> and vendors</w:t>
      </w:r>
      <w:r w:rsidR="0065630F">
        <w:t xml:space="preserve">) </w:t>
      </w:r>
      <w:r w:rsidR="00064188">
        <w:t xml:space="preserve">determine which </w:t>
      </w:r>
      <w:r>
        <w:t>conformance sub</w:t>
      </w:r>
      <w:r w:rsidR="00064188">
        <w:t xml:space="preserve">sections of cMHAFF should be read.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To assist developers understand which </w:t>
      </w:r>
      <w:r>
        <w:t xml:space="preserve">subsections </w:t>
      </w:r>
      <w:r w:rsidR="00064188">
        <w:t xml:space="preserve">of cMHAFF are relevant to their app, the following table is presented. The left column is a yes/no question, and the right column represents </w:t>
      </w:r>
      <w:r w:rsidR="0065630F">
        <w:t xml:space="preserve">decisions </w:t>
      </w:r>
      <w:r w:rsidR="00C52EC8">
        <w:t xml:space="preserve">whether or not </w:t>
      </w:r>
      <w:r w:rsidR="0065630F">
        <w:t xml:space="preserve">to apply sections of cMHAFF, </w:t>
      </w:r>
      <w:r w:rsidR="00064188">
        <w:t xml:space="preserve">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cMHAFF should be reviewed by any Mobile App developer, no matter how simple the app. </w:t>
            </w:r>
          </w:p>
        </w:tc>
        <w:tc>
          <w:tcPr>
            <w:tcW w:w="4788" w:type="dxa"/>
            <w:tcBorders>
              <w:left w:val="single" w:sz="6" w:space="0" w:color="auto"/>
              <w:bottom w:val="single" w:sz="6" w:space="0" w:color="auto"/>
            </w:tcBorders>
          </w:tcPr>
          <w:p w14:paraId="3EAC603B" w14:textId="43B80961" w:rsidR="00064188" w:rsidRDefault="003B0A0A" w:rsidP="000610C7">
            <w:r>
              <w:t>3.2</w:t>
            </w:r>
            <w:r w:rsidR="00064188">
              <w:t>.x</w:t>
            </w:r>
            <w:r w:rsidR="0065630F">
              <w:t xml:space="preserve"> (Product Development)</w:t>
            </w:r>
            <w:r w:rsidR="00064188">
              <w:t>, 3.</w:t>
            </w:r>
            <w:r>
              <w:t>4.</w:t>
            </w:r>
            <w:r w:rsidR="000610C7">
              <w:t>9</w:t>
            </w:r>
            <w:r>
              <w:t xml:space="preserve"> </w:t>
            </w:r>
            <w:r w:rsidR="00064188">
              <w:t>(Product Upgrades)</w:t>
            </w:r>
            <w:r w:rsidR="000610C7">
              <w:t>, 3.3.x (Download and Install App)</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30085977" w:rsidR="00064188" w:rsidRDefault="00064188" w:rsidP="003D08CD">
            <w:r>
              <w:t xml:space="preserve">YES – </w:t>
            </w:r>
            <w:r w:rsidRPr="000610C7">
              <w:t xml:space="preserve">then </w:t>
            </w:r>
            <w:r w:rsidR="000610C7" w:rsidRPr="000610C7">
              <w:t xml:space="preserve">cMHAFF </w:t>
            </w:r>
            <w:r w:rsidRPr="000610C7">
              <w:t xml:space="preserve">sections </w:t>
            </w:r>
            <w:r>
              <w:t>3.</w:t>
            </w:r>
            <w:r w:rsidR="003B0A0A">
              <w:t>4.</w:t>
            </w:r>
            <w:r>
              <w:t>1 (authentication), 3.</w:t>
            </w:r>
            <w:r w:rsidR="003B0A0A">
              <w:t>4.</w:t>
            </w:r>
            <w:r>
              <w:t>2 (authorization), 3.</w:t>
            </w:r>
            <w:r w:rsidR="003B0A0A">
              <w:t>4.</w:t>
            </w:r>
            <w:r w:rsidR="000610C7">
              <w:t>10</w:t>
            </w:r>
            <w:r>
              <w:t xml:space="preserve"> (audit), </w:t>
            </w:r>
            <w:r w:rsidR="003B0A0A">
              <w:t>3.5</w:t>
            </w:r>
            <w:r>
              <w:t xml:space="preserve">.1 (app and data removal), and </w:t>
            </w:r>
            <w:r w:rsidR="003B0A0A">
              <w:t>3.5</w:t>
            </w:r>
            <w:r>
              <w:t>.2 (permitted uses post closure) apply</w:t>
            </w:r>
          </w:p>
          <w:p w14:paraId="799A2663" w14:textId="77777777" w:rsidR="00064188" w:rsidRDefault="00064188" w:rsidP="003D08CD"/>
          <w:p w14:paraId="29BFA8AA" w14:textId="77777777" w:rsidR="00064188" w:rsidRDefault="00064188" w:rsidP="003D08CD">
            <w:r>
              <w:t>NO – then those sections from cMHAFF do not apply</w:t>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5F9E24C0" w:rsidR="00064188" w:rsidRDefault="00064188" w:rsidP="000610C7">
            <w:r>
              <w:t xml:space="preserve">YES – then cMHAFF </w:t>
            </w:r>
            <w:r w:rsidR="00E244AA">
              <w:t>3.4</w:t>
            </w:r>
            <w:r w:rsidR="003B0A0A">
              <w:t>.4</w:t>
            </w:r>
            <w:r w:rsidR="00E244AA">
              <w:t xml:space="preserve"> (security for data at rest), </w:t>
            </w:r>
            <w:r>
              <w:t>3.</w:t>
            </w:r>
            <w:r w:rsidR="003B0A0A">
              <w:t>4.</w:t>
            </w:r>
            <w:r>
              <w:t>5 (security in transit) and 3.</w:t>
            </w:r>
            <w:r w:rsidR="003B0A0A">
              <w:t>4.</w:t>
            </w:r>
            <w:r>
              <w:t xml:space="preserve">6 (data </w:t>
            </w:r>
            <w:r w:rsidR="000610C7">
              <w:t xml:space="preserve">authenticity and </w:t>
            </w:r>
            <w:r>
              <w:t>provenance)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YES – then cMHAFF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5912DD13" w:rsidR="00064188" w:rsidRDefault="00064188" w:rsidP="000610C7">
            <w:r>
              <w:t>YES – then cMHAFF 3.</w:t>
            </w:r>
            <w:r w:rsidR="003B0A0A">
              <w:t>4.</w:t>
            </w:r>
            <w:r w:rsidR="000610C7">
              <w:t>8</w:t>
            </w:r>
            <w:r>
              <w:t xml:space="preserve"> (notifications and alerts) applies</w:t>
            </w:r>
          </w:p>
        </w:tc>
      </w:tr>
    </w:tbl>
    <w:p w14:paraId="37C21E79" w14:textId="0260D778" w:rsidR="005D351D" w:rsidRDefault="005D351D" w:rsidP="00AE3991"/>
    <w:p w14:paraId="381F12C3" w14:textId="177C068A" w:rsidR="002B6F0D" w:rsidRPr="002B6F0D" w:rsidRDefault="002B6F0D" w:rsidP="00AE3991">
      <w:r w:rsidRPr="006F089D">
        <w:rPr>
          <w:b/>
        </w:rPr>
        <w:t xml:space="preserve">For </w:t>
      </w:r>
      <w:r w:rsidR="002F6AE5" w:rsidRPr="006F089D">
        <w:rPr>
          <w:b/>
        </w:rPr>
        <w:t>this</w:t>
      </w:r>
      <w:r w:rsidRPr="006F089D">
        <w:rPr>
          <w:b/>
        </w:rPr>
        <w:t xml:space="preserve"> current </w:t>
      </w:r>
      <w:r w:rsidR="00C70950" w:rsidRPr="006F089D">
        <w:rPr>
          <w:b/>
        </w:rPr>
        <w:t xml:space="preserve">January 2018 </w:t>
      </w:r>
      <w:r w:rsidRPr="006F089D">
        <w:rPr>
          <w:b/>
        </w:rPr>
        <w:t>HL7 ba</w:t>
      </w:r>
      <w:r w:rsidR="00413D3A" w:rsidRPr="006F089D">
        <w:rPr>
          <w:b/>
        </w:rPr>
        <w:t>llot, reviewers are asked to: 1) make</w:t>
      </w:r>
      <w:r w:rsidRPr="006F089D">
        <w:rPr>
          <w:b/>
        </w:rPr>
        <w:t xml:space="preserve"> recommendations concerning co</w:t>
      </w:r>
      <w:r w:rsidR="00413D3A" w:rsidRPr="006F089D">
        <w:rPr>
          <w:b/>
        </w:rPr>
        <w:t>nformance criteria</w:t>
      </w:r>
      <w:r w:rsidR="00C70950" w:rsidRPr="006F089D">
        <w:rPr>
          <w:b/>
        </w:rPr>
        <w:t>, particularly the SHALL vs SHOULD vs MAY</w:t>
      </w:r>
      <w:r w:rsidR="00413D3A" w:rsidRPr="006F089D">
        <w:rPr>
          <w:b/>
        </w:rPr>
        <w:t xml:space="preserve">; </w:t>
      </w:r>
      <w:r w:rsidR="00C70950" w:rsidRPr="006F089D">
        <w:rPr>
          <w:b/>
        </w:rPr>
        <w:t>2</w:t>
      </w:r>
      <w:r w:rsidR="00413D3A" w:rsidRPr="006F089D">
        <w:rPr>
          <w:b/>
        </w:rPr>
        <w:t>) extend</w:t>
      </w:r>
      <w:r w:rsidRPr="006F089D">
        <w:rPr>
          <w:b/>
        </w:rPr>
        <w:t xml:space="preserve"> lists of </w:t>
      </w:r>
      <w:r w:rsidR="00193536" w:rsidRPr="006F089D">
        <w:rPr>
          <w:b/>
        </w:rPr>
        <w:t>resource references, including re</w:t>
      </w:r>
      <w:r w:rsidR="00413D3A" w:rsidRPr="006F089D">
        <w:rPr>
          <w:b/>
        </w:rPr>
        <w:t xml:space="preserve">ferences to other </w:t>
      </w:r>
      <w:r w:rsidR="00C70950" w:rsidRPr="006F089D">
        <w:rPr>
          <w:b/>
        </w:rPr>
        <w:t xml:space="preserve">normative and emerging </w:t>
      </w:r>
      <w:r w:rsidR="00413D3A" w:rsidRPr="006F089D">
        <w:rPr>
          <w:b/>
        </w:rPr>
        <w:t xml:space="preserve">standards; </w:t>
      </w:r>
      <w:r w:rsidR="00C70950" w:rsidRPr="006F089D">
        <w:rPr>
          <w:b/>
        </w:rPr>
        <w:t>3</w:t>
      </w:r>
      <w:r w:rsidR="00413D3A" w:rsidRPr="006F089D">
        <w:rPr>
          <w:b/>
        </w:rPr>
        <w:t xml:space="preserve">) </w:t>
      </w:r>
      <w:r w:rsidR="00C70950" w:rsidRPr="006F089D">
        <w:rPr>
          <w:b/>
        </w:rPr>
        <w:t>and review the framework for broad applicability and ability to be profiled in different countries</w:t>
      </w:r>
      <w:r w:rsidR="00413D3A" w:rsidRPr="006F089D">
        <w:rPr>
          <w:b/>
        </w:rPr>
        <w:t>.</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1B1F98B6" w14:textId="6D6FAB2D" w:rsidR="00403CC7" w:rsidRDefault="00827440" w:rsidP="00AE3991">
      <w:r>
        <w:t xml:space="preserve">Section </w:t>
      </w:r>
      <w:r w:rsidR="00436AB0">
        <w:t xml:space="preserve">3 </w:t>
      </w:r>
      <w:r>
        <w:t xml:space="preserve">forms the core of the Framework. Each section addresses </w:t>
      </w:r>
      <w:r w:rsidR="00C03F92">
        <w:t xml:space="preserve">product information and technical </w:t>
      </w:r>
      <w:r>
        <w:t>concerns based on a given stage of the app lifecycle</w:t>
      </w:r>
      <w:r w:rsidR="0079109B">
        <w:t xml:space="preserve">, </w:t>
      </w:r>
      <w:r>
        <w:t>through</w:t>
      </w:r>
      <w:r w:rsidR="00C03F92">
        <w:t xml:space="preserve"> conformance criteria, supported by references to related regulations</w:t>
      </w:r>
      <w:r w:rsidR="002A464B">
        <w:t xml:space="preserve"> and</w:t>
      </w:r>
      <w:r w:rsidR="00C03F92">
        <w:t xml:space="preserve"> standards. Implementation guidance is also included. </w:t>
      </w:r>
    </w:p>
    <w:p w14:paraId="263237BD" w14:textId="77777777" w:rsidR="009D52FC" w:rsidRDefault="009D52FC" w:rsidP="00AE3991">
      <w:r>
        <w:br w:type="page"/>
      </w:r>
    </w:p>
    <w:p w14:paraId="7AFF7C53" w14:textId="365180B4" w:rsidR="00B63DA3" w:rsidRPr="00B63DA3" w:rsidRDefault="00B63DA3" w:rsidP="00A64E0D">
      <w:pPr>
        <w:pStyle w:val="Heading1"/>
        <w:numPr>
          <w:ilvl w:val="0"/>
          <w:numId w:val="10"/>
        </w:numPr>
      </w:pPr>
      <w:bookmarkStart w:id="9" w:name="_Toc499131641"/>
      <w:r w:rsidRPr="00B63DA3">
        <w:lastRenderedPageBreak/>
        <w:t>Overview</w:t>
      </w:r>
      <w:bookmarkEnd w:id="9"/>
    </w:p>
    <w:p w14:paraId="2F269EB8" w14:textId="77A3BBAD" w:rsidR="00B63DA3" w:rsidRPr="00B63DA3" w:rsidRDefault="00B63DA3" w:rsidP="005D57EE">
      <w:pPr>
        <w:pStyle w:val="Heading2"/>
      </w:pPr>
      <w:bookmarkStart w:id="10" w:name="_Toc499131642"/>
      <w:r w:rsidRPr="00B63DA3">
        <w:t>Goals</w:t>
      </w:r>
      <w:bookmarkEnd w:id="10"/>
    </w:p>
    <w:p w14:paraId="3681FA87" w14:textId="3EFDF57E" w:rsidR="00B63DA3" w:rsidRDefault="00B63DA3" w:rsidP="00AE3991">
      <w:r>
        <w:t xml:space="preserve">The primary goals of </w:t>
      </w:r>
      <w:r w:rsidR="00771CD7">
        <w:t>cMHAFF</w:t>
      </w:r>
      <w:r>
        <w:t xml:space="preserve">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w:t>
      </w:r>
      <w:r>
        <w:t xml:space="preserve">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rsidR="00771CD7">
        <w:t>cMHAFF</w:t>
      </w:r>
      <w:r>
        <w:t>.</w:t>
      </w:r>
    </w:p>
    <w:p w14:paraId="30729319" w14:textId="3F08ACC1" w:rsidR="00B63DA3" w:rsidRDefault="00B63DA3" w:rsidP="00AE3991">
      <w:r>
        <w:t xml:space="preserve">The decision to create a standard focused on a smaller set of criteria was made </w:t>
      </w:r>
      <w:r w:rsidR="00771CD7">
        <w:t xml:space="preserve">so that </w:t>
      </w:r>
      <w:r>
        <w:t xml:space="preserve">the standard </w:t>
      </w:r>
      <w:r w:rsidR="00771CD7">
        <w:t xml:space="preserve">is </w:t>
      </w:r>
      <w:r>
        <w:t>both</w:t>
      </w:r>
      <w:r w:rsidRPr="00193536">
        <w:t xml:space="preserve"> developer-friendly and easy to update on a f</w:t>
      </w:r>
      <w:r>
        <w:t xml:space="preserve">requent basis. </w:t>
      </w:r>
      <w:r w:rsidR="0059396E">
        <w:t>C</w:t>
      </w:r>
      <w:r w:rsidR="00771CD7">
        <w:t xml:space="preserve">MHAFF </w:t>
      </w:r>
      <w:r>
        <w:t xml:space="preserve">challenges market assumptions concerning </w:t>
      </w:r>
      <w:r w:rsidR="00284BA9">
        <w:t xml:space="preserve">safe and </w:t>
      </w:r>
      <w:r>
        <w:t xml:space="preserve">acceptable use of personal information, and may in some circumstances increase coding complexity and decrease the efficiency of data transmission. As such, there is no expectation that most consumer health apps will choose to follow this standard. Yet, for apps which conform, </w:t>
      </w:r>
      <w:r w:rsidR="00771CD7">
        <w:t xml:space="preserve">cMHAFF </w:t>
      </w:r>
      <w:r>
        <w:t xml:space="preserve">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r w:rsidR="0059396E">
        <w:t>C</w:t>
      </w:r>
      <w:r w:rsidR="00F028E2">
        <w:t xml:space="preserve">MHAFF is independent of the method of assessment, but aims to be suitable for use </w:t>
      </w:r>
      <w:r w:rsidR="00B11FFD">
        <w:t xml:space="preserve">for </w:t>
      </w:r>
      <w:r w:rsidR="00395905">
        <w:t xml:space="preserve">types of </w:t>
      </w:r>
      <w:r w:rsidR="00B11FFD">
        <w:t xml:space="preserve">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1" w:name="_Toc482180063"/>
      <w:bookmarkStart w:id="12" w:name="_Toc482181291"/>
      <w:bookmarkStart w:id="13" w:name="_Toc482181333"/>
      <w:bookmarkStart w:id="14" w:name="_Toc482190110"/>
      <w:bookmarkStart w:id="15" w:name="_Toc482347714"/>
      <w:bookmarkStart w:id="16" w:name="_Toc483233623"/>
      <w:bookmarkStart w:id="17" w:name="_Toc483234127"/>
      <w:bookmarkStart w:id="18" w:name="_Toc483382292"/>
      <w:bookmarkStart w:id="19" w:name="_Toc489439666"/>
      <w:bookmarkStart w:id="20" w:name="_Toc489441148"/>
      <w:bookmarkStart w:id="21" w:name="_Toc489446452"/>
      <w:bookmarkStart w:id="22" w:name="_Toc489446812"/>
      <w:bookmarkStart w:id="23" w:name="_Toc490054173"/>
      <w:bookmarkStart w:id="24" w:name="_Toc490210196"/>
      <w:bookmarkStart w:id="25" w:name="_Toc490210721"/>
      <w:bookmarkStart w:id="26" w:name="_Toc492461537"/>
      <w:bookmarkStart w:id="27" w:name="_Toc493160671"/>
      <w:bookmarkStart w:id="28" w:name="_Toc493768633"/>
      <w:bookmarkStart w:id="29" w:name="_Toc494918652"/>
      <w:bookmarkStart w:id="30" w:name="_Toc494918751"/>
      <w:bookmarkStart w:id="31" w:name="_Toc494961326"/>
      <w:bookmarkStart w:id="32" w:name="_Toc495651245"/>
      <w:bookmarkStart w:id="33" w:name="_Toc495651751"/>
      <w:bookmarkStart w:id="34" w:name="_Toc496255450"/>
      <w:bookmarkStart w:id="35" w:name="_Toc496513970"/>
      <w:bookmarkStart w:id="36" w:name="_Toc496794080"/>
      <w:bookmarkStart w:id="37" w:name="_Toc497137918"/>
      <w:bookmarkStart w:id="38" w:name="_Toc497392799"/>
      <w:bookmarkStart w:id="39" w:name="_Toc497480372"/>
      <w:bookmarkStart w:id="40" w:name="_Toc497731860"/>
      <w:bookmarkStart w:id="41" w:name="_Toc497748512"/>
      <w:bookmarkStart w:id="42" w:name="_Toc498015726"/>
      <w:bookmarkStart w:id="43" w:name="_Toc498065687"/>
      <w:bookmarkStart w:id="44" w:name="_Toc498066926"/>
      <w:bookmarkStart w:id="45" w:name="_Toc498283375"/>
      <w:bookmarkStart w:id="46" w:name="_Toc498537037"/>
      <w:bookmarkStart w:id="47" w:name="_Toc498954192"/>
      <w:bookmarkStart w:id="48" w:name="_Toc499071491"/>
      <w:bookmarkStart w:id="49" w:name="_Toc49913164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69E2F16"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0" w:name="_Toc482180064"/>
      <w:bookmarkStart w:id="51" w:name="_Toc482181292"/>
      <w:bookmarkStart w:id="52" w:name="_Toc482181334"/>
      <w:bookmarkStart w:id="53" w:name="_Toc482190111"/>
      <w:bookmarkStart w:id="54" w:name="_Toc482347715"/>
      <w:bookmarkStart w:id="55" w:name="_Toc483233624"/>
      <w:bookmarkStart w:id="56" w:name="_Toc483234128"/>
      <w:bookmarkStart w:id="57" w:name="_Toc483382293"/>
      <w:bookmarkStart w:id="58" w:name="_Toc489439667"/>
      <w:bookmarkStart w:id="59" w:name="_Toc489441149"/>
      <w:bookmarkStart w:id="60" w:name="_Toc489446453"/>
      <w:bookmarkStart w:id="61" w:name="_Toc489446813"/>
      <w:bookmarkStart w:id="62" w:name="_Toc490054174"/>
      <w:bookmarkStart w:id="63" w:name="_Toc490210197"/>
      <w:bookmarkStart w:id="64" w:name="_Toc490210722"/>
      <w:bookmarkStart w:id="65" w:name="_Toc492461538"/>
      <w:bookmarkStart w:id="66" w:name="_Toc493160672"/>
      <w:bookmarkStart w:id="67" w:name="_Toc493768634"/>
      <w:bookmarkStart w:id="68" w:name="_Toc494918653"/>
      <w:bookmarkStart w:id="69" w:name="_Toc494918752"/>
      <w:bookmarkStart w:id="70" w:name="_Toc494961327"/>
      <w:bookmarkStart w:id="71" w:name="_Toc495651246"/>
      <w:bookmarkStart w:id="72" w:name="_Toc495651752"/>
      <w:bookmarkStart w:id="73" w:name="_Toc496255451"/>
      <w:bookmarkStart w:id="74" w:name="_Toc496513971"/>
      <w:bookmarkStart w:id="75" w:name="_Toc496794081"/>
      <w:bookmarkStart w:id="76" w:name="_Toc497137919"/>
      <w:bookmarkStart w:id="77" w:name="_Toc497392800"/>
      <w:bookmarkStart w:id="78" w:name="_Toc497480373"/>
      <w:bookmarkStart w:id="79" w:name="_Toc497731861"/>
      <w:bookmarkStart w:id="80" w:name="_Toc497748513"/>
      <w:bookmarkStart w:id="81" w:name="_Toc498015727"/>
      <w:bookmarkStart w:id="82" w:name="_Toc498065688"/>
      <w:bookmarkStart w:id="83" w:name="_Toc498066927"/>
      <w:bookmarkStart w:id="84" w:name="_Toc498283376"/>
      <w:bookmarkStart w:id="85" w:name="_Toc498537038"/>
      <w:bookmarkStart w:id="86" w:name="_Toc498954193"/>
      <w:bookmarkStart w:id="87" w:name="_Toc499071492"/>
      <w:bookmarkStart w:id="88" w:name="_Toc49913164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4E4A7D3" w14:textId="4A06B274" w:rsidR="00E32BD8" w:rsidDel="002C7B9E" w:rsidRDefault="00E32BD8" w:rsidP="00A64E0D">
      <w:pPr>
        <w:pStyle w:val="Heading2"/>
        <w:numPr>
          <w:ilvl w:val="1"/>
          <w:numId w:val="11"/>
        </w:numPr>
        <w:rPr>
          <w:del w:id="89" w:author="David" w:date="2017-10-26T15:07:00Z"/>
        </w:rPr>
      </w:pPr>
      <w:del w:id="90" w:author="David" w:date="2017-10-26T15:07:00Z">
        <w:r w:rsidDel="002C7B9E">
          <w:delText>cMHAFF Labeling of App</w:delText>
        </w:r>
        <w:bookmarkStart w:id="91" w:name="_Toc496794082"/>
        <w:bookmarkStart w:id="92" w:name="_Toc497137920"/>
        <w:bookmarkStart w:id="93" w:name="_Toc497392801"/>
        <w:bookmarkStart w:id="94" w:name="_Toc497480374"/>
        <w:bookmarkStart w:id="95" w:name="_Toc497731862"/>
        <w:bookmarkStart w:id="96" w:name="_Toc497748514"/>
        <w:bookmarkStart w:id="97" w:name="_Toc498015728"/>
        <w:bookmarkStart w:id="98" w:name="_Toc498065689"/>
        <w:bookmarkStart w:id="99" w:name="_Toc498066928"/>
        <w:bookmarkStart w:id="100" w:name="_Toc498283377"/>
        <w:bookmarkStart w:id="101" w:name="_Toc498537039"/>
        <w:bookmarkStart w:id="102" w:name="_Toc498954194"/>
        <w:bookmarkStart w:id="103" w:name="_Toc499071493"/>
        <w:bookmarkStart w:id="104" w:name="_Toc499131645"/>
        <w:bookmarkEnd w:id="91"/>
        <w:bookmarkEnd w:id="92"/>
        <w:bookmarkEnd w:id="93"/>
        <w:bookmarkEnd w:id="94"/>
        <w:bookmarkEnd w:id="95"/>
        <w:bookmarkEnd w:id="96"/>
        <w:bookmarkEnd w:id="97"/>
        <w:bookmarkEnd w:id="98"/>
        <w:bookmarkEnd w:id="99"/>
        <w:bookmarkEnd w:id="100"/>
        <w:bookmarkEnd w:id="101"/>
        <w:bookmarkEnd w:id="102"/>
        <w:bookmarkEnd w:id="103"/>
        <w:bookmarkEnd w:id="104"/>
      </w:del>
    </w:p>
    <w:p w14:paraId="503DB6FE" w14:textId="4AD99AC8" w:rsidR="0020725B" w:rsidDel="002C7B9E" w:rsidRDefault="00E32BD8" w:rsidP="00E32BD8">
      <w:pPr>
        <w:rPr>
          <w:del w:id="105" w:author="David" w:date="2017-10-26T15:07:00Z"/>
        </w:rPr>
      </w:pPr>
      <w:del w:id="106" w:author="David" w:date="2017-10-26T15:07:00Z">
        <w:r w:rsidDel="002C7B9E">
          <w:delTex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w:delText>
        </w:r>
        <w:r w:rsidR="0020725B" w:rsidDel="002C7B9E">
          <w:delText>gray</w:delText>
        </w:r>
        <w:r w:rsidDel="002C7B9E">
          <w:delText xml:space="preserve"> = not applicable). The label’s information would be provided by a combination of self-attestation (by the app provi</w:delText>
        </w:r>
        <w:r w:rsidR="0020725B" w:rsidDel="002C7B9E">
          <w:delText xml:space="preserve">der) </w:delText>
        </w:r>
        <w:r w:rsidDel="002C7B9E">
          <w:delText xml:space="preserve">verified by a third party (e.g., assessment or certification body), and possibly supplemented by third party testing (e.g., technical requirements for interoperability, security, etc.). </w:delText>
        </w:r>
        <w:bookmarkStart w:id="107" w:name="_Toc496794083"/>
        <w:bookmarkStart w:id="108" w:name="_Toc497137921"/>
        <w:bookmarkStart w:id="109" w:name="_Toc497392802"/>
        <w:bookmarkStart w:id="110" w:name="_Toc497480375"/>
        <w:bookmarkStart w:id="111" w:name="_Toc497731863"/>
        <w:bookmarkStart w:id="112" w:name="_Toc497748515"/>
        <w:bookmarkStart w:id="113" w:name="_Toc498015729"/>
        <w:bookmarkStart w:id="114" w:name="_Toc498065690"/>
        <w:bookmarkStart w:id="115" w:name="_Toc498066929"/>
        <w:bookmarkStart w:id="116" w:name="_Toc498283378"/>
        <w:bookmarkStart w:id="117" w:name="_Toc498537040"/>
        <w:bookmarkStart w:id="118" w:name="_Toc498954195"/>
        <w:bookmarkStart w:id="119" w:name="_Toc499071494"/>
        <w:bookmarkStart w:id="120" w:name="_Toc49913164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del>
    </w:p>
    <w:p w14:paraId="06C33138" w14:textId="268E4C00" w:rsidR="00E32BD8" w:rsidDel="002C7B9E" w:rsidRDefault="00E32BD8" w:rsidP="00E32BD8">
      <w:pPr>
        <w:rPr>
          <w:del w:id="121" w:author="David" w:date="2017-10-26T15:07:00Z"/>
        </w:rPr>
      </w:pPr>
      <w:del w:id="122" w:author="David" w:date="2017-10-26T15:07:00Z">
        <w:r w:rsidDel="002C7B9E">
          <w:delText xml:space="preserve">To be understandable, the Label should present cMHAFF categories in consumer-friendly language, not the developer-centric terms used for the cMHAFF categories. </w:delText>
        </w:r>
        <w:bookmarkStart w:id="123" w:name="_Toc496794084"/>
        <w:bookmarkStart w:id="124" w:name="_Toc497137922"/>
        <w:bookmarkStart w:id="125" w:name="_Toc497392803"/>
        <w:bookmarkStart w:id="126" w:name="_Toc497480376"/>
        <w:bookmarkStart w:id="127" w:name="_Toc497731864"/>
        <w:bookmarkStart w:id="128" w:name="_Toc497748516"/>
        <w:bookmarkStart w:id="129" w:name="_Toc498015730"/>
        <w:bookmarkStart w:id="130" w:name="_Toc498065691"/>
        <w:bookmarkStart w:id="131" w:name="_Toc498066930"/>
        <w:bookmarkStart w:id="132" w:name="_Toc498283379"/>
        <w:bookmarkStart w:id="133" w:name="_Toc498537041"/>
        <w:bookmarkStart w:id="134" w:name="_Toc498954196"/>
        <w:bookmarkStart w:id="135" w:name="_Toc499071495"/>
        <w:bookmarkStart w:id="136" w:name="_Toc49913164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del>
    </w:p>
    <w:p w14:paraId="0943DD55" w14:textId="338DF1C0" w:rsidR="00E32BD8" w:rsidDel="002C7B9E" w:rsidRDefault="00E32BD8" w:rsidP="00E32BD8">
      <w:pPr>
        <w:rPr>
          <w:del w:id="137" w:author="David" w:date="2017-10-26T15:07:00Z"/>
        </w:rPr>
      </w:pPr>
      <w:ins w:id="138" w:author="Tao" w:date="2017-09-14T13:39:00Z">
        <w:del w:id="139" w:author="David" w:date="2017-10-26T15:07:00Z">
          <w:r w:rsidDel="002C7B9E">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del>
      </w:ins>
      <w:ins w:id="140" w:author="Tao" w:date="2017-09-14T13:40:00Z">
        <w:del w:id="141" w:author="David" w:date="2017-10-26T15:07:00Z">
          <w:r w:rsidDel="002C7B9E">
            <w:delText xml:space="preserve"> </w:delText>
          </w:r>
        </w:del>
      </w:ins>
      <w:ins w:id="142" w:author="Tao" w:date="2017-09-14T13:38:00Z">
        <w:del w:id="143" w:author="David" w:date="2017-10-26T15:07:00Z">
          <w:r w:rsidDel="002C7B9E">
            <w:delText xml:space="preserve"> </w:delText>
          </w:r>
        </w:del>
      </w:ins>
      <w:ins w:id="144" w:author="Tao" w:date="2017-09-14T13:42:00Z">
        <w:del w:id="145" w:author="David" w:date="2017-10-26T15:07:00Z">
          <w:r w:rsidDel="002C7B9E">
            <w:delText xml:space="preserve">    </w:delText>
          </w:r>
        </w:del>
      </w:ins>
      <w:ins w:id="146" w:author="Tao" w:date="2017-09-14T13:37:00Z">
        <w:del w:id="147" w:author="David" w:date="2017-10-26T15:07:00Z">
          <w:r w:rsidDel="002C7B9E">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del>
      </w:ins>
      <w:bookmarkStart w:id="148" w:name="_Toc496794085"/>
      <w:bookmarkStart w:id="149" w:name="_Toc497137923"/>
      <w:bookmarkStart w:id="150" w:name="_Toc497392804"/>
      <w:bookmarkStart w:id="151" w:name="_Toc497480377"/>
      <w:bookmarkStart w:id="152" w:name="_Toc497731865"/>
      <w:bookmarkStart w:id="153" w:name="_Toc497748517"/>
      <w:bookmarkStart w:id="154" w:name="_Toc498015731"/>
      <w:bookmarkStart w:id="155" w:name="_Toc498065692"/>
      <w:bookmarkStart w:id="156" w:name="_Toc498066931"/>
      <w:bookmarkStart w:id="157" w:name="_Toc498283380"/>
      <w:bookmarkStart w:id="158" w:name="_Toc498537042"/>
      <w:bookmarkStart w:id="159" w:name="_Toc498954197"/>
      <w:bookmarkStart w:id="160" w:name="_Toc499071496"/>
      <w:bookmarkStart w:id="161" w:name="_Toc499131648"/>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0B8EAAE6" w14:textId="027A4E04" w:rsidR="00E32BD8" w:rsidDel="002C7B9E" w:rsidRDefault="00FE7CCF" w:rsidP="00022705">
      <w:pPr>
        <w:keepNext/>
        <w:keepLines/>
        <w:rPr>
          <w:del w:id="162" w:author="David" w:date="2017-10-26T15:07:00Z"/>
          <w:b/>
          <w:u w:val="single"/>
        </w:rPr>
      </w:pPr>
      <w:del w:id="163" w:author="David" w:date="2017-10-26T15:07:00Z">
        <w:r w:rsidDel="002C7B9E">
          <w:rPr>
            <w:b/>
            <w:u w:val="single"/>
          </w:rPr>
          <w:delText xml:space="preserve">Proposed </w:delText>
        </w:r>
        <w:r w:rsidRPr="00022705" w:rsidDel="002C7B9E">
          <w:rPr>
            <w:b/>
            <w:u w:val="single"/>
          </w:rPr>
          <w:delText>cMHAFF Information Label for an App</w:delText>
        </w:r>
        <w:bookmarkStart w:id="164" w:name="_Toc496794086"/>
        <w:bookmarkStart w:id="165" w:name="_Toc497137924"/>
        <w:bookmarkStart w:id="166" w:name="_Toc497392805"/>
        <w:bookmarkStart w:id="167" w:name="_Toc497480378"/>
        <w:bookmarkStart w:id="168" w:name="_Toc497731866"/>
        <w:bookmarkStart w:id="169" w:name="_Toc497748518"/>
        <w:bookmarkStart w:id="170" w:name="_Toc498015732"/>
        <w:bookmarkStart w:id="171" w:name="_Toc498065693"/>
        <w:bookmarkStart w:id="172" w:name="_Toc498066932"/>
        <w:bookmarkStart w:id="173" w:name="_Toc498283381"/>
        <w:bookmarkStart w:id="174" w:name="_Toc498537043"/>
        <w:bookmarkStart w:id="175" w:name="_Toc498954198"/>
        <w:bookmarkStart w:id="176" w:name="_Toc499071497"/>
        <w:bookmarkStart w:id="177" w:name="_Toc49913164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del>
    </w:p>
    <w:p w14:paraId="50136EB3" w14:textId="03D754EF" w:rsidR="00FA6455" w:rsidRPr="00FA6455" w:rsidDel="002C7B9E" w:rsidRDefault="00FA6455" w:rsidP="00022705">
      <w:pPr>
        <w:keepNext/>
        <w:keepLines/>
        <w:rPr>
          <w:del w:id="178" w:author="David" w:date="2017-10-26T15:07:00Z"/>
        </w:rPr>
      </w:pPr>
      <w:del w:id="179" w:author="David" w:date="2017-10-26T15:07:00Z">
        <w:r w:rsidDel="002C7B9E">
          <w:delText xml:space="preserve">The “Ind” column is an indicator (score) for the category, </w:delText>
        </w:r>
        <w:r w:rsidRPr="00FA6455" w:rsidDel="002C7B9E">
          <w:delText xml:space="preserve">summarized by a color and a </w:delText>
        </w:r>
        <w:r w:rsidDel="002C7B9E">
          <w:delText xml:space="preserve">graphical </w:delText>
        </w:r>
        <w:r w:rsidRPr="00FA6455" w:rsidDel="002C7B9E">
          <w:delText xml:space="preserve">symbol (green/up arrow = pass, red/down arrow=fail, yellow/side arrow=middle/partial). For </w:delText>
        </w:r>
        <w:r w:rsidDel="002C7B9E">
          <w:delText xml:space="preserve">“not applicable, cells are shaded </w:delText>
        </w:r>
        <w:r w:rsidRPr="00FA6455" w:rsidDel="002C7B9E">
          <w:delText xml:space="preserve">gray </w:delText>
        </w:r>
        <w:r w:rsidDel="002C7B9E">
          <w:delText>and</w:delText>
        </w:r>
        <w:r w:rsidRPr="00FA6455" w:rsidDel="002C7B9E">
          <w:delText xml:space="preserve"> </w:delText>
        </w:r>
        <w:r w:rsidRPr="00FA6455" w:rsidDel="002C7B9E">
          <w:rPr>
            <w:b/>
          </w:rPr>
          <w:delText>…</w:delText>
        </w:r>
        <w:r w:rsidRPr="00FA6455" w:rsidDel="002C7B9E">
          <w:delText xml:space="preserve"> is proposed as a </w:delText>
        </w:r>
        <w:r w:rsidDel="002C7B9E">
          <w:delText xml:space="preserve">graphical </w:delText>
        </w:r>
        <w:r w:rsidRPr="00FA6455" w:rsidDel="002C7B9E">
          <w:delText>symbol</w:delText>
        </w:r>
        <w:r w:rsidDel="002C7B9E">
          <w:delText>.</w:delText>
        </w:r>
        <w:bookmarkStart w:id="180" w:name="_Toc496794087"/>
        <w:bookmarkStart w:id="181" w:name="_Toc497137925"/>
        <w:bookmarkStart w:id="182" w:name="_Toc497392806"/>
        <w:bookmarkStart w:id="183" w:name="_Toc497480379"/>
        <w:bookmarkStart w:id="184" w:name="_Toc497731867"/>
        <w:bookmarkStart w:id="185" w:name="_Toc497748519"/>
        <w:bookmarkStart w:id="186" w:name="_Toc498015733"/>
        <w:bookmarkStart w:id="187" w:name="_Toc498065694"/>
        <w:bookmarkStart w:id="188" w:name="_Toc498066933"/>
        <w:bookmarkStart w:id="189" w:name="_Toc498283382"/>
        <w:bookmarkStart w:id="190" w:name="_Toc498537044"/>
        <w:bookmarkStart w:id="191" w:name="_Toc498954199"/>
        <w:bookmarkStart w:id="192" w:name="_Toc499071498"/>
        <w:bookmarkStart w:id="193" w:name="_Toc49913165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del>
    </w:p>
    <w:tbl>
      <w:tblPr>
        <w:tblStyle w:val="TableGrid"/>
        <w:tblW w:w="0" w:type="auto"/>
        <w:tblLayout w:type="fixed"/>
        <w:tblLook w:val="04A0" w:firstRow="1" w:lastRow="0" w:firstColumn="1" w:lastColumn="0" w:noHBand="0" w:noVBand="1"/>
      </w:tblPr>
      <w:tblGrid>
        <w:gridCol w:w="1278"/>
        <w:gridCol w:w="3060"/>
        <w:gridCol w:w="540"/>
        <w:gridCol w:w="4680"/>
      </w:tblGrid>
      <w:tr w:rsidR="007910E5" w:rsidDel="004A4373" w14:paraId="56D243A5" w14:textId="23EE60E5" w:rsidTr="007910E5">
        <w:trPr>
          <w:del w:id="194" w:author="David" w:date="2017-10-20T12:37:00Z"/>
        </w:trPr>
        <w:tc>
          <w:tcPr>
            <w:tcW w:w="1278" w:type="dxa"/>
            <w:tcBorders>
              <w:right w:val="nil"/>
            </w:tcBorders>
          </w:tcPr>
          <w:p w14:paraId="0EE16FB1" w14:textId="7B60672A" w:rsidR="007910E5" w:rsidDel="004A4373" w:rsidRDefault="007910E5" w:rsidP="00022705">
            <w:pPr>
              <w:keepNext/>
              <w:keepLines/>
              <w:rPr>
                <w:del w:id="195" w:author="David" w:date="2017-10-20T12:37:00Z"/>
                <w:b/>
              </w:rPr>
            </w:pPr>
            <w:del w:id="196" w:author="David" w:date="2017-10-20T12:37:00Z">
              <w:r w:rsidDel="004A4373">
                <w:rPr>
                  <w:b/>
                </w:rPr>
                <w:delText>App Name:</w:delText>
              </w:r>
              <w:bookmarkStart w:id="197" w:name="_Toc496794088"/>
              <w:bookmarkStart w:id="198" w:name="_Toc497137926"/>
              <w:bookmarkStart w:id="199" w:name="_Toc497392807"/>
              <w:bookmarkStart w:id="200" w:name="_Toc497480380"/>
              <w:bookmarkStart w:id="201" w:name="_Toc497731868"/>
              <w:bookmarkStart w:id="202" w:name="_Toc497748520"/>
              <w:bookmarkStart w:id="203" w:name="_Toc498015734"/>
              <w:bookmarkStart w:id="204" w:name="_Toc498065695"/>
              <w:bookmarkStart w:id="205" w:name="_Toc498066934"/>
              <w:bookmarkStart w:id="206" w:name="_Toc498283383"/>
              <w:bookmarkStart w:id="207" w:name="_Toc498537045"/>
              <w:bookmarkStart w:id="208" w:name="_Toc498954200"/>
              <w:bookmarkStart w:id="209" w:name="_Toc499071499"/>
              <w:bookmarkStart w:id="210" w:name="_Toc49913165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del>
          </w:p>
        </w:tc>
        <w:tc>
          <w:tcPr>
            <w:tcW w:w="3600" w:type="dxa"/>
            <w:gridSpan w:val="2"/>
            <w:tcBorders>
              <w:left w:val="nil"/>
            </w:tcBorders>
          </w:tcPr>
          <w:p w14:paraId="79868222" w14:textId="3C62A8D3" w:rsidR="007910E5" w:rsidDel="004A4373" w:rsidRDefault="007910E5" w:rsidP="00022705">
            <w:pPr>
              <w:keepNext/>
              <w:keepLines/>
              <w:rPr>
                <w:del w:id="211" w:author="David" w:date="2017-10-20T12:37:00Z"/>
                <w:b/>
              </w:rPr>
            </w:pPr>
            <w:bookmarkStart w:id="212" w:name="_Toc496794089"/>
            <w:bookmarkStart w:id="213" w:name="_Toc497137927"/>
            <w:bookmarkStart w:id="214" w:name="_Toc497392808"/>
            <w:bookmarkStart w:id="215" w:name="_Toc497480381"/>
            <w:bookmarkStart w:id="216" w:name="_Toc497731869"/>
            <w:bookmarkStart w:id="217" w:name="_Toc497748521"/>
            <w:bookmarkStart w:id="218" w:name="_Toc498015735"/>
            <w:bookmarkStart w:id="219" w:name="_Toc498065696"/>
            <w:bookmarkStart w:id="220" w:name="_Toc498066935"/>
            <w:bookmarkStart w:id="221" w:name="_Toc498283384"/>
            <w:bookmarkStart w:id="222" w:name="_Toc498537046"/>
            <w:bookmarkStart w:id="223" w:name="_Toc498954201"/>
            <w:bookmarkStart w:id="224" w:name="_Toc499071500"/>
            <w:bookmarkStart w:id="225" w:name="_Toc49913165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c>
        <w:tc>
          <w:tcPr>
            <w:tcW w:w="4680" w:type="dxa"/>
          </w:tcPr>
          <w:p w14:paraId="383B5254" w14:textId="2A08854B" w:rsidR="007910E5" w:rsidRPr="0071656D" w:rsidDel="004A4373" w:rsidRDefault="007910E5" w:rsidP="0071656D">
            <w:pPr>
              <w:keepNext/>
              <w:keepLines/>
              <w:rPr>
                <w:del w:id="226" w:author="David" w:date="2017-10-20T12:37:00Z"/>
                <w:b/>
              </w:rPr>
            </w:pPr>
            <w:del w:id="227" w:author="David" w:date="2017-10-20T12:37:00Z">
              <w:r w:rsidDel="004A4373">
                <w:rPr>
                  <w:b/>
                </w:rPr>
                <w:delText>Publisher:</w:delText>
              </w:r>
              <w:bookmarkStart w:id="228" w:name="_Toc496794090"/>
              <w:bookmarkStart w:id="229" w:name="_Toc497137928"/>
              <w:bookmarkStart w:id="230" w:name="_Toc497392809"/>
              <w:bookmarkStart w:id="231" w:name="_Toc497480382"/>
              <w:bookmarkStart w:id="232" w:name="_Toc497731870"/>
              <w:bookmarkStart w:id="233" w:name="_Toc497748522"/>
              <w:bookmarkStart w:id="234" w:name="_Toc498015736"/>
              <w:bookmarkStart w:id="235" w:name="_Toc498065697"/>
              <w:bookmarkStart w:id="236" w:name="_Toc498066936"/>
              <w:bookmarkStart w:id="237" w:name="_Toc498283385"/>
              <w:bookmarkStart w:id="238" w:name="_Toc498537047"/>
              <w:bookmarkStart w:id="239" w:name="_Toc498954202"/>
              <w:bookmarkStart w:id="240" w:name="_Toc499071501"/>
              <w:bookmarkStart w:id="241" w:name="_Toc499131653"/>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del>
          </w:p>
        </w:tc>
        <w:bookmarkStart w:id="242" w:name="_Toc496794091"/>
        <w:bookmarkStart w:id="243" w:name="_Toc497137929"/>
        <w:bookmarkStart w:id="244" w:name="_Toc497392810"/>
        <w:bookmarkStart w:id="245" w:name="_Toc497480383"/>
        <w:bookmarkStart w:id="246" w:name="_Toc497731871"/>
        <w:bookmarkStart w:id="247" w:name="_Toc497748523"/>
        <w:bookmarkStart w:id="248" w:name="_Toc498015737"/>
        <w:bookmarkStart w:id="249" w:name="_Toc498065698"/>
        <w:bookmarkStart w:id="250" w:name="_Toc498066937"/>
        <w:bookmarkStart w:id="251" w:name="_Toc498283386"/>
        <w:bookmarkStart w:id="252" w:name="_Toc498537048"/>
        <w:bookmarkStart w:id="253" w:name="_Toc498954203"/>
        <w:bookmarkStart w:id="254" w:name="_Toc499071502"/>
        <w:bookmarkStart w:id="255" w:name="_Toc49913165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tr>
      <w:tr w:rsidR="00D7225F" w:rsidDel="004A4373" w14:paraId="625DF14E" w14:textId="49BCBF98" w:rsidTr="003657A0">
        <w:trPr>
          <w:del w:id="256" w:author="David" w:date="2017-10-20T12:37:00Z"/>
        </w:trPr>
        <w:tc>
          <w:tcPr>
            <w:tcW w:w="4338" w:type="dxa"/>
            <w:gridSpan w:val="2"/>
          </w:tcPr>
          <w:p w14:paraId="7B3EE2B0" w14:textId="4ADECEA5" w:rsidR="00D7225F" w:rsidDel="004A4373" w:rsidRDefault="00D7225F" w:rsidP="00022705">
            <w:pPr>
              <w:keepNext/>
              <w:keepLines/>
              <w:rPr>
                <w:del w:id="257" w:author="David" w:date="2017-10-20T12:37:00Z"/>
                <w:b/>
              </w:rPr>
            </w:pPr>
            <w:del w:id="258" w:author="David" w:date="2017-10-20T12:37:00Z">
              <w:r w:rsidDel="004A4373">
                <w:rPr>
                  <w:b/>
                </w:rPr>
                <w:delText>Category</w:delText>
              </w:r>
              <w:bookmarkStart w:id="259" w:name="_Toc496794092"/>
              <w:bookmarkStart w:id="260" w:name="_Toc497137930"/>
              <w:bookmarkStart w:id="261" w:name="_Toc497392811"/>
              <w:bookmarkStart w:id="262" w:name="_Toc497480384"/>
              <w:bookmarkStart w:id="263" w:name="_Toc497731872"/>
              <w:bookmarkStart w:id="264" w:name="_Toc497748524"/>
              <w:bookmarkStart w:id="265" w:name="_Toc498015738"/>
              <w:bookmarkStart w:id="266" w:name="_Toc498065699"/>
              <w:bookmarkStart w:id="267" w:name="_Toc498066938"/>
              <w:bookmarkStart w:id="268" w:name="_Toc498283387"/>
              <w:bookmarkStart w:id="269" w:name="_Toc498537049"/>
              <w:bookmarkStart w:id="270" w:name="_Toc498954204"/>
              <w:bookmarkStart w:id="271" w:name="_Toc499071503"/>
              <w:bookmarkStart w:id="272" w:name="_Toc499131655"/>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del>
          </w:p>
        </w:tc>
        <w:tc>
          <w:tcPr>
            <w:tcW w:w="540" w:type="dxa"/>
          </w:tcPr>
          <w:p w14:paraId="368B6F6D" w14:textId="60AA6090" w:rsidR="00D7225F" w:rsidDel="004A4373" w:rsidRDefault="00D7225F" w:rsidP="00022705">
            <w:pPr>
              <w:keepNext/>
              <w:keepLines/>
              <w:rPr>
                <w:del w:id="273" w:author="David" w:date="2017-10-20T12:37:00Z"/>
                <w:b/>
              </w:rPr>
            </w:pPr>
            <w:del w:id="274" w:author="David" w:date="2017-10-20T12:37:00Z">
              <w:r w:rsidDel="004A4373">
                <w:rPr>
                  <w:b/>
                </w:rPr>
                <w:delText>Ind</w:delText>
              </w:r>
              <w:bookmarkStart w:id="275" w:name="_Toc496794093"/>
              <w:bookmarkStart w:id="276" w:name="_Toc497137931"/>
              <w:bookmarkStart w:id="277" w:name="_Toc497392812"/>
              <w:bookmarkStart w:id="278" w:name="_Toc497480385"/>
              <w:bookmarkStart w:id="279" w:name="_Toc497731873"/>
              <w:bookmarkStart w:id="280" w:name="_Toc497748525"/>
              <w:bookmarkStart w:id="281" w:name="_Toc498015739"/>
              <w:bookmarkStart w:id="282" w:name="_Toc498065700"/>
              <w:bookmarkStart w:id="283" w:name="_Toc498066939"/>
              <w:bookmarkStart w:id="284" w:name="_Toc498283388"/>
              <w:bookmarkStart w:id="285" w:name="_Toc498537050"/>
              <w:bookmarkStart w:id="286" w:name="_Toc498954205"/>
              <w:bookmarkStart w:id="287" w:name="_Toc499071504"/>
              <w:bookmarkStart w:id="288" w:name="_Toc499131656"/>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del>
          </w:p>
        </w:tc>
        <w:tc>
          <w:tcPr>
            <w:tcW w:w="4680" w:type="dxa"/>
          </w:tcPr>
          <w:p w14:paraId="1E3E7B3F" w14:textId="56530391" w:rsidR="00D7225F" w:rsidRPr="0071656D" w:rsidDel="004A4373" w:rsidRDefault="00D7225F" w:rsidP="0071656D">
            <w:pPr>
              <w:keepNext/>
              <w:keepLines/>
              <w:rPr>
                <w:del w:id="289" w:author="David" w:date="2017-10-20T12:37:00Z"/>
                <w:b/>
              </w:rPr>
            </w:pPr>
            <w:del w:id="290" w:author="David" w:date="2017-10-20T12:37:00Z">
              <w:r w:rsidRPr="0071656D" w:rsidDel="004A4373">
                <w:rPr>
                  <w:b/>
                </w:rPr>
                <w:delText>Other Contents (examples)</w:delText>
              </w:r>
              <w:r w:rsidRPr="0071656D" w:rsidDel="004A4373">
                <w:rPr>
                  <w:rStyle w:val="FootnoteReference"/>
                  <w:b/>
                </w:rPr>
                <w:footnoteReference w:id="3"/>
              </w:r>
              <w:bookmarkStart w:id="302" w:name="_Toc496794094"/>
              <w:bookmarkStart w:id="303" w:name="_Toc497137932"/>
              <w:bookmarkStart w:id="304" w:name="_Toc497392813"/>
              <w:bookmarkStart w:id="305" w:name="_Toc497480386"/>
              <w:bookmarkStart w:id="306" w:name="_Toc497731874"/>
              <w:bookmarkStart w:id="307" w:name="_Toc497748526"/>
              <w:bookmarkStart w:id="308" w:name="_Toc498015740"/>
              <w:bookmarkStart w:id="309" w:name="_Toc498065701"/>
              <w:bookmarkStart w:id="310" w:name="_Toc498066940"/>
              <w:bookmarkStart w:id="311" w:name="_Toc498283389"/>
              <w:bookmarkStart w:id="312" w:name="_Toc498537051"/>
              <w:bookmarkStart w:id="313" w:name="_Toc498954206"/>
              <w:bookmarkStart w:id="314" w:name="_Toc499071505"/>
              <w:bookmarkStart w:id="315" w:name="_Toc49913165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del>
          </w:p>
        </w:tc>
        <w:bookmarkStart w:id="316" w:name="_Toc496794095"/>
        <w:bookmarkStart w:id="317" w:name="_Toc497137933"/>
        <w:bookmarkStart w:id="318" w:name="_Toc497392814"/>
        <w:bookmarkStart w:id="319" w:name="_Toc497480387"/>
        <w:bookmarkStart w:id="320" w:name="_Toc497731875"/>
        <w:bookmarkStart w:id="321" w:name="_Toc497748527"/>
        <w:bookmarkStart w:id="322" w:name="_Toc498015741"/>
        <w:bookmarkStart w:id="323" w:name="_Toc498065702"/>
        <w:bookmarkStart w:id="324" w:name="_Toc498066941"/>
        <w:bookmarkStart w:id="325" w:name="_Toc498283390"/>
        <w:bookmarkStart w:id="326" w:name="_Toc498537052"/>
        <w:bookmarkStart w:id="327" w:name="_Toc498954207"/>
        <w:bookmarkStart w:id="328" w:name="_Toc499071506"/>
        <w:bookmarkStart w:id="329" w:name="_Toc49913165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tr>
      <w:tr w:rsidR="00D7225F" w:rsidRPr="00BD13C9" w:rsidDel="004A4373" w14:paraId="2170A371" w14:textId="1112C283" w:rsidTr="003657A0">
        <w:trPr>
          <w:del w:id="330" w:author="David" w:date="2017-10-20T12:37:00Z"/>
        </w:trPr>
        <w:tc>
          <w:tcPr>
            <w:tcW w:w="4338" w:type="dxa"/>
            <w:gridSpan w:val="2"/>
          </w:tcPr>
          <w:p w14:paraId="48FF3452" w14:textId="02CA8637" w:rsidR="00D7225F" w:rsidRPr="001121C7" w:rsidDel="004A4373" w:rsidRDefault="00D7225F" w:rsidP="00A64E0D">
            <w:pPr>
              <w:pStyle w:val="ListParagraph"/>
              <w:keepNext/>
              <w:keepLines/>
              <w:numPr>
                <w:ilvl w:val="0"/>
                <w:numId w:val="24"/>
              </w:numPr>
              <w:rPr>
                <w:del w:id="331" w:author="David" w:date="2017-10-20T12:37:00Z"/>
                <w:b/>
                <w:sz w:val="20"/>
                <w:szCs w:val="20"/>
              </w:rPr>
            </w:pPr>
            <w:del w:id="332" w:author="David" w:date="2017-10-20T12:37:00Z">
              <w:r w:rsidRPr="001121C7" w:rsidDel="004A4373">
                <w:rPr>
                  <w:b/>
                  <w:sz w:val="20"/>
                  <w:szCs w:val="20"/>
                </w:rPr>
                <w:delText>Regulatory Compliance</w:delText>
              </w:r>
              <w:bookmarkStart w:id="333" w:name="_Toc496794096"/>
              <w:bookmarkStart w:id="334" w:name="_Toc497137934"/>
              <w:bookmarkStart w:id="335" w:name="_Toc497392815"/>
              <w:bookmarkStart w:id="336" w:name="_Toc497480388"/>
              <w:bookmarkStart w:id="337" w:name="_Toc497731876"/>
              <w:bookmarkStart w:id="338" w:name="_Toc497748528"/>
              <w:bookmarkStart w:id="339" w:name="_Toc498015742"/>
              <w:bookmarkStart w:id="340" w:name="_Toc498065703"/>
              <w:bookmarkStart w:id="341" w:name="_Toc498066942"/>
              <w:bookmarkStart w:id="342" w:name="_Toc498283391"/>
              <w:bookmarkStart w:id="343" w:name="_Toc498537053"/>
              <w:bookmarkStart w:id="344" w:name="_Toc498954208"/>
              <w:bookmarkStart w:id="345" w:name="_Toc499071507"/>
              <w:bookmarkStart w:id="346" w:name="_Toc49913165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del>
          </w:p>
        </w:tc>
        <w:tc>
          <w:tcPr>
            <w:tcW w:w="540" w:type="dxa"/>
            <w:shd w:val="clear" w:color="auto" w:fill="92D050"/>
          </w:tcPr>
          <w:p w14:paraId="018718B7" w14:textId="3F3FE85B" w:rsidR="00D7225F" w:rsidRPr="00BD13C9" w:rsidDel="004A4373" w:rsidRDefault="00D7225F" w:rsidP="006E0AC7">
            <w:pPr>
              <w:keepNext/>
              <w:keepLines/>
              <w:jc w:val="center"/>
              <w:rPr>
                <w:del w:id="347" w:author="David" w:date="2017-10-20T12:37:00Z"/>
                <w:b/>
                <w:sz w:val="24"/>
              </w:rPr>
            </w:pPr>
            <w:del w:id="348" w:author="David" w:date="2017-10-20T12:37:00Z">
              <w:r w:rsidRPr="00BD13C9" w:rsidDel="004A4373">
                <w:rPr>
                  <w:b/>
                  <w:sz w:val="24"/>
                </w:rPr>
                <w:sym w:font="Wingdings" w:char="F0F1"/>
              </w:r>
              <w:bookmarkStart w:id="349" w:name="_Toc496794097"/>
              <w:bookmarkStart w:id="350" w:name="_Toc497137935"/>
              <w:bookmarkStart w:id="351" w:name="_Toc497392816"/>
              <w:bookmarkStart w:id="352" w:name="_Toc497480389"/>
              <w:bookmarkStart w:id="353" w:name="_Toc497731877"/>
              <w:bookmarkStart w:id="354" w:name="_Toc497748529"/>
              <w:bookmarkStart w:id="355" w:name="_Toc498015743"/>
              <w:bookmarkStart w:id="356" w:name="_Toc498065704"/>
              <w:bookmarkStart w:id="357" w:name="_Toc498066943"/>
              <w:bookmarkStart w:id="358" w:name="_Toc498283392"/>
              <w:bookmarkStart w:id="359" w:name="_Toc498537054"/>
              <w:bookmarkStart w:id="360" w:name="_Toc498954209"/>
              <w:bookmarkStart w:id="361" w:name="_Toc499071508"/>
              <w:bookmarkStart w:id="362" w:name="_Toc499131660"/>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del>
          </w:p>
        </w:tc>
        <w:tc>
          <w:tcPr>
            <w:tcW w:w="4680" w:type="dxa"/>
          </w:tcPr>
          <w:p w14:paraId="36CBDFAD" w14:textId="5831FF0F" w:rsidR="00D7225F" w:rsidRPr="0071656D" w:rsidDel="004A4373" w:rsidRDefault="007910E5" w:rsidP="0071656D">
            <w:pPr>
              <w:keepNext/>
              <w:keepLines/>
              <w:rPr>
                <w:del w:id="363" w:author="David" w:date="2017-10-20T12:37:00Z"/>
                <w:sz w:val="20"/>
                <w:szCs w:val="20"/>
              </w:rPr>
            </w:pPr>
            <w:del w:id="364" w:author="David" w:date="2017-10-20T12:37:00Z">
              <w:r w:rsidDel="004A4373">
                <w:rPr>
                  <w:sz w:val="20"/>
                  <w:szCs w:val="20"/>
                </w:rPr>
                <w:delText>“Follows all applicable laws recommended by FTC Mobile Health Tool”</w:delText>
              </w:r>
              <w:bookmarkStart w:id="365" w:name="_Toc496794098"/>
              <w:bookmarkStart w:id="366" w:name="_Toc497137936"/>
              <w:bookmarkStart w:id="367" w:name="_Toc497392817"/>
              <w:bookmarkStart w:id="368" w:name="_Toc497480390"/>
              <w:bookmarkStart w:id="369" w:name="_Toc497731878"/>
              <w:bookmarkStart w:id="370" w:name="_Toc497748530"/>
              <w:bookmarkStart w:id="371" w:name="_Toc498015744"/>
              <w:bookmarkStart w:id="372" w:name="_Toc498065705"/>
              <w:bookmarkStart w:id="373" w:name="_Toc498066944"/>
              <w:bookmarkStart w:id="374" w:name="_Toc498283393"/>
              <w:bookmarkStart w:id="375" w:name="_Toc498537055"/>
              <w:bookmarkStart w:id="376" w:name="_Toc498954210"/>
              <w:bookmarkStart w:id="377" w:name="_Toc499071509"/>
              <w:bookmarkStart w:id="378" w:name="_Toc499131661"/>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del>
          </w:p>
        </w:tc>
        <w:bookmarkStart w:id="379" w:name="_Toc496794099"/>
        <w:bookmarkStart w:id="380" w:name="_Toc497137937"/>
        <w:bookmarkStart w:id="381" w:name="_Toc497392818"/>
        <w:bookmarkStart w:id="382" w:name="_Toc497480391"/>
        <w:bookmarkStart w:id="383" w:name="_Toc497731879"/>
        <w:bookmarkStart w:id="384" w:name="_Toc497748531"/>
        <w:bookmarkStart w:id="385" w:name="_Toc498015745"/>
        <w:bookmarkStart w:id="386" w:name="_Toc498065706"/>
        <w:bookmarkStart w:id="387" w:name="_Toc498066945"/>
        <w:bookmarkStart w:id="388" w:name="_Toc498283394"/>
        <w:bookmarkStart w:id="389" w:name="_Toc498537056"/>
        <w:bookmarkStart w:id="390" w:name="_Toc498954211"/>
        <w:bookmarkStart w:id="391" w:name="_Toc499071510"/>
        <w:bookmarkStart w:id="392" w:name="_Toc499131662"/>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tr>
      <w:tr w:rsidR="00D7225F" w:rsidRPr="00BD13C9" w:rsidDel="004A4373" w14:paraId="5E807928" w14:textId="5DA98618" w:rsidTr="003657A0">
        <w:trPr>
          <w:del w:id="393" w:author="David" w:date="2017-10-20T12:37:00Z"/>
        </w:trPr>
        <w:tc>
          <w:tcPr>
            <w:tcW w:w="4338" w:type="dxa"/>
            <w:gridSpan w:val="2"/>
          </w:tcPr>
          <w:p w14:paraId="793AEC7B" w14:textId="409759E7" w:rsidR="00D7225F" w:rsidRPr="001121C7" w:rsidDel="004A4373" w:rsidRDefault="00CE5107" w:rsidP="00A64E0D">
            <w:pPr>
              <w:pStyle w:val="ListParagraph"/>
              <w:keepNext/>
              <w:keepLines/>
              <w:numPr>
                <w:ilvl w:val="0"/>
                <w:numId w:val="24"/>
              </w:numPr>
              <w:rPr>
                <w:del w:id="394" w:author="David" w:date="2017-10-20T12:37:00Z"/>
                <w:b/>
                <w:sz w:val="20"/>
                <w:szCs w:val="20"/>
              </w:rPr>
            </w:pPr>
            <w:del w:id="395" w:author="David" w:date="2017-10-20T12:37:00Z">
              <w:r w:rsidRPr="001121C7" w:rsidDel="004A4373">
                <w:rPr>
                  <w:b/>
                  <w:sz w:val="20"/>
                  <w:szCs w:val="20"/>
                </w:rPr>
                <w:delText>Risks and Remedies</w:delText>
              </w:r>
              <w:bookmarkStart w:id="396" w:name="_Toc496794100"/>
              <w:bookmarkStart w:id="397" w:name="_Toc497137938"/>
              <w:bookmarkStart w:id="398" w:name="_Toc497392819"/>
              <w:bookmarkStart w:id="399" w:name="_Toc497480392"/>
              <w:bookmarkStart w:id="400" w:name="_Toc497731880"/>
              <w:bookmarkStart w:id="401" w:name="_Toc497748532"/>
              <w:bookmarkStart w:id="402" w:name="_Toc498015746"/>
              <w:bookmarkStart w:id="403" w:name="_Toc498065707"/>
              <w:bookmarkStart w:id="404" w:name="_Toc498066946"/>
              <w:bookmarkStart w:id="405" w:name="_Toc498283395"/>
              <w:bookmarkStart w:id="406" w:name="_Toc498537057"/>
              <w:bookmarkStart w:id="407" w:name="_Toc498954212"/>
              <w:bookmarkStart w:id="408" w:name="_Toc499071511"/>
              <w:bookmarkStart w:id="409" w:name="_Toc499131663"/>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del>
          </w:p>
        </w:tc>
        <w:tc>
          <w:tcPr>
            <w:tcW w:w="540" w:type="dxa"/>
            <w:shd w:val="clear" w:color="auto" w:fill="FFFF00"/>
          </w:tcPr>
          <w:p w14:paraId="648F20FE" w14:textId="5EC7A0BD" w:rsidR="00D7225F" w:rsidRPr="00BD13C9" w:rsidDel="004A4373" w:rsidRDefault="00D7225F" w:rsidP="006E0AC7">
            <w:pPr>
              <w:keepNext/>
              <w:keepLines/>
              <w:jc w:val="center"/>
              <w:rPr>
                <w:del w:id="410" w:author="David" w:date="2017-10-20T12:37:00Z"/>
                <w:b/>
                <w:sz w:val="24"/>
              </w:rPr>
            </w:pPr>
            <w:del w:id="411" w:author="David" w:date="2017-10-20T12:37:00Z">
              <w:r w:rsidRPr="00BD13C9" w:rsidDel="004A4373">
                <w:rPr>
                  <w:b/>
                  <w:sz w:val="24"/>
                </w:rPr>
                <w:sym w:font="Wingdings" w:char="F0F3"/>
              </w:r>
              <w:bookmarkStart w:id="412" w:name="_Toc496794101"/>
              <w:bookmarkStart w:id="413" w:name="_Toc497137939"/>
              <w:bookmarkStart w:id="414" w:name="_Toc497392820"/>
              <w:bookmarkStart w:id="415" w:name="_Toc497480393"/>
              <w:bookmarkStart w:id="416" w:name="_Toc497731881"/>
              <w:bookmarkStart w:id="417" w:name="_Toc497748533"/>
              <w:bookmarkStart w:id="418" w:name="_Toc498015747"/>
              <w:bookmarkStart w:id="419" w:name="_Toc498065708"/>
              <w:bookmarkStart w:id="420" w:name="_Toc498066947"/>
              <w:bookmarkStart w:id="421" w:name="_Toc498283396"/>
              <w:bookmarkStart w:id="422" w:name="_Toc498537058"/>
              <w:bookmarkStart w:id="423" w:name="_Toc498954213"/>
              <w:bookmarkStart w:id="424" w:name="_Toc499071512"/>
              <w:bookmarkStart w:id="425" w:name="_Toc499131664"/>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del>
          </w:p>
        </w:tc>
        <w:tc>
          <w:tcPr>
            <w:tcW w:w="4680" w:type="dxa"/>
            <w:shd w:val="clear" w:color="auto" w:fill="auto"/>
          </w:tcPr>
          <w:p w14:paraId="61F1A948" w14:textId="41CFD84B" w:rsidR="00D7225F" w:rsidRPr="0071656D" w:rsidDel="004A4373" w:rsidRDefault="00E45FA1" w:rsidP="00E45FA1">
            <w:pPr>
              <w:keepNext/>
              <w:keepLines/>
              <w:rPr>
                <w:del w:id="426" w:author="David" w:date="2017-10-20T12:37:00Z"/>
                <w:sz w:val="20"/>
                <w:szCs w:val="20"/>
              </w:rPr>
            </w:pPr>
            <w:del w:id="427" w:author="David" w:date="2017-10-20T12:37:00Z">
              <w:r w:rsidDel="004A4373">
                <w:rPr>
                  <w:sz w:val="20"/>
                  <w:szCs w:val="20"/>
                </w:rPr>
                <w:delText>Risks are listed but are not rank ordered</w:delText>
              </w:r>
              <w:bookmarkStart w:id="428" w:name="_Toc496794102"/>
              <w:bookmarkStart w:id="429" w:name="_Toc497137940"/>
              <w:bookmarkStart w:id="430" w:name="_Toc497392821"/>
              <w:bookmarkStart w:id="431" w:name="_Toc497480394"/>
              <w:bookmarkStart w:id="432" w:name="_Toc497731882"/>
              <w:bookmarkStart w:id="433" w:name="_Toc497748534"/>
              <w:bookmarkStart w:id="434" w:name="_Toc498015748"/>
              <w:bookmarkStart w:id="435" w:name="_Toc498065709"/>
              <w:bookmarkStart w:id="436" w:name="_Toc498066948"/>
              <w:bookmarkStart w:id="437" w:name="_Toc498283397"/>
              <w:bookmarkStart w:id="438" w:name="_Toc498537059"/>
              <w:bookmarkStart w:id="439" w:name="_Toc498954214"/>
              <w:bookmarkStart w:id="440" w:name="_Toc499071513"/>
              <w:bookmarkStart w:id="441" w:name="_Toc49913166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del>
          </w:p>
        </w:tc>
        <w:bookmarkStart w:id="442" w:name="_Toc496794103"/>
        <w:bookmarkStart w:id="443" w:name="_Toc497137941"/>
        <w:bookmarkStart w:id="444" w:name="_Toc497392822"/>
        <w:bookmarkStart w:id="445" w:name="_Toc497480395"/>
        <w:bookmarkStart w:id="446" w:name="_Toc497731883"/>
        <w:bookmarkStart w:id="447" w:name="_Toc497748535"/>
        <w:bookmarkStart w:id="448" w:name="_Toc498015749"/>
        <w:bookmarkStart w:id="449" w:name="_Toc498065710"/>
        <w:bookmarkStart w:id="450" w:name="_Toc498066949"/>
        <w:bookmarkStart w:id="451" w:name="_Toc498283398"/>
        <w:bookmarkStart w:id="452" w:name="_Toc498537060"/>
        <w:bookmarkStart w:id="453" w:name="_Toc498954215"/>
        <w:bookmarkStart w:id="454" w:name="_Toc499071514"/>
        <w:bookmarkStart w:id="455" w:name="_Toc499131666"/>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tr>
      <w:tr w:rsidR="00D7225F" w:rsidRPr="00BD13C9" w:rsidDel="004A4373" w14:paraId="1CCAED18" w14:textId="3DA7A583" w:rsidTr="003657A0">
        <w:trPr>
          <w:del w:id="456" w:author="David" w:date="2017-10-20T12:37:00Z"/>
        </w:trPr>
        <w:tc>
          <w:tcPr>
            <w:tcW w:w="4338" w:type="dxa"/>
            <w:gridSpan w:val="2"/>
          </w:tcPr>
          <w:p w14:paraId="01B4EA86" w14:textId="0D018045" w:rsidR="00D7225F" w:rsidRPr="001121C7" w:rsidDel="004A4373" w:rsidRDefault="00CE5107" w:rsidP="00A64E0D">
            <w:pPr>
              <w:pStyle w:val="ListParagraph"/>
              <w:numPr>
                <w:ilvl w:val="0"/>
                <w:numId w:val="24"/>
              </w:numPr>
              <w:rPr>
                <w:del w:id="457" w:author="David" w:date="2017-10-20T12:37:00Z"/>
                <w:b/>
                <w:sz w:val="20"/>
                <w:szCs w:val="20"/>
              </w:rPr>
            </w:pPr>
            <w:del w:id="458" w:author="David" w:date="2017-10-20T12:37:00Z">
              <w:r w:rsidRPr="001121C7" w:rsidDel="004A4373">
                <w:rPr>
                  <w:b/>
                  <w:sz w:val="20"/>
                  <w:szCs w:val="20"/>
                </w:rPr>
                <w:delText xml:space="preserve">Ease of Use </w:delText>
              </w:r>
              <w:bookmarkStart w:id="459" w:name="_Toc496794104"/>
              <w:bookmarkStart w:id="460" w:name="_Toc497137942"/>
              <w:bookmarkStart w:id="461" w:name="_Toc497392823"/>
              <w:bookmarkStart w:id="462" w:name="_Toc497480396"/>
              <w:bookmarkStart w:id="463" w:name="_Toc497731884"/>
              <w:bookmarkStart w:id="464" w:name="_Toc497748536"/>
              <w:bookmarkStart w:id="465" w:name="_Toc498015750"/>
              <w:bookmarkStart w:id="466" w:name="_Toc498065711"/>
              <w:bookmarkStart w:id="467" w:name="_Toc498066950"/>
              <w:bookmarkStart w:id="468" w:name="_Toc498283399"/>
              <w:bookmarkStart w:id="469" w:name="_Toc498537061"/>
              <w:bookmarkStart w:id="470" w:name="_Toc498954216"/>
              <w:bookmarkStart w:id="471" w:name="_Toc499071515"/>
              <w:bookmarkStart w:id="472" w:name="_Toc499131667"/>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del>
          </w:p>
        </w:tc>
        <w:tc>
          <w:tcPr>
            <w:tcW w:w="540" w:type="dxa"/>
            <w:shd w:val="clear" w:color="auto" w:fill="FF5050"/>
          </w:tcPr>
          <w:p w14:paraId="1495B4E1" w14:textId="32AF0561" w:rsidR="00D7225F" w:rsidRPr="00BD13C9" w:rsidDel="004A4373" w:rsidRDefault="00D7225F" w:rsidP="006E0AC7">
            <w:pPr>
              <w:jc w:val="center"/>
              <w:rPr>
                <w:del w:id="473" w:author="David" w:date="2017-10-20T12:37:00Z"/>
                <w:b/>
                <w:sz w:val="24"/>
              </w:rPr>
            </w:pPr>
            <w:del w:id="474" w:author="David" w:date="2017-10-20T12:37:00Z">
              <w:r w:rsidRPr="00BD13C9" w:rsidDel="004A4373">
                <w:rPr>
                  <w:b/>
                  <w:sz w:val="24"/>
                </w:rPr>
                <w:sym w:font="Wingdings" w:char="F0F2"/>
              </w:r>
              <w:bookmarkStart w:id="475" w:name="_Toc496794105"/>
              <w:bookmarkStart w:id="476" w:name="_Toc497137943"/>
              <w:bookmarkStart w:id="477" w:name="_Toc497392824"/>
              <w:bookmarkStart w:id="478" w:name="_Toc497480397"/>
              <w:bookmarkStart w:id="479" w:name="_Toc497731885"/>
              <w:bookmarkStart w:id="480" w:name="_Toc497748537"/>
              <w:bookmarkStart w:id="481" w:name="_Toc498015751"/>
              <w:bookmarkStart w:id="482" w:name="_Toc498065712"/>
              <w:bookmarkStart w:id="483" w:name="_Toc498066951"/>
              <w:bookmarkStart w:id="484" w:name="_Toc498283400"/>
              <w:bookmarkStart w:id="485" w:name="_Toc498537062"/>
              <w:bookmarkStart w:id="486" w:name="_Toc498954217"/>
              <w:bookmarkStart w:id="487" w:name="_Toc499071516"/>
              <w:bookmarkStart w:id="488" w:name="_Toc499131668"/>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del>
          </w:p>
        </w:tc>
        <w:tc>
          <w:tcPr>
            <w:tcW w:w="4680" w:type="dxa"/>
          </w:tcPr>
          <w:p w14:paraId="4E48D6EF" w14:textId="4257CEDC" w:rsidR="00D7225F" w:rsidRPr="0071656D" w:rsidDel="004A4373" w:rsidRDefault="007910E5" w:rsidP="0071656D">
            <w:pPr>
              <w:rPr>
                <w:del w:id="489" w:author="David" w:date="2017-10-20T12:37:00Z"/>
                <w:sz w:val="20"/>
                <w:szCs w:val="20"/>
              </w:rPr>
            </w:pPr>
            <w:del w:id="490" w:author="David" w:date="2017-10-20T12:37:00Z">
              <w:r w:rsidDel="004A4373">
                <w:rPr>
                  <w:sz w:val="20"/>
                  <w:szCs w:val="20"/>
                </w:rPr>
                <w:delText>No documentation on usability testing was provided</w:delText>
              </w:r>
              <w:bookmarkStart w:id="491" w:name="_Toc496794106"/>
              <w:bookmarkStart w:id="492" w:name="_Toc497137944"/>
              <w:bookmarkStart w:id="493" w:name="_Toc497392825"/>
              <w:bookmarkStart w:id="494" w:name="_Toc497480398"/>
              <w:bookmarkStart w:id="495" w:name="_Toc497731886"/>
              <w:bookmarkStart w:id="496" w:name="_Toc497748538"/>
              <w:bookmarkStart w:id="497" w:name="_Toc498015752"/>
              <w:bookmarkStart w:id="498" w:name="_Toc498065713"/>
              <w:bookmarkStart w:id="499" w:name="_Toc498066952"/>
              <w:bookmarkStart w:id="500" w:name="_Toc498283401"/>
              <w:bookmarkStart w:id="501" w:name="_Toc498537063"/>
              <w:bookmarkStart w:id="502" w:name="_Toc498954218"/>
              <w:bookmarkStart w:id="503" w:name="_Toc499071517"/>
              <w:bookmarkStart w:id="504" w:name="_Toc499131669"/>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del>
          </w:p>
        </w:tc>
        <w:bookmarkStart w:id="505" w:name="_Toc496794107"/>
        <w:bookmarkStart w:id="506" w:name="_Toc497137945"/>
        <w:bookmarkStart w:id="507" w:name="_Toc497392826"/>
        <w:bookmarkStart w:id="508" w:name="_Toc497480399"/>
        <w:bookmarkStart w:id="509" w:name="_Toc497731887"/>
        <w:bookmarkStart w:id="510" w:name="_Toc497748539"/>
        <w:bookmarkStart w:id="511" w:name="_Toc498015753"/>
        <w:bookmarkStart w:id="512" w:name="_Toc498065714"/>
        <w:bookmarkStart w:id="513" w:name="_Toc498066953"/>
        <w:bookmarkStart w:id="514" w:name="_Toc498283402"/>
        <w:bookmarkStart w:id="515" w:name="_Toc498537064"/>
        <w:bookmarkStart w:id="516" w:name="_Toc498954219"/>
        <w:bookmarkStart w:id="517" w:name="_Toc499071518"/>
        <w:bookmarkStart w:id="518" w:name="_Toc499131670"/>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tr>
      <w:tr w:rsidR="007910E5" w:rsidRPr="00BD13C9" w:rsidDel="004A4373" w14:paraId="758C286A" w14:textId="096155A9" w:rsidTr="007910E5">
        <w:trPr>
          <w:del w:id="519" w:author="David" w:date="2017-10-20T12:37:00Z"/>
        </w:trPr>
        <w:tc>
          <w:tcPr>
            <w:tcW w:w="4338" w:type="dxa"/>
            <w:gridSpan w:val="2"/>
          </w:tcPr>
          <w:p w14:paraId="2FF680FF" w14:textId="128ED343" w:rsidR="007910E5" w:rsidRPr="001121C7" w:rsidDel="004A4373" w:rsidRDefault="007910E5" w:rsidP="00A64E0D">
            <w:pPr>
              <w:pStyle w:val="ListParagraph"/>
              <w:numPr>
                <w:ilvl w:val="0"/>
                <w:numId w:val="24"/>
              </w:numPr>
              <w:rPr>
                <w:del w:id="520" w:author="David" w:date="2017-10-20T12:37:00Z"/>
                <w:b/>
                <w:sz w:val="20"/>
                <w:szCs w:val="20"/>
              </w:rPr>
            </w:pPr>
            <w:del w:id="521" w:author="David" w:date="2017-10-20T12:37:00Z">
              <w:r w:rsidRPr="001121C7" w:rsidDel="004A4373">
                <w:rPr>
                  <w:b/>
                  <w:sz w:val="20"/>
                  <w:szCs w:val="20"/>
                </w:rPr>
                <w:delText>Customer Support</w:delText>
              </w:r>
              <w:bookmarkStart w:id="522" w:name="_Toc496794108"/>
              <w:bookmarkStart w:id="523" w:name="_Toc497137946"/>
              <w:bookmarkStart w:id="524" w:name="_Toc497392827"/>
              <w:bookmarkStart w:id="525" w:name="_Toc497480400"/>
              <w:bookmarkStart w:id="526" w:name="_Toc497731888"/>
              <w:bookmarkStart w:id="527" w:name="_Toc497748540"/>
              <w:bookmarkStart w:id="528" w:name="_Toc498015754"/>
              <w:bookmarkStart w:id="529" w:name="_Toc498065715"/>
              <w:bookmarkStart w:id="530" w:name="_Toc498066954"/>
              <w:bookmarkStart w:id="531" w:name="_Toc498283403"/>
              <w:bookmarkStart w:id="532" w:name="_Toc498537065"/>
              <w:bookmarkStart w:id="533" w:name="_Toc498954220"/>
              <w:bookmarkStart w:id="534" w:name="_Toc499071519"/>
              <w:bookmarkStart w:id="535" w:name="_Toc49913167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del>
          </w:p>
        </w:tc>
        <w:tc>
          <w:tcPr>
            <w:tcW w:w="540" w:type="dxa"/>
            <w:shd w:val="clear" w:color="auto" w:fill="FFFF00"/>
          </w:tcPr>
          <w:p w14:paraId="1EBF70DC" w14:textId="45BA7CD4" w:rsidR="007910E5" w:rsidRPr="00831F5F" w:rsidDel="004A4373" w:rsidRDefault="007910E5" w:rsidP="007910E5">
            <w:pPr>
              <w:jc w:val="center"/>
              <w:rPr>
                <w:del w:id="536" w:author="David" w:date="2017-10-20T12:37:00Z"/>
                <w:b/>
                <w:sz w:val="24"/>
              </w:rPr>
            </w:pPr>
            <w:del w:id="537" w:author="David" w:date="2017-10-20T12:37:00Z">
              <w:r w:rsidRPr="00BD13C9" w:rsidDel="004A4373">
                <w:rPr>
                  <w:b/>
                  <w:sz w:val="24"/>
                </w:rPr>
                <w:sym w:font="Wingdings" w:char="F0F3"/>
              </w:r>
              <w:bookmarkStart w:id="538" w:name="_Toc496794109"/>
              <w:bookmarkStart w:id="539" w:name="_Toc497137947"/>
              <w:bookmarkStart w:id="540" w:name="_Toc497392828"/>
              <w:bookmarkStart w:id="541" w:name="_Toc497480401"/>
              <w:bookmarkStart w:id="542" w:name="_Toc497731889"/>
              <w:bookmarkStart w:id="543" w:name="_Toc497748541"/>
              <w:bookmarkStart w:id="544" w:name="_Toc498015755"/>
              <w:bookmarkStart w:id="545" w:name="_Toc498065716"/>
              <w:bookmarkStart w:id="546" w:name="_Toc498066955"/>
              <w:bookmarkStart w:id="547" w:name="_Toc498283404"/>
              <w:bookmarkStart w:id="548" w:name="_Toc498537066"/>
              <w:bookmarkStart w:id="549" w:name="_Toc498954221"/>
              <w:bookmarkStart w:id="550" w:name="_Toc499071520"/>
              <w:bookmarkStart w:id="551" w:name="_Toc499131672"/>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del>
          </w:p>
        </w:tc>
        <w:tc>
          <w:tcPr>
            <w:tcW w:w="4680" w:type="dxa"/>
          </w:tcPr>
          <w:p w14:paraId="31596092" w14:textId="1E53A157" w:rsidR="007910E5" w:rsidRPr="0071656D" w:rsidDel="004A4373" w:rsidRDefault="007910E5" w:rsidP="0071656D">
            <w:pPr>
              <w:rPr>
                <w:del w:id="552" w:author="David" w:date="2017-10-20T12:37:00Z"/>
                <w:sz w:val="20"/>
                <w:szCs w:val="20"/>
              </w:rPr>
            </w:pPr>
            <w:bookmarkStart w:id="553" w:name="_Toc496794110"/>
            <w:bookmarkStart w:id="554" w:name="_Toc497137948"/>
            <w:bookmarkStart w:id="555" w:name="_Toc497392829"/>
            <w:bookmarkStart w:id="556" w:name="_Toc497480402"/>
            <w:bookmarkStart w:id="557" w:name="_Toc497731890"/>
            <w:bookmarkStart w:id="558" w:name="_Toc497748542"/>
            <w:bookmarkStart w:id="559" w:name="_Toc498015756"/>
            <w:bookmarkStart w:id="560" w:name="_Toc498065717"/>
            <w:bookmarkStart w:id="561" w:name="_Toc498066956"/>
            <w:bookmarkStart w:id="562" w:name="_Toc498283405"/>
            <w:bookmarkStart w:id="563" w:name="_Toc498537067"/>
            <w:bookmarkStart w:id="564" w:name="_Toc498954222"/>
            <w:bookmarkStart w:id="565" w:name="_Toc499071521"/>
            <w:bookmarkStart w:id="566" w:name="_Toc499131673"/>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tc>
        <w:bookmarkStart w:id="567" w:name="_Toc496794111"/>
        <w:bookmarkStart w:id="568" w:name="_Toc497137949"/>
        <w:bookmarkStart w:id="569" w:name="_Toc497392830"/>
        <w:bookmarkStart w:id="570" w:name="_Toc497480403"/>
        <w:bookmarkStart w:id="571" w:name="_Toc497731891"/>
        <w:bookmarkStart w:id="572" w:name="_Toc497748543"/>
        <w:bookmarkStart w:id="573" w:name="_Toc498015757"/>
        <w:bookmarkStart w:id="574" w:name="_Toc498065718"/>
        <w:bookmarkStart w:id="575" w:name="_Toc498066957"/>
        <w:bookmarkStart w:id="576" w:name="_Toc498283406"/>
        <w:bookmarkStart w:id="577" w:name="_Toc498537068"/>
        <w:bookmarkStart w:id="578" w:name="_Toc498954223"/>
        <w:bookmarkStart w:id="579" w:name="_Toc499071522"/>
        <w:bookmarkStart w:id="580" w:name="_Toc499131674"/>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tr>
      <w:tr w:rsidR="007910E5" w:rsidRPr="00BD13C9" w:rsidDel="004A4373" w14:paraId="40FF12AC" w14:textId="1246F566" w:rsidTr="003657A0">
        <w:trPr>
          <w:del w:id="581" w:author="David" w:date="2017-10-20T12:37:00Z"/>
        </w:trPr>
        <w:tc>
          <w:tcPr>
            <w:tcW w:w="4338" w:type="dxa"/>
            <w:gridSpan w:val="2"/>
          </w:tcPr>
          <w:p w14:paraId="1CF75296" w14:textId="3EEFE020" w:rsidR="007910E5" w:rsidRPr="001121C7" w:rsidDel="004A4373" w:rsidRDefault="007910E5" w:rsidP="00A64E0D">
            <w:pPr>
              <w:pStyle w:val="ListParagraph"/>
              <w:numPr>
                <w:ilvl w:val="0"/>
                <w:numId w:val="24"/>
              </w:numPr>
              <w:rPr>
                <w:del w:id="582" w:author="David" w:date="2017-10-20T12:37:00Z"/>
                <w:b/>
                <w:sz w:val="20"/>
                <w:szCs w:val="20"/>
              </w:rPr>
            </w:pPr>
            <w:del w:id="583" w:author="David" w:date="2017-10-20T12:37:00Z">
              <w:r w:rsidRPr="001121C7" w:rsidDel="004A4373">
                <w:rPr>
                  <w:b/>
                  <w:sz w:val="20"/>
                  <w:szCs w:val="20"/>
                </w:rPr>
                <w:delText>Product Information</w:delText>
              </w:r>
              <w:bookmarkStart w:id="584" w:name="_Toc496794112"/>
              <w:bookmarkStart w:id="585" w:name="_Toc497137950"/>
              <w:bookmarkStart w:id="586" w:name="_Toc497392831"/>
              <w:bookmarkStart w:id="587" w:name="_Toc497480404"/>
              <w:bookmarkStart w:id="588" w:name="_Toc497731892"/>
              <w:bookmarkStart w:id="589" w:name="_Toc497748544"/>
              <w:bookmarkStart w:id="590" w:name="_Toc498015758"/>
              <w:bookmarkStart w:id="591" w:name="_Toc498065719"/>
              <w:bookmarkStart w:id="592" w:name="_Toc498066958"/>
              <w:bookmarkStart w:id="593" w:name="_Toc498283407"/>
              <w:bookmarkStart w:id="594" w:name="_Toc498537069"/>
              <w:bookmarkStart w:id="595" w:name="_Toc498954224"/>
              <w:bookmarkStart w:id="596" w:name="_Toc499071523"/>
              <w:bookmarkStart w:id="597" w:name="_Toc499131675"/>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del>
          </w:p>
        </w:tc>
        <w:tc>
          <w:tcPr>
            <w:tcW w:w="540" w:type="dxa"/>
            <w:shd w:val="clear" w:color="auto" w:fill="FF5050"/>
          </w:tcPr>
          <w:p w14:paraId="57280381" w14:textId="336BA481" w:rsidR="007910E5" w:rsidRPr="00BD13C9" w:rsidDel="004A4373" w:rsidRDefault="007910E5" w:rsidP="00BD13C9">
            <w:pPr>
              <w:jc w:val="center"/>
              <w:rPr>
                <w:del w:id="598" w:author="David" w:date="2017-10-20T12:37:00Z"/>
                <w:b/>
                <w:sz w:val="24"/>
              </w:rPr>
            </w:pPr>
            <w:del w:id="599" w:author="David" w:date="2017-10-20T12:37:00Z">
              <w:r w:rsidRPr="00BD13C9" w:rsidDel="004A4373">
                <w:rPr>
                  <w:b/>
                  <w:sz w:val="24"/>
                </w:rPr>
                <w:sym w:font="Wingdings" w:char="F0F2"/>
              </w:r>
              <w:bookmarkStart w:id="600" w:name="_Toc496794113"/>
              <w:bookmarkStart w:id="601" w:name="_Toc497137951"/>
              <w:bookmarkStart w:id="602" w:name="_Toc497392832"/>
              <w:bookmarkStart w:id="603" w:name="_Toc497480405"/>
              <w:bookmarkStart w:id="604" w:name="_Toc497731893"/>
              <w:bookmarkStart w:id="605" w:name="_Toc497748545"/>
              <w:bookmarkStart w:id="606" w:name="_Toc498015759"/>
              <w:bookmarkStart w:id="607" w:name="_Toc498065720"/>
              <w:bookmarkStart w:id="608" w:name="_Toc498066959"/>
              <w:bookmarkStart w:id="609" w:name="_Toc498283408"/>
              <w:bookmarkStart w:id="610" w:name="_Toc498537070"/>
              <w:bookmarkStart w:id="611" w:name="_Toc498954225"/>
              <w:bookmarkStart w:id="612" w:name="_Toc499071524"/>
              <w:bookmarkStart w:id="613" w:name="_Toc499131676"/>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del>
          </w:p>
        </w:tc>
        <w:tc>
          <w:tcPr>
            <w:tcW w:w="4680" w:type="dxa"/>
          </w:tcPr>
          <w:p w14:paraId="351B62DA" w14:textId="3FC8B7FB" w:rsidR="007910E5" w:rsidRPr="0071656D" w:rsidDel="004A4373" w:rsidRDefault="007910E5" w:rsidP="007910E5">
            <w:pPr>
              <w:rPr>
                <w:del w:id="614" w:author="David" w:date="2017-10-20T12:37:00Z"/>
                <w:sz w:val="20"/>
                <w:szCs w:val="20"/>
              </w:rPr>
            </w:pPr>
            <w:del w:id="615" w:author="David" w:date="2017-10-20T12:37:00Z">
              <w:r w:rsidDel="004A4373">
                <w:rPr>
                  <w:sz w:val="20"/>
                  <w:szCs w:val="20"/>
                </w:rPr>
                <w:delText xml:space="preserve">Missing information on authors of app and evidence for app claims </w:delText>
              </w:r>
              <w:bookmarkStart w:id="616" w:name="_Toc496794114"/>
              <w:bookmarkStart w:id="617" w:name="_Toc497137952"/>
              <w:bookmarkStart w:id="618" w:name="_Toc497392833"/>
              <w:bookmarkStart w:id="619" w:name="_Toc497480406"/>
              <w:bookmarkStart w:id="620" w:name="_Toc497731894"/>
              <w:bookmarkStart w:id="621" w:name="_Toc497748546"/>
              <w:bookmarkStart w:id="622" w:name="_Toc498015760"/>
              <w:bookmarkStart w:id="623" w:name="_Toc498065721"/>
              <w:bookmarkStart w:id="624" w:name="_Toc498066960"/>
              <w:bookmarkStart w:id="625" w:name="_Toc498283409"/>
              <w:bookmarkStart w:id="626" w:name="_Toc498537071"/>
              <w:bookmarkStart w:id="627" w:name="_Toc498954226"/>
              <w:bookmarkStart w:id="628" w:name="_Toc499071525"/>
              <w:bookmarkStart w:id="629" w:name="_Toc499131677"/>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del>
          </w:p>
        </w:tc>
        <w:bookmarkStart w:id="630" w:name="_Toc496794115"/>
        <w:bookmarkStart w:id="631" w:name="_Toc497137953"/>
        <w:bookmarkStart w:id="632" w:name="_Toc497392834"/>
        <w:bookmarkStart w:id="633" w:name="_Toc497480407"/>
        <w:bookmarkStart w:id="634" w:name="_Toc497731895"/>
        <w:bookmarkStart w:id="635" w:name="_Toc497748547"/>
        <w:bookmarkStart w:id="636" w:name="_Toc498015761"/>
        <w:bookmarkStart w:id="637" w:name="_Toc498065722"/>
        <w:bookmarkStart w:id="638" w:name="_Toc498066961"/>
        <w:bookmarkStart w:id="639" w:name="_Toc498283410"/>
        <w:bookmarkStart w:id="640" w:name="_Toc498537072"/>
        <w:bookmarkStart w:id="641" w:name="_Toc498954227"/>
        <w:bookmarkStart w:id="642" w:name="_Toc499071526"/>
        <w:bookmarkStart w:id="643" w:name="_Toc499131678"/>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tr>
      <w:tr w:rsidR="007910E5" w:rsidRPr="00BD13C9" w:rsidDel="004A4373" w14:paraId="5C841421" w14:textId="412951C8" w:rsidTr="003657A0">
        <w:trPr>
          <w:del w:id="644" w:author="David" w:date="2017-10-20T12:37:00Z"/>
        </w:trPr>
        <w:tc>
          <w:tcPr>
            <w:tcW w:w="4338" w:type="dxa"/>
            <w:gridSpan w:val="2"/>
          </w:tcPr>
          <w:p w14:paraId="147C16FF" w14:textId="23119EAB" w:rsidR="007910E5" w:rsidRPr="001121C7" w:rsidDel="004A4373" w:rsidRDefault="007910E5" w:rsidP="00A64E0D">
            <w:pPr>
              <w:pStyle w:val="ListParagraph"/>
              <w:numPr>
                <w:ilvl w:val="0"/>
                <w:numId w:val="24"/>
              </w:numPr>
              <w:rPr>
                <w:del w:id="645" w:author="David" w:date="2017-10-20T12:37:00Z"/>
                <w:b/>
                <w:sz w:val="20"/>
                <w:szCs w:val="20"/>
              </w:rPr>
            </w:pPr>
            <w:del w:id="646" w:author="David" w:date="2017-10-20T12:37:00Z">
              <w:r w:rsidRPr="001121C7" w:rsidDel="004A4373">
                <w:rPr>
                  <w:b/>
                  <w:sz w:val="20"/>
                  <w:szCs w:val="20"/>
                </w:rPr>
                <w:delText>Starting an Account</w:delText>
              </w:r>
              <w:bookmarkStart w:id="647" w:name="_Toc496794116"/>
              <w:bookmarkStart w:id="648" w:name="_Toc497137954"/>
              <w:bookmarkStart w:id="649" w:name="_Toc497392835"/>
              <w:bookmarkStart w:id="650" w:name="_Toc497480408"/>
              <w:bookmarkStart w:id="651" w:name="_Toc497731896"/>
              <w:bookmarkStart w:id="652" w:name="_Toc497748548"/>
              <w:bookmarkStart w:id="653" w:name="_Toc498015762"/>
              <w:bookmarkStart w:id="654" w:name="_Toc498065723"/>
              <w:bookmarkStart w:id="655" w:name="_Toc498066962"/>
              <w:bookmarkStart w:id="656" w:name="_Toc498283411"/>
              <w:bookmarkStart w:id="657" w:name="_Toc498537073"/>
              <w:bookmarkStart w:id="658" w:name="_Toc498954228"/>
              <w:bookmarkStart w:id="659" w:name="_Toc499071527"/>
              <w:bookmarkStart w:id="660" w:name="_Toc49913167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del>
          </w:p>
        </w:tc>
        <w:tc>
          <w:tcPr>
            <w:tcW w:w="540" w:type="dxa"/>
            <w:shd w:val="clear" w:color="auto" w:fill="92D050"/>
          </w:tcPr>
          <w:p w14:paraId="778AE530" w14:textId="15A62B34" w:rsidR="007910E5" w:rsidRPr="00BD13C9" w:rsidDel="004A4373" w:rsidRDefault="007910E5" w:rsidP="0071656D">
            <w:pPr>
              <w:jc w:val="center"/>
              <w:rPr>
                <w:del w:id="661" w:author="David" w:date="2017-10-20T12:37:00Z"/>
                <w:b/>
                <w:sz w:val="24"/>
              </w:rPr>
            </w:pPr>
            <w:del w:id="662" w:author="David" w:date="2017-10-20T12:37:00Z">
              <w:r w:rsidRPr="00BD13C9" w:rsidDel="004A4373">
                <w:rPr>
                  <w:b/>
                  <w:sz w:val="24"/>
                </w:rPr>
                <w:sym w:font="Wingdings" w:char="F0F1"/>
              </w:r>
              <w:bookmarkStart w:id="663" w:name="_Toc496794117"/>
              <w:bookmarkStart w:id="664" w:name="_Toc497137955"/>
              <w:bookmarkStart w:id="665" w:name="_Toc497392836"/>
              <w:bookmarkStart w:id="666" w:name="_Toc497480409"/>
              <w:bookmarkStart w:id="667" w:name="_Toc497731897"/>
              <w:bookmarkStart w:id="668" w:name="_Toc497748549"/>
              <w:bookmarkStart w:id="669" w:name="_Toc498015763"/>
              <w:bookmarkStart w:id="670" w:name="_Toc498065724"/>
              <w:bookmarkStart w:id="671" w:name="_Toc498066963"/>
              <w:bookmarkStart w:id="672" w:name="_Toc498283412"/>
              <w:bookmarkStart w:id="673" w:name="_Toc498537074"/>
              <w:bookmarkStart w:id="674" w:name="_Toc498954229"/>
              <w:bookmarkStart w:id="675" w:name="_Toc499071528"/>
              <w:bookmarkStart w:id="676" w:name="_Toc499131680"/>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del>
          </w:p>
        </w:tc>
        <w:tc>
          <w:tcPr>
            <w:tcW w:w="4680" w:type="dxa"/>
          </w:tcPr>
          <w:p w14:paraId="26875741" w14:textId="22D42F5A" w:rsidR="007910E5" w:rsidRPr="0071656D" w:rsidDel="004A4373" w:rsidRDefault="007910E5" w:rsidP="0071656D">
            <w:pPr>
              <w:rPr>
                <w:del w:id="677" w:author="David" w:date="2017-10-20T12:37:00Z"/>
                <w:sz w:val="20"/>
                <w:szCs w:val="20"/>
              </w:rPr>
            </w:pPr>
            <w:bookmarkStart w:id="678" w:name="_Toc496794118"/>
            <w:bookmarkStart w:id="679" w:name="_Toc497137956"/>
            <w:bookmarkStart w:id="680" w:name="_Toc497392837"/>
            <w:bookmarkStart w:id="681" w:name="_Toc497480410"/>
            <w:bookmarkStart w:id="682" w:name="_Toc497731898"/>
            <w:bookmarkStart w:id="683" w:name="_Toc497748550"/>
            <w:bookmarkStart w:id="684" w:name="_Toc498015764"/>
            <w:bookmarkStart w:id="685" w:name="_Toc498065725"/>
            <w:bookmarkStart w:id="686" w:name="_Toc498066964"/>
            <w:bookmarkStart w:id="687" w:name="_Toc498283413"/>
            <w:bookmarkStart w:id="688" w:name="_Toc498537075"/>
            <w:bookmarkStart w:id="689" w:name="_Toc498954230"/>
            <w:bookmarkStart w:id="690" w:name="_Toc499071529"/>
            <w:bookmarkStart w:id="691" w:name="_Toc499131681"/>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tc>
        <w:bookmarkStart w:id="692" w:name="_Toc496794119"/>
        <w:bookmarkStart w:id="693" w:name="_Toc497137957"/>
        <w:bookmarkStart w:id="694" w:name="_Toc497392838"/>
        <w:bookmarkStart w:id="695" w:name="_Toc497480411"/>
        <w:bookmarkStart w:id="696" w:name="_Toc497731899"/>
        <w:bookmarkStart w:id="697" w:name="_Toc497748551"/>
        <w:bookmarkStart w:id="698" w:name="_Toc498015765"/>
        <w:bookmarkStart w:id="699" w:name="_Toc498065726"/>
        <w:bookmarkStart w:id="700" w:name="_Toc498066965"/>
        <w:bookmarkStart w:id="701" w:name="_Toc498283414"/>
        <w:bookmarkStart w:id="702" w:name="_Toc498537076"/>
        <w:bookmarkStart w:id="703" w:name="_Toc498954231"/>
        <w:bookmarkStart w:id="704" w:name="_Toc499071530"/>
        <w:bookmarkStart w:id="705" w:name="_Toc499131682"/>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tr>
      <w:tr w:rsidR="007910E5" w:rsidRPr="00BD13C9" w:rsidDel="004A4373" w14:paraId="4A41F4B4" w14:textId="404A4C4C" w:rsidTr="003657A0">
        <w:trPr>
          <w:del w:id="706" w:author="David" w:date="2017-10-20T12:37:00Z"/>
        </w:trPr>
        <w:tc>
          <w:tcPr>
            <w:tcW w:w="4338" w:type="dxa"/>
            <w:gridSpan w:val="2"/>
          </w:tcPr>
          <w:p w14:paraId="520513DF" w14:textId="48DB0300" w:rsidR="007910E5" w:rsidRPr="001121C7" w:rsidDel="004A4373" w:rsidRDefault="007910E5" w:rsidP="00A64E0D">
            <w:pPr>
              <w:pStyle w:val="ListParagraph"/>
              <w:numPr>
                <w:ilvl w:val="0"/>
                <w:numId w:val="24"/>
              </w:numPr>
              <w:rPr>
                <w:del w:id="707" w:author="David" w:date="2017-10-20T12:37:00Z"/>
                <w:b/>
                <w:sz w:val="20"/>
                <w:szCs w:val="20"/>
              </w:rPr>
            </w:pPr>
            <w:del w:id="708" w:author="David" w:date="2017-10-20T12:37:00Z">
              <w:r w:rsidRPr="001121C7" w:rsidDel="004A4373">
                <w:rPr>
                  <w:b/>
                  <w:sz w:val="20"/>
                  <w:szCs w:val="20"/>
                </w:rPr>
                <w:delText>Preventing Unauthorized Use</w:delText>
              </w:r>
              <w:bookmarkStart w:id="709" w:name="_Toc496794120"/>
              <w:bookmarkStart w:id="710" w:name="_Toc497137958"/>
              <w:bookmarkStart w:id="711" w:name="_Toc497392839"/>
              <w:bookmarkStart w:id="712" w:name="_Toc497480412"/>
              <w:bookmarkStart w:id="713" w:name="_Toc497731900"/>
              <w:bookmarkStart w:id="714" w:name="_Toc497748552"/>
              <w:bookmarkStart w:id="715" w:name="_Toc498015766"/>
              <w:bookmarkStart w:id="716" w:name="_Toc498065727"/>
              <w:bookmarkStart w:id="717" w:name="_Toc498066966"/>
              <w:bookmarkStart w:id="718" w:name="_Toc498283415"/>
              <w:bookmarkStart w:id="719" w:name="_Toc498537077"/>
              <w:bookmarkStart w:id="720" w:name="_Toc498954232"/>
              <w:bookmarkStart w:id="721" w:name="_Toc499071531"/>
              <w:bookmarkStart w:id="722" w:name="_Toc499131683"/>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del>
          </w:p>
        </w:tc>
        <w:tc>
          <w:tcPr>
            <w:tcW w:w="540" w:type="dxa"/>
            <w:shd w:val="clear" w:color="auto" w:fill="FFFF00"/>
          </w:tcPr>
          <w:p w14:paraId="27D842B5" w14:textId="77B34B5D" w:rsidR="007910E5" w:rsidRPr="00BD13C9" w:rsidDel="004A4373" w:rsidRDefault="007910E5" w:rsidP="00BD13C9">
            <w:pPr>
              <w:jc w:val="center"/>
              <w:rPr>
                <w:del w:id="723" w:author="David" w:date="2017-10-20T12:37:00Z"/>
                <w:b/>
                <w:sz w:val="24"/>
              </w:rPr>
            </w:pPr>
            <w:del w:id="724" w:author="David" w:date="2017-10-20T12:37:00Z">
              <w:r w:rsidRPr="00BD13C9" w:rsidDel="004A4373">
                <w:rPr>
                  <w:b/>
                  <w:sz w:val="24"/>
                </w:rPr>
                <w:sym w:font="Wingdings" w:char="F0F3"/>
              </w:r>
              <w:bookmarkStart w:id="725" w:name="_Toc496794121"/>
              <w:bookmarkStart w:id="726" w:name="_Toc497137959"/>
              <w:bookmarkStart w:id="727" w:name="_Toc497392840"/>
              <w:bookmarkStart w:id="728" w:name="_Toc497480413"/>
              <w:bookmarkStart w:id="729" w:name="_Toc497731901"/>
              <w:bookmarkStart w:id="730" w:name="_Toc497748553"/>
              <w:bookmarkStart w:id="731" w:name="_Toc498015767"/>
              <w:bookmarkStart w:id="732" w:name="_Toc498065728"/>
              <w:bookmarkStart w:id="733" w:name="_Toc498066967"/>
              <w:bookmarkStart w:id="734" w:name="_Toc498283416"/>
              <w:bookmarkStart w:id="735" w:name="_Toc498537078"/>
              <w:bookmarkStart w:id="736" w:name="_Toc498954233"/>
              <w:bookmarkStart w:id="737" w:name="_Toc499071532"/>
              <w:bookmarkStart w:id="738" w:name="_Toc49913168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del>
          </w:p>
        </w:tc>
        <w:tc>
          <w:tcPr>
            <w:tcW w:w="4680" w:type="dxa"/>
          </w:tcPr>
          <w:p w14:paraId="2E83D46D" w14:textId="345F1F8E" w:rsidR="007910E5" w:rsidRPr="0071656D" w:rsidDel="004A4373" w:rsidRDefault="007910E5" w:rsidP="0071656D">
            <w:pPr>
              <w:rPr>
                <w:del w:id="739" w:author="David" w:date="2017-10-20T12:37:00Z"/>
                <w:sz w:val="20"/>
                <w:szCs w:val="20"/>
              </w:rPr>
            </w:pPr>
            <w:bookmarkStart w:id="740" w:name="_Toc496794122"/>
            <w:bookmarkStart w:id="741" w:name="_Toc497137960"/>
            <w:bookmarkStart w:id="742" w:name="_Toc497392841"/>
            <w:bookmarkStart w:id="743" w:name="_Toc497480414"/>
            <w:bookmarkStart w:id="744" w:name="_Toc497731902"/>
            <w:bookmarkStart w:id="745" w:name="_Toc497748554"/>
            <w:bookmarkStart w:id="746" w:name="_Toc498015768"/>
            <w:bookmarkStart w:id="747" w:name="_Toc498065729"/>
            <w:bookmarkStart w:id="748" w:name="_Toc498066968"/>
            <w:bookmarkStart w:id="749" w:name="_Toc498283417"/>
            <w:bookmarkStart w:id="750" w:name="_Toc498537079"/>
            <w:bookmarkStart w:id="751" w:name="_Toc498954234"/>
            <w:bookmarkStart w:id="752" w:name="_Toc499071533"/>
            <w:bookmarkStart w:id="753" w:name="_Toc499131685"/>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bookmarkStart w:id="754" w:name="_Toc496794123"/>
        <w:bookmarkStart w:id="755" w:name="_Toc497137961"/>
        <w:bookmarkStart w:id="756" w:name="_Toc497392842"/>
        <w:bookmarkStart w:id="757" w:name="_Toc497480415"/>
        <w:bookmarkStart w:id="758" w:name="_Toc497731903"/>
        <w:bookmarkStart w:id="759" w:name="_Toc497748555"/>
        <w:bookmarkStart w:id="760" w:name="_Toc498015769"/>
        <w:bookmarkStart w:id="761" w:name="_Toc498065730"/>
        <w:bookmarkStart w:id="762" w:name="_Toc498066969"/>
        <w:bookmarkStart w:id="763" w:name="_Toc498283418"/>
        <w:bookmarkStart w:id="764" w:name="_Toc498537080"/>
        <w:bookmarkStart w:id="765" w:name="_Toc498954235"/>
        <w:bookmarkStart w:id="766" w:name="_Toc499071534"/>
        <w:bookmarkStart w:id="767" w:name="_Toc499131686"/>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tr>
      <w:tr w:rsidR="007910E5" w:rsidRPr="00BD13C9" w:rsidDel="004A4373" w14:paraId="0D7610DE" w14:textId="60ABAB7D" w:rsidTr="003657A0">
        <w:trPr>
          <w:del w:id="768" w:author="David" w:date="2017-10-20T12:37:00Z"/>
        </w:trPr>
        <w:tc>
          <w:tcPr>
            <w:tcW w:w="4338" w:type="dxa"/>
            <w:gridSpan w:val="2"/>
          </w:tcPr>
          <w:p w14:paraId="5F556937" w14:textId="314C21BE" w:rsidR="007910E5" w:rsidRPr="001121C7" w:rsidDel="004A4373" w:rsidRDefault="007910E5" w:rsidP="00A64E0D">
            <w:pPr>
              <w:pStyle w:val="ListParagraph"/>
              <w:numPr>
                <w:ilvl w:val="0"/>
                <w:numId w:val="24"/>
              </w:numPr>
              <w:rPr>
                <w:del w:id="769" w:author="David" w:date="2017-10-20T12:37:00Z"/>
                <w:b/>
                <w:sz w:val="20"/>
                <w:szCs w:val="20"/>
              </w:rPr>
            </w:pPr>
            <w:del w:id="770" w:author="David" w:date="2017-10-20T12:37:00Z">
              <w:r w:rsidRPr="001121C7" w:rsidDel="004A4373">
                <w:rPr>
                  <w:b/>
                  <w:sz w:val="20"/>
                  <w:szCs w:val="20"/>
                </w:rPr>
                <w:delText>Permission to Gather and Use Your Data</w:delText>
              </w:r>
              <w:bookmarkStart w:id="771" w:name="_Toc496794124"/>
              <w:bookmarkStart w:id="772" w:name="_Toc497137962"/>
              <w:bookmarkStart w:id="773" w:name="_Toc497392843"/>
              <w:bookmarkStart w:id="774" w:name="_Toc497480416"/>
              <w:bookmarkStart w:id="775" w:name="_Toc497731904"/>
              <w:bookmarkStart w:id="776" w:name="_Toc497748556"/>
              <w:bookmarkStart w:id="777" w:name="_Toc498015770"/>
              <w:bookmarkStart w:id="778" w:name="_Toc498065731"/>
              <w:bookmarkStart w:id="779" w:name="_Toc498066970"/>
              <w:bookmarkStart w:id="780" w:name="_Toc498283419"/>
              <w:bookmarkStart w:id="781" w:name="_Toc498537081"/>
              <w:bookmarkStart w:id="782" w:name="_Toc498954236"/>
              <w:bookmarkStart w:id="783" w:name="_Toc499071535"/>
              <w:bookmarkStart w:id="784" w:name="_Toc499131687"/>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del>
          </w:p>
        </w:tc>
        <w:tc>
          <w:tcPr>
            <w:tcW w:w="540" w:type="dxa"/>
            <w:shd w:val="clear" w:color="auto" w:fill="92D050"/>
          </w:tcPr>
          <w:p w14:paraId="6AB25C49" w14:textId="2083055C" w:rsidR="007910E5" w:rsidRPr="00BD13C9" w:rsidDel="004A4373" w:rsidRDefault="007910E5" w:rsidP="00BD13C9">
            <w:pPr>
              <w:jc w:val="center"/>
              <w:rPr>
                <w:del w:id="785" w:author="David" w:date="2017-10-20T12:37:00Z"/>
                <w:b/>
                <w:sz w:val="24"/>
              </w:rPr>
            </w:pPr>
            <w:del w:id="786" w:author="David" w:date="2017-10-20T12:37:00Z">
              <w:r w:rsidRPr="00BD13C9" w:rsidDel="004A4373">
                <w:rPr>
                  <w:b/>
                  <w:sz w:val="24"/>
                </w:rPr>
                <w:sym w:font="Wingdings" w:char="F0F1"/>
              </w:r>
              <w:bookmarkStart w:id="787" w:name="_Toc496794125"/>
              <w:bookmarkStart w:id="788" w:name="_Toc497137963"/>
              <w:bookmarkStart w:id="789" w:name="_Toc497392844"/>
              <w:bookmarkStart w:id="790" w:name="_Toc497480417"/>
              <w:bookmarkStart w:id="791" w:name="_Toc497731905"/>
              <w:bookmarkStart w:id="792" w:name="_Toc497748557"/>
              <w:bookmarkStart w:id="793" w:name="_Toc498015771"/>
              <w:bookmarkStart w:id="794" w:name="_Toc498065732"/>
              <w:bookmarkStart w:id="795" w:name="_Toc498066971"/>
              <w:bookmarkStart w:id="796" w:name="_Toc498283420"/>
              <w:bookmarkStart w:id="797" w:name="_Toc498537082"/>
              <w:bookmarkStart w:id="798" w:name="_Toc498954237"/>
              <w:bookmarkStart w:id="799" w:name="_Toc499071536"/>
              <w:bookmarkStart w:id="800" w:name="_Toc499131688"/>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del>
          </w:p>
        </w:tc>
        <w:tc>
          <w:tcPr>
            <w:tcW w:w="4680" w:type="dxa"/>
          </w:tcPr>
          <w:p w14:paraId="578B5FA5" w14:textId="061EA4FA" w:rsidR="007910E5" w:rsidRPr="0071656D" w:rsidDel="004A4373" w:rsidRDefault="007910E5" w:rsidP="00203917">
            <w:pPr>
              <w:rPr>
                <w:del w:id="801" w:author="David" w:date="2017-10-20T12:37:00Z"/>
                <w:sz w:val="20"/>
                <w:szCs w:val="20"/>
              </w:rPr>
            </w:pPr>
            <w:del w:id="802" w:author="David" w:date="2017-10-20T12:37: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803" w:name="_Toc496794126"/>
              <w:bookmarkStart w:id="804" w:name="_Toc497137964"/>
              <w:bookmarkStart w:id="805" w:name="_Toc497392845"/>
              <w:bookmarkStart w:id="806" w:name="_Toc497480418"/>
              <w:bookmarkStart w:id="807" w:name="_Toc497731906"/>
              <w:bookmarkStart w:id="808" w:name="_Toc497748558"/>
              <w:bookmarkStart w:id="809" w:name="_Toc498015772"/>
              <w:bookmarkStart w:id="810" w:name="_Toc498065733"/>
              <w:bookmarkStart w:id="811" w:name="_Toc498066972"/>
              <w:bookmarkStart w:id="812" w:name="_Toc498283421"/>
              <w:bookmarkStart w:id="813" w:name="_Toc498537083"/>
              <w:bookmarkStart w:id="814" w:name="_Toc498954238"/>
              <w:bookmarkStart w:id="815" w:name="_Toc499071537"/>
              <w:bookmarkStart w:id="816" w:name="_Toc499131689"/>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del>
          </w:p>
        </w:tc>
        <w:bookmarkStart w:id="817" w:name="_Toc496794127"/>
        <w:bookmarkStart w:id="818" w:name="_Toc497137965"/>
        <w:bookmarkStart w:id="819" w:name="_Toc497392846"/>
        <w:bookmarkStart w:id="820" w:name="_Toc497480419"/>
        <w:bookmarkStart w:id="821" w:name="_Toc497731907"/>
        <w:bookmarkStart w:id="822" w:name="_Toc497748559"/>
        <w:bookmarkStart w:id="823" w:name="_Toc498015773"/>
        <w:bookmarkStart w:id="824" w:name="_Toc498065734"/>
        <w:bookmarkStart w:id="825" w:name="_Toc498066973"/>
        <w:bookmarkStart w:id="826" w:name="_Toc498283422"/>
        <w:bookmarkStart w:id="827" w:name="_Toc498537084"/>
        <w:bookmarkStart w:id="828" w:name="_Toc498954239"/>
        <w:bookmarkStart w:id="829" w:name="_Toc499071538"/>
        <w:bookmarkStart w:id="830" w:name="_Toc499131690"/>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tr>
      <w:tr w:rsidR="007910E5" w:rsidRPr="00BD13C9" w:rsidDel="004A4373" w14:paraId="76E21773" w14:textId="0161B1F2" w:rsidTr="003657A0">
        <w:trPr>
          <w:del w:id="831" w:author="David" w:date="2017-10-20T12:37:00Z"/>
        </w:trPr>
        <w:tc>
          <w:tcPr>
            <w:tcW w:w="4338" w:type="dxa"/>
            <w:gridSpan w:val="2"/>
          </w:tcPr>
          <w:p w14:paraId="0571CB20" w14:textId="1304B031" w:rsidR="007910E5" w:rsidRPr="001121C7" w:rsidDel="004A4373" w:rsidRDefault="007910E5" w:rsidP="00A64E0D">
            <w:pPr>
              <w:pStyle w:val="ListParagraph"/>
              <w:numPr>
                <w:ilvl w:val="0"/>
                <w:numId w:val="24"/>
              </w:numPr>
              <w:rPr>
                <w:del w:id="832" w:author="David" w:date="2017-10-20T12:37:00Z"/>
                <w:b/>
                <w:sz w:val="20"/>
                <w:szCs w:val="20"/>
              </w:rPr>
            </w:pPr>
            <w:del w:id="833" w:author="David" w:date="2017-10-20T12:37:00Z">
              <w:r w:rsidRPr="001121C7" w:rsidDel="004A4373">
                <w:rPr>
                  <w:b/>
                  <w:sz w:val="20"/>
                  <w:szCs w:val="20"/>
                </w:rPr>
                <w:delText>Connecting to Your Other Devices</w:delText>
              </w:r>
              <w:bookmarkStart w:id="834" w:name="_Toc496794128"/>
              <w:bookmarkStart w:id="835" w:name="_Toc497137966"/>
              <w:bookmarkStart w:id="836" w:name="_Toc497392847"/>
              <w:bookmarkStart w:id="837" w:name="_Toc497480420"/>
              <w:bookmarkStart w:id="838" w:name="_Toc497731908"/>
              <w:bookmarkStart w:id="839" w:name="_Toc497748560"/>
              <w:bookmarkStart w:id="840" w:name="_Toc498015774"/>
              <w:bookmarkStart w:id="841" w:name="_Toc498065735"/>
              <w:bookmarkStart w:id="842" w:name="_Toc498066974"/>
              <w:bookmarkStart w:id="843" w:name="_Toc498283423"/>
              <w:bookmarkStart w:id="844" w:name="_Toc498537085"/>
              <w:bookmarkStart w:id="845" w:name="_Toc498954240"/>
              <w:bookmarkStart w:id="846" w:name="_Toc499071539"/>
              <w:bookmarkStart w:id="847" w:name="_Toc499131691"/>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del>
          </w:p>
        </w:tc>
        <w:tc>
          <w:tcPr>
            <w:tcW w:w="540" w:type="dxa"/>
            <w:shd w:val="clear" w:color="auto" w:fill="FFFF00"/>
          </w:tcPr>
          <w:p w14:paraId="798A401F" w14:textId="237F57D9" w:rsidR="007910E5" w:rsidRPr="00BD13C9" w:rsidDel="004A4373" w:rsidRDefault="007910E5" w:rsidP="00BD13C9">
            <w:pPr>
              <w:jc w:val="center"/>
              <w:rPr>
                <w:del w:id="848" w:author="David" w:date="2017-10-20T12:37:00Z"/>
                <w:b/>
                <w:sz w:val="24"/>
              </w:rPr>
            </w:pPr>
            <w:del w:id="849" w:author="David" w:date="2017-10-20T12:37:00Z">
              <w:r w:rsidRPr="00BD13C9" w:rsidDel="004A4373">
                <w:rPr>
                  <w:b/>
                  <w:sz w:val="24"/>
                </w:rPr>
                <w:sym w:font="Wingdings" w:char="F0F3"/>
              </w:r>
              <w:bookmarkStart w:id="850" w:name="_Toc496794129"/>
              <w:bookmarkStart w:id="851" w:name="_Toc497137967"/>
              <w:bookmarkStart w:id="852" w:name="_Toc497392848"/>
              <w:bookmarkStart w:id="853" w:name="_Toc497480421"/>
              <w:bookmarkStart w:id="854" w:name="_Toc497731909"/>
              <w:bookmarkStart w:id="855" w:name="_Toc497748561"/>
              <w:bookmarkStart w:id="856" w:name="_Toc498015775"/>
              <w:bookmarkStart w:id="857" w:name="_Toc498065736"/>
              <w:bookmarkStart w:id="858" w:name="_Toc498066975"/>
              <w:bookmarkStart w:id="859" w:name="_Toc498283424"/>
              <w:bookmarkStart w:id="860" w:name="_Toc498537086"/>
              <w:bookmarkStart w:id="861" w:name="_Toc498954241"/>
              <w:bookmarkStart w:id="862" w:name="_Toc499071540"/>
              <w:bookmarkStart w:id="863" w:name="_Toc499131692"/>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del>
          </w:p>
        </w:tc>
        <w:tc>
          <w:tcPr>
            <w:tcW w:w="4680" w:type="dxa"/>
          </w:tcPr>
          <w:p w14:paraId="47CAD9A0" w14:textId="6759F6E6" w:rsidR="007910E5" w:rsidRPr="0071656D" w:rsidDel="004A4373" w:rsidRDefault="007910E5" w:rsidP="0071656D">
            <w:pPr>
              <w:rPr>
                <w:del w:id="864" w:author="David" w:date="2017-10-20T12:37:00Z"/>
                <w:sz w:val="20"/>
                <w:szCs w:val="20"/>
              </w:rPr>
            </w:pPr>
            <w:bookmarkStart w:id="865" w:name="_Toc496794130"/>
            <w:bookmarkStart w:id="866" w:name="_Toc497137968"/>
            <w:bookmarkStart w:id="867" w:name="_Toc497392849"/>
            <w:bookmarkStart w:id="868" w:name="_Toc497480422"/>
            <w:bookmarkStart w:id="869" w:name="_Toc497731910"/>
            <w:bookmarkStart w:id="870" w:name="_Toc497748562"/>
            <w:bookmarkStart w:id="871" w:name="_Toc498015776"/>
            <w:bookmarkStart w:id="872" w:name="_Toc498065737"/>
            <w:bookmarkStart w:id="873" w:name="_Toc498066976"/>
            <w:bookmarkStart w:id="874" w:name="_Toc498283425"/>
            <w:bookmarkStart w:id="875" w:name="_Toc498537087"/>
            <w:bookmarkStart w:id="876" w:name="_Toc498954242"/>
            <w:bookmarkStart w:id="877" w:name="_Toc499071541"/>
            <w:bookmarkStart w:id="878" w:name="_Toc499131693"/>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tc>
        <w:bookmarkStart w:id="879" w:name="_Toc496794131"/>
        <w:bookmarkStart w:id="880" w:name="_Toc497137969"/>
        <w:bookmarkStart w:id="881" w:name="_Toc497392850"/>
        <w:bookmarkStart w:id="882" w:name="_Toc497480423"/>
        <w:bookmarkStart w:id="883" w:name="_Toc497731911"/>
        <w:bookmarkStart w:id="884" w:name="_Toc497748563"/>
        <w:bookmarkStart w:id="885" w:name="_Toc498015777"/>
        <w:bookmarkStart w:id="886" w:name="_Toc498065738"/>
        <w:bookmarkStart w:id="887" w:name="_Toc498066977"/>
        <w:bookmarkStart w:id="888" w:name="_Toc498283426"/>
        <w:bookmarkStart w:id="889" w:name="_Toc498537088"/>
        <w:bookmarkStart w:id="890" w:name="_Toc498954243"/>
        <w:bookmarkStart w:id="891" w:name="_Toc499071542"/>
        <w:bookmarkStart w:id="892" w:name="_Toc499131694"/>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tr>
      <w:tr w:rsidR="007910E5" w:rsidRPr="00BD13C9" w:rsidDel="004A4373" w14:paraId="4F990FAC" w14:textId="3F2DAA26" w:rsidTr="003657A0">
        <w:trPr>
          <w:del w:id="893" w:author="David" w:date="2017-10-20T12:37:00Z"/>
        </w:trPr>
        <w:tc>
          <w:tcPr>
            <w:tcW w:w="4338" w:type="dxa"/>
            <w:gridSpan w:val="2"/>
          </w:tcPr>
          <w:p w14:paraId="5AAA98C7" w14:textId="243D0B3D" w:rsidR="007910E5" w:rsidRPr="001121C7" w:rsidDel="004A4373" w:rsidRDefault="007910E5" w:rsidP="00A64E0D">
            <w:pPr>
              <w:pStyle w:val="ListParagraph"/>
              <w:numPr>
                <w:ilvl w:val="0"/>
                <w:numId w:val="24"/>
              </w:numPr>
              <w:rPr>
                <w:del w:id="894" w:author="David" w:date="2017-10-20T12:37:00Z"/>
                <w:b/>
                <w:sz w:val="20"/>
                <w:szCs w:val="20"/>
              </w:rPr>
            </w:pPr>
            <w:del w:id="895" w:author="David" w:date="2017-10-20T12:37: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896" w:name="_Toc496794132"/>
              <w:bookmarkStart w:id="897" w:name="_Toc497137970"/>
              <w:bookmarkStart w:id="898" w:name="_Toc497392851"/>
              <w:bookmarkStart w:id="899" w:name="_Toc497480424"/>
              <w:bookmarkStart w:id="900" w:name="_Toc497731912"/>
              <w:bookmarkStart w:id="901" w:name="_Toc497748564"/>
              <w:bookmarkStart w:id="902" w:name="_Toc498015778"/>
              <w:bookmarkStart w:id="903" w:name="_Toc498065739"/>
              <w:bookmarkStart w:id="904" w:name="_Toc498066978"/>
              <w:bookmarkStart w:id="905" w:name="_Toc498283427"/>
              <w:bookmarkStart w:id="906" w:name="_Toc498537089"/>
              <w:bookmarkStart w:id="907" w:name="_Toc498954244"/>
              <w:bookmarkStart w:id="908" w:name="_Toc499071543"/>
              <w:bookmarkStart w:id="909" w:name="_Toc4991316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del>
          </w:p>
        </w:tc>
        <w:tc>
          <w:tcPr>
            <w:tcW w:w="540" w:type="dxa"/>
            <w:shd w:val="clear" w:color="auto" w:fill="92D050"/>
          </w:tcPr>
          <w:p w14:paraId="5DB3E9D3" w14:textId="6EC52670" w:rsidR="007910E5" w:rsidRPr="00BD13C9" w:rsidDel="004A4373" w:rsidRDefault="007910E5" w:rsidP="00BD13C9">
            <w:pPr>
              <w:jc w:val="center"/>
              <w:rPr>
                <w:del w:id="910" w:author="David" w:date="2017-10-20T12:37:00Z"/>
                <w:b/>
                <w:sz w:val="24"/>
              </w:rPr>
            </w:pPr>
            <w:del w:id="911" w:author="David" w:date="2017-10-20T12:37:00Z">
              <w:r w:rsidRPr="00BD13C9" w:rsidDel="004A4373">
                <w:rPr>
                  <w:b/>
                  <w:sz w:val="24"/>
                </w:rPr>
                <w:sym w:font="Wingdings" w:char="F0F1"/>
              </w:r>
              <w:bookmarkStart w:id="912" w:name="_Toc496794133"/>
              <w:bookmarkStart w:id="913" w:name="_Toc497137971"/>
              <w:bookmarkStart w:id="914" w:name="_Toc497392852"/>
              <w:bookmarkStart w:id="915" w:name="_Toc497480425"/>
              <w:bookmarkStart w:id="916" w:name="_Toc497731913"/>
              <w:bookmarkStart w:id="917" w:name="_Toc497748565"/>
              <w:bookmarkStart w:id="918" w:name="_Toc498015779"/>
              <w:bookmarkStart w:id="919" w:name="_Toc498065740"/>
              <w:bookmarkStart w:id="920" w:name="_Toc498066979"/>
              <w:bookmarkStart w:id="921" w:name="_Toc498283428"/>
              <w:bookmarkStart w:id="922" w:name="_Toc498537090"/>
              <w:bookmarkStart w:id="923" w:name="_Toc498954245"/>
              <w:bookmarkStart w:id="924" w:name="_Toc499071544"/>
              <w:bookmarkStart w:id="925" w:name="_Toc499131696"/>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del>
          </w:p>
        </w:tc>
        <w:tc>
          <w:tcPr>
            <w:tcW w:w="4680" w:type="dxa"/>
          </w:tcPr>
          <w:p w14:paraId="5A1E3432" w14:textId="1C608DD3" w:rsidR="007910E5" w:rsidRPr="0071656D" w:rsidDel="004A4373" w:rsidRDefault="007910E5" w:rsidP="0071656D">
            <w:pPr>
              <w:rPr>
                <w:del w:id="926" w:author="David" w:date="2017-10-20T12:37:00Z"/>
                <w:sz w:val="20"/>
                <w:szCs w:val="20"/>
              </w:rPr>
            </w:pPr>
            <w:bookmarkStart w:id="927" w:name="_Toc496794134"/>
            <w:bookmarkStart w:id="928" w:name="_Toc497137972"/>
            <w:bookmarkStart w:id="929" w:name="_Toc497392853"/>
            <w:bookmarkStart w:id="930" w:name="_Toc497480426"/>
            <w:bookmarkStart w:id="931" w:name="_Toc497731914"/>
            <w:bookmarkStart w:id="932" w:name="_Toc497748566"/>
            <w:bookmarkStart w:id="933" w:name="_Toc498015780"/>
            <w:bookmarkStart w:id="934" w:name="_Toc498065741"/>
            <w:bookmarkStart w:id="935" w:name="_Toc498066980"/>
            <w:bookmarkStart w:id="936" w:name="_Toc498283429"/>
            <w:bookmarkStart w:id="937" w:name="_Toc498537091"/>
            <w:bookmarkStart w:id="938" w:name="_Toc498954246"/>
            <w:bookmarkStart w:id="939" w:name="_Toc499071545"/>
            <w:bookmarkStart w:id="940" w:name="_Toc499131697"/>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tc>
        <w:bookmarkStart w:id="941" w:name="_Toc496794135"/>
        <w:bookmarkStart w:id="942" w:name="_Toc497137973"/>
        <w:bookmarkStart w:id="943" w:name="_Toc497392854"/>
        <w:bookmarkStart w:id="944" w:name="_Toc497480427"/>
        <w:bookmarkStart w:id="945" w:name="_Toc497731915"/>
        <w:bookmarkStart w:id="946" w:name="_Toc497748567"/>
        <w:bookmarkStart w:id="947" w:name="_Toc498015781"/>
        <w:bookmarkStart w:id="948" w:name="_Toc498065742"/>
        <w:bookmarkStart w:id="949" w:name="_Toc498066981"/>
        <w:bookmarkStart w:id="950" w:name="_Toc498283430"/>
        <w:bookmarkStart w:id="951" w:name="_Toc498537092"/>
        <w:bookmarkStart w:id="952" w:name="_Toc498954247"/>
        <w:bookmarkStart w:id="953" w:name="_Toc499071546"/>
        <w:bookmarkStart w:id="954" w:name="_Toc499131698"/>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tr>
      <w:tr w:rsidR="007910E5" w:rsidRPr="00BD13C9" w:rsidDel="004A4373" w14:paraId="4E102671" w14:textId="53756C47" w:rsidTr="003657A0">
        <w:trPr>
          <w:del w:id="955" w:author="David" w:date="2017-10-20T12:37:00Z"/>
        </w:trPr>
        <w:tc>
          <w:tcPr>
            <w:tcW w:w="4338" w:type="dxa"/>
            <w:gridSpan w:val="2"/>
          </w:tcPr>
          <w:p w14:paraId="3DFB2C80" w14:textId="58CC6584" w:rsidR="007910E5" w:rsidRPr="001121C7" w:rsidDel="004A4373" w:rsidRDefault="007910E5" w:rsidP="00A64E0D">
            <w:pPr>
              <w:pStyle w:val="ListParagraph"/>
              <w:numPr>
                <w:ilvl w:val="0"/>
                <w:numId w:val="24"/>
              </w:numPr>
              <w:rPr>
                <w:del w:id="956" w:author="David" w:date="2017-10-20T12:37:00Z"/>
                <w:b/>
                <w:sz w:val="20"/>
                <w:szCs w:val="20"/>
              </w:rPr>
            </w:pPr>
            <w:del w:id="957" w:author="David" w:date="2017-10-20T12:37:00Z">
              <w:r w:rsidRPr="001121C7" w:rsidDel="004A4373">
                <w:rPr>
                  <w:b/>
                  <w:sz w:val="20"/>
                  <w:szCs w:val="20"/>
                </w:rPr>
                <w:delText>Protecting Your Data as it Moves</w:delText>
              </w:r>
              <w:bookmarkStart w:id="958" w:name="_Toc496794136"/>
              <w:bookmarkStart w:id="959" w:name="_Toc497137974"/>
              <w:bookmarkStart w:id="960" w:name="_Toc497392855"/>
              <w:bookmarkStart w:id="961" w:name="_Toc497480428"/>
              <w:bookmarkStart w:id="962" w:name="_Toc497731916"/>
              <w:bookmarkStart w:id="963" w:name="_Toc497748568"/>
              <w:bookmarkStart w:id="964" w:name="_Toc498015782"/>
              <w:bookmarkStart w:id="965" w:name="_Toc498065743"/>
              <w:bookmarkStart w:id="966" w:name="_Toc498066982"/>
              <w:bookmarkStart w:id="967" w:name="_Toc498283431"/>
              <w:bookmarkStart w:id="968" w:name="_Toc498537093"/>
              <w:bookmarkStart w:id="969" w:name="_Toc498954248"/>
              <w:bookmarkStart w:id="970" w:name="_Toc499071547"/>
              <w:bookmarkStart w:id="971" w:name="_Toc499131699"/>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del>
          </w:p>
        </w:tc>
        <w:tc>
          <w:tcPr>
            <w:tcW w:w="540" w:type="dxa"/>
            <w:shd w:val="clear" w:color="auto" w:fill="BFBFBF" w:themeFill="background1" w:themeFillShade="BF"/>
          </w:tcPr>
          <w:p w14:paraId="67E6FD5E" w14:textId="4C397667" w:rsidR="007910E5" w:rsidRPr="00BD13C9" w:rsidDel="004A4373" w:rsidRDefault="007910E5" w:rsidP="006E0AC7">
            <w:pPr>
              <w:jc w:val="center"/>
              <w:rPr>
                <w:del w:id="972" w:author="David" w:date="2017-10-20T12:37:00Z"/>
                <w:b/>
                <w:sz w:val="24"/>
              </w:rPr>
            </w:pPr>
            <w:del w:id="973" w:author="David" w:date="2017-10-20T12:37:00Z">
              <w:r w:rsidDel="004A4373">
                <w:rPr>
                  <w:b/>
                  <w:sz w:val="24"/>
                </w:rPr>
                <w:delText>…</w:delText>
              </w:r>
              <w:bookmarkStart w:id="974" w:name="_Toc496794137"/>
              <w:bookmarkStart w:id="975" w:name="_Toc497137975"/>
              <w:bookmarkStart w:id="976" w:name="_Toc497392856"/>
              <w:bookmarkStart w:id="977" w:name="_Toc497480429"/>
              <w:bookmarkStart w:id="978" w:name="_Toc497731917"/>
              <w:bookmarkStart w:id="979" w:name="_Toc497748569"/>
              <w:bookmarkStart w:id="980" w:name="_Toc498015783"/>
              <w:bookmarkStart w:id="981" w:name="_Toc498065744"/>
              <w:bookmarkStart w:id="982" w:name="_Toc498066983"/>
              <w:bookmarkStart w:id="983" w:name="_Toc498283432"/>
              <w:bookmarkStart w:id="984" w:name="_Toc498537094"/>
              <w:bookmarkStart w:id="985" w:name="_Toc498954249"/>
              <w:bookmarkStart w:id="986" w:name="_Toc499071548"/>
              <w:bookmarkStart w:id="987" w:name="_Toc499131700"/>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del>
          </w:p>
        </w:tc>
        <w:tc>
          <w:tcPr>
            <w:tcW w:w="4680" w:type="dxa"/>
          </w:tcPr>
          <w:p w14:paraId="2392FB4F" w14:textId="78042E69" w:rsidR="007910E5" w:rsidRPr="0071656D" w:rsidDel="004A4373" w:rsidRDefault="007910E5" w:rsidP="0071656D">
            <w:pPr>
              <w:rPr>
                <w:del w:id="988" w:author="David" w:date="2017-10-20T12:37:00Z"/>
                <w:sz w:val="20"/>
                <w:szCs w:val="20"/>
              </w:rPr>
            </w:pPr>
            <w:del w:id="989" w:author="David" w:date="2017-10-20T12:37:00Z">
              <w:r w:rsidDel="004A4373">
                <w:rPr>
                  <w:sz w:val="20"/>
                  <w:szCs w:val="20"/>
                </w:rPr>
                <w:delText>Data does not move out of device</w:delText>
              </w:r>
              <w:bookmarkStart w:id="990" w:name="_Toc496794138"/>
              <w:bookmarkStart w:id="991" w:name="_Toc497137976"/>
              <w:bookmarkStart w:id="992" w:name="_Toc497392857"/>
              <w:bookmarkStart w:id="993" w:name="_Toc497480430"/>
              <w:bookmarkStart w:id="994" w:name="_Toc497731918"/>
              <w:bookmarkStart w:id="995" w:name="_Toc497748570"/>
              <w:bookmarkStart w:id="996" w:name="_Toc498015784"/>
              <w:bookmarkStart w:id="997" w:name="_Toc498065745"/>
              <w:bookmarkStart w:id="998" w:name="_Toc498066984"/>
              <w:bookmarkStart w:id="999" w:name="_Toc498283433"/>
              <w:bookmarkStart w:id="1000" w:name="_Toc498537095"/>
              <w:bookmarkStart w:id="1001" w:name="_Toc498954250"/>
              <w:bookmarkStart w:id="1002" w:name="_Toc499071549"/>
              <w:bookmarkStart w:id="1003" w:name="_Toc499131701"/>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del>
          </w:p>
        </w:tc>
        <w:bookmarkStart w:id="1004" w:name="_Toc496794139"/>
        <w:bookmarkStart w:id="1005" w:name="_Toc497137977"/>
        <w:bookmarkStart w:id="1006" w:name="_Toc497392858"/>
        <w:bookmarkStart w:id="1007" w:name="_Toc497480431"/>
        <w:bookmarkStart w:id="1008" w:name="_Toc497731919"/>
        <w:bookmarkStart w:id="1009" w:name="_Toc497748571"/>
        <w:bookmarkStart w:id="1010" w:name="_Toc498015785"/>
        <w:bookmarkStart w:id="1011" w:name="_Toc498065746"/>
        <w:bookmarkStart w:id="1012" w:name="_Toc498066985"/>
        <w:bookmarkStart w:id="1013" w:name="_Toc498283434"/>
        <w:bookmarkStart w:id="1014" w:name="_Toc498537096"/>
        <w:bookmarkStart w:id="1015" w:name="_Toc498954251"/>
        <w:bookmarkStart w:id="1016" w:name="_Toc499071550"/>
        <w:bookmarkStart w:id="1017" w:name="_Toc499131702"/>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tr>
      <w:tr w:rsidR="007910E5" w:rsidRPr="00BD13C9" w:rsidDel="004A4373" w14:paraId="637D6BF0" w14:textId="21DFB66E" w:rsidTr="003657A0">
        <w:trPr>
          <w:del w:id="1018" w:author="David" w:date="2017-10-20T12:37:00Z"/>
        </w:trPr>
        <w:tc>
          <w:tcPr>
            <w:tcW w:w="4338" w:type="dxa"/>
            <w:gridSpan w:val="2"/>
          </w:tcPr>
          <w:p w14:paraId="5C9F9D68" w14:textId="3B96889C" w:rsidR="007910E5" w:rsidRPr="001121C7" w:rsidDel="004A4373" w:rsidRDefault="007910E5" w:rsidP="00A64E0D">
            <w:pPr>
              <w:pStyle w:val="ListParagraph"/>
              <w:numPr>
                <w:ilvl w:val="0"/>
                <w:numId w:val="24"/>
              </w:numPr>
              <w:rPr>
                <w:del w:id="1019" w:author="David" w:date="2017-10-20T12:37:00Z"/>
                <w:b/>
                <w:sz w:val="20"/>
                <w:szCs w:val="20"/>
              </w:rPr>
            </w:pPr>
            <w:del w:id="1020" w:author="David" w:date="2017-10-20T12:37:00Z">
              <w:r w:rsidRPr="001121C7" w:rsidDel="004A4373">
                <w:rPr>
                  <w:b/>
                  <w:sz w:val="20"/>
                  <w:szCs w:val="20"/>
                </w:rPr>
                <w:delText>Ensuring Authentic Data</w:delText>
              </w:r>
              <w:bookmarkStart w:id="1021" w:name="_Toc496794140"/>
              <w:bookmarkStart w:id="1022" w:name="_Toc497137978"/>
              <w:bookmarkStart w:id="1023" w:name="_Toc497392859"/>
              <w:bookmarkStart w:id="1024" w:name="_Toc497480432"/>
              <w:bookmarkStart w:id="1025" w:name="_Toc497731920"/>
              <w:bookmarkStart w:id="1026" w:name="_Toc497748572"/>
              <w:bookmarkStart w:id="1027" w:name="_Toc498015786"/>
              <w:bookmarkStart w:id="1028" w:name="_Toc498065747"/>
              <w:bookmarkStart w:id="1029" w:name="_Toc498066986"/>
              <w:bookmarkStart w:id="1030" w:name="_Toc498283435"/>
              <w:bookmarkStart w:id="1031" w:name="_Toc498537097"/>
              <w:bookmarkStart w:id="1032" w:name="_Toc498954252"/>
              <w:bookmarkStart w:id="1033" w:name="_Toc499071551"/>
              <w:bookmarkStart w:id="1034" w:name="_Toc499131703"/>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del>
          </w:p>
        </w:tc>
        <w:tc>
          <w:tcPr>
            <w:tcW w:w="540" w:type="dxa"/>
            <w:shd w:val="clear" w:color="auto" w:fill="FF5050"/>
          </w:tcPr>
          <w:p w14:paraId="72668F3F" w14:textId="3AF45378" w:rsidR="007910E5" w:rsidRPr="00BD13C9" w:rsidDel="004A4373" w:rsidRDefault="007910E5" w:rsidP="00BD13C9">
            <w:pPr>
              <w:jc w:val="center"/>
              <w:rPr>
                <w:del w:id="1035" w:author="David" w:date="2017-10-20T12:37:00Z"/>
                <w:b/>
                <w:sz w:val="24"/>
              </w:rPr>
            </w:pPr>
            <w:del w:id="1036" w:author="David" w:date="2017-10-20T12:37:00Z">
              <w:r w:rsidRPr="00BD13C9" w:rsidDel="004A4373">
                <w:rPr>
                  <w:b/>
                  <w:sz w:val="24"/>
                </w:rPr>
                <w:sym w:font="Wingdings" w:char="F0F2"/>
              </w:r>
              <w:bookmarkStart w:id="1037" w:name="_Toc496794141"/>
              <w:bookmarkStart w:id="1038" w:name="_Toc497137979"/>
              <w:bookmarkStart w:id="1039" w:name="_Toc497392860"/>
              <w:bookmarkStart w:id="1040" w:name="_Toc497480433"/>
              <w:bookmarkStart w:id="1041" w:name="_Toc497731921"/>
              <w:bookmarkStart w:id="1042" w:name="_Toc497748573"/>
              <w:bookmarkStart w:id="1043" w:name="_Toc498015787"/>
              <w:bookmarkStart w:id="1044" w:name="_Toc498065748"/>
              <w:bookmarkStart w:id="1045" w:name="_Toc498066987"/>
              <w:bookmarkStart w:id="1046" w:name="_Toc498283436"/>
              <w:bookmarkStart w:id="1047" w:name="_Toc498537098"/>
              <w:bookmarkStart w:id="1048" w:name="_Toc498954253"/>
              <w:bookmarkStart w:id="1049" w:name="_Toc499071552"/>
              <w:bookmarkStart w:id="1050" w:name="_Toc499131704"/>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del>
          </w:p>
        </w:tc>
        <w:tc>
          <w:tcPr>
            <w:tcW w:w="4680" w:type="dxa"/>
          </w:tcPr>
          <w:p w14:paraId="63925660" w14:textId="4A3301FA" w:rsidR="007910E5" w:rsidRPr="0071656D" w:rsidDel="004A4373" w:rsidRDefault="007910E5" w:rsidP="0071656D">
            <w:pPr>
              <w:rPr>
                <w:del w:id="1051" w:author="David" w:date="2017-10-20T12:37:00Z"/>
                <w:sz w:val="20"/>
                <w:szCs w:val="20"/>
              </w:rPr>
            </w:pPr>
            <w:bookmarkStart w:id="1052" w:name="_Toc496794142"/>
            <w:bookmarkStart w:id="1053" w:name="_Toc497137980"/>
            <w:bookmarkStart w:id="1054" w:name="_Toc497392861"/>
            <w:bookmarkStart w:id="1055" w:name="_Toc497480434"/>
            <w:bookmarkStart w:id="1056" w:name="_Toc497731922"/>
            <w:bookmarkStart w:id="1057" w:name="_Toc497748574"/>
            <w:bookmarkStart w:id="1058" w:name="_Toc498015788"/>
            <w:bookmarkStart w:id="1059" w:name="_Toc498065749"/>
            <w:bookmarkStart w:id="1060" w:name="_Toc498066988"/>
            <w:bookmarkStart w:id="1061" w:name="_Toc498283437"/>
            <w:bookmarkStart w:id="1062" w:name="_Toc498537099"/>
            <w:bookmarkStart w:id="1063" w:name="_Toc498954254"/>
            <w:bookmarkStart w:id="1064" w:name="_Toc499071553"/>
            <w:bookmarkStart w:id="1065" w:name="_Toc499131705"/>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tc>
        <w:bookmarkStart w:id="1066" w:name="_Toc496794143"/>
        <w:bookmarkStart w:id="1067" w:name="_Toc497137981"/>
        <w:bookmarkStart w:id="1068" w:name="_Toc497392862"/>
        <w:bookmarkStart w:id="1069" w:name="_Toc497480435"/>
        <w:bookmarkStart w:id="1070" w:name="_Toc497731923"/>
        <w:bookmarkStart w:id="1071" w:name="_Toc497748575"/>
        <w:bookmarkStart w:id="1072" w:name="_Toc498015789"/>
        <w:bookmarkStart w:id="1073" w:name="_Toc498065750"/>
        <w:bookmarkStart w:id="1074" w:name="_Toc498066989"/>
        <w:bookmarkStart w:id="1075" w:name="_Toc498283438"/>
        <w:bookmarkStart w:id="1076" w:name="_Toc498537100"/>
        <w:bookmarkStart w:id="1077" w:name="_Toc498954255"/>
        <w:bookmarkStart w:id="1078" w:name="_Toc499071554"/>
        <w:bookmarkStart w:id="1079" w:name="_Toc499131706"/>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tr>
      <w:tr w:rsidR="007910E5" w:rsidRPr="00BD13C9" w:rsidDel="004A4373" w14:paraId="1C61E445" w14:textId="5B8A9B45" w:rsidTr="003657A0">
        <w:trPr>
          <w:del w:id="1080" w:author="David" w:date="2017-10-20T12:37:00Z"/>
        </w:trPr>
        <w:tc>
          <w:tcPr>
            <w:tcW w:w="4338" w:type="dxa"/>
            <w:gridSpan w:val="2"/>
          </w:tcPr>
          <w:p w14:paraId="5DA2D2F1" w14:textId="55EF10C6" w:rsidR="007910E5" w:rsidRPr="001121C7" w:rsidDel="004A4373" w:rsidRDefault="007910E5" w:rsidP="00A64E0D">
            <w:pPr>
              <w:pStyle w:val="ListParagraph"/>
              <w:numPr>
                <w:ilvl w:val="0"/>
                <w:numId w:val="24"/>
              </w:numPr>
              <w:rPr>
                <w:del w:id="1081" w:author="David" w:date="2017-10-20T12:37:00Z"/>
                <w:b/>
                <w:sz w:val="20"/>
                <w:szCs w:val="20"/>
              </w:rPr>
            </w:pPr>
            <w:del w:id="1082" w:author="David" w:date="2017-10-20T12:37:00Z">
              <w:r w:rsidRPr="001121C7" w:rsidDel="004A4373">
                <w:rPr>
                  <w:b/>
                  <w:sz w:val="20"/>
                  <w:szCs w:val="20"/>
                </w:rPr>
                <w:delText>Sharing Your Data with Others</w:delText>
              </w:r>
              <w:bookmarkStart w:id="1083" w:name="_Toc496794144"/>
              <w:bookmarkStart w:id="1084" w:name="_Toc497137982"/>
              <w:bookmarkStart w:id="1085" w:name="_Toc497392863"/>
              <w:bookmarkStart w:id="1086" w:name="_Toc497480436"/>
              <w:bookmarkStart w:id="1087" w:name="_Toc497731924"/>
              <w:bookmarkStart w:id="1088" w:name="_Toc497748576"/>
              <w:bookmarkStart w:id="1089" w:name="_Toc498015790"/>
              <w:bookmarkStart w:id="1090" w:name="_Toc498065751"/>
              <w:bookmarkStart w:id="1091" w:name="_Toc498066990"/>
              <w:bookmarkStart w:id="1092" w:name="_Toc498283439"/>
              <w:bookmarkStart w:id="1093" w:name="_Toc498537101"/>
              <w:bookmarkStart w:id="1094" w:name="_Toc498954256"/>
              <w:bookmarkStart w:id="1095" w:name="_Toc499071555"/>
              <w:bookmarkStart w:id="1096" w:name="_Toc499131707"/>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del>
          </w:p>
        </w:tc>
        <w:tc>
          <w:tcPr>
            <w:tcW w:w="540" w:type="dxa"/>
            <w:shd w:val="clear" w:color="auto" w:fill="BFBFBF" w:themeFill="background1" w:themeFillShade="BF"/>
          </w:tcPr>
          <w:p w14:paraId="4A835F96" w14:textId="2FF282D8" w:rsidR="007910E5" w:rsidRPr="00BD13C9" w:rsidDel="004A4373" w:rsidRDefault="007910E5" w:rsidP="00BD13C9">
            <w:pPr>
              <w:jc w:val="center"/>
              <w:rPr>
                <w:del w:id="1097" w:author="David" w:date="2017-10-20T12:37:00Z"/>
                <w:b/>
                <w:sz w:val="24"/>
              </w:rPr>
            </w:pPr>
            <w:del w:id="1098" w:author="David" w:date="2017-10-20T12:37:00Z">
              <w:r w:rsidDel="004A4373">
                <w:rPr>
                  <w:b/>
                  <w:sz w:val="24"/>
                </w:rPr>
                <w:delText>…</w:delText>
              </w:r>
              <w:bookmarkStart w:id="1099" w:name="_Toc496794145"/>
              <w:bookmarkStart w:id="1100" w:name="_Toc497137983"/>
              <w:bookmarkStart w:id="1101" w:name="_Toc497392864"/>
              <w:bookmarkStart w:id="1102" w:name="_Toc497480437"/>
              <w:bookmarkStart w:id="1103" w:name="_Toc497731925"/>
              <w:bookmarkStart w:id="1104" w:name="_Toc497748577"/>
              <w:bookmarkStart w:id="1105" w:name="_Toc498015791"/>
              <w:bookmarkStart w:id="1106" w:name="_Toc498065752"/>
              <w:bookmarkStart w:id="1107" w:name="_Toc498066991"/>
              <w:bookmarkStart w:id="1108" w:name="_Toc498283440"/>
              <w:bookmarkStart w:id="1109" w:name="_Toc498537102"/>
              <w:bookmarkStart w:id="1110" w:name="_Toc498954257"/>
              <w:bookmarkStart w:id="1111" w:name="_Toc499071556"/>
              <w:bookmarkStart w:id="1112" w:name="_Toc49913170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del>
          </w:p>
        </w:tc>
        <w:tc>
          <w:tcPr>
            <w:tcW w:w="4680" w:type="dxa"/>
          </w:tcPr>
          <w:p w14:paraId="2CF6D6E2" w14:textId="5D0D1FD2" w:rsidR="007910E5" w:rsidRPr="0071656D" w:rsidDel="004A4373" w:rsidRDefault="007910E5" w:rsidP="0071656D">
            <w:pPr>
              <w:rPr>
                <w:del w:id="1113" w:author="David" w:date="2017-10-20T12:37:00Z"/>
                <w:sz w:val="20"/>
                <w:szCs w:val="20"/>
              </w:rPr>
            </w:pPr>
            <w:del w:id="1114" w:author="David" w:date="2017-10-20T12:37:00Z">
              <w:r w:rsidDel="004A4373">
                <w:rPr>
                  <w:sz w:val="20"/>
                  <w:szCs w:val="20"/>
                </w:rPr>
                <w:delText>App does not share data</w:delText>
              </w:r>
              <w:bookmarkStart w:id="1115" w:name="_Toc496794146"/>
              <w:bookmarkStart w:id="1116" w:name="_Toc497137984"/>
              <w:bookmarkStart w:id="1117" w:name="_Toc497392865"/>
              <w:bookmarkStart w:id="1118" w:name="_Toc497480438"/>
              <w:bookmarkStart w:id="1119" w:name="_Toc497731926"/>
              <w:bookmarkStart w:id="1120" w:name="_Toc497748578"/>
              <w:bookmarkStart w:id="1121" w:name="_Toc498015792"/>
              <w:bookmarkStart w:id="1122" w:name="_Toc498065753"/>
              <w:bookmarkStart w:id="1123" w:name="_Toc498066992"/>
              <w:bookmarkStart w:id="1124" w:name="_Toc498283441"/>
              <w:bookmarkStart w:id="1125" w:name="_Toc498537103"/>
              <w:bookmarkStart w:id="1126" w:name="_Toc498954258"/>
              <w:bookmarkStart w:id="1127" w:name="_Toc499071557"/>
              <w:bookmarkStart w:id="1128" w:name="_Toc499131709"/>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del>
          </w:p>
        </w:tc>
        <w:bookmarkStart w:id="1129" w:name="_Toc496794147"/>
        <w:bookmarkStart w:id="1130" w:name="_Toc497137985"/>
        <w:bookmarkStart w:id="1131" w:name="_Toc497392866"/>
        <w:bookmarkStart w:id="1132" w:name="_Toc497480439"/>
        <w:bookmarkStart w:id="1133" w:name="_Toc497731927"/>
        <w:bookmarkStart w:id="1134" w:name="_Toc497748579"/>
        <w:bookmarkStart w:id="1135" w:name="_Toc498015793"/>
        <w:bookmarkStart w:id="1136" w:name="_Toc498065754"/>
        <w:bookmarkStart w:id="1137" w:name="_Toc498066993"/>
        <w:bookmarkStart w:id="1138" w:name="_Toc498283442"/>
        <w:bookmarkStart w:id="1139" w:name="_Toc498537104"/>
        <w:bookmarkStart w:id="1140" w:name="_Toc498954259"/>
        <w:bookmarkStart w:id="1141" w:name="_Toc499071558"/>
        <w:bookmarkStart w:id="1142" w:name="_Toc499131710"/>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tr>
      <w:tr w:rsidR="007910E5" w:rsidRPr="00BD13C9" w:rsidDel="004A4373" w14:paraId="2A0B6EBC" w14:textId="6B9D4556" w:rsidTr="007910E5">
        <w:trPr>
          <w:del w:id="1143" w:author="David" w:date="2017-10-20T12:37:00Z"/>
        </w:trPr>
        <w:tc>
          <w:tcPr>
            <w:tcW w:w="4338" w:type="dxa"/>
            <w:gridSpan w:val="2"/>
            <w:shd w:val="clear" w:color="auto" w:fill="auto"/>
          </w:tcPr>
          <w:p w14:paraId="727EF70A" w14:textId="40E9EBD2" w:rsidR="007910E5" w:rsidRPr="001121C7" w:rsidDel="004A4373" w:rsidRDefault="007910E5" w:rsidP="00A64E0D">
            <w:pPr>
              <w:pStyle w:val="ListParagraph"/>
              <w:numPr>
                <w:ilvl w:val="0"/>
                <w:numId w:val="24"/>
              </w:numPr>
              <w:rPr>
                <w:del w:id="1144" w:author="David" w:date="2017-10-20T12:37:00Z"/>
                <w:b/>
                <w:sz w:val="20"/>
                <w:szCs w:val="20"/>
              </w:rPr>
            </w:pPr>
            <w:del w:id="1145" w:author="David" w:date="2017-10-20T12:37:00Z">
              <w:r w:rsidRPr="001121C7" w:rsidDel="004A4373">
                <w:rPr>
                  <w:b/>
                  <w:sz w:val="20"/>
                  <w:szCs w:val="20"/>
                </w:rPr>
                <w:delText>Notifying You of Important Events</w:delText>
              </w:r>
              <w:bookmarkStart w:id="1146" w:name="_Toc496794148"/>
              <w:bookmarkStart w:id="1147" w:name="_Toc497137986"/>
              <w:bookmarkStart w:id="1148" w:name="_Toc497392867"/>
              <w:bookmarkStart w:id="1149" w:name="_Toc497480440"/>
              <w:bookmarkStart w:id="1150" w:name="_Toc497731928"/>
              <w:bookmarkStart w:id="1151" w:name="_Toc497748580"/>
              <w:bookmarkStart w:id="1152" w:name="_Toc498015794"/>
              <w:bookmarkStart w:id="1153" w:name="_Toc498065755"/>
              <w:bookmarkStart w:id="1154" w:name="_Toc498066994"/>
              <w:bookmarkStart w:id="1155" w:name="_Toc498283443"/>
              <w:bookmarkStart w:id="1156" w:name="_Toc498537105"/>
              <w:bookmarkStart w:id="1157" w:name="_Toc498954260"/>
              <w:bookmarkStart w:id="1158" w:name="_Toc499071559"/>
              <w:bookmarkStart w:id="1159" w:name="_Toc499131711"/>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del>
          </w:p>
        </w:tc>
        <w:tc>
          <w:tcPr>
            <w:tcW w:w="540" w:type="dxa"/>
            <w:shd w:val="clear" w:color="auto" w:fill="92D050"/>
          </w:tcPr>
          <w:p w14:paraId="0BD841E2" w14:textId="0AA031C5" w:rsidR="007910E5" w:rsidRPr="00BD13C9" w:rsidDel="004A4373" w:rsidRDefault="007910E5" w:rsidP="00BD13C9">
            <w:pPr>
              <w:jc w:val="center"/>
              <w:rPr>
                <w:del w:id="1160" w:author="David" w:date="2017-10-20T12:37:00Z"/>
                <w:b/>
                <w:sz w:val="24"/>
              </w:rPr>
            </w:pPr>
            <w:del w:id="1161" w:author="David" w:date="2017-10-20T12:37:00Z">
              <w:r w:rsidRPr="00BD13C9" w:rsidDel="004A4373">
                <w:rPr>
                  <w:b/>
                  <w:sz w:val="24"/>
                </w:rPr>
                <w:sym w:font="Wingdings" w:char="F0F1"/>
              </w:r>
              <w:bookmarkStart w:id="1162" w:name="_Toc496794149"/>
              <w:bookmarkStart w:id="1163" w:name="_Toc497137987"/>
              <w:bookmarkStart w:id="1164" w:name="_Toc497392868"/>
              <w:bookmarkStart w:id="1165" w:name="_Toc497480441"/>
              <w:bookmarkStart w:id="1166" w:name="_Toc497731929"/>
              <w:bookmarkStart w:id="1167" w:name="_Toc497748581"/>
              <w:bookmarkStart w:id="1168" w:name="_Toc498015795"/>
              <w:bookmarkStart w:id="1169" w:name="_Toc498065756"/>
              <w:bookmarkStart w:id="1170" w:name="_Toc498066995"/>
              <w:bookmarkStart w:id="1171" w:name="_Toc498283444"/>
              <w:bookmarkStart w:id="1172" w:name="_Toc498537106"/>
              <w:bookmarkStart w:id="1173" w:name="_Toc498954261"/>
              <w:bookmarkStart w:id="1174" w:name="_Toc499071560"/>
              <w:bookmarkStart w:id="1175" w:name="_Toc499131712"/>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del>
          </w:p>
        </w:tc>
        <w:tc>
          <w:tcPr>
            <w:tcW w:w="4680" w:type="dxa"/>
          </w:tcPr>
          <w:p w14:paraId="02642956" w14:textId="3EA218C6" w:rsidR="007910E5" w:rsidRPr="0071656D" w:rsidDel="004A4373" w:rsidRDefault="007910E5" w:rsidP="0071656D">
            <w:pPr>
              <w:rPr>
                <w:del w:id="1176" w:author="David" w:date="2017-10-20T12:37:00Z"/>
                <w:sz w:val="20"/>
                <w:szCs w:val="20"/>
              </w:rPr>
            </w:pPr>
            <w:bookmarkStart w:id="1177" w:name="_Toc496794150"/>
            <w:bookmarkStart w:id="1178" w:name="_Toc497137988"/>
            <w:bookmarkStart w:id="1179" w:name="_Toc497392869"/>
            <w:bookmarkStart w:id="1180" w:name="_Toc497480442"/>
            <w:bookmarkStart w:id="1181" w:name="_Toc497731930"/>
            <w:bookmarkStart w:id="1182" w:name="_Toc497748582"/>
            <w:bookmarkStart w:id="1183" w:name="_Toc498015796"/>
            <w:bookmarkStart w:id="1184" w:name="_Toc498065757"/>
            <w:bookmarkStart w:id="1185" w:name="_Toc498066996"/>
            <w:bookmarkStart w:id="1186" w:name="_Toc498283445"/>
            <w:bookmarkStart w:id="1187" w:name="_Toc498537107"/>
            <w:bookmarkStart w:id="1188" w:name="_Toc498954262"/>
            <w:bookmarkStart w:id="1189" w:name="_Toc499071561"/>
            <w:bookmarkStart w:id="1190" w:name="_Toc499131713"/>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tc>
        <w:bookmarkStart w:id="1191" w:name="_Toc496794151"/>
        <w:bookmarkStart w:id="1192" w:name="_Toc497137989"/>
        <w:bookmarkStart w:id="1193" w:name="_Toc497392870"/>
        <w:bookmarkStart w:id="1194" w:name="_Toc497480443"/>
        <w:bookmarkStart w:id="1195" w:name="_Toc497731931"/>
        <w:bookmarkStart w:id="1196" w:name="_Toc497748583"/>
        <w:bookmarkStart w:id="1197" w:name="_Toc498015797"/>
        <w:bookmarkStart w:id="1198" w:name="_Toc498065758"/>
        <w:bookmarkStart w:id="1199" w:name="_Toc498066997"/>
        <w:bookmarkStart w:id="1200" w:name="_Toc498283446"/>
        <w:bookmarkStart w:id="1201" w:name="_Toc498537108"/>
        <w:bookmarkStart w:id="1202" w:name="_Toc498954263"/>
        <w:bookmarkStart w:id="1203" w:name="_Toc499071562"/>
        <w:bookmarkStart w:id="1204" w:name="_Toc499131714"/>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tr>
      <w:tr w:rsidR="007910E5" w:rsidRPr="00BD13C9" w:rsidDel="004A4373" w14:paraId="6120A936" w14:textId="08FB85B6" w:rsidTr="007910E5">
        <w:trPr>
          <w:del w:id="1205" w:author="David" w:date="2017-10-20T12:37:00Z"/>
        </w:trPr>
        <w:tc>
          <w:tcPr>
            <w:tcW w:w="4338" w:type="dxa"/>
            <w:gridSpan w:val="2"/>
            <w:shd w:val="clear" w:color="auto" w:fill="auto"/>
          </w:tcPr>
          <w:p w14:paraId="13A3ED4E" w14:textId="5BA74495" w:rsidR="007910E5" w:rsidRPr="001121C7" w:rsidDel="004A4373" w:rsidRDefault="007910E5" w:rsidP="00A64E0D">
            <w:pPr>
              <w:pStyle w:val="ListParagraph"/>
              <w:numPr>
                <w:ilvl w:val="0"/>
                <w:numId w:val="24"/>
              </w:numPr>
              <w:rPr>
                <w:del w:id="1206" w:author="David" w:date="2017-10-20T12:37:00Z"/>
                <w:b/>
                <w:sz w:val="20"/>
                <w:szCs w:val="20"/>
              </w:rPr>
            </w:pPr>
            <w:del w:id="1207" w:author="David" w:date="2017-10-20T12:37:00Z">
              <w:r w:rsidRPr="001121C7" w:rsidDel="004A4373">
                <w:rPr>
                  <w:b/>
                  <w:sz w:val="20"/>
                  <w:szCs w:val="20"/>
                </w:rPr>
                <w:delText>Keeping Up with App Changes</w:delText>
              </w:r>
              <w:bookmarkStart w:id="1208" w:name="_Toc496794152"/>
              <w:bookmarkStart w:id="1209" w:name="_Toc497137990"/>
              <w:bookmarkStart w:id="1210" w:name="_Toc497392871"/>
              <w:bookmarkStart w:id="1211" w:name="_Toc497480444"/>
              <w:bookmarkStart w:id="1212" w:name="_Toc497731932"/>
              <w:bookmarkStart w:id="1213" w:name="_Toc497748584"/>
              <w:bookmarkStart w:id="1214" w:name="_Toc498015798"/>
              <w:bookmarkStart w:id="1215" w:name="_Toc498065759"/>
              <w:bookmarkStart w:id="1216" w:name="_Toc498066998"/>
              <w:bookmarkStart w:id="1217" w:name="_Toc498283447"/>
              <w:bookmarkStart w:id="1218" w:name="_Toc498537109"/>
              <w:bookmarkStart w:id="1219" w:name="_Toc498954264"/>
              <w:bookmarkStart w:id="1220" w:name="_Toc499071563"/>
              <w:bookmarkStart w:id="1221" w:name="_Toc499131715"/>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del>
          </w:p>
        </w:tc>
        <w:tc>
          <w:tcPr>
            <w:tcW w:w="540" w:type="dxa"/>
            <w:shd w:val="clear" w:color="auto" w:fill="FF5050"/>
          </w:tcPr>
          <w:p w14:paraId="12D375FF" w14:textId="5E6961B0" w:rsidR="007910E5" w:rsidRPr="00BD13C9" w:rsidDel="004A4373" w:rsidRDefault="007910E5" w:rsidP="00BD13C9">
            <w:pPr>
              <w:jc w:val="center"/>
              <w:rPr>
                <w:del w:id="1222" w:author="David" w:date="2017-10-20T12:37:00Z"/>
                <w:b/>
                <w:sz w:val="24"/>
              </w:rPr>
            </w:pPr>
            <w:del w:id="1223" w:author="David" w:date="2017-10-20T12:37:00Z">
              <w:r w:rsidRPr="00BD13C9" w:rsidDel="004A4373">
                <w:rPr>
                  <w:b/>
                  <w:sz w:val="24"/>
                </w:rPr>
                <w:sym w:font="Wingdings" w:char="F0F2"/>
              </w:r>
              <w:bookmarkStart w:id="1224" w:name="_Toc496794153"/>
              <w:bookmarkStart w:id="1225" w:name="_Toc497137991"/>
              <w:bookmarkStart w:id="1226" w:name="_Toc497392872"/>
              <w:bookmarkStart w:id="1227" w:name="_Toc497480445"/>
              <w:bookmarkStart w:id="1228" w:name="_Toc497731933"/>
              <w:bookmarkStart w:id="1229" w:name="_Toc497748585"/>
              <w:bookmarkStart w:id="1230" w:name="_Toc498015799"/>
              <w:bookmarkStart w:id="1231" w:name="_Toc498065760"/>
              <w:bookmarkStart w:id="1232" w:name="_Toc498066999"/>
              <w:bookmarkStart w:id="1233" w:name="_Toc498283448"/>
              <w:bookmarkStart w:id="1234" w:name="_Toc498537110"/>
              <w:bookmarkStart w:id="1235" w:name="_Toc498954265"/>
              <w:bookmarkStart w:id="1236" w:name="_Toc499071564"/>
              <w:bookmarkStart w:id="1237" w:name="_Toc499131716"/>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del>
          </w:p>
        </w:tc>
        <w:tc>
          <w:tcPr>
            <w:tcW w:w="4680" w:type="dxa"/>
          </w:tcPr>
          <w:p w14:paraId="55627501" w14:textId="1987C775" w:rsidR="007910E5" w:rsidRPr="0071656D" w:rsidDel="004A4373" w:rsidRDefault="007910E5" w:rsidP="0071656D">
            <w:pPr>
              <w:rPr>
                <w:del w:id="1238" w:author="David" w:date="2017-10-20T12:37:00Z"/>
                <w:sz w:val="20"/>
                <w:szCs w:val="20"/>
              </w:rPr>
            </w:pPr>
            <w:del w:id="1239" w:author="David" w:date="2017-10-20T12:37:00Z">
              <w:r w:rsidDel="004A4373">
                <w:rPr>
                  <w:sz w:val="20"/>
                  <w:szCs w:val="20"/>
                </w:rPr>
                <w:delText>Policy on app updates is not stated</w:delText>
              </w:r>
              <w:bookmarkStart w:id="1240" w:name="_Toc496794154"/>
              <w:bookmarkStart w:id="1241" w:name="_Toc497137992"/>
              <w:bookmarkStart w:id="1242" w:name="_Toc497392873"/>
              <w:bookmarkStart w:id="1243" w:name="_Toc497480446"/>
              <w:bookmarkStart w:id="1244" w:name="_Toc497731934"/>
              <w:bookmarkStart w:id="1245" w:name="_Toc497748586"/>
              <w:bookmarkStart w:id="1246" w:name="_Toc498015800"/>
              <w:bookmarkStart w:id="1247" w:name="_Toc498065761"/>
              <w:bookmarkStart w:id="1248" w:name="_Toc498067000"/>
              <w:bookmarkStart w:id="1249" w:name="_Toc498283449"/>
              <w:bookmarkStart w:id="1250" w:name="_Toc498537111"/>
              <w:bookmarkStart w:id="1251" w:name="_Toc498954266"/>
              <w:bookmarkStart w:id="1252" w:name="_Toc499071565"/>
              <w:bookmarkStart w:id="1253" w:name="_Toc499131717"/>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del>
          </w:p>
        </w:tc>
        <w:bookmarkStart w:id="1254" w:name="_Toc496794155"/>
        <w:bookmarkStart w:id="1255" w:name="_Toc497137993"/>
        <w:bookmarkStart w:id="1256" w:name="_Toc497392874"/>
        <w:bookmarkStart w:id="1257" w:name="_Toc497480447"/>
        <w:bookmarkStart w:id="1258" w:name="_Toc497731935"/>
        <w:bookmarkStart w:id="1259" w:name="_Toc497748587"/>
        <w:bookmarkStart w:id="1260" w:name="_Toc498015801"/>
        <w:bookmarkStart w:id="1261" w:name="_Toc498065762"/>
        <w:bookmarkStart w:id="1262" w:name="_Toc498067001"/>
        <w:bookmarkStart w:id="1263" w:name="_Toc498283450"/>
        <w:bookmarkStart w:id="1264" w:name="_Toc498537112"/>
        <w:bookmarkStart w:id="1265" w:name="_Toc498954267"/>
        <w:bookmarkStart w:id="1266" w:name="_Toc499071566"/>
        <w:bookmarkStart w:id="1267" w:name="_Toc499131718"/>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tr>
      <w:tr w:rsidR="007910E5" w:rsidRPr="00BD13C9" w:rsidDel="004A4373" w14:paraId="21A613A3" w14:textId="62156421" w:rsidTr="003657A0">
        <w:trPr>
          <w:del w:id="1268" w:author="David" w:date="2017-10-20T12:37:00Z"/>
        </w:trPr>
        <w:tc>
          <w:tcPr>
            <w:tcW w:w="4338" w:type="dxa"/>
            <w:gridSpan w:val="2"/>
          </w:tcPr>
          <w:p w14:paraId="3D0855EF" w14:textId="5F90CECE" w:rsidR="007910E5" w:rsidRPr="001121C7" w:rsidDel="004A4373" w:rsidRDefault="007910E5" w:rsidP="00A64E0D">
            <w:pPr>
              <w:pStyle w:val="ListParagraph"/>
              <w:numPr>
                <w:ilvl w:val="0"/>
                <w:numId w:val="24"/>
              </w:numPr>
              <w:rPr>
                <w:del w:id="1269" w:author="David" w:date="2017-10-20T12:37:00Z"/>
                <w:b/>
                <w:sz w:val="20"/>
                <w:szCs w:val="20"/>
              </w:rPr>
            </w:pPr>
            <w:del w:id="1270" w:author="David" w:date="2017-10-20T12:37:00Z">
              <w:r w:rsidRPr="001121C7" w:rsidDel="004A4373">
                <w:rPr>
                  <w:b/>
                  <w:sz w:val="20"/>
                  <w:szCs w:val="20"/>
                </w:rPr>
                <w:delText>Keeping Track of Usage</w:delText>
              </w:r>
              <w:bookmarkStart w:id="1271" w:name="_Toc496794156"/>
              <w:bookmarkStart w:id="1272" w:name="_Toc497137994"/>
              <w:bookmarkStart w:id="1273" w:name="_Toc497392875"/>
              <w:bookmarkStart w:id="1274" w:name="_Toc497480448"/>
              <w:bookmarkStart w:id="1275" w:name="_Toc497731936"/>
              <w:bookmarkStart w:id="1276" w:name="_Toc497748588"/>
              <w:bookmarkStart w:id="1277" w:name="_Toc498015802"/>
              <w:bookmarkStart w:id="1278" w:name="_Toc498065763"/>
              <w:bookmarkStart w:id="1279" w:name="_Toc498067002"/>
              <w:bookmarkStart w:id="1280" w:name="_Toc498283451"/>
              <w:bookmarkStart w:id="1281" w:name="_Toc498537113"/>
              <w:bookmarkStart w:id="1282" w:name="_Toc498954268"/>
              <w:bookmarkStart w:id="1283" w:name="_Toc499071567"/>
              <w:bookmarkStart w:id="1284" w:name="_Toc499131719"/>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del>
          </w:p>
        </w:tc>
        <w:tc>
          <w:tcPr>
            <w:tcW w:w="540" w:type="dxa"/>
            <w:shd w:val="clear" w:color="auto" w:fill="92D050"/>
          </w:tcPr>
          <w:p w14:paraId="03D57916" w14:textId="1D2E3158" w:rsidR="007910E5" w:rsidRPr="00BD13C9" w:rsidDel="004A4373" w:rsidRDefault="007910E5" w:rsidP="00BD13C9">
            <w:pPr>
              <w:jc w:val="center"/>
              <w:rPr>
                <w:del w:id="1285" w:author="David" w:date="2017-10-20T12:37:00Z"/>
                <w:b/>
                <w:sz w:val="24"/>
              </w:rPr>
            </w:pPr>
            <w:del w:id="1286" w:author="David" w:date="2017-10-20T12:37:00Z">
              <w:r w:rsidRPr="00BD13C9" w:rsidDel="004A4373">
                <w:rPr>
                  <w:b/>
                  <w:sz w:val="24"/>
                </w:rPr>
                <w:sym w:font="Wingdings" w:char="F0F1"/>
              </w:r>
              <w:bookmarkStart w:id="1287" w:name="_Toc496794157"/>
              <w:bookmarkStart w:id="1288" w:name="_Toc497137995"/>
              <w:bookmarkStart w:id="1289" w:name="_Toc497392876"/>
              <w:bookmarkStart w:id="1290" w:name="_Toc497480449"/>
              <w:bookmarkStart w:id="1291" w:name="_Toc497731937"/>
              <w:bookmarkStart w:id="1292" w:name="_Toc497748589"/>
              <w:bookmarkStart w:id="1293" w:name="_Toc498015803"/>
              <w:bookmarkStart w:id="1294" w:name="_Toc498065764"/>
              <w:bookmarkStart w:id="1295" w:name="_Toc498067003"/>
              <w:bookmarkStart w:id="1296" w:name="_Toc498283452"/>
              <w:bookmarkStart w:id="1297" w:name="_Toc498537114"/>
              <w:bookmarkStart w:id="1298" w:name="_Toc498954269"/>
              <w:bookmarkStart w:id="1299" w:name="_Toc499071568"/>
              <w:bookmarkStart w:id="1300" w:name="_Toc499131720"/>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del>
          </w:p>
        </w:tc>
        <w:tc>
          <w:tcPr>
            <w:tcW w:w="4680" w:type="dxa"/>
          </w:tcPr>
          <w:p w14:paraId="2F92EA81" w14:textId="1027CDF8" w:rsidR="007910E5" w:rsidRPr="0071656D" w:rsidDel="004A4373" w:rsidRDefault="007910E5" w:rsidP="0071656D">
            <w:pPr>
              <w:rPr>
                <w:del w:id="1301" w:author="David" w:date="2017-10-20T12:37:00Z"/>
                <w:sz w:val="20"/>
                <w:szCs w:val="20"/>
              </w:rPr>
            </w:pPr>
            <w:bookmarkStart w:id="1302" w:name="_Toc496794158"/>
            <w:bookmarkStart w:id="1303" w:name="_Toc497137996"/>
            <w:bookmarkStart w:id="1304" w:name="_Toc497392877"/>
            <w:bookmarkStart w:id="1305" w:name="_Toc497480450"/>
            <w:bookmarkStart w:id="1306" w:name="_Toc497731938"/>
            <w:bookmarkStart w:id="1307" w:name="_Toc497748590"/>
            <w:bookmarkStart w:id="1308" w:name="_Toc498015804"/>
            <w:bookmarkStart w:id="1309" w:name="_Toc498065765"/>
            <w:bookmarkStart w:id="1310" w:name="_Toc498067004"/>
            <w:bookmarkStart w:id="1311" w:name="_Toc498283453"/>
            <w:bookmarkStart w:id="1312" w:name="_Toc498537115"/>
            <w:bookmarkStart w:id="1313" w:name="_Toc498954270"/>
            <w:bookmarkStart w:id="1314" w:name="_Toc499071569"/>
            <w:bookmarkStart w:id="1315" w:name="_Toc49913172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tc>
        <w:bookmarkStart w:id="1316" w:name="_Toc496794159"/>
        <w:bookmarkStart w:id="1317" w:name="_Toc497137997"/>
        <w:bookmarkStart w:id="1318" w:name="_Toc497392878"/>
        <w:bookmarkStart w:id="1319" w:name="_Toc497480451"/>
        <w:bookmarkStart w:id="1320" w:name="_Toc497731939"/>
        <w:bookmarkStart w:id="1321" w:name="_Toc497748591"/>
        <w:bookmarkStart w:id="1322" w:name="_Toc498015805"/>
        <w:bookmarkStart w:id="1323" w:name="_Toc498065766"/>
        <w:bookmarkStart w:id="1324" w:name="_Toc498067005"/>
        <w:bookmarkStart w:id="1325" w:name="_Toc498283454"/>
        <w:bookmarkStart w:id="1326" w:name="_Toc498537116"/>
        <w:bookmarkStart w:id="1327" w:name="_Toc498954271"/>
        <w:bookmarkStart w:id="1328" w:name="_Toc499071570"/>
        <w:bookmarkStart w:id="1329" w:name="_Toc499131722"/>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tr>
      <w:tr w:rsidR="007910E5" w:rsidRPr="00BD13C9" w:rsidDel="004A4373" w14:paraId="0F4A6C7B" w14:textId="713490E2" w:rsidTr="003657A0">
        <w:trPr>
          <w:del w:id="1330" w:author="David" w:date="2017-10-20T12:37:00Z"/>
        </w:trPr>
        <w:tc>
          <w:tcPr>
            <w:tcW w:w="4338" w:type="dxa"/>
            <w:gridSpan w:val="2"/>
          </w:tcPr>
          <w:p w14:paraId="7B4C16F9" w14:textId="02362DB9" w:rsidR="007910E5" w:rsidRPr="001121C7" w:rsidDel="004A4373" w:rsidRDefault="007910E5" w:rsidP="00A64E0D">
            <w:pPr>
              <w:pStyle w:val="ListParagraph"/>
              <w:numPr>
                <w:ilvl w:val="0"/>
                <w:numId w:val="24"/>
              </w:numPr>
              <w:rPr>
                <w:del w:id="1331" w:author="David" w:date="2017-10-20T12:37:00Z"/>
                <w:b/>
                <w:sz w:val="20"/>
                <w:szCs w:val="20"/>
              </w:rPr>
            </w:pPr>
            <w:del w:id="1332" w:author="David" w:date="2017-10-20T12:37:00Z">
              <w:r w:rsidRPr="001121C7" w:rsidDel="004A4373">
                <w:rPr>
                  <w:b/>
                  <w:sz w:val="20"/>
                  <w:szCs w:val="20"/>
                </w:rPr>
                <w:delText>Removing the App</w:delText>
              </w:r>
              <w:bookmarkStart w:id="1333" w:name="_Toc496794160"/>
              <w:bookmarkStart w:id="1334" w:name="_Toc497137998"/>
              <w:bookmarkStart w:id="1335" w:name="_Toc497392879"/>
              <w:bookmarkStart w:id="1336" w:name="_Toc497480452"/>
              <w:bookmarkStart w:id="1337" w:name="_Toc497731940"/>
              <w:bookmarkStart w:id="1338" w:name="_Toc497748592"/>
              <w:bookmarkStart w:id="1339" w:name="_Toc498015806"/>
              <w:bookmarkStart w:id="1340" w:name="_Toc498065767"/>
              <w:bookmarkStart w:id="1341" w:name="_Toc498067006"/>
              <w:bookmarkStart w:id="1342" w:name="_Toc498283455"/>
              <w:bookmarkStart w:id="1343" w:name="_Toc498537117"/>
              <w:bookmarkStart w:id="1344" w:name="_Toc498954272"/>
              <w:bookmarkStart w:id="1345" w:name="_Toc499071571"/>
              <w:bookmarkStart w:id="1346" w:name="_Toc499131723"/>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del>
          </w:p>
        </w:tc>
        <w:tc>
          <w:tcPr>
            <w:tcW w:w="540" w:type="dxa"/>
            <w:shd w:val="clear" w:color="auto" w:fill="92D050"/>
          </w:tcPr>
          <w:p w14:paraId="311A4897" w14:textId="448CFFAF" w:rsidR="007910E5" w:rsidRPr="00BD13C9" w:rsidDel="004A4373" w:rsidRDefault="007910E5" w:rsidP="00BD13C9">
            <w:pPr>
              <w:jc w:val="center"/>
              <w:rPr>
                <w:del w:id="1347" w:author="David" w:date="2017-10-20T12:37:00Z"/>
                <w:b/>
                <w:sz w:val="24"/>
              </w:rPr>
            </w:pPr>
            <w:del w:id="1348" w:author="David" w:date="2017-10-20T12:37:00Z">
              <w:r w:rsidRPr="00BD13C9" w:rsidDel="004A4373">
                <w:rPr>
                  <w:b/>
                  <w:sz w:val="24"/>
                </w:rPr>
                <w:sym w:font="Wingdings" w:char="F0F1"/>
              </w:r>
              <w:bookmarkStart w:id="1349" w:name="_Toc496794161"/>
              <w:bookmarkStart w:id="1350" w:name="_Toc497137999"/>
              <w:bookmarkStart w:id="1351" w:name="_Toc497392880"/>
              <w:bookmarkStart w:id="1352" w:name="_Toc497480453"/>
              <w:bookmarkStart w:id="1353" w:name="_Toc497731941"/>
              <w:bookmarkStart w:id="1354" w:name="_Toc497748593"/>
              <w:bookmarkStart w:id="1355" w:name="_Toc498015807"/>
              <w:bookmarkStart w:id="1356" w:name="_Toc498065768"/>
              <w:bookmarkStart w:id="1357" w:name="_Toc498067007"/>
              <w:bookmarkStart w:id="1358" w:name="_Toc498283456"/>
              <w:bookmarkStart w:id="1359" w:name="_Toc498537118"/>
              <w:bookmarkStart w:id="1360" w:name="_Toc498954273"/>
              <w:bookmarkStart w:id="1361" w:name="_Toc499071572"/>
              <w:bookmarkStart w:id="1362" w:name="_Toc499131724"/>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del>
          </w:p>
        </w:tc>
        <w:tc>
          <w:tcPr>
            <w:tcW w:w="4680" w:type="dxa"/>
          </w:tcPr>
          <w:p w14:paraId="585FA58A" w14:textId="7039B729" w:rsidR="007910E5" w:rsidRPr="0071656D" w:rsidDel="004A4373" w:rsidRDefault="007910E5" w:rsidP="0071656D">
            <w:pPr>
              <w:rPr>
                <w:del w:id="1363" w:author="David" w:date="2017-10-20T12:37:00Z"/>
                <w:sz w:val="20"/>
                <w:szCs w:val="20"/>
              </w:rPr>
            </w:pPr>
            <w:bookmarkStart w:id="1364" w:name="_Toc496794162"/>
            <w:bookmarkStart w:id="1365" w:name="_Toc497138000"/>
            <w:bookmarkStart w:id="1366" w:name="_Toc497392881"/>
            <w:bookmarkStart w:id="1367" w:name="_Toc497480454"/>
            <w:bookmarkStart w:id="1368" w:name="_Toc497731942"/>
            <w:bookmarkStart w:id="1369" w:name="_Toc497748594"/>
            <w:bookmarkStart w:id="1370" w:name="_Toc498015808"/>
            <w:bookmarkStart w:id="1371" w:name="_Toc498065769"/>
            <w:bookmarkStart w:id="1372" w:name="_Toc498067008"/>
            <w:bookmarkStart w:id="1373" w:name="_Toc498283457"/>
            <w:bookmarkStart w:id="1374" w:name="_Toc498537119"/>
            <w:bookmarkStart w:id="1375" w:name="_Toc498954274"/>
            <w:bookmarkStart w:id="1376" w:name="_Toc499071573"/>
            <w:bookmarkStart w:id="1377" w:name="_Toc499131725"/>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tc>
        <w:bookmarkStart w:id="1378" w:name="_Toc496794163"/>
        <w:bookmarkStart w:id="1379" w:name="_Toc497138001"/>
        <w:bookmarkStart w:id="1380" w:name="_Toc497392882"/>
        <w:bookmarkStart w:id="1381" w:name="_Toc497480455"/>
        <w:bookmarkStart w:id="1382" w:name="_Toc497731943"/>
        <w:bookmarkStart w:id="1383" w:name="_Toc497748595"/>
        <w:bookmarkStart w:id="1384" w:name="_Toc498015809"/>
        <w:bookmarkStart w:id="1385" w:name="_Toc498065770"/>
        <w:bookmarkStart w:id="1386" w:name="_Toc498067009"/>
        <w:bookmarkStart w:id="1387" w:name="_Toc498283458"/>
        <w:bookmarkStart w:id="1388" w:name="_Toc498537120"/>
        <w:bookmarkStart w:id="1389" w:name="_Toc498954275"/>
        <w:bookmarkStart w:id="1390" w:name="_Toc499071574"/>
        <w:bookmarkStart w:id="1391" w:name="_Toc499131726"/>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tr>
      <w:tr w:rsidR="007910E5" w:rsidRPr="00BD13C9" w:rsidDel="004A4373" w14:paraId="1C511F2A" w14:textId="312129F9" w:rsidTr="003657A0">
        <w:trPr>
          <w:del w:id="1392" w:author="David" w:date="2017-10-20T12:37:00Z"/>
        </w:trPr>
        <w:tc>
          <w:tcPr>
            <w:tcW w:w="4338" w:type="dxa"/>
            <w:gridSpan w:val="2"/>
          </w:tcPr>
          <w:p w14:paraId="353060C8" w14:textId="2C622ACD" w:rsidR="007910E5" w:rsidRPr="001121C7" w:rsidDel="004A4373" w:rsidRDefault="007910E5" w:rsidP="00A64E0D">
            <w:pPr>
              <w:pStyle w:val="ListParagraph"/>
              <w:numPr>
                <w:ilvl w:val="0"/>
                <w:numId w:val="24"/>
              </w:numPr>
              <w:rPr>
                <w:del w:id="1393" w:author="David" w:date="2017-10-20T12:37:00Z"/>
                <w:b/>
                <w:sz w:val="20"/>
                <w:szCs w:val="20"/>
              </w:rPr>
            </w:pPr>
            <w:del w:id="1394" w:author="David" w:date="2017-10-20T12:37:00Z">
              <w:r w:rsidRPr="001121C7" w:rsidDel="004A4373">
                <w:rPr>
                  <w:b/>
                  <w:sz w:val="20"/>
                  <w:szCs w:val="20"/>
                </w:rPr>
                <w:delText>Your Data After App Removal</w:delText>
              </w:r>
              <w:bookmarkStart w:id="1395" w:name="_Toc496794164"/>
              <w:bookmarkStart w:id="1396" w:name="_Toc497138002"/>
              <w:bookmarkStart w:id="1397" w:name="_Toc497392883"/>
              <w:bookmarkStart w:id="1398" w:name="_Toc497480456"/>
              <w:bookmarkStart w:id="1399" w:name="_Toc497731944"/>
              <w:bookmarkStart w:id="1400" w:name="_Toc497748596"/>
              <w:bookmarkStart w:id="1401" w:name="_Toc498015810"/>
              <w:bookmarkStart w:id="1402" w:name="_Toc498065771"/>
              <w:bookmarkStart w:id="1403" w:name="_Toc498067010"/>
              <w:bookmarkStart w:id="1404" w:name="_Toc498283459"/>
              <w:bookmarkStart w:id="1405" w:name="_Toc498537121"/>
              <w:bookmarkStart w:id="1406" w:name="_Toc498954276"/>
              <w:bookmarkStart w:id="1407" w:name="_Toc499071575"/>
              <w:bookmarkStart w:id="1408" w:name="_Toc499131727"/>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del>
          </w:p>
        </w:tc>
        <w:tc>
          <w:tcPr>
            <w:tcW w:w="540" w:type="dxa"/>
            <w:shd w:val="clear" w:color="auto" w:fill="FFFF00"/>
          </w:tcPr>
          <w:p w14:paraId="1BFDB80B" w14:textId="14D9CA59" w:rsidR="007910E5" w:rsidRPr="00BD13C9" w:rsidDel="004A4373" w:rsidRDefault="007910E5" w:rsidP="00BD13C9">
            <w:pPr>
              <w:jc w:val="center"/>
              <w:rPr>
                <w:del w:id="1409" w:author="David" w:date="2017-10-20T12:37:00Z"/>
                <w:b/>
                <w:sz w:val="24"/>
              </w:rPr>
            </w:pPr>
            <w:del w:id="1410" w:author="David" w:date="2017-10-20T12:37:00Z">
              <w:r w:rsidRPr="00BD13C9" w:rsidDel="004A4373">
                <w:rPr>
                  <w:b/>
                  <w:sz w:val="24"/>
                </w:rPr>
                <w:sym w:font="Wingdings" w:char="F0F3"/>
              </w:r>
              <w:bookmarkStart w:id="1411" w:name="_Toc496794165"/>
              <w:bookmarkStart w:id="1412" w:name="_Toc497138003"/>
              <w:bookmarkStart w:id="1413" w:name="_Toc497392884"/>
              <w:bookmarkStart w:id="1414" w:name="_Toc497480457"/>
              <w:bookmarkStart w:id="1415" w:name="_Toc497731945"/>
              <w:bookmarkStart w:id="1416" w:name="_Toc497748597"/>
              <w:bookmarkStart w:id="1417" w:name="_Toc498015811"/>
              <w:bookmarkStart w:id="1418" w:name="_Toc498065772"/>
              <w:bookmarkStart w:id="1419" w:name="_Toc498067011"/>
              <w:bookmarkStart w:id="1420" w:name="_Toc498283460"/>
              <w:bookmarkStart w:id="1421" w:name="_Toc498537122"/>
              <w:bookmarkStart w:id="1422" w:name="_Toc498954277"/>
              <w:bookmarkStart w:id="1423" w:name="_Toc499071576"/>
              <w:bookmarkStart w:id="1424" w:name="_Toc499131728"/>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del>
          </w:p>
        </w:tc>
        <w:tc>
          <w:tcPr>
            <w:tcW w:w="4680" w:type="dxa"/>
          </w:tcPr>
          <w:p w14:paraId="6F8A3A3C" w14:textId="023472B5" w:rsidR="007910E5" w:rsidRPr="0071656D" w:rsidDel="004A4373" w:rsidRDefault="007910E5" w:rsidP="0071656D">
            <w:pPr>
              <w:rPr>
                <w:del w:id="1425" w:author="David" w:date="2017-10-20T12:37:00Z"/>
                <w:sz w:val="20"/>
                <w:szCs w:val="20"/>
              </w:rPr>
            </w:pPr>
            <w:bookmarkStart w:id="1426" w:name="_Toc496794166"/>
            <w:bookmarkStart w:id="1427" w:name="_Toc497138004"/>
            <w:bookmarkStart w:id="1428" w:name="_Toc497392885"/>
            <w:bookmarkStart w:id="1429" w:name="_Toc497480458"/>
            <w:bookmarkStart w:id="1430" w:name="_Toc497731946"/>
            <w:bookmarkStart w:id="1431" w:name="_Toc497748598"/>
            <w:bookmarkStart w:id="1432" w:name="_Toc498015812"/>
            <w:bookmarkStart w:id="1433" w:name="_Toc498065773"/>
            <w:bookmarkStart w:id="1434" w:name="_Toc498067012"/>
            <w:bookmarkStart w:id="1435" w:name="_Toc498283461"/>
            <w:bookmarkStart w:id="1436" w:name="_Toc498537123"/>
            <w:bookmarkStart w:id="1437" w:name="_Toc498954278"/>
            <w:bookmarkStart w:id="1438" w:name="_Toc499071577"/>
            <w:bookmarkStart w:id="1439" w:name="_Toc499131729"/>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tc>
        <w:bookmarkStart w:id="1440" w:name="_Toc496794167"/>
        <w:bookmarkStart w:id="1441" w:name="_Toc497138005"/>
        <w:bookmarkStart w:id="1442" w:name="_Toc497392886"/>
        <w:bookmarkStart w:id="1443" w:name="_Toc497480459"/>
        <w:bookmarkStart w:id="1444" w:name="_Toc497731947"/>
        <w:bookmarkStart w:id="1445" w:name="_Toc497748599"/>
        <w:bookmarkStart w:id="1446" w:name="_Toc498015813"/>
        <w:bookmarkStart w:id="1447" w:name="_Toc498065774"/>
        <w:bookmarkStart w:id="1448" w:name="_Toc498067013"/>
        <w:bookmarkStart w:id="1449" w:name="_Toc498283462"/>
        <w:bookmarkStart w:id="1450" w:name="_Toc498537124"/>
        <w:bookmarkStart w:id="1451" w:name="_Toc498954279"/>
        <w:bookmarkStart w:id="1452" w:name="_Toc499071578"/>
        <w:bookmarkStart w:id="1453" w:name="_Toc499131730"/>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tr>
      <w:tr w:rsidR="007910E5" w:rsidRPr="00BD13C9" w:rsidDel="004A4373" w14:paraId="47E14822" w14:textId="30865198" w:rsidTr="003657A0">
        <w:trPr>
          <w:del w:id="1454" w:author="David" w:date="2017-10-20T12:37:00Z"/>
        </w:trPr>
        <w:tc>
          <w:tcPr>
            <w:tcW w:w="4338" w:type="dxa"/>
            <w:gridSpan w:val="2"/>
          </w:tcPr>
          <w:p w14:paraId="6F25428E" w14:textId="1476F84E" w:rsidR="007910E5" w:rsidRPr="001121C7" w:rsidDel="004A4373" w:rsidRDefault="007910E5" w:rsidP="00A64E0D">
            <w:pPr>
              <w:pStyle w:val="ListParagraph"/>
              <w:numPr>
                <w:ilvl w:val="0"/>
                <w:numId w:val="24"/>
              </w:numPr>
              <w:rPr>
                <w:del w:id="1455" w:author="David" w:date="2017-10-20T12:37:00Z"/>
                <w:b/>
                <w:sz w:val="20"/>
                <w:szCs w:val="20"/>
              </w:rPr>
            </w:pPr>
            <w:del w:id="1456" w:author="David" w:date="2017-10-20T12:37:00Z">
              <w:r w:rsidRPr="001121C7" w:rsidDel="004A4373">
                <w:rPr>
                  <w:b/>
                  <w:sz w:val="20"/>
                  <w:szCs w:val="20"/>
                </w:rPr>
                <w:delText>Terms and Conditions</w:delText>
              </w:r>
              <w:bookmarkStart w:id="1457" w:name="_Toc496794168"/>
              <w:bookmarkStart w:id="1458" w:name="_Toc497138006"/>
              <w:bookmarkStart w:id="1459" w:name="_Toc497392887"/>
              <w:bookmarkStart w:id="1460" w:name="_Toc497480460"/>
              <w:bookmarkStart w:id="1461" w:name="_Toc497731948"/>
              <w:bookmarkStart w:id="1462" w:name="_Toc497748600"/>
              <w:bookmarkStart w:id="1463" w:name="_Toc498015814"/>
              <w:bookmarkStart w:id="1464" w:name="_Toc498065775"/>
              <w:bookmarkStart w:id="1465" w:name="_Toc498067014"/>
              <w:bookmarkStart w:id="1466" w:name="_Toc498283463"/>
              <w:bookmarkStart w:id="1467" w:name="_Toc498537125"/>
              <w:bookmarkStart w:id="1468" w:name="_Toc498954280"/>
              <w:bookmarkStart w:id="1469" w:name="_Toc499071579"/>
              <w:bookmarkStart w:id="1470" w:name="_Toc499131731"/>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del>
          </w:p>
        </w:tc>
        <w:tc>
          <w:tcPr>
            <w:tcW w:w="540" w:type="dxa"/>
            <w:shd w:val="clear" w:color="auto" w:fill="92D050"/>
          </w:tcPr>
          <w:p w14:paraId="0377398D" w14:textId="7FF2CF77" w:rsidR="007910E5" w:rsidRPr="00BD13C9" w:rsidDel="004A4373" w:rsidRDefault="007910E5" w:rsidP="00BD13C9">
            <w:pPr>
              <w:jc w:val="center"/>
              <w:rPr>
                <w:del w:id="1471" w:author="David" w:date="2017-10-20T12:37:00Z"/>
                <w:b/>
                <w:sz w:val="24"/>
              </w:rPr>
            </w:pPr>
            <w:del w:id="1472" w:author="David" w:date="2017-10-20T12:37:00Z">
              <w:r w:rsidRPr="00BD13C9" w:rsidDel="004A4373">
                <w:rPr>
                  <w:b/>
                  <w:sz w:val="24"/>
                </w:rPr>
                <w:sym w:font="Wingdings" w:char="F0F1"/>
              </w:r>
              <w:bookmarkStart w:id="1473" w:name="_Toc496794169"/>
              <w:bookmarkStart w:id="1474" w:name="_Toc497138007"/>
              <w:bookmarkStart w:id="1475" w:name="_Toc497392888"/>
              <w:bookmarkStart w:id="1476" w:name="_Toc497480461"/>
              <w:bookmarkStart w:id="1477" w:name="_Toc497731949"/>
              <w:bookmarkStart w:id="1478" w:name="_Toc497748601"/>
              <w:bookmarkStart w:id="1479" w:name="_Toc498015815"/>
              <w:bookmarkStart w:id="1480" w:name="_Toc498065776"/>
              <w:bookmarkStart w:id="1481" w:name="_Toc498067015"/>
              <w:bookmarkStart w:id="1482" w:name="_Toc498283464"/>
              <w:bookmarkStart w:id="1483" w:name="_Toc498537126"/>
              <w:bookmarkStart w:id="1484" w:name="_Toc498954281"/>
              <w:bookmarkStart w:id="1485" w:name="_Toc499071580"/>
              <w:bookmarkStart w:id="1486" w:name="_Toc49913173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del>
          </w:p>
        </w:tc>
        <w:tc>
          <w:tcPr>
            <w:tcW w:w="4680" w:type="dxa"/>
          </w:tcPr>
          <w:p w14:paraId="0FE7825C" w14:textId="210DFBEC" w:rsidR="007910E5" w:rsidRPr="0071656D" w:rsidDel="004A4373" w:rsidRDefault="007910E5" w:rsidP="0071656D">
            <w:pPr>
              <w:rPr>
                <w:del w:id="1487" w:author="David" w:date="2017-10-20T12:37:00Z"/>
                <w:sz w:val="20"/>
                <w:szCs w:val="20"/>
              </w:rPr>
            </w:pPr>
            <w:bookmarkStart w:id="1488" w:name="_Toc496794170"/>
            <w:bookmarkStart w:id="1489" w:name="_Toc497138008"/>
            <w:bookmarkStart w:id="1490" w:name="_Toc497392889"/>
            <w:bookmarkStart w:id="1491" w:name="_Toc497480462"/>
            <w:bookmarkStart w:id="1492" w:name="_Toc497731950"/>
            <w:bookmarkStart w:id="1493" w:name="_Toc497748602"/>
            <w:bookmarkStart w:id="1494" w:name="_Toc498015816"/>
            <w:bookmarkStart w:id="1495" w:name="_Toc498065777"/>
            <w:bookmarkStart w:id="1496" w:name="_Toc498067016"/>
            <w:bookmarkStart w:id="1497" w:name="_Toc498283465"/>
            <w:bookmarkStart w:id="1498" w:name="_Toc498537127"/>
            <w:bookmarkStart w:id="1499" w:name="_Toc498954282"/>
            <w:bookmarkStart w:id="1500" w:name="_Toc499071581"/>
            <w:bookmarkStart w:id="1501" w:name="_Toc499131733"/>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tc>
        <w:bookmarkStart w:id="1502" w:name="_Toc496794171"/>
        <w:bookmarkStart w:id="1503" w:name="_Toc497138009"/>
        <w:bookmarkStart w:id="1504" w:name="_Toc497392890"/>
        <w:bookmarkStart w:id="1505" w:name="_Toc497480463"/>
        <w:bookmarkStart w:id="1506" w:name="_Toc497731951"/>
        <w:bookmarkStart w:id="1507" w:name="_Toc497748603"/>
        <w:bookmarkStart w:id="1508" w:name="_Toc498015817"/>
        <w:bookmarkStart w:id="1509" w:name="_Toc498065778"/>
        <w:bookmarkStart w:id="1510" w:name="_Toc498067017"/>
        <w:bookmarkStart w:id="1511" w:name="_Toc498283466"/>
        <w:bookmarkStart w:id="1512" w:name="_Toc498537128"/>
        <w:bookmarkStart w:id="1513" w:name="_Toc498954283"/>
        <w:bookmarkStart w:id="1514" w:name="_Toc499071582"/>
        <w:bookmarkStart w:id="1515" w:name="_Toc499131734"/>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tr>
    </w:tbl>
    <w:p w14:paraId="2899103A" w14:textId="76E1FF4E" w:rsidR="00E32BD8" w:rsidDel="002C7B9E" w:rsidRDefault="00E32BD8" w:rsidP="00E32BD8">
      <w:pPr>
        <w:rPr>
          <w:del w:id="1516" w:author="David" w:date="2017-10-26T15:07:00Z"/>
        </w:rPr>
      </w:pPr>
      <w:bookmarkStart w:id="1517" w:name="_Toc496794172"/>
      <w:bookmarkStart w:id="1518" w:name="_Toc497138010"/>
      <w:bookmarkStart w:id="1519" w:name="_Toc497392891"/>
      <w:bookmarkStart w:id="1520" w:name="_Toc497480464"/>
      <w:bookmarkStart w:id="1521" w:name="_Toc497731952"/>
      <w:bookmarkStart w:id="1522" w:name="_Toc497748604"/>
      <w:bookmarkStart w:id="1523" w:name="_Toc498015818"/>
      <w:bookmarkStart w:id="1524" w:name="_Toc498065779"/>
      <w:bookmarkStart w:id="1525" w:name="_Toc498067018"/>
      <w:bookmarkStart w:id="1526" w:name="_Toc498283467"/>
      <w:bookmarkStart w:id="1527" w:name="_Toc498537129"/>
      <w:bookmarkStart w:id="1528" w:name="_Toc498954284"/>
      <w:bookmarkStart w:id="1529" w:name="_Toc499071583"/>
      <w:bookmarkStart w:id="1530" w:name="_Toc499131735"/>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14:paraId="40598E6E" w14:textId="6D5C0F58" w:rsidR="004A4373" w:rsidRPr="004A4373" w:rsidDel="002C7B9E" w:rsidRDefault="004A4373" w:rsidP="0019452C">
      <w:pPr>
        <w:keepNext/>
        <w:keepLines/>
        <w:rPr>
          <w:del w:id="1531" w:author="David" w:date="2017-10-26T15:07:00Z"/>
          <w:b/>
          <w:u w:val="single"/>
        </w:rPr>
      </w:pPr>
      <w:bookmarkStart w:id="1532" w:name="_Toc496794173"/>
      <w:bookmarkStart w:id="1533" w:name="_Toc497138011"/>
      <w:bookmarkStart w:id="1534" w:name="_Toc497392892"/>
      <w:bookmarkStart w:id="1535" w:name="_Toc497480465"/>
      <w:bookmarkStart w:id="1536" w:name="_Toc497731953"/>
      <w:bookmarkStart w:id="1537" w:name="_Toc497748605"/>
      <w:bookmarkStart w:id="1538" w:name="_Toc498015819"/>
      <w:bookmarkStart w:id="1539" w:name="_Toc498065780"/>
      <w:bookmarkStart w:id="1540" w:name="_Toc498067019"/>
      <w:bookmarkStart w:id="1541" w:name="_Toc498283468"/>
      <w:bookmarkStart w:id="1542" w:name="_Toc498537130"/>
      <w:bookmarkStart w:id="1543" w:name="_Toc498954285"/>
      <w:bookmarkStart w:id="1544" w:name="_Toc499071584"/>
      <w:bookmarkStart w:id="1545" w:name="_Toc499131736"/>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tbl>
      <w:tblPr>
        <w:tblStyle w:val="TableGrid"/>
        <w:tblW w:w="0" w:type="auto"/>
        <w:tblLayout w:type="fixed"/>
        <w:tblLook w:val="04A0" w:firstRow="1" w:lastRow="0" w:firstColumn="1" w:lastColumn="0" w:noHBand="0" w:noVBand="1"/>
      </w:tblPr>
      <w:tblGrid>
        <w:gridCol w:w="1278"/>
        <w:gridCol w:w="3060"/>
        <w:gridCol w:w="540"/>
        <w:gridCol w:w="4680"/>
      </w:tblGrid>
      <w:tr w:rsidR="004A4373" w:rsidDel="002C7B9E" w14:paraId="4227B971" w14:textId="53DE1B1C" w:rsidTr="00662597">
        <w:trPr>
          <w:del w:id="1546" w:author="David" w:date="2017-10-26T15:07:00Z"/>
        </w:trPr>
        <w:tc>
          <w:tcPr>
            <w:tcW w:w="1278" w:type="dxa"/>
            <w:tcBorders>
              <w:right w:val="nil"/>
            </w:tcBorders>
          </w:tcPr>
          <w:p w14:paraId="3FBD8126" w14:textId="7FC58B7D" w:rsidR="004A4373" w:rsidDel="002C7B9E" w:rsidRDefault="004A4373" w:rsidP="0019452C">
            <w:pPr>
              <w:keepNext/>
              <w:keepLines/>
              <w:rPr>
                <w:del w:id="1547" w:author="David" w:date="2017-10-26T15:07:00Z"/>
                <w:b/>
              </w:rPr>
            </w:pPr>
            <w:del w:id="1548" w:author="David" w:date="2017-10-26T15:07:00Z">
              <w:r w:rsidDel="002C7B9E">
                <w:rPr>
                  <w:b/>
                </w:rPr>
                <w:delText>App Name:</w:delText>
              </w:r>
              <w:bookmarkStart w:id="1549" w:name="_Toc496794174"/>
              <w:bookmarkStart w:id="1550" w:name="_Toc497138012"/>
              <w:bookmarkStart w:id="1551" w:name="_Toc497392893"/>
              <w:bookmarkStart w:id="1552" w:name="_Toc497480466"/>
              <w:bookmarkStart w:id="1553" w:name="_Toc497731954"/>
              <w:bookmarkStart w:id="1554" w:name="_Toc497748606"/>
              <w:bookmarkStart w:id="1555" w:name="_Toc498015820"/>
              <w:bookmarkStart w:id="1556" w:name="_Toc498065781"/>
              <w:bookmarkStart w:id="1557" w:name="_Toc498067020"/>
              <w:bookmarkStart w:id="1558" w:name="_Toc498283469"/>
              <w:bookmarkStart w:id="1559" w:name="_Toc498537131"/>
              <w:bookmarkStart w:id="1560" w:name="_Toc498954286"/>
              <w:bookmarkStart w:id="1561" w:name="_Toc499071585"/>
              <w:bookmarkStart w:id="1562" w:name="_Toc499131737"/>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del>
          </w:p>
        </w:tc>
        <w:tc>
          <w:tcPr>
            <w:tcW w:w="3600" w:type="dxa"/>
            <w:gridSpan w:val="2"/>
            <w:tcBorders>
              <w:left w:val="nil"/>
            </w:tcBorders>
          </w:tcPr>
          <w:p w14:paraId="64106E1D" w14:textId="58854999" w:rsidR="004A4373" w:rsidDel="002C7B9E" w:rsidRDefault="004A4373" w:rsidP="0019452C">
            <w:pPr>
              <w:keepNext/>
              <w:keepLines/>
              <w:rPr>
                <w:del w:id="1563" w:author="David" w:date="2017-10-26T15:07:00Z"/>
                <w:b/>
              </w:rPr>
            </w:pPr>
            <w:bookmarkStart w:id="1564" w:name="_Toc496794175"/>
            <w:bookmarkStart w:id="1565" w:name="_Toc497138013"/>
            <w:bookmarkStart w:id="1566" w:name="_Toc497392894"/>
            <w:bookmarkStart w:id="1567" w:name="_Toc497480467"/>
            <w:bookmarkStart w:id="1568" w:name="_Toc497731955"/>
            <w:bookmarkStart w:id="1569" w:name="_Toc497748607"/>
            <w:bookmarkStart w:id="1570" w:name="_Toc498015821"/>
            <w:bookmarkStart w:id="1571" w:name="_Toc498065782"/>
            <w:bookmarkStart w:id="1572" w:name="_Toc498067021"/>
            <w:bookmarkStart w:id="1573" w:name="_Toc498283470"/>
            <w:bookmarkStart w:id="1574" w:name="_Toc498537132"/>
            <w:bookmarkStart w:id="1575" w:name="_Toc498954287"/>
            <w:bookmarkStart w:id="1576" w:name="_Toc499071586"/>
            <w:bookmarkStart w:id="1577" w:name="_Toc499131738"/>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tc>
        <w:tc>
          <w:tcPr>
            <w:tcW w:w="4680" w:type="dxa"/>
          </w:tcPr>
          <w:p w14:paraId="655D2A2C" w14:textId="25DE1526" w:rsidR="004A4373" w:rsidRPr="0071656D" w:rsidDel="002C7B9E" w:rsidRDefault="004A4373" w:rsidP="0019452C">
            <w:pPr>
              <w:keepNext/>
              <w:keepLines/>
              <w:rPr>
                <w:del w:id="1578" w:author="David" w:date="2017-10-26T15:07:00Z"/>
                <w:b/>
              </w:rPr>
            </w:pPr>
            <w:del w:id="1579" w:author="David" w:date="2017-10-26T15:07:00Z">
              <w:r w:rsidDel="002C7B9E">
                <w:rPr>
                  <w:b/>
                </w:rPr>
                <w:delText>Publisher:</w:delText>
              </w:r>
              <w:bookmarkStart w:id="1580" w:name="_Toc496794176"/>
              <w:bookmarkStart w:id="1581" w:name="_Toc497138014"/>
              <w:bookmarkStart w:id="1582" w:name="_Toc497392895"/>
              <w:bookmarkStart w:id="1583" w:name="_Toc497480468"/>
              <w:bookmarkStart w:id="1584" w:name="_Toc497731956"/>
              <w:bookmarkStart w:id="1585" w:name="_Toc497748608"/>
              <w:bookmarkStart w:id="1586" w:name="_Toc498015822"/>
              <w:bookmarkStart w:id="1587" w:name="_Toc498065783"/>
              <w:bookmarkStart w:id="1588" w:name="_Toc498067022"/>
              <w:bookmarkStart w:id="1589" w:name="_Toc498283471"/>
              <w:bookmarkStart w:id="1590" w:name="_Toc498537133"/>
              <w:bookmarkStart w:id="1591" w:name="_Toc498954288"/>
              <w:bookmarkStart w:id="1592" w:name="_Toc499071587"/>
              <w:bookmarkStart w:id="1593" w:name="_Toc49913173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del>
          </w:p>
        </w:tc>
        <w:bookmarkStart w:id="1594" w:name="_Toc496794177"/>
        <w:bookmarkStart w:id="1595" w:name="_Toc497138015"/>
        <w:bookmarkStart w:id="1596" w:name="_Toc497392896"/>
        <w:bookmarkStart w:id="1597" w:name="_Toc497480469"/>
        <w:bookmarkStart w:id="1598" w:name="_Toc497731957"/>
        <w:bookmarkStart w:id="1599" w:name="_Toc497748609"/>
        <w:bookmarkStart w:id="1600" w:name="_Toc498015823"/>
        <w:bookmarkStart w:id="1601" w:name="_Toc498065784"/>
        <w:bookmarkStart w:id="1602" w:name="_Toc498067023"/>
        <w:bookmarkStart w:id="1603" w:name="_Toc498283472"/>
        <w:bookmarkStart w:id="1604" w:name="_Toc498537134"/>
        <w:bookmarkStart w:id="1605" w:name="_Toc498954289"/>
        <w:bookmarkStart w:id="1606" w:name="_Toc499071588"/>
        <w:bookmarkStart w:id="1607" w:name="_Toc499131740"/>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tr>
      <w:tr w:rsidR="004A4373" w:rsidDel="002C7B9E" w14:paraId="39171BA3" w14:textId="0D8CD038" w:rsidTr="00662597">
        <w:trPr>
          <w:del w:id="1608" w:author="David" w:date="2017-10-26T15:07:00Z"/>
        </w:trPr>
        <w:tc>
          <w:tcPr>
            <w:tcW w:w="4338" w:type="dxa"/>
            <w:gridSpan w:val="2"/>
          </w:tcPr>
          <w:p w14:paraId="09020DA1" w14:textId="0AC2E5E1" w:rsidR="004A4373" w:rsidDel="002C7B9E" w:rsidRDefault="004A4373" w:rsidP="0019452C">
            <w:pPr>
              <w:keepNext/>
              <w:keepLines/>
              <w:rPr>
                <w:del w:id="1609" w:author="David" w:date="2017-10-26T15:07:00Z"/>
                <w:b/>
              </w:rPr>
            </w:pPr>
            <w:del w:id="1610" w:author="David" w:date="2017-10-26T15:07:00Z">
              <w:r w:rsidDel="002C7B9E">
                <w:rPr>
                  <w:b/>
                </w:rPr>
                <w:delText>Category</w:delText>
              </w:r>
              <w:bookmarkStart w:id="1611" w:name="_Toc496794178"/>
              <w:bookmarkStart w:id="1612" w:name="_Toc497138016"/>
              <w:bookmarkStart w:id="1613" w:name="_Toc497392897"/>
              <w:bookmarkStart w:id="1614" w:name="_Toc497480470"/>
              <w:bookmarkStart w:id="1615" w:name="_Toc497731958"/>
              <w:bookmarkStart w:id="1616" w:name="_Toc497748610"/>
              <w:bookmarkStart w:id="1617" w:name="_Toc498015824"/>
              <w:bookmarkStart w:id="1618" w:name="_Toc498065785"/>
              <w:bookmarkStart w:id="1619" w:name="_Toc498067024"/>
              <w:bookmarkStart w:id="1620" w:name="_Toc498283473"/>
              <w:bookmarkStart w:id="1621" w:name="_Toc498537135"/>
              <w:bookmarkStart w:id="1622" w:name="_Toc498954290"/>
              <w:bookmarkStart w:id="1623" w:name="_Toc499071589"/>
              <w:bookmarkStart w:id="1624" w:name="_Toc499131741"/>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del>
          </w:p>
        </w:tc>
        <w:tc>
          <w:tcPr>
            <w:tcW w:w="540" w:type="dxa"/>
          </w:tcPr>
          <w:p w14:paraId="2ED18A58" w14:textId="71F9A102" w:rsidR="004A4373" w:rsidDel="002C7B9E" w:rsidRDefault="004A4373" w:rsidP="0019452C">
            <w:pPr>
              <w:keepNext/>
              <w:keepLines/>
              <w:rPr>
                <w:del w:id="1625" w:author="David" w:date="2017-10-26T15:07:00Z"/>
                <w:b/>
              </w:rPr>
            </w:pPr>
            <w:del w:id="1626" w:author="David" w:date="2017-10-26T15:07:00Z">
              <w:r w:rsidDel="002C7B9E">
                <w:rPr>
                  <w:b/>
                </w:rPr>
                <w:delText>Ind</w:delText>
              </w:r>
              <w:bookmarkStart w:id="1627" w:name="_Toc496794179"/>
              <w:bookmarkStart w:id="1628" w:name="_Toc497138017"/>
              <w:bookmarkStart w:id="1629" w:name="_Toc497392898"/>
              <w:bookmarkStart w:id="1630" w:name="_Toc497480471"/>
              <w:bookmarkStart w:id="1631" w:name="_Toc497731959"/>
              <w:bookmarkStart w:id="1632" w:name="_Toc497748611"/>
              <w:bookmarkStart w:id="1633" w:name="_Toc498015825"/>
              <w:bookmarkStart w:id="1634" w:name="_Toc498065786"/>
              <w:bookmarkStart w:id="1635" w:name="_Toc498067025"/>
              <w:bookmarkStart w:id="1636" w:name="_Toc498283474"/>
              <w:bookmarkStart w:id="1637" w:name="_Toc498537136"/>
              <w:bookmarkStart w:id="1638" w:name="_Toc498954291"/>
              <w:bookmarkStart w:id="1639" w:name="_Toc499071590"/>
              <w:bookmarkStart w:id="1640" w:name="_Toc499131742"/>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del>
          </w:p>
        </w:tc>
        <w:tc>
          <w:tcPr>
            <w:tcW w:w="4680" w:type="dxa"/>
          </w:tcPr>
          <w:p w14:paraId="37B515EE" w14:textId="3A814DA7" w:rsidR="004A4373" w:rsidRPr="0071656D" w:rsidDel="002C7B9E" w:rsidRDefault="004A4373" w:rsidP="0019452C">
            <w:pPr>
              <w:keepNext/>
              <w:keepLines/>
              <w:rPr>
                <w:del w:id="1641" w:author="David" w:date="2017-10-26T15:07:00Z"/>
                <w:b/>
              </w:rPr>
            </w:pPr>
            <w:del w:id="1642" w:author="David" w:date="2017-10-26T15:07:00Z">
              <w:r w:rsidRPr="0071656D" w:rsidDel="002C7B9E">
                <w:rPr>
                  <w:b/>
                </w:rPr>
                <w:delText>Other Contents (examples)</w:delText>
              </w:r>
              <w:r w:rsidRPr="0071656D" w:rsidDel="002C7B9E">
                <w:rPr>
                  <w:rStyle w:val="FootnoteReference"/>
                  <w:b/>
                </w:rPr>
                <w:footnoteReference w:id="4"/>
              </w:r>
              <w:bookmarkStart w:id="1647" w:name="_Toc496794180"/>
              <w:bookmarkStart w:id="1648" w:name="_Toc497138018"/>
              <w:bookmarkStart w:id="1649" w:name="_Toc497392899"/>
              <w:bookmarkStart w:id="1650" w:name="_Toc497480472"/>
              <w:bookmarkStart w:id="1651" w:name="_Toc497731960"/>
              <w:bookmarkStart w:id="1652" w:name="_Toc497748612"/>
              <w:bookmarkStart w:id="1653" w:name="_Toc498015826"/>
              <w:bookmarkStart w:id="1654" w:name="_Toc498065787"/>
              <w:bookmarkStart w:id="1655" w:name="_Toc498067026"/>
              <w:bookmarkStart w:id="1656" w:name="_Toc498283475"/>
              <w:bookmarkStart w:id="1657" w:name="_Toc498537137"/>
              <w:bookmarkStart w:id="1658" w:name="_Toc498954292"/>
              <w:bookmarkStart w:id="1659" w:name="_Toc499071591"/>
              <w:bookmarkStart w:id="1660" w:name="_Toc499131743"/>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del>
          </w:p>
        </w:tc>
        <w:bookmarkStart w:id="1661" w:name="_Toc496794181"/>
        <w:bookmarkStart w:id="1662" w:name="_Toc497138019"/>
        <w:bookmarkStart w:id="1663" w:name="_Toc497392900"/>
        <w:bookmarkStart w:id="1664" w:name="_Toc497480473"/>
        <w:bookmarkStart w:id="1665" w:name="_Toc497731961"/>
        <w:bookmarkStart w:id="1666" w:name="_Toc497748613"/>
        <w:bookmarkStart w:id="1667" w:name="_Toc498015827"/>
        <w:bookmarkStart w:id="1668" w:name="_Toc498065788"/>
        <w:bookmarkStart w:id="1669" w:name="_Toc498067027"/>
        <w:bookmarkStart w:id="1670" w:name="_Toc498283476"/>
        <w:bookmarkStart w:id="1671" w:name="_Toc498537138"/>
        <w:bookmarkStart w:id="1672" w:name="_Toc498954293"/>
        <w:bookmarkStart w:id="1673" w:name="_Toc499071592"/>
        <w:bookmarkStart w:id="1674" w:name="_Toc499131744"/>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tr>
      <w:tr w:rsidR="004A4373" w:rsidRPr="00BD13C9" w:rsidDel="004A4373" w14:paraId="610765EE" w14:textId="25D626BC" w:rsidTr="00662597">
        <w:trPr>
          <w:del w:id="1675" w:author="David" w:date="2017-10-20T12:30:00Z"/>
        </w:trPr>
        <w:tc>
          <w:tcPr>
            <w:tcW w:w="4338" w:type="dxa"/>
            <w:gridSpan w:val="2"/>
          </w:tcPr>
          <w:p w14:paraId="22FC525C" w14:textId="0F2D216F" w:rsidR="004A4373" w:rsidRPr="001121C7" w:rsidDel="004A4373" w:rsidRDefault="004A4373" w:rsidP="00A64E0D">
            <w:pPr>
              <w:pStyle w:val="ListParagraph"/>
              <w:keepNext/>
              <w:keepLines/>
              <w:numPr>
                <w:ilvl w:val="0"/>
                <w:numId w:val="29"/>
              </w:numPr>
              <w:rPr>
                <w:del w:id="1676" w:author="David" w:date="2017-10-20T12:30:00Z"/>
                <w:b/>
                <w:sz w:val="20"/>
                <w:szCs w:val="20"/>
              </w:rPr>
            </w:pPr>
            <w:del w:id="1677" w:author="David" w:date="2017-10-20T12:30:00Z">
              <w:r w:rsidRPr="001121C7" w:rsidDel="004A4373">
                <w:rPr>
                  <w:b/>
                  <w:sz w:val="20"/>
                  <w:szCs w:val="20"/>
                </w:rPr>
                <w:delText>Risks and Remedies</w:delText>
              </w:r>
              <w:bookmarkStart w:id="1678" w:name="_Toc496794182"/>
              <w:bookmarkStart w:id="1679" w:name="_Toc497138020"/>
              <w:bookmarkStart w:id="1680" w:name="_Toc497392901"/>
              <w:bookmarkStart w:id="1681" w:name="_Toc497480474"/>
              <w:bookmarkStart w:id="1682" w:name="_Toc497731962"/>
              <w:bookmarkStart w:id="1683" w:name="_Toc497748614"/>
              <w:bookmarkStart w:id="1684" w:name="_Toc498015828"/>
              <w:bookmarkStart w:id="1685" w:name="_Toc498065789"/>
              <w:bookmarkStart w:id="1686" w:name="_Toc498067028"/>
              <w:bookmarkStart w:id="1687" w:name="_Toc498283477"/>
              <w:bookmarkStart w:id="1688" w:name="_Toc498537139"/>
              <w:bookmarkStart w:id="1689" w:name="_Toc498954294"/>
              <w:bookmarkStart w:id="1690" w:name="_Toc499071593"/>
              <w:bookmarkStart w:id="1691" w:name="_Toc499131745"/>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del>
          </w:p>
        </w:tc>
        <w:tc>
          <w:tcPr>
            <w:tcW w:w="540" w:type="dxa"/>
            <w:shd w:val="clear" w:color="auto" w:fill="FFFF00"/>
          </w:tcPr>
          <w:p w14:paraId="44F068D7" w14:textId="2C065F95" w:rsidR="004A4373" w:rsidRPr="00BD13C9" w:rsidDel="004A4373" w:rsidRDefault="004A4373" w:rsidP="0019452C">
            <w:pPr>
              <w:keepNext/>
              <w:keepLines/>
              <w:jc w:val="center"/>
              <w:rPr>
                <w:del w:id="1692" w:author="David" w:date="2017-10-20T12:30:00Z"/>
                <w:b/>
                <w:sz w:val="24"/>
              </w:rPr>
            </w:pPr>
            <w:del w:id="1693" w:author="David" w:date="2017-10-20T12:30:00Z">
              <w:r w:rsidRPr="00BD13C9" w:rsidDel="004A4373">
                <w:rPr>
                  <w:b/>
                  <w:sz w:val="24"/>
                </w:rPr>
                <w:sym w:font="Wingdings" w:char="F0F3"/>
              </w:r>
              <w:bookmarkStart w:id="1694" w:name="_Toc496794183"/>
              <w:bookmarkStart w:id="1695" w:name="_Toc497138021"/>
              <w:bookmarkStart w:id="1696" w:name="_Toc497392902"/>
              <w:bookmarkStart w:id="1697" w:name="_Toc497480475"/>
              <w:bookmarkStart w:id="1698" w:name="_Toc497731963"/>
              <w:bookmarkStart w:id="1699" w:name="_Toc497748615"/>
              <w:bookmarkStart w:id="1700" w:name="_Toc498015829"/>
              <w:bookmarkStart w:id="1701" w:name="_Toc498065790"/>
              <w:bookmarkStart w:id="1702" w:name="_Toc498067029"/>
              <w:bookmarkStart w:id="1703" w:name="_Toc498283478"/>
              <w:bookmarkStart w:id="1704" w:name="_Toc498537140"/>
              <w:bookmarkStart w:id="1705" w:name="_Toc498954295"/>
              <w:bookmarkStart w:id="1706" w:name="_Toc499071594"/>
              <w:bookmarkStart w:id="1707" w:name="_Toc499131746"/>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del>
          </w:p>
        </w:tc>
        <w:tc>
          <w:tcPr>
            <w:tcW w:w="4680" w:type="dxa"/>
            <w:shd w:val="clear" w:color="auto" w:fill="auto"/>
          </w:tcPr>
          <w:p w14:paraId="55F2DCA4" w14:textId="5543D1D8" w:rsidR="004A4373" w:rsidRPr="0071656D" w:rsidDel="004A4373" w:rsidRDefault="004A4373" w:rsidP="0019452C">
            <w:pPr>
              <w:keepNext/>
              <w:keepLines/>
              <w:rPr>
                <w:del w:id="1708" w:author="David" w:date="2017-10-20T12:30:00Z"/>
                <w:sz w:val="20"/>
                <w:szCs w:val="20"/>
              </w:rPr>
            </w:pPr>
            <w:del w:id="1709" w:author="David" w:date="2017-10-20T12:30:00Z">
              <w:r w:rsidDel="004A4373">
                <w:rPr>
                  <w:sz w:val="20"/>
                  <w:szCs w:val="20"/>
                </w:rPr>
                <w:delText>Risks are listed but are not rank ordered</w:delText>
              </w:r>
              <w:bookmarkStart w:id="1710" w:name="_Toc496794184"/>
              <w:bookmarkStart w:id="1711" w:name="_Toc497138022"/>
              <w:bookmarkStart w:id="1712" w:name="_Toc497392903"/>
              <w:bookmarkStart w:id="1713" w:name="_Toc497480476"/>
              <w:bookmarkStart w:id="1714" w:name="_Toc497731964"/>
              <w:bookmarkStart w:id="1715" w:name="_Toc497748616"/>
              <w:bookmarkStart w:id="1716" w:name="_Toc498015830"/>
              <w:bookmarkStart w:id="1717" w:name="_Toc498065791"/>
              <w:bookmarkStart w:id="1718" w:name="_Toc498067030"/>
              <w:bookmarkStart w:id="1719" w:name="_Toc498283479"/>
              <w:bookmarkStart w:id="1720" w:name="_Toc498537141"/>
              <w:bookmarkStart w:id="1721" w:name="_Toc498954296"/>
              <w:bookmarkStart w:id="1722" w:name="_Toc499071595"/>
              <w:bookmarkStart w:id="1723" w:name="_Toc499131747"/>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del>
          </w:p>
        </w:tc>
        <w:bookmarkStart w:id="1724" w:name="_Toc496794185"/>
        <w:bookmarkStart w:id="1725" w:name="_Toc497138023"/>
        <w:bookmarkStart w:id="1726" w:name="_Toc497392904"/>
        <w:bookmarkStart w:id="1727" w:name="_Toc497480477"/>
        <w:bookmarkStart w:id="1728" w:name="_Toc497731965"/>
        <w:bookmarkStart w:id="1729" w:name="_Toc497748617"/>
        <w:bookmarkStart w:id="1730" w:name="_Toc498015831"/>
        <w:bookmarkStart w:id="1731" w:name="_Toc498065792"/>
        <w:bookmarkStart w:id="1732" w:name="_Toc498067031"/>
        <w:bookmarkStart w:id="1733" w:name="_Toc498283480"/>
        <w:bookmarkStart w:id="1734" w:name="_Toc498537142"/>
        <w:bookmarkStart w:id="1735" w:name="_Toc498954297"/>
        <w:bookmarkStart w:id="1736" w:name="_Toc499071596"/>
        <w:bookmarkStart w:id="1737" w:name="_Toc499131748"/>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tr>
      <w:tr w:rsidR="004A4373" w:rsidRPr="00BD13C9" w:rsidDel="004A4373" w14:paraId="0A1ADAAE" w14:textId="6AAE736C" w:rsidTr="00662597">
        <w:trPr>
          <w:del w:id="1738" w:author="David" w:date="2017-10-20T12:30:00Z"/>
        </w:trPr>
        <w:tc>
          <w:tcPr>
            <w:tcW w:w="4338" w:type="dxa"/>
            <w:gridSpan w:val="2"/>
          </w:tcPr>
          <w:p w14:paraId="73DE39F1" w14:textId="34AE06D3" w:rsidR="004A4373" w:rsidRPr="001121C7" w:rsidDel="004A4373" w:rsidRDefault="004A4373" w:rsidP="00A64E0D">
            <w:pPr>
              <w:pStyle w:val="ListParagraph"/>
              <w:keepNext/>
              <w:keepLines/>
              <w:numPr>
                <w:ilvl w:val="0"/>
                <w:numId w:val="29"/>
              </w:numPr>
              <w:rPr>
                <w:del w:id="1739" w:author="David" w:date="2017-10-20T12:30:00Z"/>
                <w:b/>
                <w:sz w:val="20"/>
                <w:szCs w:val="20"/>
              </w:rPr>
            </w:pPr>
            <w:del w:id="1740" w:author="David" w:date="2017-10-20T12:30:00Z">
              <w:r w:rsidRPr="001121C7" w:rsidDel="004A4373">
                <w:rPr>
                  <w:b/>
                  <w:sz w:val="20"/>
                  <w:szCs w:val="20"/>
                </w:rPr>
                <w:delText xml:space="preserve">Ease of Use </w:delText>
              </w:r>
              <w:bookmarkStart w:id="1741" w:name="_Toc496794186"/>
              <w:bookmarkStart w:id="1742" w:name="_Toc497138024"/>
              <w:bookmarkStart w:id="1743" w:name="_Toc497392905"/>
              <w:bookmarkStart w:id="1744" w:name="_Toc497480478"/>
              <w:bookmarkStart w:id="1745" w:name="_Toc497731966"/>
              <w:bookmarkStart w:id="1746" w:name="_Toc497748618"/>
              <w:bookmarkStart w:id="1747" w:name="_Toc498015832"/>
              <w:bookmarkStart w:id="1748" w:name="_Toc498065793"/>
              <w:bookmarkStart w:id="1749" w:name="_Toc498067032"/>
              <w:bookmarkStart w:id="1750" w:name="_Toc498283481"/>
              <w:bookmarkStart w:id="1751" w:name="_Toc498537143"/>
              <w:bookmarkStart w:id="1752" w:name="_Toc498954298"/>
              <w:bookmarkStart w:id="1753" w:name="_Toc499071597"/>
              <w:bookmarkStart w:id="1754" w:name="_Toc499131749"/>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del>
          </w:p>
        </w:tc>
        <w:tc>
          <w:tcPr>
            <w:tcW w:w="540" w:type="dxa"/>
            <w:shd w:val="clear" w:color="auto" w:fill="FF5050"/>
          </w:tcPr>
          <w:p w14:paraId="2F61D4A1" w14:textId="647B8934" w:rsidR="004A4373" w:rsidRPr="00BD13C9" w:rsidDel="004A4373" w:rsidRDefault="004A4373" w:rsidP="0019452C">
            <w:pPr>
              <w:keepNext/>
              <w:keepLines/>
              <w:jc w:val="center"/>
              <w:rPr>
                <w:del w:id="1755" w:author="David" w:date="2017-10-20T12:30:00Z"/>
                <w:b/>
                <w:sz w:val="24"/>
              </w:rPr>
            </w:pPr>
            <w:del w:id="1756" w:author="David" w:date="2017-10-20T12:30:00Z">
              <w:r w:rsidRPr="00BD13C9" w:rsidDel="004A4373">
                <w:rPr>
                  <w:b/>
                  <w:sz w:val="24"/>
                </w:rPr>
                <w:sym w:font="Wingdings" w:char="F0F2"/>
              </w:r>
              <w:bookmarkStart w:id="1757" w:name="_Toc496794187"/>
              <w:bookmarkStart w:id="1758" w:name="_Toc497138025"/>
              <w:bookmarkStart w:id="1759" w:name="_Toc497392906"/>
              <w:bookmarkStart w:id="1760" w:name="_Toc497480479"/>
              <w:bookmarkStart w:id="1761" w:name="_Toc497731967"/>
              <w:bookmarkStart w:id="1762" w:name="_Toc497748619"/>
              <w:bookmarkStart w:id="1763" w:name="_Toc498015833"/>
              <w:bookmarkStart w:id="1764" w:name="_Toc498065794"/>
              <w:bookmarkStart w:id="1765" w:name="_Toc498067033"/>
              <w:bookmarkStart w:id="1766" w:name="_Toc498283482"/>
              <w:bookmarkStart w:id="1767" w:name="_Toc498537144"/>
              <w:bookmarkStart w:id="1768" w:name="_Toc498954299"/>
              <w:bookmarkStart w:id="1769" w:name="_Toc499071598"/>
              <w:bookmarkStart w:id="1770" w:name="_Toc499131750"/>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del>
          </w:p>
        </w:tc>
        <w:tc>
          <w:tcPr>
            <w:tcW w:w="4680" w:type="dxa"/>
          </w:tcPr>
          <w:p w14:paraId="5726E48D" w14:textId="54A21FE5" w:rsidR="004A4373" w:rsidRPr="0071656D" w:rsidDel="004A4373" w:rsidRDefault="004A4373" w:rsidP="0019452C">
            <w:pPr>
              <w:keepNext/>
              <w:keepLines/>
              <w:rPr>
                <w:del w:id="1771" w:author="David" w:date="2017-10-20T12:30:00Z"/>
                <w:sz w:val="20"/>
                <w:szCs w:val="20"/>
              </w:rPr>
            </w:pPr>
            <w:del w:id="1772" w:author="David" w:date="2017-10-20T12:30:00Z">
              <w:r w:rsidDel="004A4373">
                <w:rPr>
                  <w:sz w:val="20"/>
                  <w:szCs w:val="20"/>
                </w:rPr>
                <w:delText>No documentation on usability testing was provided</w:delText>
              </w:r>
              <w:bookmarkStart w:id="1773" w:name="_Toc496794188"/>
              <w:bookmarkStart w:id="1774" w:name="_Toc497138026"/>
              <w:bookmarkStart w:id="1775" w:name="_Toc497392907"/>
              <w:bookmarkStart w:id="1776" w:name="_Toc497480480"/>
              <w:bookmarkStart w:id="1777" w:name="_Toc497731968"/>
              <w:bookmarkStart w:id="1778" w:name="_Toc497748620"/>
              <w:bookmarkStart w:id="1779" w:name="_Toc498015834"/>
              <w:bookmarkStart w:id="1780" w:name="_Toc498065795"/>
              <w:bookmarkStart w:id="1781" w:name="_Toc498067034"/>
              <w:bookmarkStart w:id="1782" w:name="_Toc498283483"/>
              <w:bookmarkStart w:id="1783" w:name="_Toc498537145"/>
              <w:bookmarkStart w:id="1784" w:name="_Toc498954300"/>
              <w:bookmarkStart w:id="1785" w:name="_Toc499071599"/>
              <w:bookmarkStart w:id="1786" w:name="_Toc499131751"/>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del>
          </w:p>
        </w:tc>
        <w:bookmarkStart w:id="1787" w:name="_Toc496794189"/>
        <w:bookmarkStart w:id="1788" w:name="_Toc497138027"/>
        <w:bookmarkStart w:id="1789" w:name="_Toc497392908"/>
        <w:bookmarkStart w:id="1790" w:name="_Toc497480481"/>
        <w:bookmarkStart w:id="1791" w:name="_Toc497731969"/>
        <w:bookmarkStart w:id="1792" w:name="_Toc497748621"/>
        <w:bookmarkStart w:id="1793" w:name="_Toc498015835"/>
        <w:bookmarkStart w:id="1794" w:name="_Toc498065796"/>
        <w:bookmarkStart w:id="1795" w:name="_Toc498067035"/>
        <w:bookmarkStart w:id="1796" w:name="_Toc498283484"/>
        <w:bookmarkStart w:id="1797" w:name="_Toc498537146"/>
        <w:bookmarkStart w:id="1798" w:name="_Toc498954301"/>
        <w:bookmarkStart w:id="1799" w:name="_Toc499071600"/>
        <w:bookmarkStart w:id="1800" w:name="_Toc499131752"/>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tr>
      <w:tr w:rsidR="004A4373" w:rsidRPr="00BD13C9" w:rsidDel="002C7B9E" w14:paraId="146BA027" w14:textId="2BA637FA" w:rsidTr="00662597">
        <w:trPr>
          <w:del w:id="1801" w:author="David" w:date="2017-10-26T15:07:00Z"/>
        </w:trPr>
        <w:tc>
          <w:tcPr>
            <w:tcW w:w="4338" w:type="dxa"/>
            <w:gridSpan w:val="2"/>
          </w:tcPr>
          <w:p w14:paraId="0B07E952" w14:textId="5DE30380" w:rsidR="004A4373" w:rsidRPr="001121C7" w:rsidDel="002C7B9E" w:rsidRDefault="004A4373" w:rsidP="00A64E0D">
            <w:pPr>
              <w:pStyle w:val="ListParagraph"/>
              <w:keepNext/>
              <w:keepLines/>
              <w:numPr>
                <w:ilvl w:val="0"/>
                <w:numId w:val="29"/>
              </w:numPr>
              <w:rPr>
                <w:del w:id="1802" w:author="David" w:date="2017-10-26T15:07:00Z"/>
                <w:b/>
                <w:sz w:val="20"/>
                <w:szCs w:val="20"/>
              </w:rPr>
            </w:pPr>
            <w:del w:id="1803" w:author="David" w:date="2017-10-26T15:07:00Z">
              <w:r w:rsidRPr="001121C7" w:rsidDel="002C7B9E">
                <w:rPr>
                  <w:b/>
                  <w:sz w:val="20"/>
                  <w:szCs w:val="20"/>
                </w:rPr>
                <w:delText>Product Information</w:delText>
              </w:r>
              <w:bookmarkStart w:id="1804" w:name="_Toc496794190"/>
              <w:bookmarkStart w:id="1805" w:name="_Toc497138028"/>
              <w:bookmarkStart w:id="1806" w:name="_Toc497392909"/>
              <w:bookmarkStart w:id="1807" w:name="_Toc497480482"/>
              <w:bookmarkStart w:id="1808" w:name="_Toc497731970"/>
              <w:bookmarkStart w:id="1809" w:name="_Toc497748622"/>
              <w:bookmarkStart w:id="1810" w:name="_Toc498015836"/>
              <w:bookmarkStart w:id="1811" w:name="_Toc498065797"/>
              <w:bookmarkStart w:id="1812" w:name="_Toc498067036"/>
              <w:bookmarkStart w:id="1813" w:name="_Toc498283485"/>
              <w:bookmarkStart w:id="1814" w:name="_Toc498537147"/>
              <w:bookmarkStart w:id="1815" w:name="_Toc498954302"/>
              <w:bookmarkStart w:id="1816" w:name="_Toc499071601"/>
              <w:bookmarkStart w:id="1817" w:name="_Toc49913175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del>
          </w:p>
        </w:tc>
        <w:tc>
          <w:tcPr>
            <w:tcW w:w="540" w:type="dxa"/>
            <w:shd w:val="clear" w:color="auto" w:fill="FF5050"/>
          </w:tcPr>
          <w:p w14:paraId="498E98C0" w14:textId="472FBDF2" w:rsidR="004A4373" w:rsidRPr="00BD13C9" w:rsidDel="002C7B9E" w:rsidRDefault="004A4373" w:rsidP="0019452C">
            <w:pPr>
              <w:keepNext/>
              <w:keepLines/>
              <w:jc w:val="center"/>
              <w:rPr>
                <w:del w:id="1818" w:author="David" w:date="2017-10-26T15:07:00Z"/>
                <w:b/>
                <w:sz w:val="24"/>
              </w:rPr>
            </w:pPr>
            <w:del w:id="1819" w:author="David" w:date="2017-10-26T15:07:00Z">
              <w:r w:rsidRPr="00BD13C9" w:rsidDel="002C7B9E">
                <w:rPr>
                  <w:b/>
                  <w:sz w:val="24"/>
                </w:rPr>
                <w:sym w:font="Wingdings" w:char="F0F2"/>
              </w:r>
              <w:bookmarkStart w:id="1820" w:name="_Toc496794191"/>
              <w:bookmarkStart w:id="1821" w:name="_Toc497138029"/>
              <w:bookmarkStart w:id="1822" w:name="_Toc497392910"/>
              <w:bookmarkStart w:id="1823" w:name="_Toc497480483"/>
              <w:bookmarkStart w:id="1824" w:name="_Toc497731971"/>
              <w:bookmarkStart w:id="1825" w:name="_Toc497748623"/>
              <w:bookmarkStart w:id="1826" w:name="_Toc498015837"/>
              <w:bookmarkStart w:id="1827" w:name="_Toc498065798"/>
              <w:bookmarkStart w:id="1828" w:name="_Toc498067037"/>
              <w:bookmarkStart w:id="1829" w:name="_Toc498283486"/>
              <w:bookmarkStart w:id="1830" w:name="_Toc498537148"/>
              <w:bookmarkStart w:id="1831" w:name="_Toc498954303"/>
              <w:bookmarkStart w:id="1832" w:name="_Toc499071602"/>
              <w:bookmarkStart w:id="1833" w:name="_Toc499131754"/>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del>
          </w:p>
        </w:tc>
        <w:tc>
          <w:tcPr>
            <w:tcW w:w="4680" w:type="dxa"/>
          </w:tcPr>
          <w:p w14:paraId="7E86CCCC" w14:textId="6D1722FD" w:rsidR="004A4373" w:rsidRPr="0071656D" w:rsidDel="002C7B9E" w:rsidRDefault="004A4373" w:rsidP="0019452C">
            <w:pPr>
              <w:keepNext/>
              <w:keepLines/>
              <w:rPr>
                <w:del w:id="1834" w:author="David" w:date="2017-10-26T15:07:00Z"/>
                <w:sz w:val="20"/>
                <w:szCs w:val="20"/>
              </w:rPr>
            </w:pPr>
            <w:del w:id="1835" w:author="David" w:date="2017-10-26T15:07:00Z">
              <w:r w:rsidDel="002C7B9E">
                <w:rPr>
                  <w:sz w:val="20"/>
                  <w:szCs w:val="20"/>
                </w:rPr>
                <w:delText xml:space="preserve">Missing information on authors of app and evidence for app claims </w:delText>
              </w:r>
              <w:bookmarkStart w:id="1836" w:name="_Toc496794192"/>
              <w:bookmarkStart w:id="1837" w:name="_Toc497138030"/>
              <w:bookmarkStart w:id="1838" w:name="_Toc497392911"/>
              <w:bookmarkStart w:id="1839" w:name="_Toc497480484"/>
              <w:bookmarkStart w:id="1840" w:name="_Toc497731972"/>
              <w:bookmarkStart w:id="1841" w:name="_Toc497748624"/>
              <w:bookmarkStart w:id="1842" w:name="_Toc498015838"/>
              <w:bookmarkStart w:id="1843" w:name="_Toc498065799"/>
              <w:bookmarkStart w:id="1844" w:name="_Toc498067038"/>
              <w:bookmarkStart w:id="1845" w:name="_Toc498283487"/>
              <w:bookmarkStart w:id="1846" w:name="_Toc498537149"/>
              <w:bookmarkStart w:id="1847" w:name="_Toc498954304"/>
              <w:bookmarkStart w:id="1848" w:name="_Toc499071603"/>
              <w:bookmarkStart w:id="1849" w:name="_Toc49913175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del>
          </w:p>
        </w:tc>
        <w:bookmarkStart w:id="1850" w:name="_Toc496794193"/>
        <w:bookmarkStart w:id="1851" w:name="_Toc497138031"/>
        <w:bookmarkStart w:id="1852" w:name="_Toc497392912"/>
        <w:bookmarkStart w:id="1853" w:name="_Toc497480485"/>
        <w:bookmarkStart w:id="1854" w:name="_Toc497731973"/>
        <w:bookmarkStart w:id="1855" w:name="_Toc497748625"/>
        <w:bookmarkStart w:id="1856" w:name="_Toc498015839"/>
        <w:bookmarkStart w:id="1857" w:name="_Toc498065800"/>
        <w:bookmarkStart w:id="1858" w:name="_Toc498067039"/>
        <w:bookmarkStart w:id="1859" w:name="_Toc498283488"/>
        <w:bookmarkStart w:id="1860" w:name="_Toc498537150"/>
        <w:bookmarkStart w:id="1861" w:name="_Toc498954305"/>
        <w:bookmarkStart w:id="1862" w:name="_Toc499071604"/>
        <w:bookmarkStart w:id="1863" w:name="_Toc499131756"/>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tr>
      <w:tr w:rsidR="004A4373" w:rsidRPr="00BD13C9" w:rsidDel="002C7B9E" w14:paraId="2CA0CD46" w14:textId="590632B9" w:rsidTr="00662597">
        <w:trPr>
          <w:del w:id="1864" w:author="David" w:date="2017-10-26T15:07:00Z"/>
        </w:trPr>
        <w:tc>
          <w:tcPr>
            <w:tcW w:w="4338" w:type="dxa"/>
            <w:gridSpan w:val="2"/>
          </w:tcPr>
          <w:p w14:paraId="7FEBBD2C" w14:textId="75C04E39" w:rsidR="004A4373" w:rsidRPr="001121C7" w:rsidDel="002C7B9E" w:rsidRDefault="004A4373" w:rsidP="00A64E0D">
            <w:pPr>
              <w:pStyle w:val="ListParagraph"/>
              <w:keepNext/>
              <w:keepLines/>
              <w:numPr>
                <w:ilvl w:val="0"/>
                <w:numId w:val="29"/>
              </w:numPr>
              <w:rPr>
                <w:del w:id="1865" w:author="David" w:date="2017-10-26T15:07:00Z"/>
                <w:b/>
                <w:sz w:val="20"/>
                <w:szCs w:val="20"/>
              </w:rPr>
            </w:pPr>
            <w:bookmarkStart w:id="1866" w:name="_Toc496794194"/>
            <w:bookmarkStart w:id="1867" w:name="_Toc497138032"/>
            <w:bookmarkStart w:id="1868" w:name="_Toc497392913"/>
            <w:bookmarkStart w:id="1869" w:name="_Toc497480486"/>
            <w:bookmarkStart w:id="1870" w:name="_Toc497731974"/>
            <w:bookmarkStart w:id="1871" w:name="_Toc497748626"/>
            <w:bookmarkStart w:id="1872" w:name="_Toc498015840"/>
            <w:bookmarkStart w:id="1873" w:name="_Toc498065801"/>
            <w:bookmarkStart w:id="1874" w:name="_Toc498067040"/>
            <w:bookmarkStart w:id="1875" w:name="_Toc498283489"/>
            <w:bookmarkStart w:id="1876" w:name="_Toc498537151"/>
            <w:bookmarkStart w:id="1877" w:name="_Toc498954306"/>
            <w:bookmarkStart w:id="1878" w:name="_Toc499071605"/>
            <w:bookmarkStart w:id="1879" w:name="_Toc499131757"/>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tc>
        <w:tc>
          <w:tcPr>
            <w:tcW w:w="540" w:type="dxa"/>
            <w:shd w:val="clear" w:color="auto" w:fill="92D050"/>
          </w:tcPr>
          <w:p w14:paraId="11C54C5B" w14:textId="441D9BE0" w:rsidR="004A4373" w:rsidRPr="00BD13C9" w:rsidDel="002C7B9E" w:rsidRDefault="004A4373" w:rsidP="0019452C">
            <w:pPr>
              <w:keepNext/>
              <w:keepLines/>
              <w:jc w:val="center"/>
              <w:rPr>
                <w:del w:id="1880" w:author="David" w:date="2017-10-26T15:07:00Z"/>
                <w:b/>
                <w:sz w:val="24"/>
              </w:rPr>
            </w:pPr>
            <w:del w:id="1881" w:author="David" w:date="2017-10-26T15:07:00Z">
              <w:r w:rsidRPr="00BD13C9" w:rsidDel="002C7B9E">
                <w:rPr>
                  <w:b/>
                  <w:sz w:val="24"/>
                </w:rPr>
                <w:sym w:font="Wingdings" w:char="F0F1"/>
              </w:r>
              <w:bookmarkStart w:id="1882" w:name="_Toc496794195"/>
              <w:bookmarkStart w:id="1883" w:name="_Toc497138033"/>
              <w:bookmarkStart w:id="1884" w:name="_Toc497392914"/>
              <w:bookmarkStart w:id="1885" w:name="_Toc497480487"/>
              <w:bookmarkStart w:id="1886" w:name="_Toc497731975"/>
              <w:bookmarkStart w:id="1887" w:name="_Toc497748627"/>
              <w:bookmarkStart w:id="1888" w:name="_Toc498015841"/>
              <w:bookmarkStart w:id="1889" w:name="_Toc498065802"/>
              <w:bookmarkStart w:id="1890" w:name="_Toc498067041"/>
              <w:bookmarkStart w:id="1891" w:name="_Toc498283490"/>
              <w:bookmarkStart w:id="1892" w:name="_Toc498537152"/>
              <w:bookmarkStart w:id="1893" w:name="_Toc498954307"/>
              <w:bookmarkStart w:id="1894" w:name="_Toc499071606"/>
              <w:bookmarkStart w:id="1895" w:name="_Toc499131758"/>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del>
          </w:p>
        </w:tc>
        <w:tc>
          <w:tcPr>
            <w:tcW w:w="4680" w:type="dxa"/>
          </w:tcPr>
          <w:p w14:paraId="590EECD7" w14:textId="3EF1B053" w:rsidR="004A4373" w:rsidRPr="0071656D" w:rsidDel="002C7B9E" w:rsidRDefault="004A4373" w:rsidP="0019452C">
            <w:pPr>
              <w:keepNext/>
              <w:keepLines/>
              <w:rPr>
                <w:del w:id="1896" w:author="David" w:date="2017-10-26T15:07:00Z"/>
                <w:sz w:val="20"/>
                <w:szCs w:val="20"/>
              </w:rPr>
            </w:pPr>
            <w:bookmarkStart w:id="1897" w:name="_Toc496794196"/>
            <w:bookmarkStart w:id="1898" w:name="_Toc497138034"/>
            <w:bookmarkStart w:id="1899" w:name="_Toc497392915"/>
            <w:bookmarkStart w:id="1900" w:name="_Toc497480488"/>
            <w:bookmarkStart w:id="1901" w:name="_Toc497731976"/>
            <w:bookmarkStart w:id="1902" w:name="_Toc497748628"/>
            <w:bookmarkStart w:id="1903" w:name="_Toc498015842"/>
            <w:bookmarkStart w:id="1904" w:name="_Toc498065803"/>
            <w:bookmarkStart w:id="1905" w:name="_Toc498067042"/>
            <w:bookmarkStart w:id="1906" w:name="_Toc498283491"/>
            <w:bookmarkStart w:id="1907" w:name="_Toc498537153"/>
            <w:bookmarkStart w:id="1908" w:name="_Toc498954308"/>
            <w:bookmarkStart w:id="1909" w:name="_Toc499071607"/>
            <w:bookmarkStart w:id="1910" w:name="_Toc499131759"/>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tc>
        <w:bookmarkStart w:id="1911" w:name="_Toc496794197"/>
        <w:bookmarkStart w:id="1912" w:name="_Toc497138035"/>
        <w:bookmarkStart w:id="1913" w:name="_Toc497392916"/>
        <w:bookmarkStart w:id="1914" w:name="_Toc497480489"/>
        <w:bookmarkStart w:id="1915" w:name="_Toc497731977"/>
        <w:bookmarkStart w:id="1916" w:name="_Toc497748629"/>
        <w:bookmarkStart w:id="1917" w:name="_Toc498015843"/>
        <w:bookmarkStart w:id="1918" w:name="_Toc498065804"/>
        <w:bookmarkStart w:id="1919" w:name="_Toc498067043"/>
        <w:bookmarkStart w:id="1920" w:name="_Toc498283492"/>
        <w:bookmarkStart w:id="1921" w:name="_Toc498537154"/>
        <w:bookmarkStart w:id="1922" w:name="_Toc498954309"/>
        <w:bookmarkStart w:id="1923" w:name="_Toc499071608"/>
        <w:bookmarkStart w:id="1924" w:name="_Toc49913176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tr>
      <w:tr w:rsidR="004A4373" w:rsidRPr="00BD13C9" w:rsidDel="002C7B9E" w14:paraId="6E113CF2" w14:textId="5BFE7AC7" w:rsidTr="00662597">
        <w:trPr>
          <w:del w:id="1925" w:author="David" w:date="2017-10-26T15:07:00Z"/>
        </w:trPr>
        <w:tc>
          <w:tcPr>
            <w:tcW w:w="4338" w:type="dxa"/>
            <w:gridSpan w:val="2"/>
          </w:tcPr>
          <w:p w14:paraId="2FEFAFC0" w14:textId="5B8D3E45" w:rsidR="004A4373" w:rsidRPr="001121C7" w:rsidDel="002C7B9E" w:rsidRDefault="004A4373" w:rsidP="00A64E0D">
            <w:pPr>
              <w:pStyle w:val="ListParagraph"/>
              <w:keepNext/>
              <w:keepLines/>
              <w:numPr>
                <w:ilvl w:val="0"/>
                <w:numId w:val="29"/>
              </w:numPr>
              <w:rPr>
                <w:del w:id="1926" w:author="David" w:date="2017-10-26T15:07:00Z"/>
                <w:b/>
                <w:sz w:val="20"/>
                <w:szCs w:val="20"/>
              </w:rPr>
            </w:pPr>
            <w:del w:id="1927" w:author="David" w:date="2017-10-20T12:30:00Z">
              <w:r w:rsidRPr="001121C7" w:rsidDel="004A4373">
                <w:rPr>
                  <w:b/>
                  <w:sz w:val="20"/>
                  <w:szCs w:val="20"/>
                </w:rPr>
                <w:delText>Preventing Unauthorized Use</w:delText>
              </w:r>
            </w:del>
            <w:bookmarkStart w:id="1928" w:name="_Toc496794198"/>
            <w:bookmarkStart w:id="1929" w:name="_Toc497138036"/>
            <w:bookmarkStart w:id="1930" w:name="_Toc497392917"/>
            <w:bookmarkStart w:id="1931" w:name="_Toc497480490"/>
            <w:bookmarkStart w:id="1932" w:name="_Toc497731978"/>
            <w:bookmarkStart w:id="1933" w:name="_Toc497748630"/>
            <w:bookmarkStart w:id="1934" w:name="_Toc498015844"/>
            <w:bookmarkStart w:id="1935" w:name="_Toc498065805"/>
            <w:bookmarkStart w:id="1936" w:name="_Toc498067044"/>
            <w:bookmarkStart w:id="1937" w:name="_Toc498283493"/>
            <w:bookmarkStart w:id="1938" w:name="_Toc498537155"/>
            <w:bookmarkStart w:id="1939" w:name="_Toc498954310"/>
            <w:bookmarkStart w:id="1940" w:name="_Toc499071609"/>
            <w:bookmarkStart w:id="1941" w:name="_Toc499131761"/>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tc>
        <w:tc>
          <w:tcPr>
            <w:tcW w:w="540" w:type="dxa"/>
            <w:shd w:val="clear" w:color="auto" w:fill="FFFF00"/>
          </w:tcPr>
          <w:p w14:paraId="193630DE" w14:textId="52A64311" w:rsidR="004A4373" w:rsidRPr="00BD13C9" w:rsidDel="002C7B9E" w:rsidRDefault="004A4373" w:rsidP="0019452C">
            <w:pPr>
              <w:keepNext/>
              <w:keepLines/>
              <w:jc w:val="center"/>
              <w:rPr>
                <w:del w:id="1942" w:author="David" w:date="2017-10-26T15:07:00Z"/>
                <w:b/>
                <w:sz w:val="24"/>
              </w:rPr>
            </w:pPr>
            <w:del w:id="1943" w:author="David" w:date="2017-10-26T15:07:00Z">
              <w:r w:rsidRPr="00BD13C9" w:rsidDel="002C7B9E">
                <w:rPr>
                  <w:b/>
                  <w:sz w:val="24"/>
                </w:rPr>
                <w:sym w:font="Wingdings" w:char="F0F3"/>
              </w:r>
              <w:bookmarkStart w:id="1944" w:name="_Toc496794199"/>
              <w:bookmarkStart w:id="1945" w:name="_Toc497138037"/>
              <w:bookmarkStart w:id="1946" w:name="_Toc497392918"/>
              <w:bookmarkStart w:id="1947" w:name="_Toc497480491"/>
              <w:bookmarkStart w:id="1948" w:name="_Toc497731979"/>
              <w:bookmarkStart w:id="1949" w:name="_Toc497748631"/>
              <w:bookmarkStart w:id="1950" w:name="_Toc498015845"/>
              <w:bookmarkStart w:id="1951" w:name="_Toc498065806"/>
              <w:bookmarkStart w:id="1952" w:name="_Toc498067045"/>
              <w:bookmarkStart w:id="1953" w:name="_Toc498283494"/>
              <w:bookmarkStart w:id="1954" w:name="_Toc498537156"/>
              <w:bookmarkStart w:id="1955" w:name="_Toc498954311"/>
              <w:bookmarkStart w:id="1956" w:name="_Toc499071610"/>
              <w:bookmarkStart w:id="1957" w:name="_Toc499131762"/>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del>
          </w:p>
        </w:tc>
        <w:tc>
          <w:tcPr>
            <w:tcW w:w="4680" w:type="dxa"/>
          </w:tcPr>
          <w:p w14:paraId="4EFD7F80" w14:textId="4F67CBB3" w:rsidR="004A4373" w:rsidRPr="0071656D" w:rsidDel="002C7B9E" w:rsidRDefault="004A4373" w:rsidP="0019452C">
            <w:pPr>
              <w:keepNext/>
              <w:keepLines/>
              <w:rPr>
                <w:del w:id="1958" w:author="David" w:date="2017-10-26T15:07:00Z"/>
                <w:sz w:val="20"/>
                <w:szCs w:val="20"/>
              </w:rPr>
            </w:pPr>
            <w:bookmarkStart w:id="1959" w:name="_Toc496794200"/>
            <w:bookmarkStart w:id="1960" w:name="_Toc497138038"/>
            <w:bookmarkStart w:id="1961" w:name="_Toc497392919"/>
            <w:bookmarkStart w:id="1962" w:name="_Toc497480492"/>
            <w:bookmarkStart w:id="1963" w:name="_Toc497731980"/>
            <w:bookmarkStart w:id="1964" w:name="_Toc497748632"/>
            <w:bookmarkStart w:id="1965" w:name="_Toc498015846"/>
            <w:bookmarkStart w:id="1966" w:name="_Toc498065807"/>
            <w:bookmarkStart w:id="1967" w:name="_Toc498067046"/>
            <w:bookmarkStart w:id="1968" w:name="_Toc498283495"/>
            <w:bookmarkStart w:id="1969" w:name="_Toc498537157"/>
            <w:bookmarkStart w:id="1970" w:name="_Toc498954312"/>
            <w:bookmarkStart w:id="1971" w:name="_Toc499071611"/>
            <w:bookmarkStart w:id="1972" w:name="_Toc499131763"/>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tc>
        <w:bookmarkStart w:id="1973" w:name="_Toc496794201"/>
        <w:bookmarkStart w:id="1974" w:name="_Toc497138039"/>
        <w:bookmarkStart w:id="1975" w:name="_Toc497392920"/>
        <w:bookmarkStart w:id="1976" w:name="_Toc497480493"/>
        <w:bookmarkStart w:id="1977" w:name="_Toc497731981"/>
        <w:bookmarkStart w:id="1978" w:name="_Toc497748633"/>
        <w:bookmarkStart w:id="1979" w:name="_Toc498015847"/>
        <w:bookmarkStart w:id="1980" w:name="_Toc498065808"/>
        <w:bookmarkStart w:id="1981" w:name="_Toc498067047"/>
        <w:bookmarkStart w:id="1982" w:name="_Toc498283496"/>
        <w:bookmarkStart w:id="1983" w:name="_Toc498537158"/>
        <w:bookmarkStart w:id="1984" w:name="_Toc498954313"/>
        <w:bookmarkStart w:id="1985" w:name="_Toc499071612"/>
        <w:bookmarkStart w:id="1986" w:name="_Toc499131764"/>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tr>
      <w:tr w:rsidR="004A4373" w:rsidRPr="00BD13C9" w:rsidDel="004A4373" w14:paraId="2714CF55" w14:textId="67CF0C93" w:rsidTr="00662597">
        <w:trPr>
          <w:del w:id="1987" w:author="David" w:date="2017-10-20T12:31:00Z"/>
        </w:trPr>
        <w:tc>
          <w:tcPr>
            <w:tcW w:w="4338" w:type="dxa"/>
            <w:gridSpan w:val="2"/>
          </w:tcPr>
          <w:p w14:paraId="265BFBE3" w14:textId="1E8A7AC1" w:rsidR="004A4373" w:rsidRPr="001121C7" w:rsidDel="004A4373" w:rsidRDefault="004A4373" w:rsidP="00A64E0D">
            <w:pPr>
              <w:pStyle w:val="ListParagraph"/>
              <w:keepNext/>
              <w:keepLines/>
              <w:numPr>
                <w:ilvl w:val="0"/>
                <w:numId w:val="29"/>
              </w:numPr>
              <w:rPr>
                <w:del w:id="1988" w:author="David" w:date="2017-10-20T12:31:00Z"/>
                <w:b/>
                <w:sz w:val="20"/>
                <w:szCs w:val="20"/>
              </w:rPr>
            </w:pPr>
            <w:del w:id="1989" w:author="David" w:date="2017-10-20T12:31:00Z">
              <w:r w:rsidRPr="001121C7" w:rsidDel="004A4373">
                <w:rPr>
                  <w:b/>
                  <w:sz w:val="20"/>
                  <w:szCs w:val="20"/>
                </w:rPr>
                <w:delText>Permission to Gather and Use Your Data</w:delText>
              </w:r>
              <w:bookmarkStart w:id="1990" w:name="_Toc496794202"/>
              <w:bookmarkStart w:id="1991" w:name="_Toc497138040"/>
              <w:bookmarkStart w:id="1992" w:name="_Toc497392921"/>
              <w:bookmarkStart w:id="1993" w:name="_Toc497480494"/>
              <w:bookmarkStart w:id="1994" w:name="_Toc497731982"/>
              <w:bookmarkStart w:id="1995" w:name="_Toc497748634"/>
              <w:bookmarkStart w:id="1996" w:name="_Toc498015848"/>
              <w:bookmarkStart w:id="1997" w:name="_Toc498065809"/>
              <w:bookmarkStart w:id="1998" w:name="_Toc498067048"/>
              <w:bookmarkStart w:id="1999" w:name="_Toc498283497"/>
              <w:bookmarkStart w:id="2000" w:name="_Toc498537159"/>
              <w:bookmarkStart w:id="2001" w:name="_Toc498954314"/>
              <w:bookmarkStart w:id="2002" w:name="_Toc499071613"/>
              <w:bookmarkStart w:id="2003" w:name="_Toc499131765"/>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del>
          </w:p>
        </w:tc>
        <w:tc>
          <w:tcPr>
            <w:tcW w:w="540" w:type="dxa"/>
            <w:shd w:val="clear" w:color="auto" w:fill="92D050"/>
          </w:tcPr>
          <w:p w14:paraId="31DB0390" w14:textId="63ADD645" w:rsidR="004A4373" w:rsidRPr="00BD13C9" w:rsidDel="004A4373" w:rsidRDefault="004A4373" w:rsidP="0019452C">
            <w:pPr>
              <w:keepNext/>
              <w:keepLines/>
              <w:jc w:val="center"/>
              <w:rPr>
                <w:del w:id="2004" w:author="David" w:date="2017-10-20T12:31:00Z"/>
                <w:b/>
                <w:sz w:val="24"/>
              </w:rPr>
            </w:pPr>
            <w:del w:id="2005" w:author="David" w:date="2017-10-20T12:31:00Z">
              <w:r w:rsidRPr="00BD13C9" w:rsidDel="004A4373">
                <w:rPr>
                  <w:b/>
                  <w:sz w:val="24"/>
                </w:rPr>
                <w:sym w:font="Wingdings" w:char="F0F1"/>
              </w:r>
              <w:bookmarkStart w:id="2006" w:name="_Toc496794203"/>
              <w:bookmarkStart w:id="2007" w:name="_Toc497138041"/>
              <w:bookmarkStart w:id="2008" w:name="_Toc497392922"/>
              <w:bookmarkStart w:id="2009" w:name="_Toc497480495"/>
              <w:bookmarkStart w:id="2010" w:name="_Toc497731983"/>
              <w:bookmarkStart w:id="2011" w:name="_Toc497748635"/>
              <w:bookmarkStart w:id="2012" w:name="_Toc498015849"/>
              <w:bookmarkStart w:id="2013" w:name="_Toc498065810"/>
              <w:bookmarkStart w:id="2014" w:name="_Toc498067049"/>
              <w:bookmarkStart w:id="2015" w:name="_Toc498283498"/>
              <w:bookmarkStart w:id="2016" w:name="_Toc498537160"/>
              <w:bookmarkStart w:id="2017" w:name="_Toc498954315"/>
              <w:bookmarkStart w:id="2018" w:name="_Toc499071614"/>
              <w:bookmarkStart w:id="2019" w:name="_Toc499131766"/>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del>
          </w:p>
        </w:tc>
        <w:tc>
          <w:tcPr>
            <w:tcW w:w="4680" w:type="dxa"/>
          </w:tcPr>
          <w:p w14:paraId="3A248BD2" w14:textId="480E4DE4" w:rsidR="004A4373" w:rsidRPr="0071656D" w:rsidDel="004A4373" w:rsidRDefault="004A4373" w:rsidP="0019452C">
            <w:pPr>
              <w:keepNext/>
              <w:keepLines/>
              <w:rPr>
                <w:del w:id="2020" w:author="David" w:date="2017-10-20T12:31:00Z"/>
                <w:sz w:val="20"/>
                <w:szCs w:val="20"/>
              </w:rPr>
            </w:pPr>
            <w:del w:id="2021" w:author="David" w:date="2017-10-20T12:31: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2022" w:name="_Toc496794204"/>
              <w:bookmarkStart w:id="2023" w:name="_Toc497138042"/>
              <w:bookmarkStart w:id="2024" w:name="_Toc497392923"/>
              <w:bookmarkStart w:id="2025" w:name="_Toc497480496"/>
              <w:bookmarkStart w:id="2026" w:name="_Toc497731984"/>
              <w:bookmarkStart w:id="2027" w:name="_Toc497748636"/>
              <w:bookmarkStart w:id="2028" w:name="_Toc498015850"/>
              <w:bookmarkStart w:id="2029" w:name="_Toc498065811"/>
              <w:bookmarkStart w:id="2030" w:name="_Toc498067050"/>
              <w:bookmarkStart w:id="2031" w:name="_Toc498283499"/>
              <w:bookmarkStart w:id="2032" w:name="_Toc498537161"/>
              <w:bookmarkStart w:id="2033" w:name="_Toc498954316"/>
              <w:bookmarkStart w:id="2034" w:name="_Toc499071615"/>
              <w:bookmarkStart w:id="2035" w:name="_Toc499131767"/>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del>
          </w:p>
        </w:tc>
        <w:bookmarkStart w:id="2036" w:name="_Toc496794205"/>
        <w:bookmarkStart w:id="2037" w:name="_Toc497138043"/>
        <w:bookmarkStart w:id="2038" w:name="_Toc497392924"/>
        <w:bookmarkStart w:id="2039" w:name="_Toc497480497"/>
        <w:bookmarkStart w:id="2040" w:name="_Toc497731985"/>
        <w:bookmarkStart w:id="2041" w:name="_Toc497748637"/>
        <w:bookmarkStart w:id="2042" w:name="_Toc498015851"/>
        <w:bookmarkStart w:id="2043" w:name="_Toc498065812"/>
        <w:bookmarkStart w:id="2044" w:name="_Toc498067051"/>
        <w:bookmarkStart w:id="2045" w:name="_Toc498283500"/>
        <w:bookmarkStart w:id="2046" w:name="_Toc498537162"/>
        <w:bookmarkStart w:id="2047" w:name="_Toc498954317"/>
        <w:bookmarkStart w:id="2048" w:name="_Toc499071616"/>
        <w:bookmarkStart w:id="2049" w:name="_Toc499131768"/>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tr>
      <w:tr w:rsidR="004A4373" w:rsidRPr="00BD13C9" w:rsidDel="004A4373" w14:paraId="160320C9" w14:textId="532E7D55" w:rsidTr="00662597">
        <w:trPr>
          <w:del w:id="2050" w:author="David" w:date="2017-10-20T12:31:00Z"/>
        </w:trPr>
        <w:tc>
          <w:tcPr>
            <w:tcW w:w="4338" w:type="dxa"/>
            <w:gridSpan w:val="2"/>
          </w:tcPr>
          <w:p w14:paraId="6462B3C3" w14:textId="3BA9204B" w:rsidR="004A4373" w:rsidRPr="001121C7" w:rsidDel="004A4373" w:rsidRDefault="004A4373" w:rsidP="00A64E0D">
            <w:pPr>
              <w:pStyle w:val="ListParagraph"/>
              <w:keepNext/>
              <w:keepLines/>
              <w:numPr>
                <w:ilvl w:val="0"/>
                <w:numId w:val="29"/>
              </w:numPr>
              <w:rPr>
                <w:del w:id="2051" w:author="David" w:date="2017-10-20T12:31:00Z"/>
                <w:b/>
                <w:sz w:val="20"/>
                <w:szCs w:val="20"/>
              </w:rPr>
            </w:pPr>
            <w:del w:id="2052" w:author="David" w:date="2017-10-20T12:31:00Z">
              <w:r w:rsidRPr="001121C7" w:rsidDel="004A4373">
                <w:rPr>
                  <w:b/>
                  <w:sz w:val="20"/>
                  <w:szCs w:val="20"/>
                </w:rPr>
                <w:delText>Connecting to Your Other Devices</w:delText>
              </w:r>
              <w:bookmarkStart w:id="2053" w:name="_Toc496794206"/>
              <w:bookmarkStart w:id="2054" w:name="_Toc497138044"/>
              <w:bookmarkStart w:id="2055" w:name="_Toc497392925"/>
              <w:bookmarkStart w:id="2056" w:name="_Toc497480498"/>
              <w:bookmarkStart w:id="2057" w:name="_Toc497731986"/>
              <w:bookmarkStart w:id="2058" w:name="_Toc497748638"/>
              <w:bookmarkStart w:id="2059" w:name="_Toc498015852"/>
              <w:bookmarkStart w:id="2060" w:name="_Toc498065813"/>
              <w:bookmarkStart w:id="2061" w:name="_Toc498067052"/>
              <w:bookmarkStart w:id="2062" w:name="_Toc498283501"/>
              <w:bookmarkStart w:id="2063" w:name="_Toc498537163"/>
              <w:bookmarkStart w:id="2064" w:name="_Toc498954318"/>
              <w:bookmarkStart w:id="2065" w:name="_Toc499071617"/>
              <w:bookmarkStart w:id="2066" w:name="_Toc499131769"/>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del>
          </w:p>
        </w:tc>
        <w:tc>
          <w:tcPr>
            <w:tcW w:w="540" w:type="dxa"/>
            <w:shd w:val="clear" w:color="auto" w:fill="FFFF00"/>
          </w:tcPr>
          <w:p w14:paraId="39972F69" w14:textId="17014292" w:rsidR="004A4373" w:rsidRPr="00BD13C9" w:rsidDel="004A4373" w:rsidRDefault="004A4373" w:rsidP="0019452C">
            <w:pPr>
              <w:keepNext/>
              <w:keepLines/>
              <w:jc w:val="center"/>
              <w:rPr>
                <w:del w:id="2067" w:author="David" w:date="2017-10-20T12:31:00Z"/>
                <w:b/>
                <w:sz w:val="24"/>
              </w:rPr>
            </w:pPr>
            <w:del w:id="2068" w:author="David" w:date="2017-10-20T12:31:00Z">
              <w:r w:rsidRPr="00BD13C9" w:rsidDel="004A4373">
                <w:rPr>
                  <w:b/>
                  <w:sz w:val="24"/>
                </w:rPr>
                <w:sym w:font="Wingdings" w:char="F0F3"/>
              </w:r>
              <w:bookmarkStart w:id="2069" w:name="_Toc496794207"/>
              <w:bookmarkStart w:id="2070" w:name="_Toc497138045"/>
              <w:bookmarkStart w:id="2071" w:name="_Toc497392926"/>
              <w:bookmarkStart w:id="2072" w:name="_Toc497480499"/>
              <w:bookmarkStart w:id="2073" w:name="_Toc497731987"/>
              <w:bookmarkStart w:id="2074" w:name="_Toc497748639"/>
              <w:bookmarkStart w:id="2075" w:name="_Toc498015853"/>
              <w:bookmarkStart w:id="2076" w:name="_Toc498065814"/>
              <w:bookmarkStart w:id="2077" w:name="_Toc498067053"/>
              <w:bookmarkStart w:id="2078" w:name="_Toc498283502"/>
              <w:bookmarkStart w:id="2079" w:name="_Toc498537164"/>
              <w:bookmarkStart w:id="2080" w:name="_Toc498954319"/>
              <w:bookmarkStart w:id="2081" w:name="_Toc499071618"/>
              <w:bookmarkStart w:id="2082" w:name="_Toc499131770"/>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del>
          </w:p>
        </w:tc>
        <w:tc>
          <w:tcPr>
            <w:tcW w:w="4680" w:type="dxa"/>
          </w:tcPr>
          <w:p w14:paraId="78029460" w14:textId="26638693" w:rsidR="004A4373" w:rsidRPr="0071656D" w:rsidDel="004A4373" w:rsidRDefault="004A4373" w:rsidP="0019452C">
            <w:pPr>
              <w:keepNext/>
              <w:keepLines/>
              <w:rPr>
                <w:del w:id="2083" w:author="David" w:date="2017-10-20T12:31:00Z"/>
                <w:sz w:val="20"/>
                <w:szCs w:val="20"/>
              </w:rPr>
            </w:pPr>
            <w:bookmarkStart w:id="2084" w:name="_Toc496794208"/>
            <w:bookmarkStart w:id="2085" w:name="_Toc497138046"/>
            <w:bookmarkStart w:id="2086" w:name="_Toc497392927"/>
            <w:bookmarkStart w:id="2087" w:name="_Toc497480500"/>
            <w:bookmarkStart w:id="2088" w:name="_Toc497731988"/>
            <w:bookmarkStart w:id="2089" w:name="_Toc497748640"/>
            <w:bookmarkStart w:id="2090" w:name="_Toc498015854"/>
            <w:bookmarkStart w:id="2091" w:name="_Toc498065815"/>
            <w:bookmarkStart w:id="2092" w:name="_Toc498067054"/>
            <w:bookmarkStart w:id="2093" w:name="_Toc498283503"/>
            <w:bookmarkStart w:id="2094" w:name="_Toc498537165"/>
            <w:bookmarkStart w:id="2095" w:name="_Toc498954320"/>
            <w:bookmarkStart w:id="2096" w:name="_Toc499071619"/>
            <w:bookmarkStart w:id="2097" w:name="_Toc499131771"/>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tc>
        <w:bookmarkStart w:id="2098" w:name="_Toc496794209"/>
        <w:bookmarkStart w:id="2099" w:name="_Toc497138047"/>
        <w:bookmarkStart w:id="2100" w:name="_Toc497392928"/>
        <w:bookmarkStart w:id="2101" w:name="_Toc497480501"/>
        <w:bookmarkStart w:id="2102" w:name="_Toc497731989"/>
        <w:bookmarkStart w:id="2103" w:name="_Toc497748641"/>
        <w:bookmarkStart w:id="2104" w:name="_Toc498015855"/>
        <w:bookmarkStart w:id="2105" w:name="_Toc498065816"/>
        <w:bookmarkStart w:id="2106" w:name="_Toc498067055"/>
        <w:bookmarkStart w:id="2107" w:name="_Toc498283504"/>
        <w:bookmarkStart w:id="2108" w:name="_Toc498537166"/>
        <w:bookmarkStart w:id="2109" w:name="_Toc498954321"/>
        <w:bookmarkStart w:id="2110" w:name="_Toc499071620"/>
        <w:bookmarkStart w:id="2111" w:name="_Toc499131772"/>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tr>
      <w:tr w:rsidR="004A4373" w:rsidRPr="00BD13C9" w:rsidDel="004A4373" w14:paraId="00A5E73D" w14:textId="738AD963" w:rsidTr="00662597">
        <w:trPr>
          <w:del w:id="2112" w:author="David" w:date="2017-10-20T12:31:00Z"/>
        </w:trPr>
        <w:tc>
          <w:tcPr>
            <w:tcW w:w="4338" w:type="dxa"/>
            <w:gridSpan w:val="2"/>
          </w:tcPr>
          <w:p w14:paraId="110D86E1" w14:textId="04567EBF" w:rsidR="004A4373" w:rsidRPr="001121C7" w:rsidDel="004A4373" w:rsidRDefault="004A4373" w:rsidP="00A64E0D">
            <w:pPr>
              <w:pStyle w:val="ListParagraph"/>
              <w:keepNext/>
              <w:keepLines/>
              <w:numPr>
                <w:ilvl w:val="0"/>
                <w:numId w:val="29"/>
              </w:numPr>
              <w:rPr>
                <w:del w:id="2113" w:author="David" w:date="2017-10-20T12:31:00Z"/>
                <w:b/>
                <w:sz w:val="20"/>
                <w:szCs w:val="20"/>
              </w:rPr>
            </w:pPr>
            <w:del w:id="2114" w:author="David" w:date="2017-10-20T12:31: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2115" w:name="_Toc496794210"/>
              <w:bookmarkStart w:id="2116" w:name="_Toc497138048"/>
              <w:bookmarkStart w:id="2117" w:name="_Toc497392929"/>
              <w:bookmarkStart w:id="2118" w:name="_Toc497480502"/>
              <w:bookmarkStart w:id="2119" w:name="_Toc497731990"/>
              <w:bookmarkStart w:id="2120" w:name="_Toc497748642"/>
              <w:bookmarkStart w:id="2121" w:name="_Toc498015856"/>
              <w:bookmarkStart w:id="2122" w:name="_Toc498065817"/>
              <w:bookmarkStart w:id="2123" w:name="_Toc498067056"/>
              <w:bookmarkStart w:id="2124" w:name="_Toc498283505"/>
              <w:bookmarkStart w:id="2125" w:name="_Toc498537167"/>
              <w:bookmarkStart w:id="2126" w:name="_Toc498954322"/>
              <w:bookmarkStart w:id="2127" w:name="_Toc499071621"/>
              <w:bookmarkStart w:id="2128" w:name="_Toc499131773"/>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del>
          </w:p>
        </w:tc>
        <w:tc>
          <w:tcPr>
            <w:tcW w:w="540" w:type="dxa"/>
            <w:shd w:val="clear" w:color="auto" w:fill="92D050"/>
          </w:tcPr>
          <w:p w14:paraId="4EFC20A2" w14:textId="5E298087" w:rsidR="004A4373" w:rsidRPr="00BD13C9" w:rsidDel="004A4373" w:rsidRDefault="004A4373" w:rsidP="0019452C">
            <w:pPr>
              <w:keepNext/>
              <w:keepLines/>
              <w:jc w:val="center"/>
              <w:rPr>
                <w:del w:id="2129" w:author="David" w:date="2017-10-20T12:31:00Z"/>
                <w:b/>
                <w:sz w:val="24"/>
              </w:rPr>
            </w:pPr>
            <w:del w:id="2130" w:author="David" w:date="2017-10-20T12:31:00Z">
              <w:r w:rsidRPr="00BD13C9" w:rsidDel="004A4373">
                <w:rPr>
                  <w:b/>
                  <w:sz w:val="24"/>
                </w:rPr>
                <w:sym w:font="Wingdings" w:char="F0F1"/>
              </w:r>
              <w:bookmarkStart w:id="2131" w:name="_Toc496794211"/>
              <w:bookmarkStart w:id="2132" w:name="_Toc497138049"/>
              <w:bookmarkStart w:id="2133" w:name="_Toc497392930"/>
              <w:bookmarkStart w:id="2134" w:name="_Toc497480503"/>
              <w:bookmarkStart w:id="2135" w:name="_Toc497731991"/>
              <w:bookmarkStart w:id="2136" w:name="_Toc497748643"/>
              <w:bookmarkStart w:id="2137" w:name="_Toc498015857"/>
              <w:bookmarkStart w:id="2138" w:name="_Toc498065818"/>
              <w:bookmarkStart w:id="2139" w:name="_Toc498067057"/>
              <w:bookmarkStart w:id="2140" w:name="_Toc498283506"/>
              <w:bookmarkStart w:id="2141" w:name="_Toc498537168"/>
              <w:bookmarkStart w:id="2142" w:name="_Toc498954323"/>
              <w:bookmarkStart w:id="2143" w:name="_Toc499071622"/>
              <w:bookmarkStart w:id="2144" w:name="_Toc499131774"/>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del>
          </w:p>
        </w:tc>
        <w:tc>
          <w:tcPr>
            <w:tcW w:w="4680" w:type="dxa"/>
          </w:tcPr>
          <w:p w14:paraId="397CB7DA" w14:textId="7934A42A" w:rsidR="004A4373" w:rsidRPr="0071656D" w:rsidDel="004A4373" w:rsidRDefault="004A4373" w:rsidP="0019452C">
            <w:pPr>
              <w:keepNext/>
              <w:keepLines/>
              <w:rPr>
                <w:del w:id="2145" w:author="David" w:date="2017-10-20T12:31:00Z"/>
                <w:sz w:val="20"/>
                <w:szCs w:val="20"/>
              </w:rPr>
            </w:pPr>
            <w:bookmarkStart w:id="2146" w:name="_Toc496794212"/>
            <w:bookmarkStart w:id="2147" w:name="_Toc497138050"/>
            <w:bookmarkStart w:id="2148" w:name="_Toc497392931"/>
            <w:bookmarkStart w:id="2149" w:name="_Toc497480504"/>
            <w:bookmarkStart w:id="2150" w:name="_Toc497731992"/>
            <w:bookmarkStart w:id="2151" w:name="_Toc497748644"/>
            <w:bookmarkStart w:id="2152" w:name="_Toc498015858"/>
            <w:bookmarkStart w:id="2153" w:name="_Toc498065819"/>
            <w:bookmarkStart w:id="2154" w:name="_Toc498067058"/>
            <w:bookmarkStart w:id="2155" w:name="_Toc498283507"/>
            <w:bookmarkStart w:id="2156" w:name="_Toc498537169"/>
            <w:bookmarkStart w:id="2157" w:name="_Toc498954324"/>
            <w:bookmarkStart w:id="2158" w:name="_Toc499071623"/>
            <w:bookmarkStart w:id="2159" w:name="_Toc49913177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tc>
        <w:bookmarkStart w:id="2160" w:name="_Toc496794213"/>
        <w:bookmarkStart w:id="2161" w:name="_Toc497138051"/>
        <w:bookmarkStart w:id="2162" w:name="_Toc497392932"/>
        <w:bookmarkStart w:id="2163" w:name="_Toc497480505"/>
        <w:bookmarkStart w:id="2164" w:name="_Toc497731993"/>
        <w:bookmarkStart w:id="2165" w:name="_Toc497748645"/>
        <w:bookmarkStart w:id="2166" w:name="_Toc498015859"/>
        <w:bookmarkStart w:id="2167" w:name="_Toc498065820"/>
        <w:bookmarkStart w:id="2168" w:name="_Toc498067059"/>
        <w:bookmarkStart w:id="2169" w:name="_Toc498283508"/>
        <w:bookmarkStart w:id="2170" w:name="_Toc498537170"/>
        <w:bookmarkStart w:id="2171" w:name="_Toc498954325"/>
        <w:bookmarkStart w:id="2172" w:name="_Toc499071624"/>
        <w:bookmarkStart w:id="2173" w:name="_Toc499131776"/>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tr>
      <w:tr w:rsidR="004A4373" w:rsidRPr="00BD13C9" w:rsidDel="004A4373" w14:paraId="3F4229FE" w14:textId="58BA7838" w:rsidTr="00662597">
        <w:trPr>
          <w:del w:id="2174" w:author="David" w:date="2017-10-20T12:31:00Z"/>
        </w:trPr>
        <w:tc>
          <w:tcPr>
            <w:tcW w:w="4338" w:type="dxa"/>
            <w:gridSpan w:val="2"/>
          </w:tcPr>
          <w:p w14:paraId="77A4B5BF" w14:textId="379A9D74" w:rsidR="004A4373" w:rsidRPr="001121C7" w:rsidDel="004A4373" w:rsidRDefault="004A4373" w:rsidP="00A64E0D">
            <w:pPr>
              <w:pStyle w:val="ListParagraph"/>
              <w:keepNext/>
              <w:keepLines/>
              <w:numPr>
                <w:ilvl w:val="0"/>
                <w:numId w:val="29"/>
              </w:numPr>
              <w:rPr>
                <w:del w:id="2175" w:author="David" w:date="2017-10-20T12:31:00Z"/>
                <w:b/>
                <w:sz w:val="20"/>
                <w:szCs w:val="20"/>
              </w:rPr>
            </w:pPr>
            <w:del w:id="2176" w:author="David" w:date="2017-10-20T12:31:00Z">
              <w:r w:rsidRPr="001121C7" w:rsidDel="004A4373">
                <w:rPr>
                  <w:b/>
                  <w:sz w:val="20"/>
                  <w:szCs w:val="20"/>
                </w:rPr>
                <w:delText>Protecting Your Data as it Moves</w:delText>
              </w:r>
              <w:bookmarkStart w:id="2177" w:name="_Toc496794214"/>
              <w:bookmarkStart w:id="2178" w:name="_Toc497138052"/>
              <w:bookmarkStart w:id="2179" w:name="_Toc497392933"/>
              <w:bookmarkStart w:id="2180" w:name="_Toc497480506"/>
              <w:bookmarkStart w:id="2181" w:name="_Toc497731994"/>
              <w:bookmarkStart w:id="2182" w:name="_Toc497748646"/>
              <w:bookmarkStart w:id="2183" w:name="_Toc498015860"/>
              <w:bookmarkStart w:id="2184" w:name="_Toc498065821"/>
              <w:bookmarkStart w:id="2185" w:name="_Toc498067060"/>
              <w:bookmarkStart w:id="2186" w:name="_Toc498283509"/>
              <w:bookmarkStart w:id="2187" w:name="_Toc498537171"/>
              <w:bookmarkStart w:id="2188" w:name="_Toc498954326"/>
              <w:bookmarkStart w:id="2189" w:name="_Toc499071625"/>
              <w:bookmarkStart w:id="2190" w:name="_Toc499131777"/>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del>
          </w:p>
        </w:tc>
        <w:tc>
          <w:tcPr>
            <w:tcW w:w="540" w:type="dxa"/>
            <w:shd w:val="clear" w:color="auto" w:fill="BFBFBF" w:themeFill="background1" w:themeFillShade="BF"/>
          </w:tcPr>
          <w:p w14:paraId="04DD4F23" w14:textId="63BF7D09" w:rsidR="004A4373" w:rsidRPr="00BD13C9" w:rsidDel="004A4373" w:rsidRDefault="004A4373" w:rsidP="0019452C">
            <w:pPr>
              <w:keepNext/>
              <w:keepLines/>
              <w:jc w:val="center"/>
              <w:rPr>
                <w:del w:id="2191" w:author="David" w:date="2017-10-20T12:31:00Z"/>
                <w:b/>
                <w:sz w:val="24"/>
              </w:rPr>
            </w:pPr>
            <w:del w:id="2192" w:author="David" w:date="2017-10-20T12:31:00Z">
              <w:r w:rsidDel="004A4373">
                <w:rPr>
                  <w:b/>
                  <w:sz w:val="24"/>
                </w:rPr>
                <w:delText>…</w:delText>
              </w:r>
              <w:bookmarkStart w:id="2193" w:name="_Toc496794215"/>
              <w:bookmarkStart w:id="2194" w:name="_Toc497138053"/>
              <w:bookmarkStart w:id="2195" w:name="_Toc497392934"/>
              <w:bookmarkStart w:id="2196" w:name="_Toc497480507"/>
              <w:bookmarkStart w:id="2197" w:name="_Toc497731995"/>
              <w:bookmarkStart w:id="2198" w:name="_Toc497748647"/>
              <w:bookmarkStart w:id="2199" w:name="_Toc498015861"/>
              <w:bookmarkStart w:id="2200" w:name="_Toc498065822"/>
              <w:bookmarkStart w:id="2201" w:name="_Toc498067061"/>
              <w:bookmarkStart w:id="2202" w:name="_Toc498283510"/>
              <w:bookmarkStart w:id="2203" w:name="_Toc498537172"/>
              <w:bookmarkStart w:id="2204" w:name="_Toc498954327"/>
              <w:bookmarkStart w:id="2205" w:name="_Toc499071626"/>
              <w:bookmarkStart w:id="2206" w:name="_Toc499131778"/>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del>
          </w:p>
        </w:tc>
        <w:tc>
          <w:tcPr>
            <w:tcW w:w="4680" w:type="dxa"/>
          </w:tcPr>
          <w:p w14:paraId="39319C33" w14:textId="7F50C5A0" w:rsidR="004A4373" w:rsidRPr="0071656D" w:rsidDel="004A4373" w:rsidRDefault="004A4373" w:rsidP="0019452C">
            <w:pPr>
              <w:keepNext/>
              <w:keepLines/>
              <w:rPr>
                <w:del w:id="2207" w:author="David" w:date="2017-10-20T12:31:00Z"/>
                <w:sz w:val="20"/>
                <w:szCs w:val="20"/>
              </w:rPr>
            </w:pPr>
            <w:del w:id="2208" w:author="David" w:date="2017-10-20T12:31:00Z">
              <w:r w:rsidDel="004A4373">
                <w:rPr>
                  <w:sz w:val="20"/>
                  <w:szCs w:val="20"/>
                </w:rPr>
                <w:delText>Data does not move out of device</w:delText>
              </w:r>
              <w:bookmarkStart w:id="2209" w:name="_Toc496794216"/>
              <w:bookmarkStart w:id="2210" w:name="_Toc497138054"/>
              <w:bookmarkStart w:id="2211" w:name="_Toc497392935"/>
              <w:bookmarkStart w:id="2212" w:name="_Toc497480508"/>
              <w:bookmarkStart w:id="2213" w:name="_Toc497731996"/>
              <w:bookmarkStart w:id="2214" w:name="_Toc497748648"/>
              <w:bookmarkStart w:id="2215" w:name="_Toc498015862"/>
              <w:bookmarkStart w:id="2216" w:name="_Toc498065823"/>
              <w:bookmarkStart w:id="2217" w:name="_Toc498067062"/>
              <w:bookmarkStart w:id="2218" w:name="_Toc498283511"/>
              <w:bookmarkStart w:id="2219" w:name="_Toc498537173"/>
              <w:bookmarkStart w:id="2220" w:name="_Toc498954328"/>
              <w:bookmarkStart w:id="2221" w:name="_Toc499071627"/>
              <w:bookmarkStart w:id="2222" w:name="_Toc499131779"/>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del>
          </w:p>
        </w:tc>
        <w:bookmarkStart w:id="2223" w:name="_Toc496794217"/>
        <w:bookmarkStart w:id="2224" w:name="_Toc497138055"/>
        <w:bookmarkStart w:id="2225" w:name="_Toc497392936"/>
        <w:bookmarkStart w:id="2226" w:name="_Toc497480509"/>
        <w:bookmarkStart w:id="2227" w:name="_Toc497731997"/>
        <w:bookmarkStart w:id="2228" w:name="_Toc497748649"/>
        <w:bookmarkStart w:id="2229" w:name="_Toc498015863"/>
        <w:bookmarkStart w:id="2230" w:name="_Toc498065824"/>
        <w:bookmarkStart w:id="2231" w:name="_Toc498067063"/>
        <w:bookmarkStart w:id="2232" w:name="_Toc498283512"/>
        <w:bookmarkStart w:id="2233" w:name="_Toc498537174"/>
        <w:bookmarkStart w:id="2234" w:name="_Toc498954329"/>
        <w:bookmarkStart w:id="2235" w:name="_Toc499071628"/>
        <w:bookmarkStart w:id="2236" w:name="_Toc499131780"/>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tr>
      <w:tr w:rsidR="004A4373" w:rsidRPr="00BD13C9" w:rsidDel="004A4373" w14:paraId="0E008299" w14:textId="0E7DE5F5" w:rsidTr="00662597">
        <w:trPr>
          <w:del w:id="2237" w:author="David" w:date="2017-10-20T12:31:00Z"/>
        </w:trPr>
        <w:tc>
          <w:tcPr>
            <w:tcW w:w="4338" w:type="dxa"/>
            <w:gridSpan w:val="2"/>
          </w:tcPr>
          <w:p w14:paraId="6851CA77" w14:textId="78B17BB4" w:rsidR="004A4373" w:rsidRPr="001121C7" w:rsidDel="004A4373" w:rsidRDefault="004A4373" w:rsidP="00A64E0D">
            <w:pPr>
              <w:pStyle w:val="ListParagraph"/>
              <w:keepNext/>
              <w:keepLines/>
              <w:numPr>
                <w:ilvl w:val="0"/>
                <w:numId w:val="29"/>
              </w:numPr>
              <w:rPr>
                <w:del w:id="2238" w:author="David" w:date="2017-10-20T12:31:00Z"/>
                <w:b/>
                <w:sz w:val="20"/>
                <w:szCs w:val="20"/>
              </w:rPr>
            </w:pPr>
            <w:del w:id="2239" w:author="David" w:date="2017-10-20T12:31:00Z">
              <w:r w:rsidRPr="001121C7" w:rsidDel="004A4373">
                <w:rPr>
                  <w:b/>
                  <w:sz w:val="20"/>
                  <w:szCs w:val="20"/>
                </w:rPr>
                <w:delText>Ensuring Authentic Data</w:delText>
              </w:r>
              <w:bookmarkStart w:id="2240" w:name="_Toc496794218"/>
              <w:bookmarkStart w:id="2241" w:name="_Toc497138056"/>
              <w:bookmarkStart w:id="2242" w:name="_Toc497392937"/>
              <w:bookmarkStart w:id="2243" w:name="_Toc497480510"/>
              <w:bookmarkStart w:id="2244" w:name="_Toc497731998"/>
              <w:bookmarkStart w:id="2245" w:name="_Toc497748650"/>
              <w:bookmarkStart w:id="2246" w:name="_Toc498015864"/>
              <w:bookmarkStart w:id="2247" w:name="_Toc498065825"/>
              <w:bookmarkStart w:id="2248" w:name="_Toc498067064"/>
              <w:bookmarkStart w:id="2249" w:name="_Toc498283513"/>
              <w:bookmarkStart w:id="2250" w:name="_Toc498537175"/>
              <w:bookmarkStart w:id="2251" w:name="_Toc498954330"/>
              <w:bookmarkStart w:id="2252" w:name="_Toc499071629"/>
              <w:bookmarkStart w:id="2253" w:name="_Toc499131781"/>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del>
          </w:p>
        </w:tc>
        <w:tc>
          <w:tcPr>
            <w:tcW w:w="540" w:type="dxa"/>
            <w:shd w:val="clear" w:color="auto" w:fill="FF5050"/>
          </w:tcPr>
          <w:p w14:paraId="24D1253A" w14:textId="78F85341" w:rsidR="004A4373" w:rsidRPr="00BD13C9" w:rsidDel="004A4373" w:rsidRDefault="004A4373" w:rsidP="0019452C">
            <w:pPr>
              <w:keepNext/>
              <w:keepLines/>
              <w:jc w:val="center"/>
              <w:rPr>
                <w:del w:id="2254" w:author="David" w:date="2017-10-20T12:31:00Z"/>
                <w:b/>
                <w:sz w:val="24"/>
              </w:rPr>
            </w:pPr>
            <w:del w:id="2255" w:author="David" w:date="2017-10-20T12:31:00Z">
              <w:r w:rsidRPr="00BD13C9" w:rsidDel="004A4373">
                <w:rPr>
                  <w:b/>
                  <w:sz w:val="24"/>
                </w:rPr>
                <w:sym w:font="Wingdings" w:char="F0F2"/>
              </w:r>
              <w:bookmarkStart w:id="2256" w:name="_Toc496794219"/>
              <w:bookmarkStart w:id="2257" w:name="_Toc497138057"/>
              <w:bookmarkStart w:id="2258" w:name="_Toc497392938"/>
              <w:bookmarkStart w:id="2259" w:name="_Toc497480511"/>
              <w:bookmarkStart w:id="2260" w:name="_Toc497731999"/>
              <w:bookmarkStart w:id="2261" w:name="_Toc497748651"/>
              <w:bookmarkStart w:id="2262" w:name="_Toc498015865"/>
              <w:bookmarkStart w:id="2263" w:name="_Toc498065826"/>
              <w:bookmarkStart w:id="2264" w:name="_Toc498067065"/>
              <w:bookmarkStart w:id="2265" w:name="_Toc498283514"/>
              <w:bookmarkStart w:id="2266" w:name="_Toc498537176"/>
              <w:bookmarkStart w:id="2267" w:name="_Toc498954331"/>
              <w:bookmarkStart w:id="2268" w:name="_Toc499071630"/>
              <w:bookmarkStart w:id="2269" w:name="_Toc499131782"/>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del>
          </w:p>
        </w:tc>
        <w:tc>
          <w:tcPr>
            <w:tcW w:w="4680" w:type="dxa"/>
          </w:tcPr>
          <w:p w14:paraId="068DEE6D" w14:textId="699EDC7F" w:rsidR="004A4373" w:rsidRPr="0071656D" w:rsidDel="004A4373" w:rsidRDefault="004A4373" w:rsidP="0019452C">
            <w:pPr>
              <w:keepNext/>
              <w:keepLines/>
              <w:rPr>
                <w:del w:id="2270" w:author="David" w:date="2017-10-20T12:31:00Z"/>
                <w:sz w:val="20"/>
                <w:szCs w:val="20"/>
              </w:rPr>
            </w:pPr>
            <w:bookmarkStart w:id="2271" w:name="_Toc496794220"/>
            <w:bookmarkStart w:id="2272" w:name="_Toc497138058"/>
            <w:bookmarkStart w:id="2273" w:name="_Toc497392939"/>
            <w:bookmarkStart w:id="2274" w:name="_Toc497480512"/>
            <w:bookmarkStart w:id="2275" w:name="_Toc497732000"/>
            <w:bookmarkStart w:id="2276" w:name="_Toc497748652"/>
            <w:bookmarkStart w:id="2277" w:name="_Toc498015866"/>
            <w:bookmarkStart w:id="2278" w:name="_Toc498065827"/>
            <w:bookmarkStart w:id="2279" w:name="_Toc498067066"/>
            <w:bookmarkStart w:id="2280" w:name="_Toc498283515"/>
            <w:bookmarkStart w:id="2281" w:name="_Toc498537177"/>
            <w:bookmarkStart w:id="2282" w:name="_Toc498954332"/>
            <w:bookmarkStart w:id="2283" w:name="_Toc499071631"/>
            <w:bookmarkStart w:id="2284" w:name="_Toc499131783"/>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tc>
        <w:bookmarkStart w:id="2285" w:name="_Toc496794221"/>
        <w:bookmarkStart w:id="2286" w:name="_Toc497138059"/>
        <w:bookmarkStart w:id="2287" w:name="_Toc497392940"/>
        <w:bookmarkStart w:id="2288" w:name="_Toc497480513"/>
        <w:bookmarkStart w:id="2289" w:name="_Toc497732001"/>
        <w:bookmarkStart w:id="2290" w:name="_Toc497748653"/>
        <w:bookmarkStart w:id="2291" w:name="_Toc498015867"/>
        <w:bookmarkStart w:id="2292" w:name="_Toc498065828"/>
        <w:bookmarkStart w:id="2293" w:name="_Toc498067067"/>
        <w:bookmarkStart w:id="2294" w:name="_Toc498283516"/>
        <w:bookmarkStart w:id="2295" w:name="_Toc498537178"/>
        <w:bookmarkStart w:id="2296" w:name="_Toc498954333"/>
        <w:bookmarkStart w:id="2297" w:name="_Toc499071632"/>
        <w:bookmarkStart w:id="2298" w:name="_Toc4991317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tr>
      <w:tr w:rsidR="004A4373" w:rsidRPr="00BD13C9" w:rsidDel="002C7B9E" w14:paraId="2D443C8E" w14:textId="42944484" w:rsidTr="00662597">
        <w:trPr>
          <w:del w:id="2299" w:author="David" w:date="2017-10-26T15:07:00Z"/>
        </w:trPr>
        <w:tc>
          <w:tcPr>
            <w:tcW w:w="4338" w:type="dxa"/>
            <w:gridSpan w:val="2"/>
          </w:tcPr>
          <w:p w14:paraId="449EE77F" w14:textId="6F98746B" w:rsidR="004A4373" w:rsidRPr="001121C7" w:rsidDel="002C7B9E" w:rsidRDefault="004A4373" w:rsidP="00A64E0D">
            <w:pPr>
              <w:pStyle w:val="ListParagraph"/>
              <w:keepNext/>
              <w:keepLines/>
              <w:numPr>
                <w:ilvl w:val="0"/>
                <w:numId w:val="29"/>
              </w:numPr>
              <w:rPr>
                <w:del w:id="2300" w:author="David" w:date="2017-10-26T15:07:00Z"/>
                <w:b/>
                <w:sz w:val="20"/>
                <w:szCs w:val="20"/>
              </w:rPr>
            </w:pPr>
            <w:del w:id="2301" w:author="David" w:date="2017-10-20T12:44:00Z">
              <w:r w:rsidRPr="001121C7" w:rsidDel="00052FBA">
                <w:rPr>
                  <w:b/>
                  <w:sz w:val="20"/>
                  <w:szCs w:val="20"/>
                </w:rPr>
                <w:delText>Sharing Your Data with Others</w:delText>
              </w:r>
            </w:del>
            <w:bookmarkStart w:id="2302" w:name="_Toc496794222"/>
            <w:bookmarkStart w:id="2303" w:name="_Toc497138060"/>
            <w:bookmarkStart w:id="2304" w:name="_Toc497392941"/>
            <w:bookmarkStart w:id="2305" w:name="_Toc497480514"/>
            <w:bookmarkStart w:id="2306" w:name="_Toc497732002"/>
            <w:bookmarkStart w:id="2307" w:name="_Toc497748654"/>
            <w:bookmarkStart w:id="2308" w:name="_Toc498015868"/>
            <w:bookmarkStart w:id="2309" w:name="_Toc498065829"/>
            <w:bookmarkStart w:id="2310" w:name="_Toc498067068"/>
            <w:bookmarkStart w:id="2311" w:name="_Toc498283517"/>
            <w:bookmarkStart w:id="2312" w:name="_Toc498537179"/>
            <w:bookmarkStart w:id="2313" w:name="_Toc498954334"/>
            <w:bookmarkStart w:id="2314" w:name="_Toc499071633"/>
            <w:bookmarkStart w:id="2315" w:name="_Toc499131785"/>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tc>
        <w:tc>
          <w:tcPr>
            <w:tcW w:w="540" w:type="dxa"/>
            <w:shd w:val="clear" w:color="auto" w:fill="BFBFBF" w:themeFill="background1" w:themeFillShade="BF"/>
          </w:tcPr>
          <w:p w14:paraId="1F23CAA8" w14:textId="7A381B71" w:rsidR="004A4373" w:rsidRPr="00BD13C9" w:rsidDel="002C7B9E" w:rsidRDefault="004A4373" w:rsidP="0019452C">
            <w:pPr>
              <w:keepNext/>
              <w:keepLines/>
              <w:jc w:val="center"/>
              <w:rPr>
                <w:del w:id="2316" w:author="David" w:date="2017-10-26T15:07:00Z"/>
                <w:b/>
                <w:sz w:val="24"/>
              </w:rPr>
            </w:pPr>
            <w:del w:id="2317" w:author="David" w:date="2017-10-26T15:07:00Z">
              <w:r w:rsidDel="002C7B9E">
                <w:rPr>
                  <w:b/>
                  <w:sz w:val="24"/>
                </w:rPr>
                <w:delText>…</w:delText>
              </w:r>
              <w:bookmarkStart w:id="2318" w:name="_Toc496794223"/>
              <w:bookmarkStart w:id="2319" w:name="_Toc497138061"/>
              <w:bookmarkStart w:id="2320" w:name="_Toc497392942"/>
              <w:bookmarkStart w:id="2321" w:name="_Toc497480515"/>
              <w:bookmarkStart w:id="2322" w:name="_Toc497732003"/>
              <w:bookmarkStart w:id="2323" w:name="_Toc497748655"/>
              <w:bookmarkStart w:id="2324" w:name="_Toc498015869"/>
              <w:bookmarkStart w:id="2325" w:name="_Toc498065830"/>
              <w:bookmarkStart w:id="2326" w:name="_Toc498067069"/>
              <w:bookmarkStart w:id="2327" w:name="_Toc498283518"/>
              <w:bookmarkStart w:id="2328" w:name="_Toc498537180"/>
              <w:bookmarkStart w:id="2329" w:name="_Toc498954335"/>
              <w:bookmarkStart w:id="2330" w:name="_Toc499071634"/>
              <w:bookmarkStart w:id="2331" w:name="_Toc499131786"/>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del>
          </w:p>
        </w:tc>
        <w:tc>
          <w:tcPr>
            <w:tcW w:w="4680" w:type="dxa"/>
          </w:tcPr>
          <w:p w14:paraId="3B224880" w14:textId="6D0DB98D" w:rsidR="004A4373" w:rsidRPr="0071656D" w:rsidDel="002C7B9E" w:rsidRDefault="004A4373" w:rsidP="0019452C">
            <w:pPr>
              <w:keepNext/>
              <w:keepLines/>
              <w:rPr>
                <w:del w:id="2332" w:author="David" w:date="2017-10-26T15:07:00Z"/>
                <w:sz w:val="20"/>
                <w:szCs w:val="20"/>
              </w:rPr>
            </w:pPr>
            <w:del w:id="2333" w:author="David" w:date="2017-10-26T15:07:00Z">
              <w:r w:rsidDel="002C7B9E">
                <w:rPr>
                  <w:sz w:val="20"/>
                  <w:szCs w:val="20"/>
                </w:rPr>
                <w:delText>App does not share data</w:delText>
              </w:r>
              <w:bookmarkStart w:id="2334" w:name="_Toc496794224"/>
              <w:bookmarkStart w:id="2335" w:name="_Toc497138062"/>
              <w:bookmarkStart w:id="2336" w:name="_Toc497392943"/>
              <w:bookmarkStart w:id="2337" w:name="_Toc497480516"/>
              <w:bookmarkStart w:id="2338" w:name="_Toc497732004"/>
              <w:bookmarkStart w:id="2339" w:name="_Toc497748656"/>
              <w:bookmarkStart w:id="2340" w:name="_Toc498015870"/>
              <w:bookmarkStart w:id="2341" w:name="_Toc498065831"/>
              <w:bookmarkStart w:id="2342" w:name="_Toc498067070"/>
              <w:bookmarkStart w:id="2343" w:name="_Toc498283519"/>
              <w:bookmarkStart w:id="2344" w:name="_Toc498537181"/>
              <w:bookmarkStart w:id="2345" w:name="_Toc498954336"/>
              <w:bookmarkStart w:id="2346" w:name="_Toc499071635"/>
              <w:bookmarkStart w:id="2347" w:name="_Toc499131787"/>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del>
          </w:p>
        </w:tc>
        <w:bookmarkStart w:id="2348" w:name="_Toc496794225"/>
        <w:bookmarkStart w:id="2349" w:name="_Toc497138063"/>
        <w:bookmarkStart w:id="2350" w:name="_Toc497392944"/>
        <w:bookmarkStart w:id="2351" w:name="_Toc497480517"/>
        <w:bookmarkStart w:id="2352" w:name="_Toc497732005"/>
        <w:bookmarkStart w:id="2353" w:name="_Toc497748657"/>
        <w:bookmarkStart w:id="2354" w:name="_Toc498015871"/>
        <w:bookmarkStart w:id="2355" w:name="_Toc498065832"/>
        <w:bookmarkStart w:id="2356" w:name="_Toc498067071"/>
        <w:bookmarkStart w:id="2357" w:name="_Toc498283520"/>
        <w:bookmarkStart w:id="2358" w:name="_Toc498537182"/>
        <w:bookmarkStart w:id="2359" w:name="_Toc498954337"/>
        <w:bookmarkStart w:id="2360" w:name="_Toc499071636"/>
        <w:bookmarkStart w:id="2361" w:name="_Toc499131788"/>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tr>
      <w:tr w:rsidR="004A4373" w:rsidRPr="00BD13C9" w:rsidDel="002C7B9E" w14:paraId="337E2926" w14:textId="766B8D4B" w:rsidTr="00662597">
        <w:trPr>
          <w:del w:id="2362" w:author="David" w:date="2017-10-26T15:07:00Z"/>
        </w:trPr>
        <w:tc>
          <w:tcPr>
            <w:tcW w:w="4338" w:type="dxa"/>
            <w:gridSpan w:val="2"/>
          </w:tcPr>
          <w:p w14:paraId="618A1C79" w14:textId="362BA77F" w:rsidR="004A4373" w:rsidRPr="001121C7" w:rsidDel="002C7B9E" w:rsidRDefault="004A4373" w:rsidP="00A64E0D">
            <w:pPr>
              <w:pStyle w:val="ListParagraph"/>
              <w:keepNext/>
              <w:keepLines/>
              <w:numPr>
                <w:ilvl w:val="0"/>
                <w:numId w:val="29"/>
              </w:numPr>
              <w:rPr>
                <w:del w:id="2363" w:author="David" w:date="2017-10-26T15:07:00Z"/>
                <w:b/>
                <w:sz w:val="20"/>
                <w:szCs w:val="20"/>
              </w:rPr>
            </w:pPr>
            <w:del w:id="2364" w:author="David" w:date="2017-10-20T12:31:00Z">
              <w:r w:rsidRPr="001121C7" w:rsidDel="004A4373">
                <w:rPr>
                  <w:b/>
                  <w:sz w:val="20"/>
                  <w:szCs w:val="20"/>
                </w:rPr>
                <w:delText xml:space="preserve">Customer </w:delText>
              </w:r>
            </w:del>
            <w:del w:id="2365" w:author="David" w:date="2017-10-26T15:07:00Z">
              <w:r w:rsidRPr="001121C7" w:rsidDel="002C7B9E">
                <w:rPr>
                  <w:b/>
                  <w:sz w:val="20"/>
                  <w:szCs w:val="20"/>
                </w:rPr>
                <w:delText>Support</w:delText>
              </w:r>
              <w:bookmarkStart w:id="2366" w:name="_Toc496794226"/>
              <w:bookmarkStart w:id="2367" w:name="_Toc497138064"/>
              <w:bookmarkStart w:id="2368" w:name="_Toc497392945"/>
              <w:bookmarkStart w:id="2369" w:name="_Toc497480518"/>
              <w:bookmarkStart w:id="2370" w:name="_Toc497732006"/>
              <w:bookmarkStart w:id="2371" w:name="_Toc497748658"/>
              <w:bookmarkStart w:id="2372" w:name="_Toc498015872"/>
              <w:bookmarkStart w:id="2373" w:name="_Toc498065833"/>
              <w:bookmarkStart w:id="2374" w:name="_Toc498067072"/>
              <w:bookmarkStart w:id="2375" w:name="_Toc498283521"/>
              <w:bookmarkStart w:id="2376" w:name="_Toc498537183"/>
              <w:bookmarkStart w:id="2377" w:name="_Toc498954338"/>
              <w:bookmarkStart w:id="2378" w:name="_Toc499071637"/>
              <w:bookmarkStart w:id="2379" w:name="_Toc499131789"/>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del>
          </w:p>
        </w:tc>
        <w:tc>
          <w:tcPr>
            <w:tcW w:w="540" w:type="dxa"/>
            <w:shd w:val="clear" w:color="auto" w:fill="FFFF00"/>
          </w:tcPr>
          <w:p w14:paraId="0A733A3B" w14:textId="0CC9A3FA" w:rsidR="004A4373" w:rsidRPr="00831F5F" w:rsidDel="002C7B9E" w:rsidRDefault="004A4373" w:rsidP="0019452C">
            <w:pPr>
              <w:keepNext/>
              <w:keepLines/>
              <w:jc w:val="center"/>
              <w:rPr>
                <w:del w:id="2380" w:author="David" w:date="2017-10-26T15:07:00Z"/>
                <w:b/>
                <w:sz w:val="24"/>
              </w:rPr>
            </w:pPr>
            <w:del w:id="2381" w:author="David" w:date="2017-10-26T15:07:00Z">
              <w:r w:rsidRPr="00BD13C9" w:rsidDel="002C7B9E">
                <w:rPr>
                  <w:b/>
                  <w:sz w:val="24"/>
                </w:rPr>
                <w:sym w:font="Wingdings" w:char="F0F3"/>
              </w:r>
              <w:bookmarkStart w:id="2382" w:name="_Toc496794227"/>
              <w:bookmarkStart w:id="2383" w:name="_Toc497138065"/>
              <w:bookmarkStart w:id="2384" w:name="_Toc497392946"/>
              <w:bookmarkStart w:id="2385" w:name="_Toc497480519"/>
              <w:bookmarkStart w:id="2386" w:name="_Toc497732007"/>
              <w:bookmarkStart w:id="2387" w:name="_Toc497748659"/>
              <w:bookmarkStart w:id="2388" w:name="_Toc498015873"/>
              <w:bookmarkStart w:id="2389" w:name="_Toc498065834"/>
              <w:bookmarkStart w:id="2390" w:name="_Toc498067073"/>
              <w:bookmarkStart w:id="2391" w:name="_Toc498283522"/>
              <w:bookmarkStart w:id="2392" w:name="_Toc498537184"/>
              <w:bookmarkStart w:id="2393" w:name="_Toc498954339"/>
              <w:bookmarkStart w:id="2394" w:name="_Toc499071638"/>
              <w:bookmarkStart w:id="2395" w:name="_Toc499131790"/>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del>
          </w:p>
        </w:tc>
        <w:tc>
          <w:tcPr>
            <w:tcW w:w="4680" w:type="dxa"/>
          </w:tcPr>
          <w:p w14:paraId="018DAEF9" w14:textId="2EA476BA" w:rsidR="004A4373" w:rsidRPr="0071656D" w:rsidDel="002C7B9E" w:rsidRDefault="004A4373" w:rsidP="0019452C">
            <w:pPr>
              <w:keepNext/>
              <w:keepLines/>
              <w:rPr>
                <w:del w:id="2396" w:author="David" w:date="2017-10-26T15:07:00Z"/>
                <w:sz w:val="20"/>
                <w:szCs w:val="20"/>
              </w:rPr>
            </w:pPr>
            <w:bookmarkStart w:id="2397" w:name="_Toc496794228"/>
            <w:bookmarkStart w:id="2398" w:name="_Toc497138066"/>
            <w:bookmarkStart w:id="2399" w:name="_Toc497392947"/>
            <w:bookmarkStart w:id="2400" w:name="_Toc497480520"/>
            <w:bookmarkStart w:id="2401" w:name="_Toc497732008"/>
            <w:bookmarkStart w:id="2402" w:name="_Toc497748660"/>
            <w:bookmarkStart w:id="2403" w:name="_Toc498015874"/>
            <w:bookmarkStart w:id="2404" w:name="_Toc498065835"/>
            <w:bookmarkStart w:id="2405" w:name="_Toc498067074"/>
            <w:bookmarkStart w:id="2406" w:name="_Toc498283523"/>
            <w:bookmarkStart w:id="2407" w:name="_Toc498537185"/>
            <w:bookmarkStart w:id="2408" w:name="_Toc498954340"/>
            <w:bookmarkStart w:id="2409" w:name="_Toc499071639"/>
            <w:bookmarkStart w:id="2410" w:name="_Toc499131791"/>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tc>
        <w:bookmarkStart w:id="2411" w:name="_Toc496794229"/>
        <w:bookmarkStart w:id="2412" w:name="_Toc497138067"/>
        <w:bookmarkStart w:id="2413" w:name="_Toc497392948"/>
        <w:bookmarkStart w:id="2414" w:name="_Toc497480521"/>
        <w:bookmarkStart w:id="2415" w:name="_Toc497732009"/>
        <w:bookmarkStart w:id="2416" w:name="_Toc497748661"/>
        <w:bookmarkStart w:id="2417" w:name="_Toc498015875"/>
        <w:bookmarkStart w:id="2418" w:name="_Toc498065836"/>
        <w:bookmarkStart w:id="2419" w:name="_Toc498067075"/>
        <w:bookmarkStart w:id="2420" w:name="_Toc498283524"/>
        <w:bookmarkStart w:id="2421" w:name="_Toc498537186"/>
        <w:bookmarkStart w:id="2422" w:name="_Toc498954341"/>
        <w:bookmarkStart w:id="2423" w:name="_Toc499071640"/>
        <w:bookmarkStart w:id="2424" w:name="_Toc499131792"/>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tr>
      <w:tr w:rsidR="004A4373" w:rsidRPr="00BD13C9" w:rsidDel="002C7B9E" w14:paraId="1B3BE7E0" w14:textId="1B96A405" w:rsidTr="00662597">
        <w:trPr>
          <w:del w:id="2425" w:author="David" w:date="2017-10-26T15:07:00Z"/>
        </w:trPr>
        <w:tc>
          <w:tcPr>
            <w:tcW w:w="4338" w:type="dxa"/>
            <w:gridSpan w:val="2"/>
            <w:shd w:val="clear" w:color="auto" w:fill="auto"/>
          </w:tcPr>
          <w:p w14:paraId="2DD3D633" w14:textId="1C4C1C27" w:rsidR="004A4373" w:rsidRPr="001121C7" w:rsidDel="002C7B9E" w:rsidRDefault="004A4373" w:rsidP="00A64E0D">
            <w:pPr>
              <w:pStyle w:val="ListParagraph"/>
              <w:keepNext/>
              <w:keepLines/>
              <w:numPr>
                <w:ilvl w:val="0"/>
                <w:numId w:val="29"/>
              </w:numPr>
              <w:rPr>
                <w:del w:id="2426" w:author="David" w:date="2017-10-26T15:07:00Z"/>
                <w:b/>
                <w:sz w:val="20"/>
                <w:szCs w:val="20"/>
              </w:rPr>
            </w:pPr>
            <w:del w:id="2427" w:author="David" w:date="2017-10-20T13:06:00Z">
              <w:r w:rsidRPr="001121C7" w:rsidDel="00741728">
                <w:rPr>
                  <w:b/>
                  <w:sz w:val="20"/>
                  <w:szCs w:val="20"/>
                </w:rPr>
                <w:delText>Notifying You of Important Events</w:delText>
              </w:r>
            </w:del>
            <w:bookmarkStart w:id="2428" w:name="_Toc496794230"/>
            <w:bookmarkStart w:id="2429" w:name="_Toc497138068"/>
            <w:bookmarkStart w:id="2430" w:name="_Toc497392949"/>
            <w:bookmarkStart w:id="2431" w:name="_Toc497480522"/>
            <w:bookmarkStart w:id="2432" w:name="_Toc497732010"/>
            <w:bookmarkStart w:id="2433" w:name="_Toc497748662"/>
            <w:bookmarkStart w:id="2434" w:name="_Toc498015876"/>
            <w:bookmarkStart w:id="2435" w:name="_Toc498065837"/>
            <w:bookmarkStart w:id="2436" w:name="_Toc498067076"/>
            <w:bookmarkStart w:id="2437" w:name="_Toc498283525"/>
            <w:bookmarkStart w:id="2438" w:name="_Toc498537187"/>
            <w:bookmarkStart w:id="2439" w:name="_Toc498954342"/>
            <w:bookmarkStart w:id="2440" w:name="_Toc499071641"/>
            <w:bookmarkStart w:id="2441" w:name="_Toc499131793"/>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tc>
        <w:tc>
          <w:tcPr>
            <w:tcW w:w="540" w:type="dxa"/>
            <w:shd w:val="clear" w:color="auto" w:fill="92D050"/>
          </w:tcPr>
          <w:p w14:paraId="32CD285D" w14:textId="012B0180" w:rsidR="004A4373" w:rsidRPr="00BD13C9" w:rsidDel="002C7B9E" w:rsidRDefault="004A4373" w:rsidP="0019452C">
            <w:pPr>
              <w:keepNext/>
              <w:keepLines/>
              <w:jc w:val="center"/>
              <w:rPr>
                <w:del w:id="2442" w:author="David" w:date="2017-10-26T15:07:00Z"/>
                <w:b/>
                <w:sz w:val="24"/>
              </w:rPr>
            </w:pPr>
            <w:del w:id="2443" w:author="David" w:date="2017-10-26T15:07:00Z">
              <w:r w:rsidRPr="00BD13C9" w:rsidDel="002C7B9E">
                <w:rPr>
                  <w:b/>
                  <w:sz w:val="24"/>
                </w:rPr>
                <w:sym w:font="Wingdings" w:char="F0F1"/>
              </w:r>
              <w:bookmarkStart w:id="2444" w:name="_Toc496794231"/>
              <w:bookmarkStart w:id="2445" w:name="_Toc497138069"/>
              <w:bookmarkStart w:id="2446" w:name="_Toc497392950"/>
              <w:bookmarkStart w:id="2447" w:name="_Toc497480523"/>
              <w:bookmarkStart w:id="2448" w:name="_Toc497732011"/>
              <w:bookmarkStart w:id="2449" w:name="_Toc497748663"/>
              <w:bookmarkStart w:id="2450" w:name="_Toc498015877"/>
              <w:bookmarkStart w:id="2451" w:name="_Toc498065838"/>
              <w:bookmarkStart w:id="2452" w:name="_Toc498067077"/>
              <w:bookmarkStart w:id="2453" w:name="_Toc498283526"/>
              <w:bookmarkStart w:id="2454" w:name="_Toc498537188"/>
              <w:bookmarkStart w:id="2455" w:name="_Toc498954343"/>
              <w:bookmarkStart w:id="2456" w:name="_Toc499071642"/>
              <w:bookmarkStart w:id="2457" w:name="_Toc499131794"/>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del>
          </w:p>
        </w:tc>
        <w:tc>
          <w:tcPr>
            <w:tcW w:w="4680" w:type="dxa"/>
          </w:tcPr>
          <w:p w14:paraId="0392365B" w14:textId="69E5450B" w:rsidR="004A4373" w:rsidRPr="0071656D" w:rsidDel="002C7B9E" w:rsidRDefault="004A4373" w:rsidP="0019452C">
            <w:pPr>
              <w:keepNext/>
              <w:keepLines/>
              <w:rPr>
                <w:del w:id="2458" w:author="David" w:date="2017-10-26T15:07:00Z"/>
                <w:sz w:val="20"/>
                <w:szCs w:val="20"/>
              </w:rPr>
            </w:pPr>
            <w:bookmarkStart w:id="2459" w:name="_Toc496794232"/>
            <w:bookmarkStart w:id="2460" w:name="_Toc497138070"/>
            <w:bookmarkStart w:id="2461" w:name="_Toc497392951"/>
            <w:bookmarkStart w:id="2462" w:name="_Toc497480524"/>
            <w:bookmarkStart w:id="2463" w:name="_Toc497732012"/>
            <w:bookmarkStart w:id="2464" w:name="_Toc497748664"/>
            <w:bookmarkStart w:id="2465" w:name="_Toc498015878"/>
            <w:bookmarkStart w:id="2466" w:name="_Toc498065839"/>
            <w:bookmarkStart w:id="2467" w:name="_Toc498067078"/>
            <w:bookmarkStart w:id="2468" w:name="_Toc498283527"/>
            <w:bookmarkStart w:id="2469" w:name="_Toc498537189"/>
            <w:bookmarkStart w:id="2470" w:name="_Toc498954344"/>
            <w:bookmarkStart w:id="2471" w:name="_Toc499071643"/>
            <w:bookmarkStart w:id="2472" w:name="_Toc499131795"/>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tc>
        <w:bookmarkStart w:id="2473" w:name="_Toc496794233"/>
        <w:bookmarkStart w:id="2474" w:name="_Toc497138071"/>
        <w:bookmarkStart w:id="2475" w:name="_Toc497392952"/>
        <w:bookmarkStart w:id="2476" w:name="_Toc497480525"/>
        <w:bookmarkStart w:id="2477" w:name="_Toc497732013"/>
        <w:bookmarkStart w:id="2478" w:name="_Toc497748665"/>
        <w:bookmarkStart w:id="2479" w:name="_Toc498015879"/>
        <w:bookmarkStart w:id="2480" w:name="_Toc498065840"/>
        <w:bookmarkStart w:id="2481" w:name="_Toc498067079"/>
        <w:bookmarkStart w:id="2482" w:name="_Toc498283528"/>
        <w:bookmarkStart w:id="2483" w:name="_Toc498537190"/>
        <w:bookmarkStart w:id="2484" w:name="_Toc498954345"/>
        <w:bookmarkStart w:id="2485" w:name="_Toc499071644"/>
        <w:bookmarkStart w:id="2486" w:name="_Toc499131796"/>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tr>
      <w:tr w:rsidR="004A4373" w:rsidRPr="00BD13C9" w:rsidDel="004A4373" w14:paraId="491BE42F" w14:textId="316E9AD3" w:rsidTr="00662597">
        <w:trPr>
          <w:del w:id="2487" w:author="David" w:date="2017-10-20T12:31:00Z"/>
        </w:trPr>
        <w:tc>
          <w:tcPr>
            <w:tcW w:w="4338" w:type="dxa"/>
            <w:gridSpan w:val="2"/>
            <w:shd w:val="clear" w:color="auto" w:fill="auto"/>
          </w:tcPr>
          <w:p w14:paraId="643B334C" w14:textId="30FB4C0B" w:rsidR="004A4373" w:rsidRPr="001121C7" w:rsidDel="004A4373" w:rsidRDefault="004A4373" w:rsidP="00A64E0D">
            <w:pPr>
              <w:pStyle w:val="ListParagraph"/>
              <w:keepNext/>
              <w:keepLines/>
              <w:numPr>
                <w:ilvl w:val="0"/>
                <w:numId w:val="29"/>
              </w:numPr>
              <w:rPr>
                <w:del w:id="2488" w:author="David" w:date="2017-10-20T12:31:00Z"/>
                <w:b/>
                <w:sz w:val="20"/>
                <w:szCs w:val="20"/>
              </w:rPr>
            </w:pPr>
            <w:del w:id="2489" w:author="David" w:date="2017-10-20T12:31:00Z">
              <w:r w:rsidRPr="001121C7" w:rsidDel="004A4373">
                <w:rPr>
                  <w:b/>
                  <w:sz w:val="20"/>
                  <w:szCs w:val="20"/>
                </w:rPr>
                <w:delText>Keeping Up with App Changes</w:delText>
              </w:r>
              <w:bookmarkStart w:id="2490" w:name="_Toc496794234"/>
              <w:bookmarkStart w:id="2491" w:name="_Toc497138072"/>
              <w:bookmarkStart w:id="2492" w:name="_Toc497392953"/>
              <w:bookmarkStart w:id="2493" w:name="_Toc497480526"/>
              <w:bookmarkStart w:id="2494" w:name="_Toc497732014"/>
              <w:bookmarkStart w:id="2495" w:name="_Toc497748666"/>
              <w:bookmarkStart w:id="2496" w:name="_Toc498015880"/>
              <w:bookmarkStart w:id="2497" w:name="_Toc498065841"/>
              <w:bookmarkStart w:id="2498" w:name="_Toc498067080"/>
              <w:bookmarkStart w:id="2499" w:name="_Toc498283529"/>
              <w:bookmarkStart w:id="2500" w:name="_Toc498537191"/>
              <w:bookmarkStart w:id="2501" w:name="_Toc498954346"/>
              <w:bookmarkStart w:id="2502" w:name="_Toc499071645"/>
              <w:bookmarkStart w:id="2503" w:name="_Toc499131797"/>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del>
          </w:p>
        </w:tc>
        <w:tc>
          <w:tcPr>
            <w:tcW w:w="540" w:type="dxa"/>
            <w:shd w:val="clear" w:color="auto" w:fill="FF5050"/>
          </w:tcPr>
          <w:p w14:paraId="4E2BC9EB" w14:textId="426E83B0" w:rsidR="004A4373" w:rsidRPr="00BD13C9" w:rsidDel="004A4373" w:rsidRDefault="004A4373" w:rsidP="0019452C">
            <w:pPr>
              <w:keepNext/>
              <w:keepLines/>
              <w:jc w:val="center"/>
              <w:rPr>
                <w:del w:id="2504" w:author="David" w:date="2017-10-20T12:31:00Z"/>
                <w:b/>
                <w:sz w:val="24"/>
              </w:rPr>
            </w:pPr>
            <w:del w:id="2505" w:author="David" w:date="2017-10-20T12:31:00Z">
              <w:r w:rsidRPr="00BD13C9" w:rsidDel="004A4373">
                <w:rPr>
                  <w:b/>
                  <w:sz w:val="24"/>
                </w:rPr>
                <w:sym w:font="Wingdings" w:char="F0F2"/>
              </w:r>
              <w:bookmarkStart w:id="2506" w:name="_Toc496794235"/>
              <w:bookmarkStart w:id="2507" w:name="_Toc497138073"/>
              <w:bookmarkStart w:id="2508" w:name="_Toc497392954"/>
              <w:bookmarkStart w:id="2509" w:name="_Toc497480527"/>
              <w:bookmarkStart w:id="2510" w:name="_Toc497732015"/>
              <w:bookmarkStart w:id="2511" w:name="_Toc497748667"/>
              <w:bookmarkStart w:id="2512" w:name="_Toc498015881"/>
              <w:bookmarkStart w:id="2513" w:name="_Toc498065842"/>
              <w:bookmarkStart w:id="2514" w:name="_Toc498067081"/>
              <w:bookmarkStart w:id="2515" w:name="_Toc498283530"/>
              <w:bookmarkStart w:id="2516" w:name="_Toc498537192"/>
              <w:bookmarkStart w:id="2517" w:name="_Toc498954347"/>
              <w:bookmarkStart w:id="2518" w:name="_Toc499071646"/>
              <w:bookmarkStart w:id="2519" w:name="_Toc499131798"/>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del>
          </w:p>
        </w:tc>
        <w:tc>
          <w:tcPr>
            <w:tcW w:w="4680" w:type="dxa"/>
          </w:tcPr>
          <w:p w14:paraId="00EE1803" w14:textId="46E09987" w:rsidR="004A4373" w:rsidRPr="0071656D" w:rsidDel="004A4373" w:rsidRDefault="004A4373" w:rsidP="0019452C">
            <w:pPr>
              <w:keepNext/>
              <w:keepLines/>
              <w:rPr>
                <w:del w:id="2520" w:author="David" w:date="2017-10-20T12:31:00Z"/>
                <w:sz w:val="20"/>
                <w:szCs w:val="20"/>
              </w:rPr>
            </w:pPr>
            <w:del w:id="2521" w:author="David" w:date="2017-10-20T12:31:00Z">
              <w:r w:rsidDel="004A4373">
                <w:rPr>
                  <w:sz w:val="20"/>
                  <w:szCs w:val="20"/>
                </w:rPr>
                <w:delText>Policy on app updates is not stated</w:delText>
              </w:r>
              <w:bookmarkStart w:id="2522" w:name="_Toc496794236"/>
              <w:bookmarkStart w:id="2523" w:name="_Toc497138074"/>
              <w:bookmarkStart w:id="2524" w:name="_Toc497392955"/>
              <w:bookmarkStart w:id="2525" w:name="_Toc497480528"/>
              <w:bookmarkStart w:id="2526" w:name="_Toc497732016"/>
              <w:bookmarkStart w:id="2527" w:name="_Toc497748668"/>
              <w:bookmarkStart w:id="2528" w:name="_Toc498015882"/>
              <w:bookmarkStart w:id="2529" w:name="_Toc498065843"/>
              <w:bookmarkStart w:id="2530" w:name="_Toc498067082"/>
              <w:bookmarkStart w:id="2531" w:name="_Toc498283531"/>
              <w:bookmarkStart w:id="2532" w:name="_Toc498537193"/>
              <w:bookmarkStart w:id="2533" w:name="_Toc498954348"/>
              <w:bookmarkStart w:id="2534" w:name="_Toc499071647"/>
              <w:bookmarkStart w:id="2535" w:name="_Toc499131799"/>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del>
          </w:p>
        </w:tc>
        <w:bookmarkStart w:id="2536" w:name="_Toc496794237"/>
        <w:bookmarkStart w:id="2537" w:name="_Toc497138075"/>
        <w:bookmarkStart w:id="2538" w:name="_Toc497392956"/>
        <w:bookmarkStart w:id="2539" w:name="_Toc497480529"/>
        <w:bookmarkStart w:id="2540" w:name="_Toc497732017"/>
        <w:bookmarkStart w:id="2541" w:name="_Toc497748669"/>
        <w:bookmarkStart w:id="2542" w:name="_Toc498015883"/>
        <w:bookmarkStart w:id="2543" w:name="_Toc498065844"/>
        <w:bookmarkStart w:id="2544" w:name="_Toc498067083"/>
        <w:bookmarkStart w:id="2545" w:name="_Toc498283532"/>
        <w:bookmarkStart w:id="2546" w:name="_Toc498537194"/>
        <w:bookmarkStart w:id="2547" w:name="_Toc498954349"/>
        <w:bookmarkStart w:id="2548" w:name="_Toc499071648"/>
        <w:bookmarkStart w:id="2549" w:name="_Toc499131800"/>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tr>
      <w:tr w:rsidR="004A4373" w:rsidRPr="00BD13C9" w:rsidDel="004A4373" w14:paraId="1275BC07" w14:textId="0F0ECA2A" w:rsidTr="00662597">
        <w:trPr>
          <w:del w:id="2550" w:author="David" w:date="2017-10-20T12:31:00Z"/>
        </w:trPr>
        <w:tc>
          <w:tcPr>
            <w:tcW w:w="4338" w:type="dxa"/>
            <w:gridSpan w:val="2"/>
          </w:tcPr>
          <w:p w14:paraId="4E0DC8A6" w14:textId="6D78A54B" w:rsidR="004A4373" w:rsidRPr="001121C7" w:rsidDel="004A4373" w:rsidRDefault="004A4373" w:rsidP="00A64E0D">
            <w:pPr>
              <w:pStyle w:val="ListParagraph"/>
              <w:keepNext/>
              <w:keepLines/>
              <w:numPr>
                <w:ilvl w:val="0"/>
                <w:numId w:val="29"/>
              </w:numPr>
              <w:rPr>
                <w:del w:id="2551" w:author="David" w:date="2017-10-20T12:31:00Z"/>
                <w:b/>
                <w:sz w:val="20"/>
                <w:szCs w:val="20"/>
              </w:rPr>
            </w:pPr>
            <w:del w:id="2552" w:author="David" w:date="2017-10-20T12:31:00Z">
              <w:r w:rsidRPr="001121C7" w:rsidDel="004A4373">
                <w:rPr>
                  <w:b/>
                  <w:sz w:val="20"/>
                  <w:szCs w:val="20"/>
                </w:rPr>
                <w:delText>Keeping Track of Usage</w:delText>
              </w:r>
              <w:bookmarkStart w:id="2553" w:name="_Toc496794238"/>
              <w:bookmarkStart w:id="2554" w:name="_Toc497138076"/>
              <w:bookmarkStart w:id="2555" w:name="_Toc497392957"/>
              <w:bookmarkStart w:id="2556" w:name="_Toc497480530"/>
              <w:bookmarkStart w:id="2557" w:name="_Toc497732018"/>
              <w:bookmarkStart w:id="2558" w:name="_Toc497748670"/>
              <w:bookmarkStart w:id="2559" w:name="_Toc498015884"/>
              <w:bookmarkStart w:id="2560" w:name="_Toc498065845"/>
              <w:bookmarkStart w:id="2561" w:name="_Toc498067084"/>
              <w:bookmarkStart w:id="2562" w:name="_Toc498283533"/>
              <w:bookmarkStart w:id="2563" w:name="_Toc498537195"/>
              <w:bookmarkStart w:id="2564" w:name="_Toc498954350"/>
              <w:bookmarkStart w:id="2565" w:name="_Toc499071649"/>
              <w:bookmarkStart w:id="2566" w:name="_Toc499131801"/>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del>
          </w:p>
        </w:tc>
        <w:tc>
          <w:tcPr>
            <w:tcW w:w="540" w:type="dxa"/>
            <w:shd w:val="clear" w:color="auto" w:fill="92D050"/>
          </w:tcPr>
          <w:p w14:paraId="01D76AFD" w14:textId="2AFDD51D" w:rsidR="004A4373" w:rsidRPr="00BD13C9" w:rsidDel="004A4373" w:rsidRDefault="004A4373" w:rsidP="0019452C">
            <w:pPr>
              <w:keepNext/>
              <w:keepLines/>
              <w:jc w:val="center"/>
              <w:rPr>
                <w:del w:id="2567" w:author="David" w:date="2017-10-20T12:31:00Z"/>
                <w:b/>
                <w:sz w:val="24"/>
              </w:rPr>
            </w:pPr>
            <w:del w:id="2568" w:author="David" w:date="2017-10-20T12:31:00Z">
              <w:r w:rsidRPr="00BD13C9" w:rsidDel="004A4373">
                <w:rPr>
                  <w:b/>
                  <w:sz w:val="24"/>
                </w:rPr>
                <w:sym w:font="Wingdings" w:char="F0F1"/>
              </w:r>
              <w:bookmarkStart w:id="2569" w:name="_Toc496794239"/>
              <w:bookmarkStart w:id="2570" w:name="_Toc497138077"/>
              <w:bookmarkStart w:id="2571" w:name="_Toc497392958"/>
              <w:bookmarkStart w:id="2572" w:name="_Toc497480531"/>
              <w:bookmarkStart w:id="2573" w:name="_Toc497732019"/>
              <w:bookmarkStart w:id="2574" w:name="_Toc497748671"/>
              <w:bookmarkStart w:id="2575" w:name="_Toc498015885"/>
              <w:bookmarkStart w:id="2576" w:name="_Toc498065846"/>
              <w:bookmarkStart w:id="2577" w:name="_Toc498067085"/>
              <w:bookmarkStart w:id="2578" w:name="_Toc498283534"/>
              <w:bookmarkStart w:id="2579" w:name="_Toc498537196"/>
              <w:bookmarkStart w:id="2580" w:name="_Toc498954351"/>
              <w:bookmarkStart w:id="2581" w:name="_Toc499071650"/>
              <w:bookmarkStart w:id="2582" w:name="_Toc499131802"/>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del>
          </w:p>
        </w:tc>
        <w:tc>
          <w:tcPr>
            <w:tcW w:w="4680" w:type="dxa"/>
          </w:tcPr>
          <w:p w14:paraId="403027DA" w14:textId="66E58AE8" w:rsidR="004A4373" w:rsidRPr="0071656D" w:rsidDel="004A4373" w:rsidRDefault="004A4373" w:rsidP="0019452C">
            <w:pPr>
              <w:keepNext/>
              <w:keepLines/>
              <w:rPr>
                <w:del w:id="2583" w:author="David" w:date="2017-10-20T12:31:00Z"/>
                <w:sz w:val="20"/>
                <w:szCs w:val="20"/>
              </w:rPr>
            </w:pPr>
            <w:bookmarkStart w:id="2584" w:name="_Toc496794240"/>
            <w:bookmarkStart w:id="2585" w:name="_Toc497138078"/>
            <w:bookmarkStart w:id="2586" w:name="_Toc497392959"/>
            <w:bookmarkStart w:id="2587" w:name="_Toc497480532"/>
            <w:bookmarkStart w:id="2588" w:name="_Toc497732020"/>
            <w:bookmarkStart w:id="2589" w:name="_Toc497748672"/>
            <w:bookmarkStart w:id="2590" w:name="_Toc498015886"/>
            <w:bookmarkStart w:id="2591" w:name="_Toc498065847"/>
            <w:bookmarkStart w:id="2592" w:name="_Toc498067086"/>
            <w:bookmarkStart w:id="2593" w:name="_Toc498283535"/>
            <w:bookmarkStart w:id="2594" w:name="_Toc498537197"/>
            <w:bookmarkStart w:id="2595" w:name="_Toc498954352"/>
            <w:bookmarkStart w:id="2596" w:name="_Toc499071651"/>
            <w:bookmarkStart w:id="2597" w:name="_Toc49913180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tc>
        <w:bookmarkStart w:id="2598" w:name="_Toc496794241"/>
        <w:bookmarkStart w:id="2599" w:name="_Toc497138079"/>
        <w:bookmarkStart w:id="2600" w:name="_Toc497392960"/>
        <w:bookmarkStart w:id="2601" w:name="_Toc497480533"/>
        <w:bookmarkStart w:id="2602" w:name="_Toc497732021"/>
        <w:bookmarkStart w:id="2603" w:name="_Toc497748673"/>
        <w:bookmarkStart w:id="2604" w:name="_Toc498015887"/>
        <w:bookmarkStart w:id="2605" w:name="_Toc498065848"/>
        <w:bookmarkStart w:id="2606" w:name="_Toc498067087"/>
        <w:bookmarkStart w:id="2607" w:name="_Toc498283536"/>
        <w:bookmarkStart w:id="2608" w:name="_Toc498537198"/>
        <w:bookmarkStart w:id="2609" w:name="_Toc498954353"/>
        <w:bookmarkStart w:id="2610" w:name="_Toc499071652"/>
        <w:bookmarkStart w:id="2611" w:name="_Toc499131804"/>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tr>
      <w:tr w:rsidR="00802862" w:rsidRPr="00BD13C9" w:rsidDel="002C7B9E" w14:paraId="02E76E57" w14:textId="4F9A907D" w:rsidTr="00802862">
        <w:trPr>
          <w:del w:id="2612" w:author="David" w:date="2017-10-26T15:07:00Z"/>
        </w:trPr>
        <w:tc>
          <w:tcPr>
            <w:tcW w:w="4338" w:type="dxa"/>
            <w:gridSpan w:val="2"/>
          </w:tcPr>
          <w:p w14:paraId="49BB1D40" w14:textId="2DC5F31F" w:rsidR="00802862" w:rsidRPr="001121C7" w:rsidDel="002C7B9E" w:rsidRDefault="00802862" w:rsidP="00A64E0D">
            <w:pPr>
              <w:pStyle w:val="ListParagraph"/>
              <w:keepNext/>
              <w:keepLines/>
              <w:numPr>
                <w:ilvl w:val="0"/>
                <w:numId w:val="29"/>
              </w:numPr>
              <w:rPr>
                <w:del w:id="2613" w:author="David" w:date="2017-10-26T15:07:00Z"/>
                <w:b/>
                <w:sz w:val="20"/>
                <w:szCs w:val="20"/>
              </w:rPr>
            </w:pPr>
            <w:del w:id="2614" w:author="David" w:date="2017-10-20T13:05:00Z">
              <w:r w:rsidRPr="001121C7" w:rsidDel="00741728">
                <w:rPr>
                  <w:b/>
                  <w:sz w:val="20"/>
                  <w:szCs w:val="20"/>
                </w:rPr>
                <w:delText xml:space="preserve">Removing </w:delText>
              </w:r>
            </w:del>
            <w:del w:id="2615" w:author="David" w:date="2017-10-26T15:07:00Z">
              <w:r w:rsidRPr="001121C7" w:rsidDel="002C7B9E">
                <w:rPr>
                  <w:b/>
                  <w:sz w:val="20"/>
                  <w:szCs w:val="20"/>
                </w:rPr>
                <w:delText>the App</w:delText>
              </w:r>
              <w:bookmarkStart w:id="2616" w:name="_Toc496794242"/>
              <w:bookmarkStart w:id="2617" w:name="_Toc497138080"/>
              <w:bookmarkStart w:id="2618" w:name="_Toc497392961"/>
              <w:bookmarkStart w:id="2619" w:name="_Toc497480534"/>
              <w:bookmarkStart w:id="2620" w:name="_Toc497732022"/>
              <w:bookmarkStart w:id="2621" w:name="_Toc497748674"/>
              <w:bookmarkStart w:id="2622" w:name="_Toc498015888"/>
              <w:bookmarkStart w:id="2623" w:name="_Toc498065849"/>
              <w:bookmarkStart w:id="2624" w:name="_Toc498067088"/>
              <w:bookmarkStart w:id="2625" w:name="_Toc498283537"/>
              <w:bookmarkStart w:id="2626" w:name="_Toc498537199"/>
              <w:bookmarkStart w:id="2627" w:name="_Toc498954354"/>
              <w:bookmarkStart w:id="2628" w:name="_Toc499071653"/>
              <w:bookmarkStart w:id="2629" w:name="_Toc49913180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del>
          </w:p>
        </w:tc>
        <w:tc>
          <w:tcPr>
            <w:tcW w:w="540" w:type="dxa"/>
            <w:shd w:val="clear" w:color="auto" w:fill="FF5050"/>
          </w:tcPr>
          <w:p w14:paraId="2A5E0FBF" w14:textId="69B9F4E5" w:rsidR="00802862" w:rsidRPr="00BD13C9" w:rsidDel="002C7B9E" w:rsidRDefault="00802862" w:rsidP="0019452C">
            <w:pPr>
              <w:keepNext/>
              <w:keepLines/>
              <w:jc w:val="center"/>
              <w:rPr>
                <w:del w:id="2630" w:author="David" w:date="2017-10-26T15:07:00Z"/>
                <w:b/>
                <w:sz w:val="24"/>
              </w:rPr>
            </w:pPr>
            <w:del w:id="2631" w:author="David" w:date="2017-10-26T15:07:00Z">
              <w:r w:rsidRPr="00BD13C9" w:rsidDel="002C7B9E">
                <w:rPr>
                  <w:b/>
                  <w:sz w:val="24"/>
                </w:rPr>
                <w:sym w:font="Wingdings" w:char="F0F2"/>
              </w:r>
            </w:del>
            <w:del w:id="2632" w:author="David" w:date="2017-10-20T12:52:00Z">
              <w:r w:rsidRPr="00BD13C9" w:rsidDel="006236FE">
                <w:rPr>
                  <w:b/>
                  <w:sz w:val="24"/>
                </w:rPr>
                <w:sym w:font="Wingdings" w:char="F0F1"/>
              </w:r>
            </w:del>
            <w:bookmarkStart w:id="2633" w:name="_Toc496794243"/>
            <w:bookmarkStart w:id="2634" w:name="_Toc497138081"/>
            <w:bookmarkStart w:id="2635" w:name="_Toc497392962"/>
            <w:bookmarkStart w:id="2636" w:name="_Toc497480535"/>
            <w:bookmarkStart w:id="2637" w:name="_Toc497732023"/>
            <w:bookmarkStart w:id="2638" w:name="_Toc497748675"/>
            <w:bookmarkStart w:id="2639" w:name="_Toc498015889"/>
            <w:bookmarkStart w:id="2640" w:name="_Toc498065850"/>
            <w:bookmarkStart w:id="2641" w:name="_Toc498067089"/>
            <w:bookmarkStart w:id="2642" w:name="_Toc498283538"/>
            <w:bookmarkStart w:id="2643" w:name="_Toc498537200"/>
            <w:bookmarkStart w:id="2644" w:name="_Toc498954355"/>
            <w:bookmarkStart w:id="2645" w:name="_Toc499071654"/>
            <w:bookmarkStart w:id="2646" w:name="_Toc499131806"/>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tc>
        <w:tc>
          <w:tcPr>
            <w:tcW w:w="4680" w:type="dxa"/>
          </w:tcPr>
          <w:p w14:paraId="758ED0A6" w14:textId="640FDCE8" w:rsidR="00802862" w:rsidRPr="0071656D" w:rsidDel="002C7B9E" w:rsidRDefault="00802862" w:rsidP="0019452C">
            <w:pPr>
              <w:keepNext/>
              <w:keepLines/>
              <w:rPr>
                <w:del w:id="2647" w:author="David" w:date="2017-10-26T15:07:00Z"/>
                <w:sz w:val="20"/>
                <w:szCs w:val="20"/>
              </w:rPr>
            </w:pPr>
            <w:bookmarkStart w:id="2648" w:name="_Toc496794244"/>
            <w:bookmarkStart w:id="2649" w:name="_Toc497138082"/>
            <w:bookmarkStart w:id="2650" w:name="_Toc497392963"/>
            <w:bookmarkStart w:id="2651" w:name="_Toc497480536"/>
            <w:bookmarkStart w:id="2652" w:name="_Toc497732024"/>
            <w:bookmarkStart w:id="2653" w:name="_Toc497748676"/>
            <w:bookmarkStart w:id="2654" w:name="_Toc498015890"/>
            <w:bookmarkStart w:id="2655" w:name="_Toc498065851"/>
            <w:bookmarkStart w:id="2656" w:name="_Toc498067090"/>
            <w:bookmarkStart w:id="2657" w:name="_Toc498283539"/>
            <w:bookmarkStart w:id="2658" w:name="_Toc498537201"/>
            <w:bookmarkStart w:id="2659" w:name="_Toc498954356"/>
            <w:bookmarkStart w:id="2660" w:name="_Toc499071655"/>
            <w:bookmarkStart w:id="2661" w:name="_Toc49913180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tc>
        <w:bookmarkStart w:id="2662" w:name="_Toc496794245"/>
        <w:bookmarkStart w:id="2663" w:name="_Toc497138083"/>
        <w:bookmarkStart w:id="2664" w:name="_Toc497392964"/>
        <w:bookmarkStart w:id="2665" w:name="_Toc497480537"/>
        <w:bookmarkStart w:id="2666" w:name="_Toc497732025"/>
        <w:bookmarkStart w:id="2667" w:name="_Toc497748677"/>
        <w:bookmarkStart w:id="2668" w:name="_Toc498015891"/>
        <w:bookmarkStart w:id="2669" w:name="_Toc498065852"/>
        <w:bookmarkStart w:id="2670" w:name="_Toc498067091"/>
        <w:bookmarkStart w:id="2671" w:name="_Toc498283540"/>
        <w:bookmarkStart w:id="2672" w:name="_Toc498537202"/>
        <w:bookmarkStart w:id="2673" w:name="_Toc498954357"/>
        <w:bookmarkStart w:id="2674" w:name="_Toc499071656"/>
        <w:bookmarkStart w:id="2675" w:name="_Toc499131808"/>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tr>
      <w:tr w:rsidR="0019452C" w:rsidRPr="00BD13C9" w:rsidDel="002C7B9E" w14:paraId="01887FC7" w14:textId="24261239" w:rsidTr="00662597">
        <w:trPr>
          <w:del w:id="2676" w:author="David" w:date="2017-10-26T15:07:00Z"/>
        </w:trPr>
        <w:tc>
          <w:tcPr>
            <w:tcW w:w="4338" w:type="dxa"/>
            <w:gridSpan w:val="2"/>
          </w:tcPr>
          <w:p w14:paraId="4AD5D9B7" w14:textId="39D90D5F" w:rsidR="0019452C" w:rsidRPr="001121C7" w:rsidDel="002C7B9E" w:rsidRDefault="0019452C" w:rsidP="00A64E0D">
            <w:pPr>
              <w:pStyle w:val="ListParagraph"/>
              <w:keepNext/>
              <w:keepLines/>
              <w:numPr>
                <w:ilvl w:val="0"/>
                <w:numId w:val="29"/>
              </w:numPr>
              <w:rPr>
                <w:del w:id="2677" w:author="David" w:date="2017-10-26T15:07:00Z"/>
                <w:b/>
                <w:sz w:val="20"/>
                <w:szCs w:val="20"/>
              </w:rPr>
            </w:pPr>
            <w:del w:id="2678" w:author="David" w:date="2017-10-20T12:30:00Z">
              <w:r w:rsidRPr="001121C7" w:rsidDel="004A4373">
                <w:rPr>
                  <w:b/>
                  <w:sz w:val="20"/>
                  <w:szCs w:val="20"/>
                </w:rPr>
                <w:delText>Regulatory Compliance</w:delText>
              </w:r>
            </w:del>
            <w:bookmarkStart w:id="2679" w:name="_Toc496794246"/>
            <w:bookmarkStart w:id="2680" w:name="_Toc497138084"/>
            <w:bookmarkStart w:id="2681" w:name="_Toc497392965"/>
            <w:bookmarkStart w:id="2682" w:name="_Toc497480538"/>
            <w:bookmarkStart w:id="2683" w:name="_Toc497732026"/>
            <w:bookmarkStart w:id="2684" w:name="_Toc497748678"/>
            <w:bookmarkStart w:id="2685" w:name="_Toc498015892"/>
            <w:bookmarkStart w:id="2686" w:name="_Toc498065853"/>
            <w:bookmarkStart w:id="2687" w:name="_Toc498067092"/>
            <w:bookmarkStart w:id="2688" w:name="_Toc498283541"/>
            <w:bookmarkStart w:id="2689" w:name="_Toc498537203"/>
            <w:bookmarkStart w:id="2690" w:name="_Toc498954358"/>
            <w:bookmarkStart w:id="2691" w:name="_Toc499071657"/>
            <w:bookmarkStart w:id="2692" w:name="_Toc499131809"/>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tc>
        <w:tc>
          <w:tcPr>
            <w:tcW w:w="540" w:type="dxa"/>
            <w:shd w:val="clear" w:color="auto" w:fill="92D050"/>
          </w:tcPr>
          <w:p w14:paraId="090E1E65" w14:textId="56228267" w:rsidR="0019452C" w:rsidRPr="00BD13C9" w:rsidDel="002C7B9E" w:rsidRDefault="0019452C" w:rsidP="00662597">
            <w:pPr>
              <w:keepNext/>
              <w:keepLines/>
              <w:jc w:val="center"/>
              <w:rPr>
                <w:del w:id="2693" w:author="David" w:date="2017-10-26T15:07:00Z"/>
                <w:b/>
                <w:sz w:val="24"/>
              </w:rPr>
            </w:pPr>
            <w:del w:id="2694" w:author="David" w:date="2017-10-26T15:07:00Z">
              <w:r w:rsidRPr="00BD13C9" w:rsidDel="002C7B9E">
                <w:rPr>
                  <w:b/>
                  <w:sz w:val="24"/>
                </w:rPr>
                <w:sym w:font="Wingdings" w:char="F0F1"/>
              </w:r>
              <w:bookmarkStart w:id="2695" w:name="_Toc496794247"/>
              <w:bookmarkStart w:id="2696" w:name="_Toc497138085"/>
              <w:bookmarkStart w:id="2697" w:name="_Toc497392966"/>
              <w:bookmarkStart w:id="2698" w:name="_Toc497480539"/>
              <w:bookmarkStart w:id="2699" w:name="_Toc497732027"/>
              <w:bookmarkStart w:id="2700" w:name="_Toc497748679"/>
              <w:bookmarkStart w:id="2701" w:name="_Toc498015893"/>
              <w:bookmarkStart w:id="2702" w:name="_Toc498065854"/>
              <w:bookmarkStart w:id="2703" w:name="_Toc498067093"/>
              <w:bookmarkStart w:id="2704" w:name="_Toc498283542"/>
              <w:bookmarkStart w:id="2705" w:name="_Toc498537204"/>
              <w:bookmarkStart w:id="2706" w:name="_Toc498954359"/>
              <w:bookmarkStart w:id="2707" w:name="_Toc499071658"/>
              <w:bookmarkStart w:id="2708" w:name="_Toc499131810"/>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del>
          </w:p>
        </w:tc>
        <w:tc>
          <w:tcPr>
            <w:tcW w:w="4680" w:type="dxa"/>
          </w:tcPr>
          <w:p w14:paraId="7DB0C528" w14:textId="3F6516BC" w:rsidR="0019452C" w:rsidRPr="0071656D" w:rsidDel="002C7B9E" w:rsidRDefault="0019452C" w:rsidP="00662597">
            <w:pPr>
              <w:keepNext/>
              <w:keepLines/>
              <w:rPr>
                <w:del w:id="2709" w:author="David" w:date="2017-10-26T15:07:00Z"/>
                <w:sz w:val="20"/>
                <w:szCs w:val="20"/>
              </w:rPr>
            </w:pPr>
            <w:del w:id="2710" w:author="David" w:date="2017-10-26T15:07:00Z">
              <w:r w:rsidDel="002C7B9E">
                <w:rPr>
                  <w:sz w:val="20"/>
                  <w:szCs w:val="20"/>
                </w:rPr>
                <w:delText>“Follows all applicable laws recommended by FTC Mobile Health Tool”</w:delText>
              </w:r>
              <w:bookmarkStart w:id="2711" w:name="_Toc496794248"/>
              <w:bookmarkStart w:id="2712" w:name="_Toc497138086"/>
              <w:bookmarkStart w:id="2713" w:name="_Toc497392967"/>
              <w:bookmarkStart w:id="2714" w:name="_Toc497480540"/>
              <w:bookmarkStart w:id="2715" w:name="_Toc497732028"/>
              <w:bookmarkStart w:id="2716" w:name="_Toc497748680"/>
              <w:bookmarkStart w:id="2717" w:name="_Toc498015894"/>
              <w:bookmarkStart w:id="2718" w:name="_Toc498065855"/>
              <w:bookmarkStart w:id="2719" w:name="_Toc498067094"/>
              <w:bookmarkStart w:id="2720" w:name="_Toc498283543"/>
              <w:bookmarkStart w:id="2721" w:name="_Toc498537205"/>
              <w:bookmarkStart w:id="2722" w:name="_Toc498954360"/>
              <w:bookmarkStart w:id="2723" w:name="_Toc499071659"/>
              <w:bookmarkStart w:id="2724" w:name="_Toc499131811"/>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del>
          </w:p>
        </w:tc>
        <w:bookmarkStart w:id="2725" w:name="_Toc496794249"/>
        <w:bookmarkStart w:id="2726" w:name="_Toc497138087"/>
        <w:bookmarkStart w:id="2727" w:name="_Toc497392968"/>
        <w:bookmarkStart w:id="2728" w:name="_Toc497480541"/>
        <w:bookmarkStart w:id="2729" w:name="_Toc497732029"/>
        <w:bookmarkStart w:id="2730" w:name="_Toc497748681"/>
        <w:bookmarkStart w:id="2731" w:name="_Toc498015895"/>
        <w:bookmarkStart w:id="2732" w:name="_Toc498065856"/>
        <w:bookmarkStart w:id="2733" w:name="_Toc498067095"/>
        <w:bookmarkStart w:id="2734" w:name="_Toc498283544"/>
        <w:bookmarkStart w:id="2735" w:name="_Toc498537206"/>
        <w:bookmarkStart w:id="2736" w:name="_Toc498954361"/>
        <w:bookmarkStart w:id="2737" w:name="_Toc499071660"/>
        <w:bookmarkStart w:id="2738" w:name="_Toc499131812"/>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tr>
      <w:tr w:rsidR="00802862" w:rsidRPr="00BD13C9" w:rsidDel="004A4373" w14:paraId="62055B6B" w14:textId="469868FE" w:rsidTr="00662597">
        <w:trPr>
          <w:del w:id="2739" w:author="David" w:date="2017-10-20T12:32:00Z"/>
        </w:trPr>
        <w:tc>
          <w:tcPr>
            <w:tcW w:w="4338" w:type="dxa"/>
            <w:gridSpan w:val="2"/>
          </w:tcPr>
          <w:p w14:paraId="0380A0A7" w14:textId="710D7201" w:rsidR="00802862" w:rsidRPr="001121C7" w:rsidDel="004A4373" w:rsidRDefault="00802862" w:rsidP="00A64E0D">
            <w:pPr>
              <w:pStyle w:val="ListParagraph"/>
              <w:keepNext/>
              <w:keepLines/>
              <w:numPr>
                <w:ilvl w:val="0"/>
                <w:numId w:val="29"/>
              </w:numPr>
              <w:rPr>
                <w:del w:id="2740" w:author="David" w:date="2017-10-20T12:32:00Z"/>
                <w:b/>
                <w:sz w:val="20"/>
                <w:szCs w:val="20"/>
              </w:rPr>
            </w:pPr>
            <w:del w:id="2741" w:author="David" w:date="2017-10-20T12:32:00Z">
              <w:r w:rsidRPr="001121C7" w:rsidDel="004A4373">
                <w:rPr>
                  <w:b/>
                  <w:sz w:val="20"/>
                  <w:szCs w:val="20"/>
                </w:rPr>
                <w:delText>Your Data After App Removal</w:delText>
              </w:r>
              <w:bookmarkStart w:id="2742" w:name="_Toc496794250"/>
              <w:bookmarkStart w:id="2743" w:name="_Toc497138088"/>
              <w:bookmarkStart w:id="2744" w:name="_Toc497392969"/>
              <w:bookmarkStart w:id="2745" w:name="_Toc497480542"/>
              <w:bookmarkStart w:id="2746" w:name="_Toc497732030"/>
              <w:bookmarkStart w:id="2747" w:name="_Toc497748682"/>
              <w:bookmarkStart w:id="2748" w:name="_Toc498015896"/>
              <w:bookmarkStart w:id="2749" w:name="_Toc498065857"/>
              <w:bookmarkStart w:id="2750" w:name="_Toc498067096"/>
              <w:bookmarkStart w:id="2751" w:name="_Toc498283545"/>
              <w:bookmarkStart w:id="2752" w:name="_Toc498537207"/>
              <w:bookmarkStart w:id="2753" w:name="_Toc498954362"/>
              <w:bookmarkStart w:id="2754" w:name="_Toc499071661"/>
              <w:bookmarkStart w:id="2755" w:name="_Toc499131813"/>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del>
          </w:p>
        </w:tc>
        <w:tc>
          <w:tcPr>
            <w:tcW w:w="540" w:type="dxa"/>
            <w:shd w:val="clear" w:color="auto" w:fill="FFFF00"/>
          </w:tcPr>
          <w:p w14:paraId="789FDE1D" w14:textId="1DDEE389" w:rsidR="00802862" w:rsidRPr="00BD13C9" w:rsidDel="004A4373" w:rsidRDefault="00802862" w:rsidP="0019452C">
            <w:pPr>
              <w:keepNext/>
              <w:keepLines/>
              <w:jc w:val="center"/>
              <w:rPr>
                <w:del w:id="2756" w:author="David" w:date="2017-10-20T12:32:00Z"/>
                <w:b/>
                <w:sz w:val="24"/>
              </w:rPr>
            </w:pPr>
            <w:del w:id="2757" w:author="David" w:date="2017-10-20T12:32:00Z">
              <w:r w:rsidRPr="00BD13C9" w:rsidDel="004A4373">
                <w:rPr>
                  <w:b/>
                  <w:sz w:val="24"/>
                </w:rPr>
                <w:sym w:font="Wingdings" w:char="F0F3"/>
              </w:r>
              <w:bookmarkStart w:id="2758" w:name="_Toc496794251"/>
              <w:bookmarkStart w:id="2759" w:name="_Toc497138089"/>
              <w:bookmarkStart w:id="2760" w:name="_Toc497392970"/>
              <w:bookmarkStart w:id="2761" w:name="_Toc497480543"/>
              <w:bookmarkStart w:id="2762" w:name="_Toc497732031"/>
              <w:bookmarkStart w:id="2763" w:name="_Toc497748683"/>
              <w:bookmarkStart w:id="2764" w:name="_Toc498015897"/>
              <w:bookmarkStart w:id="2765" w:name="_Toc498065858"/>
              <w:bookmarkStart w:id="2766" w:name="_Toc498067097"/>
              <w:bookmarkStart w:id="2767" w:name="_Toc498283546"/>
              <w:bookmarkStart w:id="2768" w:name="_Toc498537208"/>
              <w:bookmarkStart w:id="2769" w:name="_Toc498954363"/>
              <w:bookmarkStart w:id="2770" w:name="_Toc499071662"/>
              <w:bookmarkStart w:id="2771" w:name="_Toc499131814"/>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del>
          </w:p>
        </w:tc>
        <w:tc>
          <w:tcPr>
            <w:tcW w:w="4680" w:type="dxa"/>
          </w:tcPr>
          <w:p w14:paraId="2818FF42" w14:textId="0ACBC6DB" w:rsidR="00802862" w:rsidRPr="0071656D" w:rsidDel="004A4373" w:rsidRDefault="00802862" w:rsidP="0019452C">
            <w:pPr>
              <w:keepNext/>
              <w:keepLines/>
              <w:rPr>
                <w:del w:id="2772" w:author="David" w:date="2017-10-20T12:32:00Z"/>
                <w:sz w:val="20"/>
                <w:szCs w:val="20"/>
              </w:rPr>
            </w:pPr>
            <w:bookmarkStart w:id="2773" w:name="_Toc496794252"/>
            <w:bookmarkStart w:id="2774" w:name="_Toc497138090"/>
            <w:bookmarkStart w:id="2775" w:name="_Toc497392971"/>
            <w:bookmarkStart w:id="2776" w:name="_Toc497480544"/>
            <w:bookmarkStart w:id="2777" w:name="_Toc497732032"/>
            <w:bookmarkStart w:id="2778" w:name="_Toc497748684"/>
            <w:bookmarkStart w:id="2779" w:name="_Toc498015898"/>
            <w:bookmarkStart w:id="2780" w:name="_Toc498065859"/>
            <w:bookmarkStart w:id="2781" w:name="_Toc498067098"/>
            <w:bookmarkStart w:id="2782" w:name="_Toc498283547"/>
            <w:bookmarkStart w:id="2783" w:name="_Toc498537209"/>
            <w:bookmarkStart w:id="2784" w:name="_Toc498954364"/>
            <w:bookmarkStart w:id="2785" w:name="_Toc499071663"/>
            <w:bookmarkStart w:id="2786" w:name="_Toc499131815"/>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tc>
        <w:bookmarkStart w:id="2787" w:name="_Toc496794253"/>
        <w:bookmarkStart w:id="2788" w:name="_Toc497138091"/>
        <w:bookmarkStart w:id="2789" w:name="_Toc497392972"/>
        <w:bookmarkStart w:id="2790" w:name="_Toc497480545"/>
        <w:bookmarkStart w:id="2791" w:name="_Toc497732033"/>
        <w:bookmarkStart w:id="2792" w:name="_Toc497748685"/>
        <w:bookmarkStart w:id="2793" w:name="_Toc498015899"/>
        <w:bookmarkStart w:id="2794" w:name="_Toc498065860"/>
        <w:bookmarkStart w:id="2795" w:name="_Toc498067099"/>
        <w:bookmarkStart w:id="2796" w:name="_Toc498283548"/>
        <w:bookmarkStart w:id="2797" w:name="_Toc498537210"/>
        <w:bookmarkStart w:id="2798" w:name="_Toc498954365"/>
        <w:bookmarkStart w:id="2799" w:name="_Toc499071664"/>
        <w:bookmarkStart w:id="2800" w:name="_Toc49913181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tr>
      <w:tr w:rsidR="00802862" w:rsidRPr="00BD13C9" w:rsidDel="00052FBA" w14:paraId="0E0FF4C4" w14:textId="4B2079E9" w:rsidTr="00662597">
        <w:trPr>
          <w:del w:id="2801" w:author="David" w:date="2017-10-20T12:43:00Z"/>
        </w:trPr>
        <w:tc>
          <w:tcPr>
            <w:tcW w:w="4338" w:type="dxa"/>
            <w:gridSpan w:val="2"/>
          </w:tcPr>
          <w:p w14:paraId="02910CEA" w14:textId="258B03A5" w:rsidR="00802862" w:rsidRPr="001121C7" w:rsidDel="00052FBA" w:rsidRDefault="00802862" w:rsidP="00A64E0D">
            <w:pPr>
              <w:pStyle w:val="ListParagraph"/>
              <w:keepNext/>
              <w:keepLines/>
              <w:numPr>
                <w:ilvl w:val="0"/>
                <w:numId w:val="29"/>
              </w:numPr>
              <w:rPr>
                <w:del w:id="2802" w:author="David" w:date="2017-10-20T12:43:00Z"/>
                <w:b/>
                <w:sz w:val="20"/>
                <w:szCs w:val="20"/>
              </w:rPr>
            </w:pPr>
            <w:del w:id="2803" w:author="David" w:date="2017-10-20T12:43:00Z">
              <w:r w:rsidRPr="001121C7" w:rsidDel="00052FBA">
                <w:rPr>
                  <w:b/>
                  <w:sz w:val="20"/>
                  <w:szCs w:val="20"/>
                </w:rPr>
                <w:delText>Terms and Conditions</w:delText>
              </w:r>
              <w:bookmarkStart w:id="2804" w:name="_Toc496794254"/>
              <w:bookmarkStart w:id="2805" w:name="_Toc497138092"/>
              <w:bookmarkStart w:id="2806" w:name="_Toc497392973"/>
              <w:bookmarkStart w:id="2807" w:name="_Toc497480546"/>
              <w:bookmarkStart w:id="2808" w:name="_Toc497732034"/>
              <w:bookmarkStart w:id="2809" w:name="_Toc497748686"/>
              <w:bookmarkStart w:id="2810" w:name="_Toc498015900"/>
              <w:bookmarkStart w:id="2811" w:name="_Toc498065861"/>
              <w:bookmarkStart w:id="2812" w:name="_Toc498067100"/>
              <w:bookmarkStart w:id="2813" w:name="_Toc498283549"/>
              <w:bookmarkStart w:id="2814" w:name="_Toc498537211"/>
              <w:bookmarkStart w:id="2815" w:name="_Toc498954366"/>
              <w:bookmarkStart w:id="2816" w:name="_Toc499071665"/>
              <w:bookmarkStart w:id="2817" w:name="_Toc499131817"/>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del>
          </w:p>
        </w:tc>
        <w:tc>
          <w:tcPr>
            <w:tcW w:w="540" w:type="dxa"/>
            <w:shd w:val="clear" w:color="auto" w:fill="92D050"/>
          </w:tcPr>
          <w:p w14:paraId="11A915D9" w14:textId="5F25C432" w:rsidR="00802862" w:rsidRPr="00BD13C9" w:rsidDel="00052FBA" w:rsidRDefault="00802862" w:rsidP="0019452C">
            <w:pPr>
              <w:keepNext/>
              <w:keepLines/>
              <w:jc w:val="center"/>
              <w:rPr>
                <w:del w:id="2818" w:author="David" w:date="2017-10-20T12:43:00Z"/>
                <w:b/>
                <w:sz w:val="24"/>
              </w:rPr>
            </w:pPr>
            <w:del w:id="2819" w:author="David" w:date="2017-10-20T12:43:00Z">
              <w:r w:rsidRPr="00BD13C9" w:rsidDel="00052FBA">
                <w:rPr>
                  <w:b/>
                  <w:sz w:val="24"/>
                </w:rPr>
                <w:sym w:font="Wingdings" w:char="F0F1"/>
              </w:r>
              <w:bookmarkStart w:id="2820" w:name="_Toc496794255"/>
              <w:bookmarkStart w:id="2821" w:name="_Toc497138093"/>
              <w:bookmarkStart w:id="2822" w:name="_Toc497392974"/>
              <w:bookmarkStart w:id="2823" w:name="_Toc497480547"/>
              <w:bookmarkStart w:id="2824" w:name="_Toc497732035"/>
              <w:bookmarkStart w:id="2825" w:name="_Toc497748687"/>
              <w:bookmarkStart w:id="2826" w:name="_Toc498015901"/>
              <w:bookmarkStart w:id="2827" w:name="_Toc498065862"/>
              <w:bookmarkStart w:id="2828" w:name="_Toc498067101"/>
              <w:bookmarkStart w:id="2829" w:name="_Toc498283550"/>
              <w:bookmarkStart w:id="2830" w:name="_Toc498537212"/>
              <w:bookmarkStart w:id="2831" w:name="_Toc498954367"/>
              <w:bookmarkStart w:id="2832" w:name="_Toc499071666"/>
              <w:bookmarkStart w:id="2833" w:name="_Toc499131818"/>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del>
          </w:p>
        </w:tc>
        <w:tc>
          <w:tcPr>
            <w:tcW w:w="4680" w:type="dxa"/>
          </w:tcPr>
          <w:p w14:paraId="1EB7D916" w14:textId="46E49B23" w:rsidR="00802862" w:rsidRPr="0071656D" w:rsidDel="00052FBA" w:rsidRDefault="00802862" w:rsidP="0019452C">
            <w:pPr>
              <w:keepNext/>
              <w:keepLines/>
              <w:rPr>
                <w:del w:id="2834" w:author="David" w:date="2017-10-20T12:43:00Z"/>
                <w:sz w:val="20"/>
                <w:szCs w:val="20"/>
              </w:rPr>
            </w:pPr>
            <w:bookmarkStart w:id="2835" w:name="_Toc496794256"/>
            <w:bookmarkStart w:id="2836" w:name="_Toc497138094"/>
            <w:bookmarkStart w:id="2837" w:name="_Toc497392975"/>
            <w:bookmarkStart w:id="2838" w:name="_Toc497480548"/>
            <w:bookmarkStart w:id="2839" w:name="_Toc497732036"/>
            <w:bookmarkStart w:id="2840" w:name="_Toc497748688"/>
            <w:bookmarkStart w:id="2841" w:name="_Toc498015902"/>
            <w:bookmarkStart w:id="2842" w:name="_Toc498065863"/>
            <w:bookmarkStart w:id="2843" w:name="_Toc498067102"/>
            <w:bookmarkStart w:id="2844" w:name="_Toc498283551"/>
            <w:bookmarkStart w:id="2845" w:name="_Toc498537213"/>
            <w:bookmarkStart w:id="2846" w:name="_Toc498954368"/>
            <w:bookmarkStart w:id="2847" w:name="_Toc499071667"/>
            <w:bookmarkStart w:id="2848" w:name="_Toc499131819"/>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tc>
        <w:bookmarkStart w:id="2849" w:name="_Toc496794257"/>
        <w:bookmarkStart w:id="2850" w:name="_Toc497138095"/>
        <w:bookmarkStart w:id="2851" w:name="_Toc497392976"/>
        <w:bookmarkStart w:id="2852" w:name="_Toc497480549"/>
        <w:bookmarkStart w:id="2853" w:name="_Toc497732037"/>
        <w:bookmarkStart w:id="2854" w:name="_Toc497748689"/>
        <w:bookmarkStart w:id="2855" w:name="_Toc498015903"/>
        <w:bookmarkStart w:id="2856" w:name="_Toc498065864"/>
        <w:bookmarkStart w:id="2857" w:name="_Toc498067103"/>
        <w:bookmarkStart w:id="2858" w:name="_Toc498283552"/>
        <w:bookmarkStart w:id="2859" w:name="_Toc498537214"/>
        <w:bookmarkStart w:id="2860" w:name="_Toc498954369"/>
        <w:bookmarkStart w:id="2861" w:name="_Toc499071668"/>
        <w:bookmarkStart w:id="2862" w:name="_Toc499131820"/>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tr>
    </w:tbl>
    <w:p w14:paraId="15183E7B" w14:textId="18EA7BDB" w:rsidR="00D51013" w:rsidRDefault="00D51013" w:rsidP="00A64E0D">
      <w:pPr>
        <w:pStyle w:val="Heading2"/>
        <w:numPr>
          <w:ilvl w:val="1"/>
          <w:numId w:val="11"/>
        </w:numPr>
      </w:pPr>
      <w:bookmarkStart w:id="2863" w:name="_Toc496794258"/>
      <w:bookmarkStart w:id="2864" w:name="_Toc497138096"/>
      <w:bookmarkStart w:id="2865" w:name="_Toc497392977"/>
      <w:bookmarkStart w:id="2866" w:name="_Toc497480550"/>
      <w:bookmarkStart w:id="2867" w:name="_Toc497732038"/>
      <w:bookmarkStart w:id="2868" w:name="_Toc497748690"/>
      <w:bookmarkStart w:id="2869" w:name="_Toc498015904"/>
      <w:bookmarkStart w:id="2870" w:name="_Toc498065865"/>
      <w:bookmarkStart w:id="2871" w:name="_Toc496794259"/>
      <w:bookmarkStart w:id="2872" w:name="_Toc497138097"/>
      <w:bookmarkStart w:id="2873" w:name="_Toc497392978"/>
      <w:bookmarkStart w:id="2874" w:name="_Toc497480551"/>
      <w:bookmarkStart w:id="2875" w:name="_Toc497732039"/>
      <w:bookmarkStart w:id="2876" w:name="_Toc497748691"/>
      <w:bookmarkStart w:id="2877" w:name="_Toc498015905"/>
      <w:bookmarkStart w:id="2878" w:name="_Toc498065866"/>
      <w:bookmarkStart w:id="2879" w:name="_Toc496794260"/>
      <w:bookmarkStart w:id="2880" w:name="_Toc497138098"/>
      <w:bookmarkStart w:id="2881" w:name="_Toc497392979"/>
      <w:bookmarkStart w:id="2882" w:name="_Toc497480552"/>
      <w:bookmarkStart w:id="2883" w:name="_Toc497732040"/>
      <w:bookmarkStart w:id="2884" w:name="_Toc497748692"/>
      <w:bookmarkStart w:id="2885" w:name="_Toc498015906"/>
      <w:bookmarkStart w:id="2886" w:name="_Toc498065867"/>
      <w:bookmarkStart w:id="2887" w:name="_Toc496794261"/>
      <w:bookmarkStart w:id="2888" w:name="_Toc497138099"/>
      <w:bookmarkStart w:id="2889" w:name="_Toc497392980"/>
      <w:bookmarkStart w:id="2890" w:name="_Toc497480553"/>
      <w:bookmarkStart w:id="2891" w:name="_Toc497732041"/>
      <w:bookmarkStart w:id="2892" w:name="_Toc497748693"/>
      <w:bookmarkStart w:id="2893" w:name="_Toc498015907"/>
      <w:bookmarkStart w:id="2894" w:name="_Toc498065868"/>
      <w:bookmarkStart w:id="2895" w:name="_Toc496794263"/>
      <w:bookmarkStart w:id="2896" w:name="_Toc497138101"/>
      <w:bookmarkStart w:id="2897" w:name="_Toc497392982"/>
      <w:bookmarkStart w:id="2898" w:name="_Toc497480555"/>
      <w:bookmarkStart w:id="2899" w:name="_Toc497732043"/>
      <w:bookmarkStart w:id="2900" w:name="_Toc497748695"/>
      <w:bookmarkStart w:id="2901" w:name="_Toc498015909"/>
      <w:bookmarkStart w:id="2902" w:name="_Toc498065870"/>
      <w:bookmarkStart w:id="2903" w:name="_Toc496794264"/>
      <w:bookmarkStart w:id="2904" w:name="_Toc497138102"/>
      <w:bookmarkStart w:id="2905" w:name="_Toc497392983"/>
      <w:bookmarkStart w:id="2906" w:name="_Toc497480556"/>
      <w:bookmarkStart w:id="2907" w:name="_Toc497732044"/>
      <w:bookmarkStart w:id="2908" w:name="_Toc497748696"/>
      <w:bookmarkStart w:id="2909" w:name="_Toc498015910"/>
      <w:bookmarkStart w:id="2910" w:name="_Toc498065871"/>
      <w:bookmarkStart w:id="2911" w:name="_Toc496794275"/>
      <w:bookmarkStart w:id="2912" w:name="_Toc497138113"/>
      <w:bookmarkStart w:id="2913" w:name="_Toc497392994"/>
      <w:bookmarkStart w:id="2914" w:name="_Toc497480567"/>
      <w:bookmarkStart w:id="2915" w:name="_Toc497732055"/>
      <w:bookmarkStart w:id="2916" w:name="_Toc497748707"/>
      <w:bookmarkStart w:id="2917" w:name="_Toc498015921"/>
      <w:bookmarkStart w:id="2918" w:name="_Toc498065882"/>
      <w:bookmarkStart w:id="2919" w:name="_Toc496794276"/>
      <w:bookmarkStart w:id="2920" w:name="_Toc497138114"/>
      <w:bookmarkStart w:id="2921" w:name="_Toc497392995"/>
      <w:bookmarkStart w:id="2922" w:name="_Toc497480568"/>
      <w:bookmarkStart w:id="2923" w:name="_Toc497732056"/>
      <w:bookmarkStart w:id="2924" w:name="_Toc497748708"/>
      <w:bookmarkStart w:id="2925" w:name="_Toc498015922"/>
      <w:bookmarkStart w:id="2926" w:name="_Toc498065883"/>
      <w:bookmarkStart w:id="2927" w:name="_Toc496794278"/>
      <w:bookmarkStart w:id="2928" w:name="_Toc497138116"/>
      <w:bookmarkStart w:id="2929" w:name="_Toc497392997"/>
      <w:bookmarkStart w:id="2930" w:name="_Toc497480570"/>
      <w:bookmarkStart w:id="2931" w:name="_Toc497732058"/>
      <w:bookmarkStart w:id="2932" w:name="_Toc497748710"/>
      <w:bookmarkStart w:id="2933" w:name="_Toc498015924"/>
      <w:bookmarkStart w:id="2934" w:name="_Toc498065885"/>
      <w:bookmarkStart w:id="2935" w:name="_Toc496513973"/>
      <w:bookmarkStart w:id="2936" w:name="_Toc496794279"/>
      <w:bookmarkStart w:id="2937" w:name="_Toc497138117"/>
      <w:bookmarkStart w:id="2938" w:name="_Toc497392998"/>
      <w:bookmarkStart w:id="2939" w:name="_Toc497480571"/>
      <w:bookmarkStart w:id="2940" w:name="_Toc497732059"/>
      <w:bookmarkStart w:id="2941" w:name="_Toc497748711"/>
      <w:bookmarkStart w:id="2942" w:name="_Toc498015925"/>
      <w:bookmarkStart w:id="2943" w:name="_Toc498065886"/>
      <w:bookmarkStart w:id="2944" w:name="_Toc499131821"/>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t>Scope</w:t>
      </w:r>
      <w:bookmarkEnd w:id="2944"/>
    </w:p>
    <w:p w14:paraId="21858D45" w14:textId="1B895BBF" w:rsidR="00AB0903" w:rsidRDefault="00AB0903" w:rsidP="00A64E0D">
      <w:pPr>
        <w:pStyle w:val="Heading3"/>
        <w:numPr>
          <w:ilvl w:val="2"/>
          <w:numId w:val="11"/>
        </w:numPr>
      </w:pPr>
      <w:bookmarkStart w:id="2945" w:name="_Toc499131822"/>
      <w:r>
        <w:t>In Scope</w:t>
      </w:r>
      <w:bookmarkEnd w:id="2945"/>
    </w:p>
    <w:p w14:paraId="14F8FAAE" w14:textId="3DF5C70F" w:rsidR="005C417B" w:rsidRDefault="004359E2" w:rsidP="000E5A9F">
      <w:r>
        <w:t>CMHAFF</w:t>
      </w:r>
      <w:r w:rsidR="00AB0903">
        <w:t xml:space="preserve"> focuses specifically on </w:t>
      </w:r>
      <w:r w:rsidR="00AB0903">
        <w:rPr>
          <w:b/>
        </w:rPr>
        <w:t>consumer</w:t>
      </w:r>
      <w:r w:rsidR="00AB0903">
        <w:t xml:space="preserve"> mobile apps than run on devices such as smartphones, tablets, and wearables. It is focused on the </w:t>
      </w:r>
      <w:r w:rsidR="00AB0903">
        <w:rPr>
          <w:b/>
        </w:rPr>
        <w:t>general</w:t>
      </w:r>
      <w:r w:rsidR="00AB0903">
        <w:t xml:space="preserve"> capabilities, that can be thought of as “horizontal” features that are applicable to most or all apps, rather than to the specific health, clinical, or medical functionality of an app. </w:t>
      </w:r>
    </w:p>
    <w:p w14:paraId="733142E7" w14:textId="042AB5F5" w:rsidR="005C417B" w:rsidRDefault="005C417B" w:rsidP="005C417B">
      <w:r>
        <w:t>There is a broad range of apps that cMHAFF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w:t>
      </w:r>
      <w:ins w:id="2946" w:author="David" w:date="2017-11-21T10:49:00Z">
        <w:r w:rsidR="0059396E">
          <w:t xml:space="preserve">in the USA, </w:t>
        </w:r>
      </w:ins>
      <w:r>
        <w:t>covered entities or business associates</w:t>
      </w:r>
      <w:del w:id="2947" w:author="David" w:date="2017-11-21T10:49:00Z">
        <w:r w:rsidDel="0059396E">
          <w:delText>)</w:delText>
        </w:r>
      </w:del>
      <w:r>
        <w:t xml:space="preserve"> governed by HIPAA and/or FDA</w:t>
      </w:r>
      <w:ins w:id="2948" w:author="David" w:date="2017-11-21T10:49:00Z">
        <w:r w:rsidR="0059396E">
          <w:t>)</w:t>
        </w:r>
      </w:ins>
      <w:r>
        <w:t xml:space="preserve">.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app’s</w:t>
      </w:r>
      <w:r w:rsidR="00C70950">
        <w:t>:</w:t>
      </w:r>
      <w:r>
        <w:t xml:space="preserve"> </w:t>
      </w:r>
    </w:p>
    <w:p w14:paraId="3963D43F" w14:textId="77777777" w:rsidR="00C70950" w:rsidRDefault="00C70950" w:rsidP="00A64E0D">
      <w:pPr>
        <w:pStyle w:val="ListParagraph"/>
        <w:numPr>
          <w:ilvl w:val="0"/>
          <w:numId w:val="9"/>
        </w:numPr>
      </w:pPr>
      <w:r>
        <w:t>Product Information for consumers (e.g., App Store descriptions, product disclosures)</w:t>
      </w:r>
    </w:p>
    <w:p w14:paraId="20FB8A21" w14:textId="73088CDA" w:rsidR="00AB0903" w:rsidRDefault="00AB0903" w:rsidP="00A64E0D">
      <w:pPr>
        <w:pStyle w:val="ListParagraph"/>
        <w:numPr>
          <w:ilvl w:val="0"/>
          <w:numId w:val="9"/>
        </w:numPr>
      </w:pPr>
      <w:r>
        <w:t>Security</w:t>
      </w:r>
    </w:p>
    <w:p w14:paraId="1D0C1183" w14:textId="56D3C97A" w:rsidR="00AB0903" w:rsidRDefault="00AB0903" w:rsidP="00A64E0D">
      <w:pPr>
        <w:pStyle w:val="ListParagraph"/>
        <w:numPr>
          <w:ilvl w:val="0"/>
          <w:numId w:val="9"/>
        </w:numPr>
      </w:pPr>
      <w:r>
        <w:t>Privacy</w:t>
      </w:r>
    </w:p>
    <w:p w14:paraId="7F55818F" w14:textId="0C9330D5" w:rsidR="00AB0903" w:rsidRDefault="00AB0903" w:rsidP="00A64E0D">
      <w:pPr>
        <w:pStyle w:val="ListParagraph"/>
        <w:numPr>
          <w:ilvl w:val="0"/>
          <w:numId w:val="9"/>
        </w:numPr>
      </w:pPr>
      <w:r>
        <w:t>Permission to use device features</w:t>
      </w:r>
    </w:p>
    <w:p w14:paraId="15E52B22" w14:textId="41D721E1" w:rsidR="00AB0903" w:rsidRDefault="00AB0903" w:rsidP="00A64E0D">
      <w:pPr>
        <w:pStyle w:val="ListParagraph"/>
        <w:numPr>
          <w:ilvl w:val="0"/>
          <w:numId w:val="9"/>
        </w:numPr>
      </w:pPr>
      <w:r>
        <w:t>Data Access</w:t>
      </w:r>
    </w:p>
    <w:p w14:paraId="135BBFBB" w14:textId="091E9256" w:rsidR="00AB0903" w:rsidRDefault="00AB0903" w:rsidP="00A64E0D">
      <w:pPr>
        <w:pStyle w:val="ListParagraph"/>
        <w:numPr>
          <w:ilvl w:val="0"/>
          <w:numId w:val="9"/>
        </w:numPr>
      </w:pPr>
      <w:r>
        <w:t>Data Sharing</w:t>
      </w:r>
    </w:p>
    <w:p w14:paraId="753B905F" w14:textId="0F551848" w:rsidR="00AB0903" w:rsidRDefault="00AB0903" w:rsidP="00A64E0D">
      <w:pPr>
        <w:pStyle w:val="ListParagraph"/>
        <w:numPr>
          <w:ilvl w:val="0"/>
          <w:numId w:val="9"/>
        </w:numPr>
      </w:pPr>
      <w:r>
        <w:t>Terms of Use, Conditions</w:t>
      </w:r>
    </w:p>
    <w:p w14:paraId="4E912B97" w14:textId="2AF59EEF" w:rsidR="00AB0903" w:rsidRDefault="00AB0903" w:rsidP="00A64E0D">
      <w:pPr>
        <w:pStyle w:val="ListParagraph"/>
        <w:numPr>
          <w:ilvl w:val="0"/>
          <w:numId w:val="9"/>
        </w:numPr>
      </w:pPr>
      <w:r>
        <w:t xml:space="preserve">Product Development, including </w:t>
      </w:r>
      <w:r w:rsidR="00FD0B6D">
        <w:t xml:space="preserve">risk management, </w:t>
      </w:r>
      <w:r>
        <w:t>user-centered design</w:t>
      </w:r>
      <w:r w:rsidR="00FD0B6D">
        <w:t>,</w:t>
      </w:r>
      <w:r>
        <w:t xml:space="preserve"> compliance with applicable regulations</w:t>
      </w:r>
      <w:r w:rsidR="006D3895">
        <w:t xml:space="preserve">, functions (product description), reliability, performance, scalability, safety, compatibility, and portability. </w:t>
      </w:r>
    </w:p>
    <w:p w14:paraId="003170DA"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949" w:name="_Toc482180067"/>
      <w:bookmarkStart w:id="2950" w:name="_Toc482181295"/>
      <w:bookmarkStart w:id="2951" w:name="_Toc482181337"/>
      <w:bookmarkStart w:id="2952" w:name="_Toc482190114"/>
      <w:bookmarkStart w:id="2953" w:name="_Toc482347718"/>
      <w:bookmarkStart w:id="2954" w:name="_Toc483233627"/>
      <w:bookmarkStart w:id="2955" w:name="_Toc483234131"/>
      <w:bookmarkStart w:id="2956" w:name="_Toc483382296"/>
      <w:bookmarkStart w:id="2957" w:name="_Toc489439670"/>
      <w:bookmarkStart w:id="2958" w:name="_Toc489441152"/>
      <w:bookmarkStart w:id="2959" w:name="_Toc489446456"/>
      <w:bookmarkStart w:id="2960" w:name="_Toc489446816"/>
      <w:bookmarkStart w:id="2961" w:name="_Toc490054177"/>
      <w:bookmarkStart w:id="2962" w:name="_Toc490210200"/>
      <w:bookmarkStart w:id="2963" w:name="_Toc490210725"/>
      <w:bookmarkStart w:id="2964" w:name="_Toc492461541"/>
      <w:bookmarkStart w:id="2965" w:name="_Toc493160675"/>
      <w:bookmarkStart w:id="2966" w:name="_Toc493768637"/>
      <w:bookmarkStart w:id="2967" w:name="_Toc494918657"/>
      <w:bookmarkStart w:id="2968" w:name="_Toc494918756"/>
      <w:bookmarkStart w:id="2969" w:name="_Toc494961331"/>
      <w:bookmarkStart w:id="2970" w:name="_Toc495651250"/>
      <w:bookmarkStart w:id="2971" w:name="_Toc495651756"/>
      <w:bookmarkStart w:id="2972" w:name="_Toc496255455"/>
      <w:bookmarkStart w:id="2973" w:name="_Toc496513976"/>
      <w:bookmarkStart w:id="2974" w:name="_Toc496794282"/>
      <w:bookmarkStart w:id="2975" w:name="_Toc497138120"/>
      <w:bookmarkStart w:id="2976" w:name="_Toc497393001"/>
      <w:bookmarkStart w:id="2977" w:name="_Toc497480574"/>
      <w:bookmarkStart w:id="2978" w:name="_Toc497732062"/>
      <w:bookmarkStart w:id="2979" w:name="_Toc497748714"/>
      <w:bookmarkStart w:id="2980" w:name="_Toc498015928"/>
      <w:bookmarkStart w:id="2981" w:name="_Toc498065889"/>
      <w:bookmarkStart w:id="2982" w:name="_Toc498067106"/>
      <w:bookmarkStart w:id="2983" w:name="_Toc498283555"/>
      <w:bookmarkStart w:id="2984" w:name="_Toc498537217"/>
      <w:bookmarkStart w:id="2985" w:name="_Toc498954372"/>
      <w:bookmarkStart w:id="2986" w:name="_Toc499071671"/>
      <w:bookmarkStart w:id="2987" w:name="_Toc499131823"/>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14:paraId="6B536276"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988" w:name="_Toc483234132"/>
      <w:bookmarkStart w:id="2989" w:name="_Toc483382297"/>
      <w:bookmarkStart w:id="2990" w:name="_Toc489439671"/>
      <w:bookmarkStart w:id="2991" w:name="_Toc489441153"/>
      <w:bookmarkStart w:id="2992" w:name="_Toc489446457"/>
      <w:bookmarkStart w:id="2993" w:name="_Toc489446817"/>
      <w:bookmarkStart w:id="2994" w:name="_Toc490054178"/>
      <w:bookmarkStart w:id="2995" w:name="_Toc490210201"/>
      <w:bookmarkStart w:id="2996" w:name="_Toc490210726"/>
      <w:bookmarkStart w:id="2997" w:name="_Toc492461542"/>
      <w:bookmarkStart w:id="2998" w:name="_Toc493160676"/>
      <w:bookmarkStart w:id="2999" w:name="_Toc493768638"/>
      <w:bookmarkStart w:id="3000" w:name="_Toc494918658"/>
      <w:bookmarkStart w:id="3001" w:name="_Toc494918757"/>
      <w:bookmarkStart w:id="3002" w:name="_Toc494961332"/>
      <w:bookmarkStart w:id="3003" w:name="_Toc495651251"/>
      <w:bookmarkStart w:id="3004" w:name="_Toc495651757"/>
      <w:bookmarkStart w:id="3005" w:name="_Toc496255456"/>
      <w:bookmarkStart w:id="3006" w:name="_Toc496513977"/>
      <w:bookmarkStart w:id="3007" w:name="_Toc496794283"/>
      <w:bookmarkStart w:id="3008" w:name="_Toc497138121"/>
      <w:bookmarkStart w:id="3009" w:name="_Toc497393002"/>
      <w:bookmarkStart w:id="3010" w:name="_Toc497480575"/>
      <w:bookmarkStart w:id="3011" w:name="_Toc497732063"/>
      <w:bookmarkStart w:id="3012" w:name="_Toc497748715"/>
      <w:bookmarkStart w:id="3013" w:name="_Toc498015929"/>
      <w:bookmarkStart w:id="3014" w:name="_Toc498065890"/>
      <w:bookmarkStart w:id="3015" w:name="_Toc498067107"/>
      <w:bookmarkStart w:id="3016" w:name="_Toc498283556"/>
      <w:bookmarkStart w:id="3017" w:name="_Toc498537218"/>
      <w:bookmarkStart w:id="3018" w:name="_Toc498954373"/>
      <w:bookmarkStart w:id="3019" w:name="_Toc499071672"/>
      <w:bookmarkStart w:id="3020" w:name="_Toc499131824"/>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14:paraId="7091126D" w14:textId="77777777" w:rsidR="00EE447E" w:rsidRPr="00EE447E" w:rsidRDefault="00EE447E" w:rsidP="00A64E0D">
      <w:pPr>
        <w:pStyle w:val="ListParagraph"/>
        <w:keepNext/>
        <w:keepLines/>
        <w:numPr>
          <w:ilvl w:val="1"/>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021" w:name="_Toc483234133"/>
      <w:bookmarkStart w:id="3022" w:name="_Toc483382298"/>
      <w:bookmarkStart w:id="3023" w:name="_Toc489439672"/>
      <w:bookmarkStart w:id="3024" w:name="_Toc489441154"/>
      <w:bookmarkStart w:id="3025" w:name="_Toc489446458"/>
      <w:bookmarkStart w:id="3026" w:name="_Toc489446818"/>
      <w:bookmarkStart w:id="3027" w:name="_Toc490054179"/>
      <w:bookmarkStart w:id="3028" w:name="_Toc490210202"/>
      <w:bookmarkStart w:id="3029" w:name="_Toc490210727"/>
      <w:bookmarkStart w:id="3030" w:name="_Toc492461543"/>
      <w:bookmarkStart w:id="3031" w:name="_Toc493160677"/>
      <w:bookmarkStart w:id="3032" w:name="_Toc493768639"/>
      <w:bookmarkStart w:id="3033" w:name="_Toc494918659"/>
      <w:bookmarkStart w:id="3034" w:name="_Toc494918758"/>
      <w:bookmarkStart w:id="3035" w:name="_Toc494961333"/>
      <w:bookmarkStart w:id="3036" w:name="_Toc495651252"/>
      <w:bookmarkStart w:id="3037" w:name="_Toc495651758"/>
      <w:bookmarkStart w:id="3038" w:name="_Toc496255457"/>
      <w:bookmarkStart w:id="3039" w:name="_Toc496513978"/>
      <w:bookmarkStart w:id="3040" w:name="_Toc496794284"/>
      <w:bookmarkStart w:id="3041" w:name="_Toc497138122"/>
      <w:bookmarkStart w:id="3042" w:name="_Toc497393003"/>
      <w:bookmarkStart w:id="3043" w:name="_Toc497480576"/>
      <w:bookmarkStart w:id="3044" w:name="_Toc497732064"/>
      <w:bookmarkStart w:id="3045" w:name="_Toc497748716"/>
      <w:bookmarkStart w:id="3046" w:name="_Toc498015930"/>
      <w:bookmarkStart w:id="3047" w:name="_Toc498065891"/>
      <w:bookmarkStart w:id="3048" w:name="_Toc498067108"/>
      <w:bookmarkStart w:id="3049" w:name="_Toc498283557"/>
      <w:bookmarkStart w:id="3050" w:name="_Toc498537219"/>
      <w:bookmarkStart w:id="3051" w:name="_Toc498954374"/>
      <w:bookmarkStart w:id="3052" w:name="_Toc499071673"/>
      <w:bookmarkStart w:id="3053" w:name="_Toc499131825"/>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14:paraId="350DC1FC" w14:textId="77777777" w:rsidR="00EE447E" w:rsidRPr="00EE447E" w:rsidRDefault="00EE447E" w:rsidP="00A64E0D">
      <w:pPr>
        <w:pStyle w:val="ListParagraph"/>
        <w:keepNext/>
        <w:keepLines/>
        <w:numPr>
          <w:ilvl w:val="2"/>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054" w:name="_Toc483234134"/>
      <w:bookmarkStart w:id="3055" w:name="_Toc483382299"/>
      <w:bookmarkStart w:id="3056" w:name="_Toc489439673"/>
      <w:bookmarkStart w:id="3057" w:name="_Toc489441155"/>
      <w:bookmarkStart w:id="3058" w:name="_Toc489446459"/>
      <w:bookmarkStart w:id="3059" w:name="_Toc489446819"/>
      <w:bookmarkStart w:id="3060" w:name="_Toc490054180"/>
      <w:bookmarkStart w:id="3061" w:name="_Toc490210203"/>
      <w:bookmarkStart w:id="3062" w:name="_Toc490210728"/>
      <w:bookmarkStart w:id="3063" w:name="_Toc492461544"/>
      <w:bookmarkStart w:id="3064" w:name="_Toc493160678"/>
      <w:bookmarkStart w:id="3065" w:name="_Toc493768640"/>
      <w:bookmarkStart w:id="3066" w:name="_Toc494918660"/>
      <w:bookmarkStart w:id="3067" w:name="_Toc494918759"/>
      <w:bookmarkStart w:id="3068" w:name="_Toc494961334"/>
      <w:bookmarkStart w:id="3069" w:name="_Toc495651253"/>
      <w:bookmarkStart w:id="3070" w:name="_Toc495651759"/>
      <w:bookmarkStart w:id="3071" w:name="_Toc496255458"/>
      <w:bookmarkStart w:id="3072" w:name="_Toc496513979"/>
      <w:bookmarkStart w:id="3073" w:name="_Toc496794285"/>
      <w:bookmarkStart w:id="3074" w:name="_Toc497138123"/>
      <w:bookmarkStart w:id="3075" w:name="_Toc497393004"/>
      <w:bookmarkStart w:id="3076" w:name="_Toc497480577"/>
      <w:bookmarkStart w:id="3077" w:name="_Toc497732065"/>
      <w:bookmarkStart w:id="3078" w:name="_Toc497748717"/>
      <w:bookmarkStart w:id="3079" w:name="_Toc498015931"/>
      <w:bookmarkStart w:id="3080" w:name="_Toc498065892"/>
      <w:bookmarkStart w:id="3081" w:name="_Toc498067109"/>
      <w:bookmarkStart w:id="3082" w:name="_Toc498283558"/>
      <w:bookmarkStart w:id="3083" w:name="_Toc498537220"/>
      <w:bookmarkStart w:id="3084" w:name="_Toc498954375"/>
      <w:bookmarkStart w:id="3085" w:name="_Toc499071674"/>
      <w:bookmarkStart w:id="3086" w:name="_Toc499131826"/>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14:paraId="26BD310D" w14:textId="087CC13C" w:rsidR="00AB0903" w:rsidRDefault="00AB0903" w:rsidP="00A64E0D">
      <w:pPr>
        <w:pStyle w:val="Heading3"/>
        <w:numPr>
          <w:ilvl w:val="2"/>
          <w:numId w:val="12"/>
        </w:numPr>
      </w:pPr>
      <w:bookmarkStart w:id="3087" w:name="_Toc499131827"/>
      <w:r>
        <w:t>Out of Scope</w:t>
      </w:r>
      <w:bookmarkEnd w:id="3087"/>
    </w:p>
    <w:p w14:paraId="278776AF" w14:textId="08F3B162" w:rsidR="00AB0903" w:rsidRDefault="00AB0903" w:rsidP="00A64E0D">
      <w:pPr>
        <w:pStyle w:val="ListParagraph"/>
        <w:numPr>
          <w:ilvl w:val="0"/>
          <w:numId w:val="8"/>
        </w:numPr>
      </w:pPr>
      <w:r>
        <w:t>“Professional” apps that may run on consumer devices, but are intended for healthcare workers, e.g., clinical decision support aids, which are not consumer-focused.</w:t>
      </w:r>
    </w:p>
    <w:p w14:paraId="757A56CE" w14:textId="5030DA91" w:rsidR="00AB0903" w:rsidRDefault="00AB0903" w:rsidP="00A64E0D">
      <w:pPr>
        <w:pStyle w:val="ListParagraph"/>
        <w:numPr>
          <w:ilvl w:val="0"/>
          <w:numId w:val="8"/>
        </w:numPr>
      </w:pPr>
      <w:r>
        <w:lastRenderedPageBreak/>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7CB93D82" w:rsidR="000E5A9F" w:rsidRDefault="000E5A9F" w:rsidP="00A64E0D">
      <w:pPr>
        <w:pStyle w:val="ListParagraph"/>
        <w:numPr>
          <w:ilvl w:val="0"/>
          <w:numId w:val="8"/>
        </w:numPr>
      </w:pPr>
      <w:r>
        <w:t xml:space="preserve">General “device” security requirements, e.g., password or biometric locking of a phone. </w:t>
      </w:r>
      <w:r w:rsidR="004359E2">
        <w:t>CMHAFF</w:t>
      </w:r>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cMHAFF is not directed to Apple, Google, </w:t>
      </w:r>
      <w:proofErr w:type="gramStart"/>
      <w:r>
        <w:t>Samsung</w:t>
      </w:r>
      <w:proofErr w:type="gramEnd"/>
      <w:r>
        <w:t>…).</w:t>
      </w:r>
      <w:r w:rsidR="00FD0B6D">
        <w:t xml:space="preserve"> However, risk management should identify dependencies or assumptions about the platforms that an app may rely on. </w:t>
      </w:r>
    </w:p>
    <w:p w14:paraId="714B4A00" w14:textId="113C7970" w:rsidR="000E5A9F" w:rsidRDefault="000E5A9F" w:rsidP="00A64E0D">
      <w:pPr>
        <w:pStyle w:val="ListParagraph"/>
        <w:numPr>
          <w:ilvl w:val="0"/>
          <w:numId w:val="8"/>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r w:rsidR="00FD0B6D">
        <w:t xml:space="preserve">However, risk management should identify dependencies or assumptions about the supporting infrastructure that an app may rely on, and should identify threats and mitigate risks. </w:t>
      </w:r>
    </w:p>
    <w:p w14:paraId="6E42ADF4" w14:textId="0F305C25" w:rsidR="000E5A9F" w:rsidRPr="00AB0903" w:rsidRDefault="00436AB0" w:rsidP="00A64E0D">
      <w:pPr>
        <w:pStyle w:val="ListParagraph"/>
        <w:numPr>
          <w:ilvl w:val="0"/>
          <w:numId w:val="8"/>
        </w:numPr>
      </w:pPr>
      <w:r>
        <w:t>Human resource policies and procedures of developers, healthcare organizations, or consumers, such as security awareness education, except inasmuch as they directly affect product development.</w:t>
      </w:r>
    </w:p>
    <w:p w14:paraId="0A16548A" w14:textId="3A3F0A65" w:rsidR="00D51013" w:rsidRDefault="00D51013" w:rsidP="00AE3991"/>
    <w:p w14:paraId="5936904F" w14:textId="77777777" w:rsidR="00DF01CC" w:rsidRDefault="00DF01CC">
      <w:pPr>
        <w:rPr>
          <w:rFonts w:asciiTheme="majorHAnsi" w:eastAsiaTheme="majorEastAsia" w:hAnsiTheme="majorHAnsi" w:cstheme="majorBidi"/>
          <w:b/>
          <w:bCs/>
          <w:color w:val="5B9BD5" w:themeColor="accent1"/>
          <w:sz w:val="32"/>
          <w:szCs w:val="32"/>
        </w:rPr>
      </w:pPr>
      <w:r>
        <w:br w:type="page"/>
      </w:r>
    </w:p>
    <w:p w14:paraId="4F2E1CAF" w14:textId="261A4785" w:rsidR="00D51013" w:rsidRDefault="00DE7DB4" w:rsidP="00A64E0D">
      <w:pPr>
        <w:pStyle w:val="Heading2"/>
        <w:numPr>
          <w:ilvl w:val="1"/>
          <w:numId w:val="12"/>
        </w:numPr>
      </w:pPr>
      <w:bookmarkStart w:id="3088" w:name="_Toc499131828"/>
      <w:r>
        <w:lastRenderedPageBreak/>
        <w:t xml:space="preserve">Conformance </w:t>
      </w:r>
      <w:r w:rsidR="00D51013">
        <w:t>Design Principles</w:t>
      </w:r>
      <w:bookmarkEnd w:id="3088"/>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17F349BD" w:rsidR="00DF072B" w:rsidRPr="00DF072B" w:rsidRDefault="004359E2" w:rsidP="00DF072B">
      <w:pPr>
        <w:jc w:val="center"/>
        <w:rPr>
          <w:b/>
          <w:sz w:val="26"/>
        </w:rPr>
      </w:pPr>
      <w:r>
        <w:rPr>
          <w:b/>
          <w:sz w:val="26"/>
        </w:rPr>
        <w:t>CMHAFF</w:t>
      </w:r>
      <w:r w:rsidR="00DF072B"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30697122" w:rsidR="009D52FC" w:rsidRPr="00EE447E" w:rsidRDefault="009D52FC" w:rsidP="00A64E0D">
      <w:pPr>
        <w:pStyle w:val="Heading2"/>
        <w:numPr>
          <w:ilvl w:val="1"/>
          <w:numId w:val="12"/>
        </w:numPr>
      </w:pPr>
      <w:bookmarkStart w:id="3089" w:name="_Toc499131829"/>
      <w:r w:rsidRPr="005D57EE">
        <w:t>Exemplary</w:t>
      </w:r>
      <w:r>
        <w:t xml:space="preserve"> Use Cases</w:t>
      </w:r>
      <w:bookmarkEnd w:id="3089"/>
    </w:p>
    <w:p w14:paraId="2CD0A041" w14:textId="4DE2CDC9" w:rsidR="009D52FC" w:rsidRDefault="009D52FC" w:rsidP="00AE3991">
      <w:r>
        <w:t xml:space="preserve">As noted in the Introduction, consumer mobile heath apps take many forms, and as such, conformance statements in </w:t>
      </w:r>
      <w:r w:rsidR="0079109B">
        <w:t>section</w:t>
      </w:r>
      <w:r>
        <w:t xml:space="preserve">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A64E0D">
      <w:pPr>
        <w:pStyle w:val="Heading3"/>
        <w:numPr>
          <w:ilvl w:val="2"/>
          <w:numId w:val="12"/>
        </w:numPr>
      </w:pPr>
      <w:bookmarkStart w:id="3090" w:name="_Toc499131830"/>
      <w:r w:rsidRPr="00D51013">
        <w:lastRenderedPageBreak/>
        <w:t xml:space="preserve">Use Case A: Simple, </w:t>
      </w:r>
      <w:r w:rsidR="0093057C" w:rsidRPr="00D51013">
        <w:t>Standalone</w:t>
      </w:r>
      <w:bookmarkEnd w:id="3090"/>
    </w:p>
    <w:p w14:paraId="2F0261F1" w14:textId="129719A4"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5"/>
      </w:r>
      <w:r w:rsidR="00F83D0D">
        <w:t xml:space="preserve"> </w:t>
      </w:r>
      <w:r w:rsidRPr="00A37BBB">
        <w:t>entity</w:t>
      </w:r>
      <w:r w:rsidR="00185BCF">
        <w:t xml:space="preserve"> (CE)</w:t>
      </w:r>
      <w:r w:rsidR="00F618FB">
        <w:t xml:space="preserve"> such as a healthcare provider</w:t>
      </w:r>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6538FC61" w:rsidR="009D52FC" w:rsidRPr="00A37BBB" w:rsidRDefault="005F0034" w:rsidP="005F0034">
            <w:r>
              <w:t xml:space="preserve">Medical Device </w:t>
            </w:r>
            <w:r w:rsidR="009D52FC"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5636F200" w:rsidR="009D52FC" w:rsidRPr="00A37BBB" w:rsidRDefault="009D52FC" w:rsidP="00AE3991">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r>
              <w:t xml:space="preserve">(USA) </w:t>
            </w:r>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A64E0D">
      <w:pPr>
        <w:pStyle w:val="Heading3"/>
        <w:numPr>
          <w:ilvl w:val="2"/>
          <w:numId w:val="12"/>
        </w:numPr>
      </w:pPr>
      <w:bookmarkStart w:id="3091" w:name="_Toc499131831"/>
      <w:r>
        <w:lastRenderedPageBreak/>
        <w:t xml:space="preserve">Use Case B: </w:t>
      </w:r>
      <w:r w:rsidRPr="00A37BBB">
        <w:t>Device-Connected Wellness App</w:t>
      </w:r>
      <w:bookmarkEnd w:id="3091"/>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6"/>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r>
              <w:t xml:space="preserve">Medical Device </w:t>
            </w:r>
            <w:del w:id="3092"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3093"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r>
              <w:t xml:space="preserve">(USA) </w:t>
            </w:r>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A64E0D">
      <w:pPr>
        <w:pStyle w:val="Heading3"/>
        <w:numPr>
          <w:ilvl w:val="2"/>
          <w:numId w:val="12"/>
        </w:numPr>
      </w:pPr>
      <w:bookmarkStart w:id="3094" w:name="_Toc499131832"/>
      <w:r>
        <w:lastRenderedPageBreak/>
        <w:t xml:space="preserve">Use Case C: </w:t>
      </w:r>
      <w:r w:rsidRPr="004B2EF4">
        <w:t>EHR</w:t>
      </w:r>
      <w:r w:rsidR="00893DC2">
        <w:t>-</w:t>
      </w:r>
      <w:r w:rsidRPr="004B2EF4">
        <w:t>Integrated</w:t>
      </w:r>
      <w:r w:rsidR="00893DC2">
        <w:rPr>
          <w:rStyle w:val="FootnoteReference"/>
        </w:rPr>
        <w:footnoteReference w:id="7"/>
      </w:r>
      <w:r w:rsidRPr="004B2EF4">
        <w:t xml:space="preserve"> Disease Management App</w:t>
      </w:r>
      <w:bookmarkEnd w:id="3094"/>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8"/>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66C2C28D" w:rsidR="009D52FC" w:rsidRPr="00A37BBB" w:rsidRDefault="005F0034" w:rsidP="00AE3991">
            <w:r>
              <w:t xml:space="preserve">Medical Device </w:t>
            </w:r>
            <w:r w:rsidR="009D52FC"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1AD0E39A" w:rsidR="009D52FC" w:rsidRPr="00A37BBB" w:rsidRDefault="009D52FC" w:rsidP="00AE3991">
            <w:r>
              <w:t xml:space="preserve">Data </w:t>
            </w:r>
            <w:r w:rsidRPr="00A37BBB">
              <w:t xml:space="preserve">Device </w:t>
            </w:r>
            <w:r>
              <w:t>Categorization</w:t>
            </w:r>
          </w:p>
        </w:tc>
        <w:tc>
          <w:tcPr>
            <w:tcW w:w="2610" w:type="dxa"/>
          </w:tcPr>
          <w:p w14:paraId="54B2F23B" w14:textId="5AB84E14" w:rsidR="009D52FC" w:rsidRDefault="009D52FC" w:rsidP="00AE3991">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r>
              <w:t xml:space="preserve">(USA) </w:t>
            </w:r>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A64E0D">
      <w:pPr>
        <w:pStyle w:val="Heading3"/>
        <w:numPr>
          <w:ilvl w:val="2"/>
          <w:numId w:val="12"/>
        </w:numPr>
      </w:pPr>
      <w:bookmarkStart w:id="3100" w:name="_Toc499131833"/>
      <w:r w:rsidRPr="005A6781">
        <w:t>Risk factors</w:t>
      </w:r>
      <w:bookmarkEnd w:id="3100"/>
      <w:r>
        <w:t xml:space="preserve"> </w:t>
      </w:r>
    </w:p>
    <w:p w14:paraId="3C6785EC" w14:textId="4AAA08AE" w:rsidR="00BB5DD1" w:rsidRDefault="00B21AAA" w:rsidP="0077300E">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w:t>
      </w:r>
      <w:r w:rsidR="00CD4AAF">
        <w:t xml:space="preserve"> (see 3.2.2 Product Risk Assessment and Mitigation)</w:t>
      </w:r>
      <w:r>
        <w:t>.</w:t>
      </w:r>
      <w:r w:rsidR="00CD4AAF">
        <w:t xml:space="preserve"> While cMHAFF does not attempt to “do” the risk assessment for any particular mobile app, the following are </w:t>
      </w:r>
      <w:r w:rsidR="00CD4AAF" w:rsidRPr="00B6688F">
        <w:rPr>
          <w:i/>
        </w:rPr>
        <w:t>examples</w:t>
      </w:r>
      <w:r w:rsidR="00CD4AAF">
        <w:t xml:space="preserve"> of specific risk scenarios that may be applicable and point to cMHAFF criteria (</w:t>
      </w:r>
      <w:r w:rsidR="00CD4AAF">
        <w:sym w:font="Wingdings" w:char="F0E8"/>
      </w:r>
      <w:r w:rsidR="00CD4AAF">
        <w:t>potential mitigations are listed in parentheses).</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3101" w:author="David" w:date="2017-10-07T21:15:00Z"/>
        </w:trPr>
        <w:tc>
          <w:tcPr>
            <w:tcW w:w="4788" w:type="dxa"/>
          </w:tcPr>
          <w:p w14:paraId="7EEBB81E" w14:textId="639FA781" w:rsidR="0047178E" w:rsidDel="00FD0B6D" w:rsidRDefault="0047178E" w:rsidP="0005004B">
            <w:pPr>
              <w:rPr>
                <w:del w:id="3102" w:author="David" w:date="2017-10-07T21:15:00Z"/>
              </w:rPr>
            </w:pPr>
          </w:p>
        </w:tc>
        <w:tc>
          <w:tcPr>
            <w:tcW w:w="4788" w:type="dxa"/>
          </w:tcPr>
          <w:p w14:paraId="340362DE" w14:textId="7EE9FB44" w:rsidR="0047178E" w:rsidDel="00FD0B6D" w:rsidRDefault="0047178E" w:rsidP="0005004B">
            <w:pPr>
              <w:rPr>
                <w:del w:id="3103" w:author="David" w:date="2017-10-07T21:15:00Z"/>
              </w:rPr>
            </w:pPr>
          </w:p>
        </w:tc>
      </w:tr>
    </w:tbl>
    <w:p w14:paraId="5ACEBAEE" w14:textId="7B82A9B0" w:rsidR="00B21AAA" w:rsidRDefault="0005004B" w:rsidP="00A64E0D">
      <w:pPr>
        <w:pStyle w:val="ListParagraph"/>
        <w:numPr>
          <w:ilvl w:val="0"/>
          <w:numId w:val="7"/>
        </w:numPr>
      </w:pPr>
      <w:r>
        <w:t>Consumer loses their device</w:t>
      </w:r>
      <w:r w:rsidR="00B21AAA">
        <w:t>. Confidential information is handled by the app, and there is risk of information disclosure</w:t>
      </w:r>
      <w:r w:rsidR="00361857">
        <w:t xml:space="preserve"> (</w:t>
      </w:r>
      <w:r w:rsidR="00361857">
        <w:sym w:font="Wingdings" w:char="F0E8"/>
      </w:r>
      <w:r w:rsidR="00361857">
        <w:t xml:space="preserve">encryption of data, automatic </w:t>
      </w:r>
      <w:r w:rsidR="003D023D">
        <w:t>timeout/logoff</w:t>
      </w:r>
      <w:r w:rsidR="00361857">
        <w:t>)</w:t>
      </w:r>
    </w:p>
    <w:p w14:paraId="7DCDC7A5" w14:textId="5EB4AE6F" w:rsidR="00290022" w:rsidRDefault="00290022" w:rsidP="00A64E0D">
      <w:pPr>
        <w:pStyle w:val="ListParagraph"/>
        <w:numPr>
          <w:ilvl w:val="0"/>
          <w:numId w:val="7"/>
        </w:numPr>
      </w:pPr>
      <w:r>
        <w:t xml:space="preserve">The device can be lost or damaged, impeding the consumer’s use of the app, thereby impacting their care, even if privacy is protected. </w:t>
      </w:r>
      <w:r w:rsidR="00361857">
        <w:t>(</w:t>
      </w:r>
      <w:r w:rsidR="00361857">
        <w:sym w:font="Wingdings" w:char="F0E8"/>
      </w:r>
      <w:r w:rsidR="00CD4AAF">
        <w:t xml:space="preserve">information about </w:t>
      </w:r>
      <w:r w:rsidR="00361857">
        <w:t>backup of data, ability to restore to new device)</w:t>
      </w:r>
    </w:p>
    <w:p w14:paraId="61B5D0D9" w14:textId="67629178" w:rsidR="00B21AAA" w:rsidRDefault="00B21AAA" w:rsidP="00A64E0D">
      <w:pPr>
        <w:pStyle w:val="ListParagraph"/>
        <w:numPr>
          <w:ilvl w:val="0"/>
          <w:numId w:val="7"/>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A64E0D">
      <w:pPr>
        <w:pStyle w:val="ListParagraph"/>
        <w:numPr>
          <w:ilvl w:val="0"/>
          <w:numId w:val="7"/>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A64E0D">
      <w:pPr>
        <w:pStyle w:val="ListParagraph"/>
        <w:numPr>
          <w:ilvl w:val="0"/>
          <w:numId w:val="7"/>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19C36B6C" w:rsidR="00B21AAA" w:rsidRDefault="00B21AAA" w:rsidP="00A64E0D">
      <w:pPr>
        <w:pStyle w:val="ListParagraph"/>
        <w:numPr>
          <w:ilvl w:val="0"/>
          <w:numId w:val="7"/>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r w:rsidR="00CD4AAF">
        <w:t xml:space="preserve"> </w:t>
      </w:r>
      <w:r w:rsidR="005A742A">
        <w:t>Pairing User Accounts</w:t>
      </w:r>
      <w:r w:rsidR="00361857">
        <w:t>)</w:t>
      </w:r>
    </w:p>
    <w:p w14:paraId="46EDD045" w14:textId="15E7BA8A" w:rsidR="00B21AAA" w:rsidRDefault="00B21AAA" w:rsidP="00A64E0D">
      <w:pPr>
        <w:pStyle w:val="ListParagraph"/>
        <w:numPr>
          <w:ilvl w:val="0"/>
          <w:numId w:val="7"/>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w:t>
      </w:r>
      <w:r w:rsidR="00CD4AAF">
        <w:t>disclosure of infrastructure security measures</w:t>
      </w:r>
      <w:r w:rsidR="00361857">
        <w:t>)</w:t>
      </w:r>
    </w:p>
    <w:p w14:paraId="2C5BB37F" w14:textId="4D3520C0" w:rsidR="00B21AAA" w:rsidRDefault="00B21AAA" w:rsidP="00A64E0D">
      <w:pPr>
        <w:pStyle w:val="ListParagraph"/>
        <w:numPr>
          <w:ilvl w:val="0"/>
          <w:numId w:val="7"/>
        </w:numPr>
      </w:pPr>
      <w:r>
        <w:t>Transmission between mobile app and cloud-based platform may have inadequate or unknown transmission security</w:t>
      </w:r>
      <w:r w:rsidR="00361857">
        <w:t xml:space="preserve"> (</w:t>
      </w:r>
      <w:r w:rsidR="00361857">
        <w:sym w:font="Wingdings" w:char="F0E8"/>
      </w:r>
      <w:r w:rsidR="00CD4AAF">
        <w:t xml:space="preserve"> </w:t>
      </w:r>
      <w:r w:rsidR="00361857">
        <w:t>encryption of data in transit)</w:t>
      </w:r>
    </w:p>
    <w:p w14:paraId="5501CD1A" w14:textId="39F10801" w:rsidR="00B21AAA" w:rsidRDefault="00B21AAA" w:rsidP="00A64E0D">
      <w:pPr>
        <w:pStyle w:val="ListParagraph"/>
        <w:numPr>
          <w:ilvl w:val="0"/>
          <w:numId w:val="7"/>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r w:rsidR="003D023D">
        <w:t>App and Data Removal, Permitted Uses of Data Post Account Closure</w:t>
      </w:r>
      <w:r w:rsidR="00361857">
        <w:t>)</w:t>
      </w:r>
    </w:p>
    <w:p w14:paraId="4126409A" w14:textId="75EBFAA6" w:rsidR="00B21AAA" w:rsidRDefault="00B21AAA" w:rsidP="00A64E0D">
      <w:pPr>
        <w:pStyle w:val="ListParagraph"/>
        <w:numPr>
          <w:ilvl w:val="0"/>
          <w:numId w:val="7"/>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r w:rsidR="00CD4AAF">
        <w:t>disclosure of degree of liability re notifications</w:t>
      </w:r>
      <w:r w:rsidR="003D023D">
        <w:t>)</w:t>
      </w:r>
    </w:p>
    <w:p w14:paraId="73892BD5" w14:textId="53FAEFCF" w:rsidR="00B21AAA" w:rsidRDefault="00B21AAA" w:rsidP="00A64E0D">
      <w:pPr>
        <w:pStyle w:val="ListParagraph"/>
        <w:numPr>
          <w:ilvl w:val="0"/>
          <w:numId w:val="7"/>
        </w:numPr>
      </w:pPr>
      <w:r>
        <w:t xml:space="preserve">The healthcare provider to which the app communicates data has little or no control over the device characteristics, environment, or usage patterns, unlike enterprise IT where only </w:t>
      </w:r>
      <w:r>
        <w:lastRenderedPageBreak/>
        <w:t xml:space="preserve">approved/provisioned devices are used. </w:t>
      </w:r>
      <w:r w:rsidR="001953B1">
        <w:t>(</w:t>
      </w:r>
      <w:r w:rsidR="001953B1">
        <w:sym w:font="Wingdings" w:char="F0E8"/>
      </w:r>
      <w:r w:rsidR="001953B1">
        <w:t xml:space="preserve"> out of scope, not a developer issue</w:t>
      </w:r>
      <w:r w:rsidR="00CD4AAF">
        <w:t>, but should be document</w:t>
      </w:r>
      <w:r w:rsidR="00094FFF">
        <w:t>ed</w:t>
      </w:r>
      <w:r w:rsidR="00CD4AAF">
        <w:t xml:space="preserve"> in product risk assessment</w:t>
      </w:r>
      <w:r w:rsidR="001953B1">
        <w:t>)</w:t>
      </w:r>
    </w:p>
    <w:p w14:paraId="70638D0D" w14:textId="3374E3D3" w:rsidR="00B21AAA" w:rsidRDefault="001953B1" w:rsidP="00B21AAA">
      <w:r>
        <w:t>Some of t</w:t>
      </w:r>
      <w:r w:rsidR="00B21AAA">
        <w:t xml:space="preserve">hese potential risks are motivators for the conformance criteria in cMHAFF. Where risks have both high likelihood and high impact, SHALL criteria are indicated. </w:t>
      </w:r>
    </w:p>
    <w:p w14:paraId="6C716608" w14:textId="77777777" w:rsidR="009D52FC" w:rsidRPr="009D52FC" w:rsidRDefault="009D52FC" w:rsidP="00A64E0D">
      <w:pPr>
        <w:pStyle w:val="Heading3"/>
        <w:numPr>
          <w:ilvl w:val="2"/>
          <w:numId w:val="12"/>
        </w:numPr>
      </w:pPr>
      <w:bookmarkStart w:id="3104" w:name="_Toc499131834"/>
      <w:r w:rsidRPr="0033517A">
        <w:t>Summary</w:t>
      </w:r>
      <w:r>
        <w:t xml:space="preserve"> of Major Differences in Use Case Scenarios</w:t>
      </w:r>
      <w:bookmarkEnd w:id="3104"/>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r>
              <w:t xml:space="preserve">Medical Device </w:t>
            </w:r>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2835CFE2" w:rsidR="009D52FC" w:rsidRDefault="009D52FC" w:rsidP="00AE3991">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r>
              <w:t xml:space="preserve">(USA) </w:t>
            </w:r>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A64E0D">
      <w:pPr>
        <w:pStyle w:val="Heading2"/>
        <w:numPr>
          <w:ilvl w:val="1"/>
          <w:numId w:val="12"/>
        </w:numPr>
      </w:pPr>
      <w:bookmarkStart w:id="3105" w:name="_Toc499131835"/>
      <w:r>
        <w:t>Environmental Scan</w:t>
      </w:r>
      <w:bookmarkEnd w:id="3105"/>
    </w:p>
    <w:p w14:paraId="2A812706" w14:textId="20EE9740" w:rsidR="00641E9B" w:rsidRPr="00641E9B" w:rsidRDefault="00641E9B" w:rsidP="00641E9B">
      <w:r>
        <w:t xml:space="preserve">The documents mentioned below are not standards, but explain the state of the mobile health industry in the USA and Europe, and assist developers understand which legislation is applicable to their apps. </w:t>
      </w:r>
    </w:p>
    <w:p w14:paraId="3BC5DFC7" w14:textId="77777777" w:rsidR="00E66C40" w:rsidRPr="001B49E8" w:rsidRDefault="00BE48FB" w:rsidP="00A64E0D">
      <w:pPr>
        <w:pStyle w:val="ListParagraph"/>
        <w:numPr>
          <w:ilvl w:val="0"/>
          <w:numId w:val="6"/>
        </w:numPr>
        <w:rPr>
          <w:b/>
        </w:rPr>
      </w:pPr>
      <w:r w:rsidRPr="001B49E8">
        <w:rPr>
          <w:b/>
        </w:rPr>
        <w:t xml:space="preserve">Journal of Medical Internet Research: </w:t>
      </w:r>
      <w:proofErr w:type="spellStart"/>
      <w:r w:rsidRPr="001B49E8">
        <w:rPr>
          <w:b/>
        </w:rPr>
        <w:t>mHealth</w:t>
      </w:r>
      <w:proofErr w:type="spellEnd"/>
      <w:r w:rsidRPr="001B49E8">
        <w:rPr>
          <w:b/>
        </w:rPr>
        <w:t xml:space="preserve"> and Mobile Medical Apps: A Framework to Assess Risk and Promote Safer Use </w:t>
      </w:r>
      <w:hyperlink r:id="rId18" w:history="1">
        <w:r w:rsidRPr="001B49E8">
          <w:rPr>
            <w:rStyle w:val="Hyperlink"/>
            <w:b w:val="0"/>
          </w:rPr>
          <w:t>https://www.ncbi.nlm.nih.gov/pmc/articles/PMC4180335/</w:t>
        </w:r>
      </w:hyperlink>
      <w:r w:rsidRPr="001B49E8">
        <w:rPr>
          <w:b/>
        </w:rPr>
        <w:t xml:space="preserve"> </w:t>
      </w:r>
    </w:p>
    <w:p w14:paraId="7D1D96A5" w14:textId="77777777" w:rsidR="001B49E8" w:rsidRPr="00BE48FB" w:rsidRDefault="001B49E8" w:rsidP="00A64E0D">
      <w:pPr>
        <w:pStyle w:val="ListParagraph"/>
        <w:numPr>
          <w:ilvl w:val="0"/>
          <w:numId w:val="6"/>
        </w:numPr>
      </w:pPr>
      <w:r>
        <w:rPr>
          <w:b/>
        </w:rPr>
        <w:t xml:space="preserve">HIMSS Interoperability Environmental Scan (to be published YE 2017)  </w:t>
      </w:r>
      <w:commentRangeStart w:id="3106"/>
      <w:r w:rsidRPr="001B49E8">
        <w:rPr>
          <w:highlight w:val="yellow"/>
        </w:rPr>
        <w:t xml:space="preserve">Placeholder is the Call to Action </w:t>
      </w:r>
      <w:hyperlink r:id="rId19" w:history="1">
        <w:r w:rsidRPr="001B49E8">
          <w:rPr>
            <w:rStyle w:val="Hyperlink"/>
            <w:b w:val="0"/>
            <w:highlight w:val="yellow"/>
          </w:rPr>
          <w:t>http://www.himss.org/library/himss-call-action-achieve-nationwide-ubiquitous-secure-electronic-exchange-health-information</w:t>
        </w:r>
      </w:hyperlink>
      <w:commentRangeEnd w:id="3106"/>
      <w:r w:rsidR="006A474B">
        <w:rPr>
          <w:rStyle w:val="CommentReference"/>
        </w:rPr>
        <w:commentReference w:id="3106"/>
      </w:r>
      <w:r w:rsidRPr="001B49E8">
        <w:rPr>
          <w:b/>
        </w:rPr>
        <w:t xml:space="preserve"> </w:t>
      </w:r>
    </w:p>
    <w:p w14:paraId="3A71FB97" w14:textId="7C934097" w:rsidR="004E7F6A" w:rsidRPr="004E7F6A" w:rsidRDefault="00E66C40" w:rsidP="00A64E0D">
      <w:pPr>
        <w:pStyle w:val="ListParagraph"/>
        <w:numPr>
          <w:ilvl w:val="0"/>
          <w:numId w:val="6"/>
        </w:numPr>
        <w:rPr>
          <w:b/>
        </w:rPr>
      </w:pPr>
      <w:r w:rsidRPr="004E7F6A">
        <w:rPr>
          <w:b/>
        </w:rPr>
        <w:t>ONC/Accenture Patient-Generated Health Data white paper</w:t>
      </w:r>
      <w:r w:rsidRPr="00BE48FB">
        <w:t xml:space="preserve"> </w:t>
      </w:r>
      <w:r>
        <w:t xml:space="preserve">(draft). This addresses opportunities and challenges for patient-generated health data (PGHD) and their use by clinicians. Much PGHD could come from mobile devices.  </w:t>
      </w:r>
      <w:hyperlink r:id="rId21" w:history="1">
        <w:r w:rsidR="001B49E8" w:rsidRPr="004E7F6A">
          <w:rPr>
            <w:rStyle w:val="Hyperlink"/>
            <w:b w:val="0"/>
            <w:highlight w:val="yellow"/>
          </w:rPr>
          <w:t>https://www.healthit.gov/policy-researchers-implementers/patient-generated-health-data</w:t>
        </w:r>
      </w:hyperlink>
      <w:r w:rsidR="001B49E8" w:rsidRPr="001B49E8">
        <w:t xml:space="preserve"> </w:t>
      </w:r>
      <w:r w:rsidRPr="004E7F6A">
        <w:rPr>
          <w:highlight w:val="yellow"/>
        </w:rPr>
        <w:t xml:space="preserve"> </w:t>
      </w:r>
      <w:r w:rsidR="001B49E8" w:rsidRPr="004E7F6A">
        <w:rPr>
          <w:highlight w:val="yellow"/>
        </w:rPr>
        <w:t>Final version expected in 2017</w:t>
      </w:r>
    </w:p>
    <w:p w14:paraId="2654DD83" w14:textId="38BB18F5" w:rsidR="00D47674" w:rsidRPr="00D47674" w:rsidRDefault="00D47674" w:rsidP="00A64E0D">
      <w:pPr>
        <w:pStyle w:val="ListParagraph"/>
        <w:numPr>
          <w:ilvl w:val="0"/>
          <w:numId w:val="6"/>
        </w:numPr>
        <w:rPr>
          <w:ins w:id="3107" w:author="David" w:date="2017-11-12T19:05:00Z"/>
          <w:b/>
        </w:rPr>
      </w:pPr>
      <w:proofErr w:type="gramStart"/>
      <w:ins w:id="3108" w:author="David" w:date="2017-11-12T19:05:00Z">
        <w:r w:rsidRPr="00D47674">
          <w:rPr>
            <w:b/>
          </w:rPr>
          <w:t>eHealth</w:t>
        </w:r>
        <w:proofErr w:type="gramEnd"/>
        <w:r w:rsidRPr="00D47674">
          <w:rPr>
            <w:b/>
          </w:rPr>
          <w:t xml:space="preserve"> Action Plan 2012-2020</w:t>
        </w:r>
      </w:ins>
      <w:ins w:id="3109" w:author="David" w:date="2017-11-12T19:06:00Z">
        <w:r w:rsidRPr="00D47674">
          <w:rPr>
            <w:b/>
          </w:rPr>
          <w:t xml:space="preserve">. </w:t>
        </w:r>
        <w:r w:rsidRPr="00D47674">
          <w:rPr>
            <w:b/>
          </w:rPr>
          <w:fldChar w:fldCharType="begin"/>
        </w:r>
        <w:r w:rsidRPr="00D47674">
          <w:rPr>
            <w:b/>
          </w:rPr>
          <w:instrText xml:space="preserve"> HYPERLINK "https://ec.europa.eu/digital-single-market/en/news/ehealth-action-plan-2012-2020-innovative-healthcare-21st-century" </w:instrText>
        </w:r>
        <w:r w:rsidRPr="00D47674">
          <w:rPr>
            <w:b/>
          </w:rPr>
          <w:fldChar w:fldCharType="separate"/>
        </w:r>
        <w:r w:rsidRPr="00D47674">
          <w:rPr>
            <w:rStyle w:val="Hyperlink"/>
            <w:b w:val="0"/>
          </w:rPr>
          <w:t>https://ec.europa.eu/digital-single-market/en/news/ehealth-action-plan-2012-2020-innovative-healthcare-21st-century</w:t>
        </w:r>
        <w:r w:rsidRPr="00D47674">
          <w:rPr>
            <w:b/>
          </w:rPr>
          <w:fldChar w:fldCharType="end"/>
        </w:r>
        <w:r w:rsidRPr="00D47674">
          <w:rPr>
            <w:b/>
          </w:rPr>
          <w:t xml:space="preserve">  </w:t>
        </w:r>
      </w:ins>
      <w:ins w:id="3110" w:author="David" w:date="2017-11-12T19:07:00Z">
        <w:r w:rsidRPr="00D47674">
          <w:t>The European Commission's eHealth Action Plan 2012-2020 provides a roadmap to empower patients and healthcare workers, to link up devices and technologies, and to invest in research towards personali</w:t>
        </w:r>
      </w:ins>
      <w:ins w:id="3111" w:author="David" w:date="2017-11-12T19:08:00Z">
        <w:r>
          <w:t>z</w:t>
        </w:r>
      </w:ins>
      <w:ins w:id="3112" w:author="David" w:date="2017-11-12T19:07:00Z">
        <w:r w:rsidRPr="00D47674">
          <w:t>ed medicine.</w:t>
        </w:r>
        <w:r>
          <w:t xml:space="preserve"> </w:t>
        </w:r>
        <w:r w:rsidRPr="00D47674">
          <w:t xml:space="preserve">Given the </w:t>
        </w:r>
      </w:ins>
      <w:ins w:id="3113" w:author="David" w:date="2017-11-12T19:08:00Z">
        <w:r>
          <w:t xml:space="preserve">rapid </w:t>
        </w:r>
      </w:ins>
      <w:ins w:id="3114" w:author="David" w:date="2017-11-12T19:07:00Z">
        <w:r w:rsidRPr="00D47674">
          <w:t xml:space="preserve">uptake of tablets and smartphones, </w:t>
        </w:r>
      </w:ins>
      <w:ins w:id="3115" w:author="David" w:date="2017-11-12T19:08:00Z">
        <w:r>
          <w:t xml:space="preserve">it </w:t>
        </w:r>
      </w:ins>
      <w:ins w:id="3116" w:author="David" w:date="2017-11-12T19:07:00Z">
        <w:r w:rsidRPr="00D47674">
          <w:t>also includes a special focus on mobile health</w:t>
        </w:r>
        <w:r w:rsidRPr="00D47674">
          <w:rPr>
            <w:b/>
          </w:rPr>
          <w:t>.</w:t>
        </w:r>
      </w:ins>
    </w:p>
    <w:p w14:paraId="3821EBC6" w14:textId="71A825E3" w:rsidR="004E7F6A" w:rsidRPr="004E7F6A" w:rsidRDefault="004E7F6A" w:rsidP="00A64E0D">
      <w:pPr>
        <w:pStyle w:val="ListParagraph"/>
        <w:numPr>
          <w:ilvl w:val="0"/>
          <w:numId w:val="6"/>
        </w:numPr>
        <w:rPr>
          <w:b/>
        </w:rPr>
      </w:pPr>
      <w:r w:rsidRPr="004E7F6A">
        <w:rPr>
          <w:b/>
        </w:rPr>
        <w:t xml:space="preserve">Good Practice Guidelines on Health Apps and Smart Devices (Mobile Health or </w:t>
      </w:r>
      <w:proofErr w:type="spellStart"/>
      <w:r w:rsidRPr="004E7F6A">
        <w:rPr>
          <w:b/>
        </w:rPr>
        <w:t>mHealth</w:t>
      </w:r>
      <w:proofErr w:type="spellEnd"/>
      <w:r w:rsidRPr="004E7F6A">
        <w:rPr>
          <w:b/>
        </w:rPr>
        <w:t>)</w:t>
      </w:r>
      <w:r>
        <w:t>.</w:t>
      </w:r>
    </w:p>
    <w:p w14:paraId="28379256" w14:textId="63AA1A4C" w:rsidR="00DF01CC" w:rsidRPr="006D483B" w:rsidRDefault="00E66C40" w:rsidP="004E7F6A">
      <w:pPr>
        <w:pStyle w:val="ListParagraph"/>
        <w:rPr>
          <w:rFonts w:asciiTheme="majorHAnsi" w:eastAsiaTheme="majorEastAsia" w:hAnsiTheme="majorHAnsi" w:cstheme="majorBidi"/>
          <w:bCs/>
          <w:color w:val="2E74B5" w:themeColor="accent1" w:themeShade="BF"/>
          <w:sz w:val="36"/>
          <w:szCs w:val="36"/>
        </w:rPr>
      </w:pPr>
      <w:r>
        <w:t>While this is written for France,</w:t>
      </w:r>
      <w:r w:rsidR="005D12F9">
        <w:t xml:space="preserve"> and influenced many of the criteria in cMHAFF, it also </w:t>
      </w:r>
      <w:r>
        <w:t xml:space="preserve">contains </w:t>
      </w:r>
      <w:r w:rsidR="005D12F9">
        <w:t xml:space="preserve">an </w:t>
      </w:r>
      <w:r>
        <w:t xml:space="preserve">extensive literature search and references that serve as an environmental scan. </w:t>
      </w:r>
      <w:r>
        <w:br/>
      </w:r>
      <w:hyperlink r:id="rId22" w:history="1">
        <w:r w:rsidRPr="004E7F6A">
          <w:rPr>
            <w:rStyle w:val="Hyperlink"/>
            <w:b w:val="0"/>
          </w:rPr>
          <w:t>https://www.has-sante.fr/portail/upload/docs/application/pdf/2017-03/dir1/good_practice_guidelines_on_health_apps_and_smart_devices_mobile_health_or_mhealth.pdf</w:t>
        </w:r>
      </w:hyperlink>
      <w:r w:rsidR="00DF01CC">
        <w:br w:type="page"/>
      </w:r>
    </w:p>
    <w:p w14:paraId="3004C9C6" w14:textId="63D973AD" w:rsidR="00831DA1" w:rsidRDefault="00A82036" w:rsidP="00A64E0D">
      <w:pPr>
        <w:pStyle w:val="Heading1"/>
        <w:numPr>
          <w:ilvl w:val="0"/>
          <w:numId w:val="12"/>
        </w:numPr>
      </w:pPr>
      <w:bookmarkStart w:id="3117" w:name="_Toc499131836"/>
      <w:r w:rsidRPr="00A82036">
        <w:lastRenderedPageBreak/>
        <w:t>Conformance Criteria</w:t>
      </w:r>
      <w:r w:rsidR="00D27613">
        <w:t>, Resources</w:t>
      </w:r>
      <w:r w:rsidR="00E47645">
        <w:t>,</w:t>
      </w:r>
      <w:r w:rsidR="00D27613">
        <w:t xml:space="preserve"> and Implementation Guidance</w:t>
      </w:r>
      <w:bookmarkEnd w:id="3117"/>
    </w:p>
    <w:p w14:paraId="7C30FCDB" w14:textId="77777777" w:rsidR="00506732" w:rsidRPr="00F53C18" w:rsidRDefault="00506732" w:rsidP="00A64E0D">
      <w:pPr>
        <w:pStyle w:val="Heading2"/>
        <w:numPr>
          <w:ilvl w:val="1"/>
          <w:numId w:val="14"/>
        </w:numPr>
      </w:pPr>
      <w:bookmarkStart w:id="3118" w:name="_Toc499131837"/>
      <w:r w:rsidRPr="00F53C18">
        <w:t>General Considerations</w:t>
      </w:r>
      <w:bookmarkEnd w:id="3118"/>
    </w:p>
    <w:p w14:paraId="785113D8" w14:textId="2AF7784E" w:rsidR="009D52FC" w:rsidRDefault="009D52FC" w:rsidP="00AE3991">
      <w:r>
        <w:t xml:space="preserve">Each section </w:t>
      </w:r>
      <w:r w:rsidR="004E7F6A">
        <w:t xml:space="preserve">(3.2.x) </w:t>
      </w:r>
      <w:r w:rsidR="00187EEC">
        <w:t xml:space="preserve">is a category of criteria that </w:t>
      </w:r>
      <w:r>
        <w:t>follow</w:t>
      </w:r>
      <w:r w:rsidR="0052259C">
        <w:t>s</w:t>
      </w:r>
      <w:r>
        <w:t xml:space="preserve"> a common format. </w:t>
      </w:r>
      <w:r w:rsidR="00187EEC">
        <w:t>First, there is a brief non-normative description of the category. Then</w:t>
      </w:r>
      <w:r w:rsidR="004E7F6A">
        <w:t xml:space="preserve"> </w:t>
      </w:r>
      <w:r w:rsidR="00187EEC">
        <w:t xml:space="preserve">there is a </w:t>
      </w:r>
      <w:r w:rsidR="0012442D">
        <w:t xml:space="preserve">subsection containing a </w:t>
      </w:r>
      <w:r w:rsidR="006E29B6">
        <w:t xml:space="preserve">normative </w:t>
      </w:r>
      <w:r w:rsidR="00187EEC">
        <w:t xml:space="preserve">table of </w:t>
      </w:r>
      <w:r w:rsidR="00187EEC" w:rsidRPr="0052259C">
        <w:rPr>
          <w:b/>
        </w:rPr>
        <w:t>conformance criteria</w:t>
      </w:r>
      <w:r w:rsidR="00187EEC">
        <w:t xml:space="preserve">. </w:t>
      </w:r>
      <w:r w:rsidR="00C03F92">
        <w:t>Some c</w:t>
      </w:r>
      <w:r w:rsidR="00C03F92" w:rsidRPr="00193536">
        <w:t xml:space="preserve">riteria </w:t>
      </w:r>
      <w:r w:rsidR="00C03F92">
        <w:t xml:space="preserve">are </w:t>
      </w:r>
      <w:r w:rsidR="00C03F92" w:rsidRPr="00193536">
        <w:t xml:space="preserve">applicable to all consumer health apps and </w:t>
      </w:r>
      <w:r w:rsidR="00C03F92">
        <w:t xml:space="preserve">other </w:t>
      </w:r>
      <w:r w:rsidR="00C03F92" w:rsidRPr="00193536">
        <w:t xml:space="preserve">criteria </w:t>
      </w:r>
      <w:r w:rsidR="00C03F92">
        <w:t xml:space="preserve">are </w:t>
      </w:r>
      <w:r w:rsidR="00C03F92" w:rsidRPr="00193536">
        <w:t xml:space="preserve">to be applied conditionally based on the functionality and scope of an app. For example, some apps do not transmit personal data to a source outside of the smartphone, </w:t>
      </w:r>
      <w:r w:rsidR="00C03F92">
        <w:t>while</w:t>
      </w:r>
      <w:r w:rsidR="00C03F92" w:rsidRPr="00193536">
        <w:t xml:space="preserve"> some integrate with external data sources; some apps integrate with medical and wellness devices, while others do not. </w:t>
      </w:r>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4E5CE148" w:rsidR="00187EEC" w:rsidRDefault="00227D1C" w:rsidP="00187EEC">
      <w:r>
        <w:t>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6C3F753" w:rsidR="00AA3ADE" w:rsidRDefault="00506732" w:rsidP="00187EEC">
      <w:r>
        <w:t>[IF]</w:t>
      </w:r>
      <w:r>
        <w:tab/>
        <w:t xml:space="preserve">The stated force applies </w:t>
      </w:r>
      <w:r w:rsidR="004E7F6A">
        <w:t xml:space="preserve">only </w:t>
      </w:r>
      <w:r>
        <w:t>when the clause in brackets is applicable to the product.  When the clause does not apply, no conformance is expected.</w:t>
      </w:r>
      <w:bookmarkStart w:id="3119" w:name="_Toc482180081"/>
      <w:bookmarkStart w:id="3120" w:name="_Toc482181309"/>
      <w:bookmarkStart w:id="3121" w:name="_Toc482181351"/>
      <w:bookmarkStart w:id="3122" w:name="_Toc482190128"/>
      <w:bookmarkStart w:id="3123" w:name="_Toc482347732"/>
      <w:bookmarkStart w:id="3124" w:name="_Toc483233641"/>
      <w:bookmarkStart w:id="3125" w:name="_Toc483234146"/>
      <w:bookmarkStart w:id="3126" w:name="_Toc483382311"/>
      <w:bookmarkStart w:id="3127" w:name="_Toc489439685"/>
      <w:bookmarkStart w:id="3128" w:name="_Toc489441167"/>
      <w:bookmarkStart w:id="3129" w:name="_Toc489446471"/>
      <w:bookmarkStart w:id="3130" w:name="_Toc489446831"/>
      <w:bookmarkStart w:id="3131" w:name="_Toc490054192"/>
      <w:bookmarkStart w:id="3132" w:name="_Toc490210215"/>
      <w:bookmarkStart w:id="3133" w:name="_Toc490210740"/>
      <w:bookmarkStart w:id="3134" w:name="_Toc492461556"/>
      <w:bookmarkStart w:id="3135" w:name="_Toc493160690"/>
      <w:bookmarkStart w:id="3136" w:name="_Toc493768652"/>
      <w:bookmarkStart w:id="3137" w:name="_Toc494918672"/>
      <w:bookmarkStart w:id="3138" w:name="_Toc494918771"/>
      <w:bookmarkStart w:id="3139" w:name="_Toc494961346"/>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14:paraId="693A17D0" w14:textId="1BB49BCA" w:rsidR="00C03F92" w:rsidRDefault="00C03F92" w:rsidP="00C03F92">
      <w:pPr>
        <w:rPr>
          <w:b/>
          <w:i/>
        </w:rPr>
      </w:pPr>
      <w:r>
        <w:t xml:space="preserve">Following the table of conformance criteria, there are two non-normative </w:t>
      </w:r>
      <w:r w:rsidR="004E7F6A">
        <w:t>sub</w:t>
      </w:r>
      <w:r>
        <w:t>sections that provide optional guidance</w:t>
      </w:r>
      <w:r w:rsidR="002F57E2">
        <w:t>:</w:t>
      </w:r>
    </w:p>
    <w:p w14:paraId="6DBA5963" w14:textId="7FDF8163" w:rsidR="00C03F92" w:rsidRDefault="00C03F92" w:rsidP="00A64E0D">
      <w:pPr>
        <w:pStyle w:val="ListParagraph"/>
        <w:numPr>
          <w:ilvl w:val="0"/>
          <w:numId w:val="31"/>
        </w:numPr>
      </w:pPr>
      <w:r w:rsidRPr="00C03F92">
        <w:rPr>
          <w:b/>
          <w:i/>
        </w:rPr>
        <w:t>Related regulations</w:t>
      </w:r>
      <w:r w:rsidR="002A464B">
        <w:rPr>
          <w:b/>
          <w:i/>
        </w:rPr>
        <w:t xml:space="preserve"> and </w:t>
      </w:r>
      <w:del w:id="3140" w:author="David" w:date="2017-11-10T08:24:00Z">
        <w:r w:rsidRPr="00C03F92" w:rsidDel="002A464B">
          <w:rPr>
            <w:b/>
            <w:i/>
          </w:rPr>
          <w:delText xml:space="preserve">, </w:delText>
        </w:r>
      </w:del>
      <w:r w:rsidRPr="00C03F92">
        <w:rPr>
          <w:b/>
          <w:i/>
        </w:rPr>
        <w:t>standards</w:t>
      </w:r>
      <w:del w:id="3141" w:author="David" w:date="2017-11-10T08:24:00Z">
        <w:r w:rsidRPr="00C03F92" w:rsidDel="002A464B">
          <w:rPr>
            <w:b/>
            <w:i/>
          </w:rPr>
          <w:delText>, and implementation tools</w:delText>
        </w:r>
      </w:del>
      <w:r w:rsidRPr="00193536">
        <w:t xml:space="preserve">: References to documents which can help an app developer or </w:t>
      </w:r>
      <w:r w:rsidR="002F57E2">
        <w:t xml:space="preserve">vendor </w:t>
      </w:r>
      <w:r w:rsidRPr="00193536">
        <w:t xml:space="preserve">are included. </w:t>
      </w:r>
      <w:r w:rsidRPr="00C03F92">
        <w:t>Regulations</w:t>
      </w:r>
      <w:ins w:id="3142" w:author="David" w:date="2017-11-15T19:19:00Z">
        <w:r w:rsidR="00113C25">
          <w:t>,</w:t>
        </w:r>
      </w:ins>
      <w:r w:rsidRPr="00C03F92">
        <w:t xml:space="preserve"> </w:t>
      </w:r>
      <w:del w:id="3143" w:author="David" w:date="2017-11-15T19:19:00Z">
        <w:r w:rsidRPr="00C03F92" w:rsidDel="00113C25">
          <w:delText xml:space="preserve">and </w:delText>
        </w:r>
      </w:del>
      <w:r w:rsidRPr="00C03F92">
        <w:t>standards</w:t>
      </w:r>
      <w:ins w:id="3144" w:author="David" w:date="2017-11-15T19:19:00Z">
        <w:r w:rsidR="00113C25">
          <w:t xml:space="preserve"> and guidelines</w:t>
        </w:r>
      </w:ins>
      <w:r w:rsidRPr="00C03F92">
        <w:t xml:space="preserve"> are cited </w:t>
      </w:r>
      <w:r w:rsidR="002F57E2">
        <w:t xml:space="preserve">here only if they are the </w:t>
      </w:r>
      <w:ins w:id="3145" w:author="David" w:date="2017-11-15T19:20:00Z">
        <w:r w:rsidR="00113C25">
          <w:t xml:space="preserve">direct </w:t>
        </w:r>
      </w:ins>
      <w:r w:rsidR="002F57E2">
        <w:t xml:space="preserve">source of a </w:t>
      </w:r>
      <w:r w:rsidRPr="00C03F92">
        <w:t>conformance criterion</w:t>
      </w:r>
      <w:del w:id="3146" w:author="David" w:date="2017-11-15T19:20:00Z">
        <w:r w:rsidRPr="00C03F92" w:rsidDel="00113C25">
          <w:delText xml:space="preserve"> listed in x.x.x.1</w:delText>
        </w:r>
      </w:del>
      <w:r w:rsidRPr="00C03F92">
        <w:t xml:space="preserve">: </w:t>
      </w:r>
      <w:del w:id="3147" w:author="David" w:date="2017-11-15T19:20:00Z">
        <w:r w:rsidRPr="00C03F92" w:rsidDel="00113C25">
          <w:delText xml:space="preserve">if they </w:delText>
        </w:r>
        <w:r w:rsidR="002F57E2" w:rsidDel="00113C25">
          <w:delText xml:space="preserve">were not the direct source of </w:delText>
        </w:r>
        <w:r w:rsidRPr="00C03F92" w:rsidDel="00113C25">
          <w:delText>a conformance criterion</w:delText>
        </w:r>
      </w:del>
      <w:ins w:id="3148" w:author="David" w:date="2017-11-15T19:20:00Z">
        <w:r w:rsidR="00113C25">
          <w:t>otherwise</w:t>
        </w:r>
      </w:ins>
      <w:r w:rsidRPr="00C03F92">
        <w:t xml:space="preserve">, then they are listed in the Appendices (section 6.1, Reference Documents). </w:t>
      </w:r>
      <w:ins w:id="3149" w:author="David" w:date="2017-11-10T08:32:00Z">
        <w:r w:rsidR="0073428E">
          <w:t xml:space="preserve">To avoid redundant listings, </w:t>
        </w:r>
      </w:ins>
      <w:ins w:id="3150" w:author="David" w:date="2017-11-10T08:33:00Z">
        <w:r w:rsidR="0073428E">
          <w:t xml:space="preserve">any referenced </w:t>
        </w:r>
      </w:ins>
      <w:ins w:id="3151" w:author="David" w:date="2017-11-10T08:31:00Z">
        <w:r w:rsidR="0073428E">
          <w:t>document (with its URL) is only listed in the first relevant subsection:</w:t>
        </w:r>
      </w:ins>
      <w:ins w:id="3152" w:author="David" w:date="2017-11-10T08:32:00Z">
        <w:r w:rsidR="0073428E">
          <w:t xml:space="preserve"> subsequent references are </w:t>
        </w:r>
      </w:ins>
      <w:ins w:id="3153" w:author="David" w:date="2017-11-22T15:59:00Z">
        <w:r w:rsidR="00A60F7F">
          <w:t xml:space="preserve">abbreviated and placed </w:t>
        </w:r>
      </w:ins>
      <w:ins w:id="3154" w:author="David" w:date="2017-11-10T08:32:00Z">
        <w:r w:rsidR="0073428E">
          <w:t>in footnotes.</w:t>
        </w:r>
      </w:ins>
      <w:ins w:id="3155" w:author="David" w:date="2017-11-10T08:31:00Z">
        <w:r w:rsidR="0073428E">
          <w:t xml:space="preserve"> </w:t>
        </w:r>
      </w:ins>
      <w:r w:rsidRPr="00C03F92">
        <w:t xml:space="preserve">No regulations are cited as normative in cMHAFF, because they are realm-specific. NOTE: Legislation and regulations will vary between realms (locations) internationally and even within a country (e.g., states or provinces). Applicable regulations take </w:t>
      </w:r>
      <w:r w:rsidRPr="00C03F92">
        <w:lastRenderedPageBreak/>
        <w:t>precedence over cMHAFF when overlap or discrepancies exist. CMHAFF does not replace or override regulations of a realm.</w:t>
      </w:r>
    </w:p>
    <w:p w14:paraId="21042D6B" w14:textId="3363B9C4" w:rsidR="00C03F92" w:rsidRDefault="00C03F92" w:rsidP="00A64E0D">
      <w:pPr>
        <w:pStyle w:val="ListParagraph"/>
        <w:numPr>
          <w:ilvl w:val="0"/>
          <w:numId w:val="31"/>
        </w:numPr>
      </w:pPr>
      <w:r w:rsidRPr="00C03F92">
        <w:rPr>
          <w:b/>
          <w:i/>
        </w:rPr>
        <w:t>Implementation guidance</w:t>
      </w:r>
      <w:r w:rsidRPr="00D51013">
        <w:t xml:space="preserve">: Guidance for app developers is included. As applicable, the differential application of conformance criteria by type of app is discussed, referencing the </w:t>
      </w:r>
      <w:r>
        <w:t xml:space="preserve">exemplary </w:t>
      </w:r>
      <w:r w:rsidRPr="00D51013">
        <w:t xml:space="preserve">use cases described in </w:t>
      </w:r>
      <w:r>
        <w:t>section</w:t>
      </w:r>
      <w:r w:rsidRPr="00D51013">
        <w:t xml:space="preserve"> </w:t>
      </w:r>
      <w:r>
        <w:t>2</w:t>
      </w:r>
      <w:r w:rsidRPr="00D51013">
        <w:t>.</w:t>
      </w:r>
      <w:r w:rsidR="002F57E2">
        <w:t>4</w:t>
      </w:r>
      <w:r w:rsidR="00A60F7F">
        <w:t>.</w:t>
      </w:r>
      <w:r w:rsidR="00A60F7F">
        <w:br/>
      </w:r>
    </w:p>
    <w:p w14:paraId="0261A1FB" w14:textId="77777777" w:rsidR="00187EEC" w:rsidRPr="00B87DB6" w:rsidRDefault="00187EEC" w:rsidP="00A60F7F">
      <w:pPr>
        <w:pStyle w:val="ListParagraph"/>
        <w:numPr>
          <w:ilvl w:val="0"/>
          <w:numId w:val="26"/>
        </w:numPr>
        <w:spacing w:before="360"/>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156" w:name="_Toc482180082"/>
      <w:bookmarkStart w:id="3157" w:name="_Toc482181310"/>
      <w:bookmarkStart w:id="3158" w:name="_Toc482181352"/>
      <w:bookmarkStart w:id="3159" w:name="_Toc482190129"/>
      <w:bookmarkStart w:id="3160" w:name="_Toc482347733"/>
      <w:bookmarkStart w:id="3161" w:name="_Toc483233642"/>
      <w:bookmarkStart w:id="3162" w:name="_Toc483234147"/>
      <w:bookmarkStart w:id="3163" w:name="_Toc483382312"/>
      <w:bookmarkStart w:id="3164" w:name="_Toc489439686"/>
      <w:bookmarkStart w:id="3165" w:name="_Toc489441168"/>
      <w:bookmarkStart w:id="3166" w:name="_Toc489446472"/>
      <w:bookmarkStart w:id="3167" w:name="_Toc489446832"/>
      <w:bookmarkStart w:id="3168" w:name="_Toc490054193"/>
      <w:bookmarkStart w:id="3169" w:name="_Toc490210216"/>
      <w:bookmarkStart w:id="3170" w:name="_Toc490210741"/>
      <w:bookmarkStart w:id="3171" w:name="_Toc492461557"/>
      <w:bookmarkStart w:id="3172" w:name="_Toc493160691"/>
      <w:bookmarkStart w:id="3173" w:name="_Toc493768653"/>
      <w:bookmarkStart w:id="3174" w:name="_Toc494918673"/>
      <w:bookmarkStart w:id="3175" w:name="_Toc494918772"/>
      <w:bookmarkStart w:id="3176" w:name="_Toc494961347"/>
      <w:bookmarkStart w:id="3177" w:name="_Toc495651265"/>
      <w:bookmarkStart w:id="3178" w:name="_Toc495651771"/>
      <w:bookmarkStart w:id="3179" w:name="_Toc496255470"/>
      <w:bookmarkStart w:id="3180" w:name="_Toc496513991"/>
      <w:bookmarkStart w:id="3181" w:name="_Toc496794297"/>
      <w:bookmarkStart w:id="3182" w:name="_Toc497138135"/>
      <w:bookmarkStart w:id="3183" w:name="_Toc497393016"/>
      <w:bookmarkStart w:id="3184" w:name="_Toc497480589"/>
      <w:bookmarkStart w:id="3185" w:name="_Toc497732077"/>
      <w:bookmarkStart w:id="3186" w:name="_Toc497748729"/>
      <w:bookmarkStart w:id="3187" w:name="_Toc498015943"/>
      <w:bookmarkStart w:id="3188" w:name="_Toc498065904"/>
      <w:bookmarkStart w:id="3189" w:name="_Toc498067121"/>
      <w:bookmarkStart w:id="3190" w:name="_Toc498283570"/>
      <w:bookmarkStart w:id="3191" w:name="_Toc498537232"/>
      <w:bookmarkStart w:id="3192" w:name="_Toc498954387"/>
      <w:bookmarkStart w:id="3193" w:name="_Toc499071686"/>
      <w:bookmarkStart w:id="3194" w:name="_Toc499131838"/>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14:paraId="62C82D5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195" w:name="_Toc482180083"/>
      <w:bookmarkStart w:id="3196" w:name="_Toc482181311"/>
      <w:bookmarkStart w:id="3197" w:name="_Toc482181353"/>
      <w:bookmarkStart w:id="3198" w:name="_Toc482190130"/>
      <w:bookmarkStart w:id="3199" w:name="_Toc482347734"/>
      <w:bookmarkStart w:id="3200" w:name="_Toc483233643"/>
      <w:bookmarkStart w:id="3201" w:name="_Toc483234148"/>
      <w:bookmarkStart w:id="3202" w:name="_Toc483382313"/>
      <w:bookmarkStart w:id="3203" w:name="_Toc489439687"/>
      <w:bookmarkStart w:id="3204" w:name="_Toc489441169"/>
      <w:bookmarkStart w:id="3205" w:name="_Toc489446473"/>
      <w:bookmarkStart w:id="3206" w:name="_Toc489446833"/>
      <w:bookmarkStart w:id="3207" w:name="_Toc490054194"/>
      <w:bookmarkStart w:id="3208" w:name="_Toc490210217"/>
      <w:bookmarkStart w:id="3209" w:name="_Toc490210742"/>
      <w:bookmarkStart w:id="3210" w:name="_Toc492461558"/>
      <w:bookmarkStart w:id="3211" w:name="_Toc493160692"/>
      <w:bookmarkStart w:id="3212" w:name="_Toc493768654"/>
      <w:bookmarkStart w:id="3213" w:name="_Toc494918674"/>
      <w:bookmarkStart w:id="3214" w:name="_Toc494918773"/>
      <w:bookmarkStart w:id="3215" w:name="_Toc494961348"/>
      <w:bookmarkStart w:id="3216" w:name="_Toc495651266"/>
      <w:bookmarkStart w:id="3217" w:name="_Toc495651772"/>
      <w:bookmarkStart w:id="3218" w:name="_Toc496255471"/>
      <w:bookmarkStart w:id="3219" w:name="_Toc496513992"/>
      <w:bookmarkStart w:id="3220" w:name="_Toc496794298"/>
      <w:bookmarkStart w:id="3221" w:name="_Toc497138136"/>
      <w:bookmarkStart w:id="3222" w:name="_Toc497393017"/>
      <w:bookmarkStart w:id="3223" w:name="_Toc497480590"/>
      <w:bookmarkStart w:id="3224" w:name="_Toc497732078"/>
      <w:bookmarkStart w:id="3225" w:name="_Toc497748730"/>
      <w:bookmarkStart w:id="3226" w:name="_Toc498015944"/>
      <w:bookmarkStart w:id="3227" w:name="_Toc498065905"/>
      <w:bookmarkStart w:id="3228" w:name="_Toc498067122"/>
      <w:bookmarkStart w:id="3229" w:name="_Toc498283571"/>
      <w:bookmarkStart w:id="3230" w:name="_Toc498537233"/>
      <w:bookmarkStart w:id="3231" w:name="_Toc498954388"/>
      <w:bookmarkStart w:id="3232" w:name="_Toc499071687"/>
      <w:bookmarkStart w:id="3233" w:name="_Toc499131839"/>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14:paraId="4321DC72" w14:textId="05E591F5" w:rsidR="009F452B" w:rsidRDefault="009F452B" w:rsidP="00A64E0D">
      <w:pPr>
        <w:pStyle w:val="Heading2"/>
        <w:numPr>
          <w:ilvl w:val="1"/>
          <w:numId w:val="13"/>
        </w:numPr>
      </w:pPr>
      <w:bookmarkStart w:id="3234" w:name="_Toc499131840"/>
      <w:r>
        <w:t>Product</w:t>
      </w:r>
      <w:r w:rsidR="007A2CA8">
        <w:rPr>
          <w:rStyle w:val="FootnoteReference"/>
        </w:rPr>
        <w:footnoteReference w:id="9"/>
      </w:r>
      <w:r>
        <w:t xml:space="preserve"> Development and Support</w:t>
      </w:r>
      <w:bookmarkEnd w:id="3234"/>
    </w:p>
    <w:p w14:paraId="47A74F70" w14:textId="243A8FDC" w:rsidR="002A7993" w:rsidRDefault="009F452B" w:rsidP="005D57EE">
      <w:pPr>
        <w:keepNext/>
        <w:keepLines/>
      </w:pPr>
      <w:r w:rsidRPr="009F452B">
        <w:t xml:space="preserve">Prior to marketing a mobile app, the developer has a responsibility to ensure it meets Realm-specific rules and </w:t>
      </w:r>
      <w:r w:rsidRPr="00BE7E27">
        <w:rPr>
          <w:b/>
        </w:rPr>
        <w:t>regulations</w:t>
      </w:r>
      <w:r w:rsidRPr="009F452B">
        <w:t xml:space="preserve">. </w:t>
      </w:r>
      <w:r w:rsidR="00BB5DD1">
        <w:t xml:space="preserve">Although cMHAFF does not have guidelines for </w:t>
      </w:r>
      <w:r w:rsidR="00A73069">
        <w:t>all aspects of the software product life cycle</w:t>
      </w:r>
      <w:r w:rsidR="00BB5DD1">
        <w:t xml:space="preserve">, </w:t>
      </w:r>
      <w:r w:rsidR="00A73069">
        <w:t xml:space="preserve">cMHAFF still recommends that the </w:t>
      </w:r>
      <w:r w:rsidR="00BB5DD1" w:rsidRPr="00BE7E27">
        <w:t>product development</w:t>
      </w:r>
      <w:r w:rsidR="00BB5DD1">
        <w:t xml:space="preserve"> </w:t>
      </w:r>
      <w:r w:rsidR="00A73069">
        <w:t xml:space="preserve">life cycle </w:t>
      </w:r>
      <w:r w:rsidR="00BB5DD1">
        <w:t xml:space="preserve">ensure that requirements for functionality, reliability, performance, scalability, safety, compatibility, portability, and maintainability have been addressed. </w:t>
      </w:r>
      <w:r w:rsidRPr="009F452B">
        <w:t xml:space="preserve">The security and privacy of information used by the app needs to be considered throughout the development </w:t>
      </w:r>
      <w:r w:rsidR="00BB5DD1">
        <w:t xml:space="preserve">phases </w:t>
      </w:r>
      <w:r w:rsidRPr="009F452B">
        <w:t xml:space="preserve">of the app. </w:t>
      </w:r>
      <w:r w:rsidR="00BB5DD1">
        <w:t xml:space="preserve">Functionality must support the intended use of the app for the target users and stakeholders. Thorough and iterative </w:t>
      </w:r>
      <w:r w:rsidR="00BE7E27">
        <w:t xml:space="preserve">risk assessment and </w:t>
      </w:r>
      <w:r w:rsidR="00BB5DD1">
        <w:t>requirement analysis, testing, evidence collection, documentation, and configuration management ensures quality to satisfy the needs of the application’s various stakeholders</w:t>
      </w:r>
      <w:r w:rsidR="002B3629">
        <w:rPr>
          <w:rStyle w:val="FootnoteReference"/>
        </w:rPr>
        <w:footnoteReference w:id="10"/>
      </w:r>
      <w:r w:rsidR="00BB5DD1">
        <w:t xml:space="preserve">. </w:t>
      </w:r>
      <w:r w:rsidRPr="009F452B">
        <w:t xml:space="preserve">Assessing the </w:t>
      </w:r>
      <w:r w:rsidRPr="00BE7E27">
        <w:rPr>
          <w:b/>
        </w:rPr>
        <w:t>usability</w:t>
      </w:r>
      <w:r w:rsidRPr="009F452B">
        <w:t xml:space="preserve"> of the app helps ensure the app’s viability and adoption; testing must be population-relevant and demonstrate reasonable product usability </w:t>
      </w:r>
      <w:r w:rsidR="00BE7E27">
        <w:t xml:space="preserve">(accessibility) </w:t>
      </w:r>
      <w:r w:rsidRPr="009F452B">
        <w:t>by people with visual, auditory and motor disabilities</w:t>
      </w:r>
      <w:r w:rsidR="00B23523">
        <w:t xml:space="preserve"> within the intended target audience</w:t>
      </w:r>
      <w:r w:rsidRPr="009F452B">
        <w:t xml:space="preserve">. Establishing a system of </w:t>
      </w:r>
      <w:r w:rsidRPr="00BE7E27">
        <w:rPr>
          <w:b/>
        </w:rPr>
        <w:t>customer support</w:t>
      </w:r>
      <w:r w:rsidRPr="009F452B">
        <w:t xml:space="preserve"> enables product defects and usability issues to be surfaced in a systematic way and helps problems related to use of the app</w:t>
      </w:r>
      <w:r w:rsidR="00BB5DD1">
        <w:t xml:space="preserve"> to be effectively resolved and the developer to continually deliver the intended use of the app</w:t>
      </w:r>
      <w:r w:rsidRPr="009F452B">
        <w:t>.</w:t>
      </w:r>
    </w:p>
    <w:p w14:paraId="43C2B5DF"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237" w:name="_Toc482180085"/>
      <w:bookmarkStart w:id="3238" w:name="_Toc482181313"/>
      <w:bookmarkStart w:id="3239" w:name="_Toc482181355"/>
      <w:bookmarkStart w:id="3240" w:name="_Toc482190132"/>
      <w:bookmarkStart w:id="3241" w:name="_Toc482347736"/>
      <w:bookmarkStart w:id="3242" w:name="_Toc483233645"/>
      <w:bookmarkStart w:id="3243" w:name="_Toc483234150"/>
      <w:bookmarkStart w:id="3244" w:name="_Toc483382315"/>
      <w:bookmarkStart w:id="3245" w:name="_Toc489439689"/>
      <w:bookmarkStart w:id="3246" w:name="_Toc489441171"/>
      <w:bookmarkStart w:id="3247" w:name="_Toc489446475"/>
      <w:bookmarkStart w:id="3248" w:name="_Toc489446835"/>
      <w:bookmarkStart w:id="3249" w:name="_Toc490054196"/>
      <w:bookmarkStart w:id="3250" w:name="_Toc490210219"/>
      <w:bookmarkStart w:id="3251" w:name="_Toc490210744"/>
      <w:bookmarkStart w:id="3252" w:name="_Toc492461560"/>
      <w:bookmarkStart w:id="3253" w:name="_Toc493160694"/>
      <w:bookmarkStart w:id="3254" w:name="_Toc493768656"/>
      <w:bookmarkStart w:id="3255" w:name="_Toc494918676"/>
      <w:bookmarkStart w:id="3256" w:name="_Toc494918775"/>
      <w:bookmarkStart w:id="3257" w:name="_Toc494961350"/>
      <w:bookmarkStart w:id="3258" w:name="_Toc495651268"/>
      <w:bookmarkStart w:id="3259" w:name="_Toc495651774"/>
      <w:bookmarkStart w:id="3260" w:name="_Toc496255473"/>
      <w:bookmarkStart w:id="3261" w:name="_Toc496513994"/>
      <w:bookmarkStart w:id="3262" w:name="_Toc496794300"/>
      <w:bookmarkStart w:id="3263" w:name="_Toc497138138"/>
      <w:bookmarkStart w:id="3264" w:name="_Toc497393019"/>
      <w:bookmarkStart w:id="3265" w:name="_Toc497480592"/>
      <w:bookmarkStart w:id="3266" w:name="_Toc497732080"/>
      <w:bookmarkStart w:id="3267" w:name="_Toc497748732"/>
      <w:bookmarkStart w:id="3268" w:name="_Toc498015946"/>
      <w:bookmarkStart w:id="3269" w:name="_Toc498065907"/>
      <w:bookmarkStart w:id="3270" w:name="_Toc498067124"/>
      <w:bookmarkStart w:id="3271" w:name="_Toc498283573"/>
      <w:bookmarkStart w:id="3272" w:name="_Toc498537235"/>
      <w:bookmarkStart w:id="3273" w:name="_Toc498954390"/>
      <w:bookmarkStart w:id="3274" w:name="_Toc499071689"/>
      <w:bookmarkStart w:id="3275" w:name="_Toc499131841"/>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14:paraId="5886C301"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276" w:name="_Toc482190133"/>
      <w:bookmarkStart w:id="3277" w:name="_Toc482347737"/>
      <w:bookmarkStart w:id="3278" w:name="_Toc483233646"/>
      <w:bookmarkStart w:id="3279" w:name="_Toc483234151"/>
      <w:bookmarkStart w:id="3280" w:name="_Toc483382316"/>
      <w:bookmarkStart w:id="3281" w:name="_Toc489439690"/>
      <w:bookmarkStart w:id="3282" w:name="_Toc489441172"/>
      <w:bookmarkStart w:id="3283" w:name="_Toc489446476"/>
      <w:bookmarkStart w:id="3284" w:name="_Toc489446836"/>
      <w:bookmarkStart w:id="3285" w:name="_Toc490054197"/>
      <w:bookmarkStart w:id="3286" w:name="_Toc490210220"/>
      <w:bookmarkStart w:id="3287" w:name="_Toc490210745"/>
      <w:bookmarkStart w:id="3288" w:name="_Toc492461561"/>
      <w:bookmarkStart w:id="3289" w:name="_Toc493160695"/>
      <w:bookmarkStart w:id="3290" w:name="_Toc493768657"/>
      <w:bookmarkStart w:id="3291" w:name="_Toc494918677"/>
      <w:bookmarkStart w:id="3292" w:name="_Toc494918776"/>
      <w:bookmarkStart w:id="3293" w:name="_Toc494961351"/>
      <w:bookmarkStart w:id="3294" w:name="_Toc495651269"/>
      <w:bookmarkStart w:id="3295" w:name="_Toc495651775"/>
      <w:bookmarkStart w:id="3296" w:name="_Toc496255474"/>
      <w:bookmarkStart w:id="3297" w:name="_Toc496513995"/>
      <w:bookmarkStart w:id="3298" w:name="_Toc496794301"/>
      <w:bookmarkStart w:id="3299" w:name="_Toc497138139"/>
      <w:bookmarkStart w:id="3300" w:name="_Toc497393020"/>
      <w:bookmarkStart w:id="3301" w:name="_Toc497480593"/>
      <w:bookmarkStart w:id="3302" w:name="_Toc497732081"/>
      <w:bookmarkStart w:id="3303" w:name="_Toc497748733"/>
      <w:bookmarkStart w:id="3304" w:name="_Toc498015947"/>
      <w:bookmarkStart w:id="3305" w:name="_Toc498065908"/>
      <w:bookmarkStart w:id="3306" w:name="_Toc498067125"/>
      <w:bookmarkStart w:id="3307" w:name="_Toc498283574"/>
      <w:bookmarkStart w:id="3308" w:name="_Toc498537236"/>
      <w:bookmarkStart w:id="3309" w:name="_Toc498954391"/>
      <w:bookmarkStart w:id="3310" w:name="_Toc499071690"/>
      <w:bookmarkStart w:id="3311" w:name="_Toc499131842"/>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14:paraId="31F279DD"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312" w:name="_Toc483234152"/>
      <w:bookmarkStart w:id="3313" w:name="_Toc483382317"/>
      <w:bookmarkStart w:id="3314" w:name="_Toc489439691"/>
      <w:bookmarkStart w:id="3315" w:name="_Toc489441173"/>
      <w:bookmarkStart w:id="3316" w:name="_Toc489446477"/>
      <w:bookmarkStart w:id="3317" w:name="_Toc489446837"/>
      <w:bookmarkStart w:id="3318" w:name="_Toc490054198"/>
      <w:bookmarkStart w:id="3319" w:name="_Toc490210221"/>
      <w:bookmarkStart w:id="3320" w:name="_Toc490210746"/>
      <w:bookmarkStart w:id="3321" w:name="_Toc492461562"/>
      <w:bookmarkStart w:id="3322" w:name="_Toc493160696"/>
      <w:bookmarkStart w:id="3323" w:name="_Toc493768658"/>
      <w:bookmarkStart w:id="3324" w:name="_Toc494918678"/>
      <w:bookmarkStart w:id="3325" w:name="_Toc494918777"/>
      <w:bookmarkStart w:id="3326" w:name="_Toc494961352"/>
      <w:bookmarkStart w:id="3327" w:name="_Toc495651270"/>
      <w:bookmarkStart w:id="3328" w:name="_Toc495651776"/>
      <w:bookmarkStart w:id="3329" w:name="_Toc496255475"/>
      <w:bookmarkStart w:id="3330" w:name="_Toc496513996"/>
      <w:bookmarkStart w:id="3331" w:name="_Toc496794302"/>
      <w:bookmarkStart w:id="3332" w:name="_Toc497138140"/>
      <w:bookmarkStart w:id="3333" w:name="_Toc497393021"/>
      <w:bookmarkStart w:id="3334" w:name="_Toc497480594"/>
      <w:bookmarkStart w:id="3335" w:name="_Toc497732082"/>
      <w:bookmarkStart w:id="3336" w:name="_Toc497748734"/>
      <w:bookmarkStart w:id="3337" w:name="_Toc498015948"/>
      <w:bookmarkStart w:id="3338" w:name="_Toc498065909"/>
      <w:bookmarkStart w:id="3339" w:name="_Toc498067126"/>
      <w:bookmarkStart w:id="3340" w:name="_Toc498283575"/>
      <w:bookmarkStart w:id="3341" w:name="_Toc498537237"/>
      <w:bookmarkStart w:id="3342" w:name="_Toc498954392"/>
      <w:bookmarkStart w:id="3343" w:name="_Toc499071691"/>
      <w:bookmarkStart w:id="3344" w:name="_Toc499131843"/>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14:paraId="4B1D6668"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345" w:name="_Toc483234153"/>
      <w:bookmarkStart w:id="3346" w:name="_Toc483382318"/>
      <w:bookmarkStart w:id="3347" w:name="_Toc489439692"/>
      <w:bookmarkStart w:id="3348" w:name="_Toc489441174"/>
      <w:bookmarkStart w:id="3349" w:name="_Toc489446478"/>
      <w:bookmarkStart w:id="3350" w:name="_Toc489446838"/>
      <w:bookmarkStart w:id="3351" w:name="_Toc490054199"/>
      <w:bookmarkStart w:id="3352" w:name="_Toc490210222"/>
      <w:bookmarkStart w:id="3353" w:name="_Toc490210747"/>
      <w:bookmarkStart w:id="3354" w:name="_Toc492461563"/>
      <w:bookmarkStart w:id="3355" w:name="_Toc493160697"/>
      <w:bookmarkStart w:id="3356" w:name="_Toc493768659"/>
      <w:bookmarkStart w:id="3357" w:name="_Toc494918679"/>
      <w:bookmarkStart w:id="3358" w:name="_Toc494918778"/>
      <w:bookmarkStart w:id="3359" w:name="_Toc494961353"/>
      <w:bookmarkStart w:id="3360" w:name="_Toc495651271"/>
      <w:bookmarkStart w:id="3361" w:name="_Toc495651777"/>
      <w:bookmarkStart w:id="3362" w:name="_Toc496255476"/>
      <w:bookmarkStart w:id="3363" w:name="_Toc496513997"/>
      <w:bookmarkStart w:id="3364" w:name="_Toc496794303"/>
      <w:bookmarkStart w:id="3365" w:name="_Toc497138141"/>
      <w:bookmarkStart w:id="3366" w:name="_Toc497393022"/>
      <w:bookmarkStart w:id="3367" w:name="_Toc497480595"/>
      <w:bookmarkStart w:id="3368" w:name="_Toc497732083"/>
      <w:bookmarkStart w:id="3369" w:name="_Toc497748735"/>
      <w:bookmarkStart w:id="3370" w:name="_Toc498015949"/>
      <w:bookmarkStart w:id="3371" w:name="_Toc498065910"/>
      <w:bookmarkStart w:id="3372" w:name="_Toc498067127"/>
      <w:bookmarkStart w:id="3373" w:name="_Toc498283576"/>
      <w:bookmarkStart w:id="3374" w:name="_Toc498537238"/>
      <w:bookmarkStart w:id="3375" w:name="_Toc498954393"/>
      <w:bookmarkStart w:id="3376" w:name="_Toc499071692"/>
      <w:bookmarkStart w:id="3377" w:name="_Toc4991318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14:paraId="5CFA48F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378" w:name="_Toc483234154"/>
      <w:bookmarkStart w:id="3379" w:name="_Toc483382319"/>
      <w:bookmarkStart w:id="3380" w:name="_Toc489439693"/>
      <w:bookmarkStart w:id="3381" w:name="_Toc489441175"/>
      <w:bookmarkStart w:id="3382" w:name="_Toc489446479"/>
      <w:bookmarkStart w:id="3383" w:name="_Toc489446839"/>
      <w:bookmarkStart w:id="3384" w:name="_Toc490054200"/>
      <w:bookmarkStart w:id="3385" w:name="_Toc490210223"/>
      <w:bookmarkStart w:id="3386" w:name="_Toc490210748"/>
      <w:bookmarkStart w:id="3387" w:name="_Toc492461564"/>
      <w:bookmarkStart w:id="3388" w:name="_Toc493160698"/>
      <w:bookmarkStart w:id="3389" w:name="_Toc493768660"/>
      <w:bookmarkStart w:id="3390" w:name="_Toc494918680"/>
      <w:bookmarkStart w:id="3391" w:name="_Toc494918779"/>
      <w:bookmarkStart w:id="3392" w:name="_Toc494961354"/>
      <w:bookmarkStart w:id="3393" w:name="_Toc495651272"/>
      <w:bookmarkStart w:id="3394" w:name="_Toc495651778"/>
      <w:bookmarkStart w:id="3395" w:name="_Toc496255477"/>
      <w:bookmarkStart w:id="3396" w:name="_Toc496513998"/>
      <w:bookmarkStart w:id="3397" w:name="_Toc496794304"/>
      <w:bookmarkStart w:id="3398" w:name="_Toc497138142"/>
      <w:bookmarkStart w:id="3399" w:name="_Toc497393023"/>
      <w:bookmarkStart w:id="3400" w:name="_Toc497480596"/>
      <w:bookmarkStart w:id="3401" w:name="_Toc497732084"/>
      <w:bookmarkStart w:id="3402" w:name="_Toc497748736"/>
      <w:bookmarkStart w:id="3403" w:name="_Toc498015950"/>
      <w:bookmarkStart w:id="3404" w:name="_Toc498065911"/>
      <w:bookmarkStart w:id="3405" w:name="_Toc498067128"/>
      <w:bookmarkStart w:id="3406" w:name="_Toc498283577"/>
      <w:bookmarkStart w:id="3407" w:name="_Toc498537239"/>
      <w:bookmarkStart w:id="3408" w:name="_Toc498954394"/>
      <w:bookmarkStart w:id="3409" w:name="_Toc499071693"/>
      <w:bookmarkStart w:id="3410" w:name="_Toc499131845"/>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14:paraId="5B43D99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411" w:name="_Toc483234155"/>
      <w:bookmarkStart w:id="3412" w:name="_Toc483382320"/>
      <w:bookmarkStart w:id="3413" w:name="_Toc489439694"/>
      <w:bookmarkStart w:id="3414" w:name="_Toc489441176"/>
      <w:bookmarkStart w:id="3415" w:name="_Toc489446480"/>
      <w:bookmarkStart w:id="3416" w:name="_Toc489446840"/>
      <w:bookmarkStart w:id="3417" w:name="_Toc490054201"/>
      <w:bookmarkStart w:id="3418" w:name="_Toc490210224"/>
      <w:bookmarkStart w:id="3419" w:name="_Toc490210749"/>
      <w:bookmarkStart w:id="3420" w:name="_Toc492461565"/>
      <w:bookmarkStart w:id="3421" w:name="_Toc493160699"/>
      <w:bookmarkStart w:id="3422" w:name="_Toc493768661"/>
      <w:bookmarkStart w:id="3423" w:name="_Toc494918681"/>
      <w:bookmarkStart w:id="3424" w:name="_Toc494918780"/>
      <w:bookmarkStart w:id="3425" w:name="_Toc494961355"/>
      <w:bookmarkStart w:id="3426" w:name="_Toc495651273"/>
      <w:bookmarkStart w:id="3427" w:name="_Toc495651779"/>
      <w:bookmarkStart w:id="3428" w:name="_Toc496255478"/>
      <w:bookmarkStart w:id="3429" w:name="_Toc496513999"/>
      <w:bookmarkStart w:id="3430" w:name="_Toc496794305"/>
      <w:bookmarkStart w:id="3431" w:name="_Toc497138143"/>
      <w:bookmarkStart w:id="3432" w:name="_Toc497393024"/>
      <w:bookmarkStart w:id="3433" w:name="_Toc497480597"/>
      <w:bookmarkStart w:id="3434" w:name="_Toc497732085"/>
      <w:bookmarkStart w:id="3435" w:name="_Toc497748737"/>
      <w:bookmarkStart w:id="3436" w:name="_Toc498015951"/>
      <w:bookmarkStart w:id="3437" w:name="_Toc498065912"/>
      <w:bookmarkStart w:id="3438" w:name="_Toc498067129"/>
      <w:bookmarkStart w:id="3439" w:name="_Toc498283578"/>
      <w:bookmarkStart w:id="3440" w:name="_Toc498537240"/>
      <w:bookmarkStart w:id="3441" w:name="_Toc498954395"/>
      <w:bookmarkStart w:id="3442" w:name="_Toc499071694"/>
      <w:bookmarkStart w:id="3443" w:name="_Toc499131846"/>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14:paraId="02B2E354" w14:textId="5445FCC0" w:rsidR="00990D3E" w:rsidRPr="004B6462" w:rsidRDefault="002152EA" w:rsidP="007F5C48">
      <w:pPr>
        <w:pStyle w:val="Heading3"/>
        <w:rPr>
          <w:u w:val="words"/>
        </w:rPr>
      </w:pPr>
      <w:bookmarkStart w:id="3444" w:name="_Toc499131847"/>
      <w:r>
        <w:rPr>
          <w:u w:val="words"/>
        </w:rPr>
        <w:t xml:space="preserve">3.2.1  </w:t>
      </w:r>
      <w:r w:rsidR="007257B2">
        <w:rPr>
          <w:u w:val="words"/>
        </w:rPr>
        <w:t xml:space="preserve"> </w:t>
      </w:r>
      <w:r w:rsidR="00990D3E" w:rsidRPr="004B6462">
        <w:rPr>
          <w:u w:val="words"/>
        </w:rPr>
        <w:t>Regulatory Considerations</w:t>
      </w:r>
      <w:bookmarkEnd w:id="3444"/>
      <w:r w:rsidR="00B014A5" w:rsidRPr="004B6462">
        <w:rPr>
          <w:u w:val="words"/>
        </w:rPr>
        <w:t xml:space="preserve"> </w:t>
      </w:r>
    </w:p>
    <w:p w14:paraId="42E5BC97" w14:textId="492C9B12" w:rsidR="00E64C94" w:rsidRPr="00144C73" w:rsidRDefault="00187EEC" w:rsidP="00E64C94">
      <w:r>
        <w:t xml:space="preserve">This section is about the compliance of apps to </w:t>
      </w:r>
      <w:r w:rsidR="00144C73">
        <w:t xml:space="preserve">applicable regulations for the domains (realms, locales, environments) in which they are intended to be used. </w:t>
      </w:r>
      <w:r w:rsidR="004359E2">
        <w:t>CMHAFF</w:t>
      </w:r>
      <w:r w:rsidR="00144C73">
        <w:t xml:space="preserve"> is designed as a framework that can be </w:t>
      </w:r>
      <w:r w:rsidR="00144C73">
        <w:lastRenderedPageBreak/>
        <w:t xml:space="preserve">further constrained (profiled) for these domains, and does not require conformance to any specific locale’s regulations. </w:t>
      </w: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27"/>
        <w:gridCol w:w="1609"/>
        <w:gridCol w:w="724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2F2229A4" w:rsidR="008C3B3B" w:rsidRDefault="007F1DE2" w:rsidP="000B13C6">
            <w:r>
              <w:t>1</w:t>
            </w:r>
          </w:p>
        </w:tc>
        <w:tc>
          <w:tcPr>
            <w:tcW w:w="1260" w:type="dxa"/>
          </w:tcPr>
          <w:p w14:paraId="6FF8BCB6" w14:textId="02FCA2A8" w:rsidR="008C3B3B" w:rsidRDefault="008C3B3B" w:rsidP="000B13C6">
            <w:r>
              <w:t>SHALL</w:t>
            </w:r>
          </w:p>
        </w:tc>
        <w:tc>
          <w:tcPr>
            <w:tcW w:w="7560" w:type="dxa"/>
          </w:tcPr>
          <w:p w14:paraId="346C8FC6" w14:textId="3BF3623B" w:rsidR="008C3B3B" w:rsidRDefault="008C3B3B" w:rsidP="00B32C87">
            <w:r w:rsidRPr="00367EBB">
              <w:t xml:space="preserve">Following Realm-specific regulatory rules, determine if the app needs regulatory approval before the app is used by the general public. </w:t>
            </w:r>
          </w:p>
        </w:tc>
      </w:tr>
      <w:tr w:rsidR="008C3B3B" w14:paraId="75FF44E6" w14:textId="77777777" w:rsidTr="008C3B3B">
        <w:tc>
          <w:tcPr>
            <w:tcW w:w="738" w:type="dxa"/>
          </w:tcPr>
          <w:p w14:paraId="1E55EA33" w14:textId="4CA43F03" w:rsidR="008C3B3B" w:rsidRDefault="007F1DE2" w:rsidP="000B13C6">
            <w:r>
              <w:t>2</w:t>
            </w:r>
          </w:p>
        </w:tc>
        <w:tc>
          <w:tcPr>
            <w:tcW w:w="1260" w:type="dxa"/>
          </w:tcPr>
          <w:p w14:paraId="6106774C" w14:textId="1284C945" w:rsidR="008C3B3B" w:rsidRDefault="008C3B3B" w:rsidP="000B13C6">
            <w:del w:id="3445" w:author="David" w:date="2017-11-28T11:08:00Z">
              <w:r w:rsidDel="0088246E">
                <w:delText>SHALL[IF]</w:delText>
              </w:r>
            </w:del>
            <w:ins w:id="3446" w:author="David" w:date="2017-11-28T11:08:00Z">
              <w:r w:rsidR="0088246E">
                <w:t>SHALL [IF]</w:t>
              </w:r>
            </w:ins>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3447" w:author="Tao" w:date="2017-09-14T13:22:00Z"/>
        </w:trPr>
        <w:tc>
          <w:tcPr>
            <w:tcW w:w="738" w:type="dxa"/>
          </w:tcPr>
          <w:p w14:paraId="5D0321CA" w14:textId="2985C65E" w:rsidR="008C3B3B" w:rsidDel="007E58E9" w:rsidRDefault="008C3B3B" w:rsidP="000B13C6">
            <w:pPr>
              <w:rPr>
                <w:del w:id="3448" w:author="Tao" w:date="2017-09-14T13:22:00Z"/>
              </w:rPr>
            </w:pPr>
          </w:p>
        </w:tc>
        <w:tc>
          <w:tcPr>
            <w:tcW w:w="1260" w:type="dxa"/>
          </w:tcPr>
          <w:p w14:paraId="5C343459" w14:textId="0C17DD77" w:rsidR="008C3B3B" w:rsidDel="007E58E9" w:rsidRDefault="008C3B3B" w:rsidP="000B13C6">
            <w:pPr>
              <w:rPr>
                <w:del w:id="3449" w:author="Tao" w:date="2017-09-14T13:22:00Z"/>
              </w:rPr>
            </w:pPr>
          </w:p>
        </w:tc>
        <w:tc>
          <w:tcPr>
            <w:tcW w:w="7560" w:type="dxa"/>
          </w:tcPr>
          <w:p w14:paraId="59C91EBC" w14:textId="0A97E57E" w:rsidR="008C3B3B" w:rsidDel="007E58E9" w:rsidRDefault="008C3B3B" w:rsidP="000B13C6">
            <w:pPr>
              <w:rPr>
                <w:del w:id="3450" w:author="Tao" w:date="2017-09-14T13:22:00Z"/>
              </w:rPr>
            </w:pPr>
          </w:p>
        </w:tc>
      </w:tr>
    </w:tbl>
    <w:p w14:paraId="57C9E6E0" w14:textId="77777777" w:rsidR="000B13C6" w:rsidRPr="000B13C6" w:rsidRDefault="000B13C6" w:rsidP="000B13C6"/>
    <w:p w14:paraId="7A61F869" w14:textId="0D0FE1B7" w:rsidR="00DF292F" w:rsidRDefault="002A464B" w:rsidP="00B300C3">
      <w:pPr>
        <w:pStyle w:val="Heading4"/>
      </w:pPr>
      <w:r>
        <w:t>Related Regulations and Standards</w:t>
      </w:r>
    </w:p>
    <w:p w14:paraId="714E0F18" w14:textId="5AA6040D" w:rsidR="0088480A" w:rsidRPr="0088480A" w:rsidRDefault="0088480A" w:rsidP="0088480A">
      <w:r>
        <w:t xml:space="preserve">The documents listed below are overviews of the regulatory landscape, rather than specific regulations governing mobile health apps. Specific references are listed either following the conformance tables, or in the Appendix. </w:t>
      </w:r>
    </w:p>
    <w:p w14:paraId="14711CE7" w14:textId="054D254C" w:rsidR="004E7F6A" w:rsidRPr="00184C5F" w:rsidRDefault="004E7F6A" w:rsidP="00A64E0D">
      <w:pPr>
        <w:pStyle w:val="ListParagraph"/>
        <w:numPr>
          <w:ilvl w:val="0"/>
          <w:numId w:val="6"/>
        </w:numPr>
        <w:spacing w:after="120"/>
        <w:rPr>
          <w:rFonts w:eastAsiaTheme="majorEastAsia" w:cstheme="majorBidi"/>
          <w:i/>
          <w:szCs w:val="22"/>
        </w:rPr>
      </w:pPr>
      <w:r w:rsidRPr="004E7F6A">
        <w:rPr>
          <w:b/>
        </w:rPr>
        <w:t>USA Federal Trade Commission Mobile Health Apps Interactive Tool</w:t>
      </w:r>
      <w:r>
        <w:t xml:space="preserve"> for guidance as to which federal laws apply. </w:t>
      </w:r>
      <w:hyperlink r:id="rId23" w:history="1">
        <w:r w:rsidRPr="004E7F6A">
          <w:rPr>
            <w:rStyle w:val="Hyperlink"/>
            <w:b w:val="0"/>
          </w:rPr>
          <w:t>https://www.ftc.gov/tips-advice/business-center/guidance/mobile-health-apps-interactive-tool</w:t>
        </w:r>
      </w:hyperlink>
      <w:r>
        <w:t xml:space="preserve">  All USA mobile app developers should consult this tool, which</w:t>
      </w:r>
      <w:r>
        <w:rPr>
          <w:szCs w:val="22"/>
        </w:rPr>
        <w:t xml:space="preserve"> </w:t>
      </w:r>
      <w:r w:rsidRPr="00097871">
        <w:rPr>
          <w:szCs w:val="22"/>
        </w:rPr>
        <w:t>include</w:t>
      </w:r>
      <w:r>
        <w:rPr>
          <w:szCs w:val="22"/>
        </w:rPr>
        <w:t>s</w:t>
      </w:r>
      <w:r w:rsidRPr="00097871">
        <w:rPr>
          <w:szCs w:val="22"/>
        </w:rPr>
        <w:t xml:space="preserve"> determining if the app is a regulated “medical device” according to the U.S. Food and Drug Administration (FDA), and if so, obtaining necessary pre-market approval.</w:t>
      </w:r>
    </w:p>
    <w:p w14:paraId="1777ADD5" w14:textId="20961ABE" w:rsidR="00184C5F" w:rsidRPr="004E7F6A" w:rsidRDefault="00184C5F" w:rsidP="00A64E0D">
      <w:pPr>
        <w:pStyle w:val="ListParagraph"/>
        <w:numPr>
          <w:ilvl w:val="0"/>
          <w:numId w:val="6"/>
        </w:numPr>
        <w:spacing w:after="120"/>
        <w:rPr>
          <w:rFonts w:eastAsiaTheme="majorEastAsia" w:cstheme="majorBidi"/>
          <w:i/>
          <w:szCs w:val="22"/>
        </w:rPr>
      </w:pPr>
      <w:r w:rsidRPr="004E7F6A">
        <w:rPr>
          <w:b/>
        </w:rPr>
        <w:t>Commission Staff Working Document on the existing EU legal framework applicable to lifestyle and wellbeing apps.</w:t>
      </w:r>
    </w:p>
    <w:p w14:paraId="1B83BA93" w14:textId="269F0529" w:rsidR="00DF292F" w:rsidRPr="009F4F76" w:rsidRDefault="0088246E" w:rsidP="004E7F6A">
      <w:pPr>
        <w:pStyle w:val="ListParagraph"/>
        <w:rPr>
          <w:rStyle w:val="Hyperlink"/>
          <w:b w:val="0"/>
          <w:bCs w:val="0"/>
          <w:color w:val="000000"/>
          <w:u w:val="none"/>
        </w:rPr>
      </w:pPr>
      <w:hyperlink r:id="rId24" w:history="1">
        <w:r w:rsidR="004E7F6A" w:rsidRPr="004E7F6A">
          <w:rPr>
            <w:rStyle w:val="Hyperlink"/>
            <w:b w:val="0"/>
          </w:rPr>
          <w:t>https://ec.europa.eu/digital-single-market/en/news/commission-staff-working-document-existing-eu-legal-framework-applicable-lifestyle-and</w:t>
        </w:r>
      </w:hyperlink>
      <w:r w:rsidR="004E7F6A">
        <w:t xml:space="preserve"> </w:t>
      </w:r>
      <w:proofErr w:type="gramStart"/>
      <w:r w:rsidR="00184C5F">
        <w:t>This</w:t>
      </w:r>
      <w:proofErr w:type="gramEnd"/>
      <w:r w:rsidR="00184C5F">
        <w:t xml:space="preserve"> broad guidance for the European Union, analogous to the USA FTC document. It is complemented by country-specific guidelines. </w:t>
      </w:r>
      <w:r w:rsidR="004E7F6A" w:rsidRPr="004E7F6A">
        <w:t xml:space="preserve">In the EU, </w:t>
      </w:r>
      <w:r w:rsidR="00184C5F">
        <w:t>s</w:t>
      </w:r>
      <w:r w:rsidR="004E7F6A" w:rsidRPr="004E7F6A">
        <w:t xml:space="preserve">ome </w:t>
      </w:r>
      <w:proofErr w:type="spellStart"/>
      <w:r w:rsidR="004E7F6A" w:rsidRPr="004E7F6A">
        <w:t>mHealth</w:t>
      </w:r>
      <w:proofErr w:type="spellEnd"/>
      <w:r w:rsidR="004E7F6A" w:rsidRPr="004E7F6A">
        <w:t xml:space="preserve"> apps may fall under the definition of a medical device and therefore may have to comply with the safety and performance requirements of </w:t>
      </w:r>
      <w:r w:rsidR="00184C5F" w:rsidRPr="00184C5F">
        <w:rPr>
          <w:b/>
        </w:rPr>
        <w:t>Council</w:t>
      </w:r>
      <w:r w:rsidR="00184C5F">
        <w:t xml:space="preserve"> </w:t>
      </w:r>
      <w:r w:rsidR="004E7F6A" w:rsidRPr="00184C5F">
        <w:rPr>
          <w:b/>
        </w:rPr>
        <w:t>Directive 93/42/EEC</w:t>
      </w:r>
      <w:r w:rsidR="00184C5F">
        <w:t xml:space="preserve"> </w:t>
      </w:r>
      <w:r w:rsidR="004E7F6A" w:rsidRPr="004E7F6A">
        <w:t xml:space="preserve"> concerning medical devices</w:t>
      </w:r>
      <w:r w:rsidR="00184C5F">
        <w:t xml:space="preserve"> </w:t>
      </w:r>
      <w:hyperlink r:id="rId25" w:history="1">
        <w:r w:rsidR="00184C5F" w:rsidRPr="00184C5F">
          <w:rPr>
            <w:rStyle w:val="Hyperlink"/>
            <w:b w:val="0"/>
          </w:rPr>
          <w:t>https://ec.europa.eu/growth/single-market/european-standards/harmonised-standards/medical-devices_en</w:t>
        </w:r>
      </w:hyperlink>
      <w:r w:rsidR="004E7F6A" w:rsidRPr="004E7F6A">
        <w:t>.</w:t>
      </w:r>
    </w:p>
    <w:p w14:paraId="2DF8F807" w14:textId="1B9E7C43" w:rsidR="009F4F76" w:rsidRDefault="009F4F76" w:rsidP="009F4F76">
      <w:pPr>
        <w:pStyle w:val="Heading4"/>
      </w:pPr>
      <w:commentRangeStart w:id="3451"/>
      <w:r>
        <w:t>Implementation Guidance</w:t>
      </w:r>
      <w:commentRangeEnd w:id="3451"/>
      <w:r w:rsidR="00E301D9">
        <w:rPr>
          <w:rStyle w:val="CommentReference"/>
          <w:rFonts w:asciiTheme="minorHAnsi" w:eastAsiaTheme="minorHAnsi" w:hAnsiTheme="minorHAnsi" w:cstheme="minorBidi"/>
          <w:b w:val="0"/>
          <w:bCs w:val="0"/>
          <w:i w:val="0"/>
          <w:color w:val="auto"/>
        </w:rPr>
        <w:commentReference w:id="3451"/>
      </w:r>
    </w:p>
    <w:p w14:paraId="20B81C3E" w14:textId="77777777" w:rsidR="009F4F76" w:rsidRDefault="009F4F76" w:rsidP="00A64E0D">
      <w:pPr>
        <w:pStyle w:val="ListParagraph"/>
        <w:numPr>
          <w:ilvl w:val="0"/>
          <w:numId w:val="17"/>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A64E0D">
      <w:pPr>
        <w:pStyle w:val="ListParagraph"/>
        <w:numPr>
          <w:ilvl w:val="0"/>
          <w:numId w:val="17"/>
        </w:numPr>
      </w:pPr>
      <w:r>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27561BF7" w14:textId="222325BE" w:rsidR="00990D3E" w:rsidRPr="00990D3E" w:rsidRDefault="009F4F76" w:rsidP="00990D3E">
      <w:pPr>
        <w:pStyle w:val="ListParagraph"/>
        <w:numPr>
          <w:ilvl w:val="0"/>
          <w:numId w:val="17"/>
        </w:num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w:t>
      </w:r>
      <w:r>
        <w:lastRenderedPageBreak/>
        <w:t>of regulation is not clear, and as such counsel should be engaged in forming a definitive case as to what regulatory approvals might be needed.</w:t>
      </w:r>
    </w:p>
    <w:p w14:paraId="020FC876" w14:textId="3F9BBA47" w:rsidR="008455E8" w:rsidRDefault="002152EA" w:rsidP="00DF292F">
      <w:pPr>
        <w:pStyle w:val="Heading3"/>
      </w:pPr>
      <w:bookmarkStart w:id="3452" w:name="_Toc499131848"/>
      <w:r>
        <w:rPr>
          <w:u w:val="words"/>
        </w:rPr>
        <w:t xml:space="preserve">3.2.2  </w:t>
      </w:r>
      <w:r w:rsidR="007257B2">
        <w:rPr>
          <w:u w:val="words"/>
        </w:rPr>
        <w:t xml:space="preserve"> </w:t>
      </w:r>
      <w:r w:rsidR="00104D08" w:rsidRPr="00DF292F">
        <w:t>Product Risk Assessment and Mitigation</w:t>
      </w:r>
      <w:bookmarkEnd w:id="3452"/>
    </w:p>
    <w:p w14:paraId="62FF2055" w14:textId="4AE1C1F5" w:rsidR="004710CC" w:rsidRDefault="004710CC" w:rsidP="004710CC">
      <w:r>
        <w:t xml:space="preserve">This </w:t>
      </w:r>
      <w:r w:rsidR="00187EEC">
        <w:t xml:space="preserve">category </w:t>
      </w:r>
      <w:r>
        <w:t>deals with process steps for those who are developing an app, prior to its being deployed to consumers</w:t>
      </w:r>
      <w:r w:rsidR="00AA762A">
        <w:t xml:space="preserve">. Degrees of risk should be assessed and mitigated according to the intended use of the app. </w:t>
      </w:r>
      <w:r w:rsidR="0077300E">
        <w:t xml:space="preserve">In general, risk management should manage security, privacy, safety, and other types of risks such as potential app failure scenarios, events that could lead to undesirable outcomes, probability and severity of risk, and mitigations or resolutions. </w:t>
      </w:r>
      <w:r w:rsidR="00AA762A">
        <w:t>One size does not fit all. For example, if apps handle sensitive personal information or give health interpretation or advice, higher degrees of risk are involved than for apps that do not collect personal information or do not interp</w:t>
      </w:r>
      <w:r w:rsidR="002125CC">
        <w:t>r</w:t>
      </w:r>
      <w:r w:rsidR="00AA762A">
        <w:t xml:space="preserve">et or </w:t>
      </w:r>
      <w:proofErr w:type="gramStart"/>
      <w:r w:rsidR="00AA762A">
        <w:t>advise</w:t>
      </w:r>
      <w:proofErr w:type="gramEnd"/>
      <w:r>
        <w:t xml:space="preserve">. If some information identified during this step should be disclosed to </w:t>
      </w:r>
      <w:proofErr w:type="gramStart"/>
      <w:r>
        <w:t>consumers, that</w:t>
      </w:r>
      <w:proofErr w:type="gramEnd"/>
      <w:r>
        <w:t xml:space="preserve"> is stated in the “Informing Consumers/Users” section. </w:t>
      </w: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63"/>
        <w:gridCol w:w="1609"/>
        <w:gridCol w:w="7104"/>
      </w:tblGrid>
      <w:tr w:rsidR="008C3B3B" w14:paraId="143FE9C8" w14:textId="77777777" w:rsidTr="00E301D9">
        <w:tc>
          <w:tcPr>
            <w:tcW w:w="87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45" w:type="dxa"/>
          </w:tcPr>
          <w:p w14:paraId="03672A5D" w14:textId="77777777" w:rsidR="008C3B3B" w:rsidRPr="00367EBB" w:rsidRDefault="008C3B3B" w:rsidP="009A76F9">
            <w:r>
              <w:t>Requirement</w:t>
            </w:r>
          </w:p>
        </w:tc>
      </w:tr>
      <w:tr w:rsidR="008C3B3B" w:rsidDel="00BC0B35" w14:paraId="3C9C098B" w14:textId="4C73936D" w:rsidTr="00E301D9">
        <w:trPr>
          <w:del w:id="3453" w:author="David" w:date="2017-11-09T14:29:00Z"/>
        </w:trPr>
        <w:tc>
          <w:tcPr>
            <w:tcW w:w="878" w:type="dxa"/>
          </w:tcPr>
          <w:p w14:paraId="72F85CBE" w14:textId="48EBA70C" w:rsidR="008C3B3B" w:rsidDel="00BC0B35" w:rsidRDefault="008C3B3B" w:rsidP="00367EBB">
            <w:pPr>
              <w:rPr>
                <w:del w:id="3454" w:author="David" w:date="2017-11-09T14:29:00Z"/>
              </w:rPr>
            </w:pPr>
          </w:p>
        </w:tc>
        <w:tc>
          <w:tcPr>
            <w:tcW w:w="1353" w:type="dxa"/>
          </w:tcPr>
          <w:p w14:paraId="3D0AE2FA" w14:textId="13745AB8" w:rsidR="008C3B3B" w:rsidDel="00BC0B35" w:rsidRDefault="008C3B3B" w:rsidP="00367EBB">
            <w:pPr>
              <w:rPr>
                <w:del w:id="3455" w:author="David" w:date="2017-11-09T14:29:00Z"/>
              </w:rPr>
            </w:pPr>
            <w:del w:id="3456" w:author="David" w:date="2017-11-09T14:29:00Z">
              <w:r w:rsidDel="00BC0B35">
                <w:delText>SHALL</w:delText>
              </w:r>
            </w:del>
          </w:p>
        </w:tc>
        <w:tc>
          <w:tcPr>
            <w:tcW w:w="7345" w:type="dxa"/>
          </w:tcPr>
          <w:p w14:paraId="65B277B2" w14:textId="469E92D3" w:rsidR="008C3B3B" w:rsidDel="00BC0B35" w:rsidRDefault="008C3B3B" w:rsidP="00367EBB">
            <w:pPr>
              <w:rPr>
                <w:del w:id="3457" w:author="David" w:date="2017-11-09T14:29:00Z"/>
              </w:rPr>
            </w:pPr>
            <w:del w:id="3458" w:author="David" w:date="2017-11-09T14:29:00Z">
              <w:r w:rsidRPr="00DF448F" w:rsidDel="00BC0B35">
                <w:delText xml:space="preserve">Complete a product risk assessment using an established </w:delText>
              </w:r>
              <w:r w:rsidDel="00BC0B35">
                <w:delText xml:space="preserve">risk management </w:delText>
              </w:r>
              <w:r w:rsidRPr="00DF448F" w:rsidDel="00BC0B35">
                <w:delText xml:space="preserve">framework. </w:delText>
              </w:r>
              <w:r w:rsidDel="00BC0B35">
                <w:delText xml:space="preserve"> </w:delText>
              </w:r>
              <w:r w:rsidRPr="00551695" w:rsidDel="00BC0B35">
                <w:delText xml:space="preserve">The framework should provide ample assessments to effectively </w:delText>
              </w:r>
              <w:r w:rsidDel="00BC0B35">
                <w:delText xml:space="preserve">determine risk of inappropriate disclosure of </w:delText>
              </w:r>
              <w:r w:rsidRPr="00DF448F" w:rsidDel="00BC0B35">
                <w:delText>medical information.</w:delText>
              </w:r>
            </w:del>
          </w:p>
        </w:tc>
      </w:tr>
      <w:tr w:rsidR="008C3B3B" w:rsidDel="00E301D9" w14:paraId="2AA49CE4" w14:textId="2D4B5468" w:rsidTr="00E301D9">
        <w:trPr>
          <w:del w:id="3459" w:author="David" w:date="2017-11-09T14:22:00Z"/>
        </w:trPr>
        <w:tc>
          <w:tcPr>
            <w:tcW w:w="878" w:type="dxa"/>
          </w:tcPr>
          <w:p w14:paraId="4926DC2F" w14:textId="1A33BA26" w:rsidR="008C3B3B" w:rsidDel="00E301D9" w:rsidRDefault="008C3B3B" w:rsidP="00367EBB">
            <w:pPr>
              <w:rPr>
                <w:del w:id="3460" w:author="David" w:date="2017-11-09T14:22:00Z"/>
              </w:rPr>
            </w:pPr>
          </w:p>
        </w:tc>
        <w:tc>
          <w:tcPr>
            <w:tcW w:w="1353" w:type="dxa"/>
          </w:tcPr>
          <w:p w14:paraId="72D9C3DF" w14:textId="4D790AD6" w:rsidR="008C3B3B" w:rsidDel="00E301D9" w:rsidRDefault="008C3B3B" w:rsidP="00367EBB">
            <w:pPr>
              <w:rPr>
                <w:del w:id="3461" w:author="David" w:date="2017-11-09T14:22:00Z"/>
              </w:rPr>
            </w:pPr>
            <w:del w:id="3462" w:author="David" w:date="2017-11-09T14:22:00Z">
              <w:r w:rsidDel="00E301D9">
                <w:delText>SHALL[IF]</w:delText>
              </w:r>
            </w:del>
          </w:p>
        </w:tc>
        <w:tc>
          <w:tcPr>
            <w:tcW w:w="7345" w:type="dxa"/>
          </w:tcPr>
          <w:p w14:paraId="273C492F" w14:textId="46BF206A" w:rsidR="008C3B3B" w:rsidDel="00E301D9" w:rsidRDefault="008C3B3B" w:rsidP="00E45FA1">
            <w:pPr>
              <w:rPr>
                <w:del w:id="3463" w:author="David" w:date="2017-11-09T14:22:00Z"/>
              </w:rPr>
            </w:pPr>
            <w:del w:id="3464" w:author="David" w:date="2017-11-09T14:22:00Z">
              <w:r w:rsidRPr="00DF448F" w:rsidDel="00E301D9">
                <w:delText xml:space="preserve">Rank risk assessment findings in terms of their potential effect on </w:delText>
              </w:r>
              <w:r w:rsidDel="00E301D9">
                <w:delText xml:space="preserve">adequately </w:delText>
              </w:r>
              <w:r w:rsidRPr="00DF448F" w:rsidDel="00E301D9">
                <w:delText>securing an individual’s personally identifiable information (PII) including any protected health information (PHI).</w:delText>
              </w:r>
            </w:del>
          </w:p>
        </w:tc>
      </w:tr>
      <w:tr w:rsidR="008C3B3B" w14:paraId="598266C4" w14:textId="77777777" w:rsidTr="00E301D9">
        <w:tc>
          <w:tcPr>
            <w:tcW w:w="878" w:type="dxa"/>
          </w:tcPr>
          <w:p w14:paraId="0823A189" w14:textId="3CE0AAF5" w:rsidR="008C3B3B" w:rsidRDefault="00BC0B35" w:rsidP="00367EBB">
            <w:r>
              <w:t>1</w:t>
            </w:r>
          </w:p>
        </w:tc>
        <w:tc>
          <w:tcPr>
            <w:tcW w:w="1353" w:type="dxa"/>
          </w:tcPr>
          <w:p w14:paraId="59F8BBEA" w14:textId="7FF0434D" w:rsidR="008C3B3B" w:rsidRDefault="008C3B3B" w:rsidP="00367EBB">
            <w:r>
              <w:t>SHALL</w:t>
            </w:r>
          </w:p>
        </w:tc>
        <w:tc>
          <w:tcPr>
            <w:tcW w:w="7345" w:type="dxa"/>
          </w:tcPr>
          <w:p w14:paraId="364DF439" w14:textId="1A416D09" w:rsidR="008C3B3B" w:rsidRDefault="008C3B3B" w:rsidP="00367EBB">
            <w:r w:rsidRPr="00DF448F">
              <w:t xml:space="preserve">Create and document a </w:t>
            </w:r>
            <w:r>
              <w:t xml:space="preserve">product </w:t>
            </w:r>
            <w:r w:rsidRPr="00DF448F">
              <w:t xml:space="preserve">risk </w:t>
            </w:r>
            <w:r w:rsidR="00BC0B35">
              <w:t xml:space="preserve">assessment and </w:t>
            </w:r>
            <w:r w:rsidRPr="00DF448F">
              <w:t xml:space="preserve">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E301D9">
        <w:tc>
          <w:tcPr>
            <w:tcW w:w="878" w:type="dxa"/>
          </w:tcPr>
          <w:p w14:paraId="39284B72" w14:textId="58EBA954" w:rsidR="008C3B3B" w:rsidRDefault="00BC0B35" w:rsidP="00367EBB">
            <w:r>
              <w:t>2</w:t>
            </w:r>
          </w:p>
        </w:tc>
        <w:tc>
          <w:tcPr>
            <w:tcW w:w="1353" w:type="dxa"/>
          </w:tcPr>
          <w:p w14:paraId="59E31FCA" w14:textId="3F52CF91" w:rsidR="008C3B3B" w:rsidRDefault="008C3B3B" w:rsidP="00367EBB">
            <w:r>
              <w:t>SHALL</w:t>
            </w:r>
          </w:p>
        </w:tc>
        <w:tc>
          <w:tcPr>
            <w:tcW w:w="7345" w:type="dxa"/>
          </w:tcPr>
          <w:p w14:paraId="79477E3E" w14:textId="6BC6DA8C" w:rsidR="008C3B3B" w:rsidRPr="00DF448F" w:rsidRDefault="008C3B3B" w:rsidP="00367EBB">
            <w:r w:rsidRPr="00DF448F">
              <w:t>In development, follow secure coding practices using an established framework.</w:t>
            </w:r>
          </w:p>
        </w:tc>
      </w:tr>
      <w:tr w:rsidR="008C3B3B" w14:paraId="2B7DECDD" w14:textId="77777777" w:rsidTr="00E301D9">
        <w:tc>
          <w:tcPr>
            <w:tcW w:w="878" w:type="dxa"/>
          </w:tcPr>
          <w:p w14:paraId="16A4AADE" w14:textId="1DE7542E" w:rsidR="008C3B3B" w:rsidRDefault="00BC0B35" w:rsidP="00367EBB">
            <w:r>
              <w:t>3</w:t>
            </w:r>
          </w:p>
        </w:tc>
        <w:tc>
          <w:tcPr>
            <w:tcW w:w="1353" w:type="dxa"/>
          </w:tcPr>
          <w:p w14:paraId="463BB3AE" w14:textId="66F1CB69" w:rsidR="008C3B3B" w:rsidRDefault="008C3B3B" w:rsidP="00367EBB">
            <w:r>
              <w:t>SHALL</w:t>
            </w:r>
          </w:p>
        </w:tc>
        <w:tc>
          <w:tcPr>
            <w:tcW w:w="7345"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E301D9" w14:paraId="3E09553F" w14:textId="77777777" w:rsidTr="00E301D9">
        <w:tc>
          <w:tcPr>
            <w:tcW w:w="878" w:type="dxa"/>
          </w:tcPr>
          <w:p w14:paraId="3DF1E1B6" w14:textId="2F675D55" w:rsidR="00E301D9" w:rsidRDefault="00BC0B35" w:rsidP="00674B67">
            <w:r>
              <w:t>4</w:t>
            </w:r>
          </w:p>
        </w:tc>
        <w:tc>
          <w:tcPr>
            <w:tcW w:w="1353" w:type="dxa"/>
          </w:tcPr>
          <w:p w14:paraId="036CEB59" w14:textId="0B2A22B1" w:rsidR="00E301D9" w:rsidRDefault="00E301D9" w:rsidP="00674B67">
            <w:del w:id="3465" w:author="David" w:date="2017-11-28T11:08:00Z">
              <w:r w:rsidDel="0088246E">
                <w:delText>SHALL[IF]</w:delText>
              </w:r>
            </w:del>
            <w:ins w:id="3466" w:author="David" w:date="2017-11-28T11:08:00Z">
              <w:r w:rsidR="0088246E">
                <w:t>SHALL [IF]</w:t>
              </w:r>
            </w:ins>
          </w:p>
        </w:tc>
        <w:tc>
          <w:tcPr>
            <w:tcW w:w="7345" w:type="dxa"/>
          </w:tcPr>
          <w:p w14:paraId="048D5BD9" w14:textId="255D2F0F" w:rsidR="00E301D9" w:rsidRDefault="00E301D9" w:rsidP="00674B67">
            <w:r>
              <w:t xml:space="preserve">[Personally Identifiable Information is collected] </w:t>
            </w:r>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r w:rsidR="00B15D2C">
              <w:t>, and also information used to access an EHR/PHR (e.g., logon credentials)</w:t>
            </w:r>
            <w:r w:rsidRPr="00DF448F">
              <w:t>.</w:t>
            </w:r>
          </w:p>
        </w:tc>
      </w:tr>
      <w:tr w:rsidR="00E301D9" w14:paraId="5FB276ED" w14:textId="77777777" w:rsidTr="00E301D9">
        <w:tc>
          <w:tcPr>
            <w:tcW w:w="878" w:type="dxa"/>
          </w:tcPr>
          <w:p w14:paraId="1ABD272B" w14:textId="2B7443FF" w:rsidR="00E301D9" w:rsidRDefault="00BC0B35" w:rsidP="00674B67">
            <w:r>
              <w:t>5</w:t>
            </w:r>
          </w:p>
        </w:tc>
        <w:tc>
          <w:tcPr>
            <w:tcW w:w="1353" w:type="dxa"/>
          </w:tcPr>
          <w:p w14:paraId="659458B6" w14:textId="6A81881F" w:rsidR="00E301D9" w:rsidRDefault="00E301D9" w:rsidP="00674B67">
            <w:del w:id="3467" w:author="David" w:date="2017-11-28T11:08:00Z">
              <w:r w:rsidDel="0088246E">
                <w:delText>SHALL[IF]</w:delText>
              </w:r>
            </w:del>
            <w:ins w:id="3468" w:author="David" w:date="2017-11-28T11:08:00Z">
              <w:r w:rsidR="0088246E">
                <w:t>SHALL [IF]</w:t>
              </w:r>
            </w:ins>
          </w:p>
        </w:tc>
        <w:tc>
          <w:tcPr>
            <w:tcW w:w="7345" w:type="dxa"/>
          </w:tcPr>
          <w:p w14:paraId="071C31E3" w14:textId="5A96EF2B" w:rsidR="00E301D9" w:rsidRDefault="00E301D9" w:rsidP="00D1769D">
            <w:r>
              <w:t>[app transmits data to an EHR] Document failure rates, measurement error rates, software bugs, and hardware risks of all types.</w:t>
            </w:r>
          </w:p>
        </w:tc>
      </w:tr>
      <w:tr w:rsidR="008C3B3B" w14:paraId="07658873" w14:textId="77777777" w:rsidTr="00E301D9">
        <w:tc>
          <w:tcPr>
            <w:tcW w:w="878" w:type="dxa"/>
          </w:tcPr>
          <w:p w14:paraId="166C2572" w14:textId="6B623563" w:rsidR="008C3B3B" w:rsidRDefault="00BC0B35" w:rsidP="00367EBB">
            <w:r>
              <w:t>6</w:t>
            </w:r>
          </w:p>
        </w:tc>
        <w:tc>
          <w:tcPr>
            <w:tcW w:w="1353" w:type="dxa"/>
          </w:tcPr>
          <w:p w14:paraId="4DE5323F" w14:textId="65155DE6" w:rsidR="008C3B3B" w:rsidRDefault="008C3B3B" w:rsidP="00367EBB">
            <w:r>
              <w:t>SHOULD</w:t>
            </w:r>
          </w:p>
        </w:tc>
        <w:tc>
          <w:tcPr>
            <w:tcW w:w="7345" w:type="dxa"/>
          </w:tcPr>
          <w:p w14:paraId="6CC57EB0" w14:textId="6E902810" w:rsidR="008C3B3B" w:rsidRPr="00DF448F" w:rsidRDefault="008C3B3B" w:rsidP="002C1426">
            <w:r>
              <w:t xml:space="preserve">Prior to product launch, complete User Acceptance Testing (UAT) by testers who are not part of the formal development team. </w:t>
            </w:r>
          </w:p>
        </w:tc>
      </w:tr>
      <w:tr w:rsidR="008C3B3B" w14:paraId="0A5DC498" w14:textId="77777777" w:rsidTr="00E301D9">
        <w:tc>
          <w:tcPr>
            <w:tcW w:w="878" w:type="dxa"/>
          </w:tcPr>
          <w:p w14:paraId="6E81A7AD" w14:textId="2B5DE1F4" w:rsidR="008C3B3B" w:rsidRDefault="00BC0B35" w:rsidP="009A76F9">
            <w:r>
              <w:t>7</w:t>
            </w:r>
          </w:p>
        </w:tc>
        <w:tc>
          <w:tcPr>
            <w:tcW w:w="1353" w:type="dxa"/>
          </w:tcPr>
          <w:p w14:paraId="7F0A8996" w14:textId="77777777" w:rsidR="008C3B3B" w:rsidRDefault="008C3B3B" w:rsidP="009A76F9">
            <w:r>
              <w:t>SHOULD</w:t>
            </w:r>
          </w:p>
        </w:tc>
        <w:tc>
          <w:tcPr>
            <w:tcW w:w="7345" w:type="dxa"/>
          </w:tcPr>
          <w:p w14:paraId="524D355B" w14:textId="77777777" w:rsidR="008C3B3B" w:rsidRDefault="008C3B3B" w:rsidP="009A76F9">
            <w:r>
              <w:t>Monitor and document conflicts or compatibility issues of the app with other apps, device features (e.g., camera), or connected devices.</w:t>
            </w:r>
          </w:p>
        </w:tc>
      </w:tr>
      <w:tr w:rsidR="00E301D9" w14:paraId="254489C2" w14:textId="77777777" w:rsidTr="00674B67">
        <w:tc>
          <w:tcPr>
            <w:tcW w:w="878" w:type="dxa"/>
          </w:tcPr>
          <w:p w14:paraId="39DCDF6F" w14:textId="4BB215F2" w:rsidR="00E301D9" w:rsidRDefault="00BC0B35" w:rsidP="00674B67">
            <w:r>
              <w:t>8</w:t>
            </w:r>
          </w:p>
        </w:tc>
        <w:tc>
          <w:tcPr>
            <w:tcW w:w="1353" w:type="dxa"/>
          </w:tcPr>
          <w:p w14:paraId="69747FE9" w14:textId="77777777" w:rsidR="00E301D9" w:rsidRDefault="00E301D9" w:rsidP="00674B67">
            <w:r>
              <w:t>SHOULD</w:t>
            </w:r>
          </w:p>
        </w:tc>
        <w:tc>
          <w:tcPr>
            <w:tcW w:w="7345" w:type="dxa"/>
          </w:tcPr>
          <w:p w14:paraId="355BFEA3" w14:textId="77777777" w:rsidR="00E301D9" w:rsidRDefault="00E301D9" w:rsidP="00674B67">
            <w:r>
              <w:t xml:space="preserve">Have measures to safeguard minors in accordance with applicable regulations. </w:t>
            </w:r>
          </w:p>
        </w:tc>
      </w:tr>
      <w:tr w:rsidR="008C3B3B" w14:paraId="6C695C8A" w14:textId="77777777" w:rsidTr="00E301D9">
        <w:tc>
          <w:tcPr>
            <w:tcW w:w="878" w:type="dxa"/>
          </w:tcPr>
          <w:p w14:paraId="3A3BD031" w14:textId="5B439108" w:rsidR="008C3B3B" w:rsidRDefault="00BC0B35" w:rsidP="00BC0B35">
            <w:r>
              <w:t>9</w:t>
            </w:r>
          </w:p>
        </w:tc>
        <w:tc>
          <w:tcPr>
            <w:tcW w:w="1353" w:type="dxa"/>
          </w:tcPr>
          <w:p w14:paraId="23AECAC8" w14:textId="77777777" w:rsidR="008C3B3B" w:rsidRDefault="008C3B3B" w:rsidP="009A76F9">
            <w:r>
              <w:t>SHOULD[IF]</w:t>
            </w:r>
          </w:p>
        </w:tc>
        <w:tc>
          <w:tcPr>
            <w:tcW w:w="7345" w:type="dxa"/>
          </w:tcPr>
          <w:p w14:paraId="03A6327A" w14:textId="301EF9F1" w:rsidR="008C3B3B" w:rsidRDefault="008C3B3B" w:rsidP="002C1426">
            <w:r>
              <w:t>[app relies on external supporting infrastructure, (e.g., cloud-based servers) to operate] Document measures to ensure the availability of that infrastructure</w:t>
            </w:r>
            <w:r w:rsidR="002C1426">
              <w:t>.</w:t>
            </w:r>
          </w:p>
        </w:tc>
      </w:tr>
      <w:tr w:rsidR="008C3B3B" w14:paraId="1749C1AD" w14:textId="77777777" w:rsidTr="00E301D9">
        <w:tc>
          <w:tcPr>
            <w:tcW w:w="878" w:type="dxa"/>
          </w:tcPr>
          <w:p w14:paraId="7214031C" w14:textId="4A1FC98E" w:rsidR="008C3B3B" w:rsidRDefault="008C3B3B" w:rsidP="00BC0B35">
            <w:r>
              <w:t>1</w:t>
            </w:r>
            <w:r w:rsidR="00BC0B35">
              <w:t>0</w:t>
            </w:r>
          </w:p>
        </w:tc>
        <w:tc>
          <w:tcPr>
            <w:tcW w:w="1353" w:type="dxa"/>
          </w:tcPr>
          <w:p w14:paraId="04C836A5" w14:textId="72ADE3A3" w:rsidR="008C3B3B" w:rsidRDefault="008C3B3B" w:rsidP="009A76F9">
            <w:r>
              <w:t>MAY</w:t>
            </w:r>
          </w:p>
        </w:tc>
        <w:tc>
          <w:tcPr>
            <w:tcW w:w="7345" w:type="dxa"/>
          </w:tcPr>
          <w:p w14:paraId="0FE519F5" w14:textId="1499F220" w:rsidR="008C3B3B" w:rsidRDefault="008C3B3B" w:rsidP="0077300E">
            <w:r>
              <w:t xml:space="preserve">Provide documentation to show that the app publisher has adequate resources to continue to develop, maintain, and support the product (e.g., human resources, finances, IP rights, facilities, equipment, </w:t>
            </w:r>
            <w:proofErr w:type="gramStart"/>
            <w:r>
              <w:t>tools</w:t>
            </w:r>
            <w:proofErr w:type="gramEnd"/>
            <w:r>
              <w:t xml:space="preserve">). </w:t>
            </w:r>
          </w:p>
        </w:tc>
      </w:tr>
    </w:tbl>
    <w:p w14:paraId="0069C1C1" w14:textId="77777777" w:rsidR="00367EBB" w:rsidRPr="00367EBB" w:rsidRDefault="00367EBB" w:rsidP="00367EBB"/>
    <w:p w14:paraId="6828D4E0" w14:textId="2B5F5E3A" w:rsidR="00DF292F" w:rsidRDefault="002A464B" w:rsidP="00BC0923">
      <w:pPr>
        <w:pStyle w:val="Heading4"/>
      </w:pPr>
      <w:r>
        <w:lastRenderedPageBreak/>
        <w:t>Related Regulations and Standards</w:t>
      </w:r>
    </w:p>
    <w:p w14:paraId="11682B82" w14:textId="7DD7773C" w:rsidR="003E642E" w:rsidRPr="003E642E" w:rsidRDefault="003E642E" w:rsidP="003E642E">
      <w:r>
        <w:t>While mobile computing environments may introduce some specific threats not present in non-mobile computing, the principles of risk management are the same across environments, so some standards and regulations are cited, even though they are not mobile-centric.</w:t>
      </w:r>
      <w:ins w:id="3469" w:author="David" w:date="2017-11-09T18:38:00Z">
        <w:r w:rsidR="00E51377">
          <w:t xml:space="preserve"> </w:t>
        </w:r>
      </w:ins>
      <w:ins w:id="3470" w:author="David" w:date="2017-11-15T19:16:00Z">
        <w:r w:rsidR="00113C25">
          <w:t>D</w:t>
        </w:r>
      </w:ins>
      <w:ins w:id="3471" w:author="David" w:date="2017-11-09T18:38:00Z">
        <w:r w:rsidR="00E51377">
          <w:t xml:space="preserve">ocuments (listed alphabetically below) </w:t>
        </w:r>
      </w:ins>
      <w:ins w:id="3472" w:author="David" w:date="2017-11-15T19:16:00Z">
        <w:r w:rsidR="00113C25">
          <w:t xml:space="preserve">were sources of some cMHAFF criteria </w:t>
        </w:r>
      </w:ins>
      <w:ins w:id="3473" w:author="David" w:date="2017-11-09T18:38:00Z">
        <w:r w:rsidR="00E51377">
          <w:t>for risk assessment.</w:t>
        </w:r>
      </w:ins>
      <w:r w:rsidR="00E51377">
        <w:t xml:space="preserve"> </w:t>
      </w:r>
      <w:ins w:id="3474" w:author="David" w:date="2017-11-15T19:16:00Z">
        <w:r w:rsidR="00113C25">
          <w:t xml:space="preserve">Other </w:t>
        </w:r>
      </w:ins>
      <w:ins w:id="3475" w:author="David" w:date="2017-11-15T19:17:00Z">
        <w:r w:rsidR="00113C25">
          <w:t xml:space="preserve">useful </w:t>
        </w:r>
      </w:ins>
      <w:ins w:id="3476" w:author="David" w:date="2017-11-15T19:16:00Z">
        <w:r w:rsidR="00113C25">
          <w:t xml:space="preserve">references on risk assessment are </w:t>
        </w:r>
      </w:ins>
      <w:ins w:id="3477" w:author="David" w:date="2017-11-15T19:18:00Z">
        <w:r w:rsidR="00113C25">
          <w:t xml:space="preserve">listed </w:t>
        </w:r>
      </w:ins>
      <w:ins w:id="3478" w:author="David" w:date="2017-11-15T19:16:00Z">
        <w:r w:rsidR="00113C25">
          <w:t xml:space="preserve">in the Appendix. </w:t>
        </w:r>
      </w:ins>
      <w:ins w:id="3479" w:author="David" w:date="2017-11-09T18:40:00Z">
        <w:r w:rsidR="00E51377">
          <w:t xml:space="preserve">While </w:t>
        </w:r>
      </w:ins>
      <w:ins w:id="3480" w:author="David" w:date="2017-11-15T19:17:00Z">
        <w:r w:rsidR="00113C25">
          <w:t>some</w:t>
        </w:r>
      </w:ins>
      <w:ins w:id="3481" w:author="David" w:date="2017-11-09T18:40:00Z">
        <w:r w:rsidR="00E51377">
          <w:t xml:space="preserve"> are realm-specific, they have much material that is applicable beyond their countries. </w:t>
        </w:r>
      </w:ins>
      <w:ins w:id="3482" w:author="David" w:date="2017-11-09T18:42:00Z">
        <w:r w:rsidR="00A827D6">
          <w:t xml:space="preserve">Realms are listed in parentheses, if not explicit in the title. </w:t>
        </w:r>
      </w:ins>
      <w:del w:id="3483" w:author="David" w:date="2017-11-09T18:38:00Z">
        <w:r w:rsidDel="00E51377">
          <w:delText xml:space="preserve"> </w:delText>
        </w:r>
      </w:del>
    </w:p>
    <w:p w14:paraId="21197F48" w14:textId="77777777" w:rsidR="00E51377" w:rsidRPr="00BC0923" w:rsidRDefault="00E51377" w:rsidP="00A64E0D">
      <w:pPr>
        <w:pStyle w:val="ListParagraph"/>
        <w:numPr>
          <w:ilvl w:val="0"/>
          <w:numId w:val="6"/>
        </w:numPr>
        <w:rPr>
          <w:b/>
          <w:bCs/>
          <w:u w:val="single"/>
        </w:rPr>
      </w:pPr>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p>
    <w:p w14:paraId="057B7D5B" w14:textId="77777777" w:rsidR="00E51377" w:rsidRPr="00CA0A65" w:rsidRDefault="00E51377" w:rsidP="00A64E0D">
      <w:pPr>
        <w:pStyle w:val="ListParagraph"/>
        <w:numPr>
          <w:ilvl w:val="0"/>
          <w:numId w:val="6"/>
        </w:numPr>
        <w:rPr>
          <w:b/>
          <w:bCs/>
        </w:rPr>
      </w:pPr>
      <w:r w:rsidRPr="00CA0A65">
        <w:rPr>
          <w:b/>
          <w:bCs/>
        </w:rPr>
        <w:t>British Standards Institution PAS 277:2015 Health and wellness apps – Quality criteria across the life cycle – Code of practice</w:t>
      </w:r>
      <w:r w:rsidRPr="00CA0A65">
        <w:rPr>
          <w:bCs/>
        </w:rPr>
        <w:t xml:space="preserve">  Recommendations and guidance throughout the app’s product development life cycle</w:t>
      </w:r>
    </w:p>
    <w:p w14:paraId="4517C783" w14:textId="77777777" w:rsidR="00E51377" w:rsidRPr="00BE48FB" w:rsidRDefault="00E51377" w:rsidP="00A64E0D">
      <w:pPr>
        <w:pStyle w:val="ListParagraph"/>
        <w:numPr>
          <w:ilvl w:val="0"/>
          <w:numId w:val="6"/>
        </w:numPr>
      </w:pPr>
      <w:r>
        <w:rPr>
          <w:b/>
        </w:rPr>
        <w:t xml:space="preserve">French </w:t>
      </w:r>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hyperlink r:id="rId26" w:history="1">
        <w:r w:rsidRPr="005D12F9">
          <w:rPr>
            <w:rStyle w:val="Hyperlink"/>
            <w:b w:val="0"/>
          </w:rPr>
          <w:t>https://www.has-sante.fr/portail/upload/docs/application/pdf/2017-03/dir1/good_practice_guidelines_on_health_apps_and_smart_devices_mobile_health_or_mhealth.pdf</w:t>
        </w:r>
      </w:hyperlink>
    </w:p>
    <w:p w14:paraId="0C405DD8" w14:textId="0C7FF4DF" w:rsidR="00E51377" w:rsidRPr="004A3973" w:rsidRDefault="00A827D6" w:rsidP="00A64E0D">
      <w:pPr>
        <w:pStyle w:val="ListParagraph"/>
        <w:numPr>
          <w:ilvl w:val="0"/>
          <w:numId w:val="6"/>
        </w:numPr>
        <w:rPr>
          <w:b/>
          <w:bCs/>
          <w:color w:val="0000CC"/>
          <w:u w:val="single"/>
        </w:rPr>
      </w:pPr>
      <w:r w:rsidRPr="004A3973">
        <w:rPr>
          <w:b/>
        </w:rPr>
        <w:t xml:space="preserve">National Institute of Standards and Technology </w:t>
      </w:r>
      <w:r w:rsidR="00E51377" w:rsidRPr="004A3973">
        <w:rPr>
          <w:b/>
        </w:rPr>
        <w:t xml:space="preserve">NISTIR 8144 Assessing Threats to Mobile Devices &amp; Infrastructure, </w:t>
      </w:r>
      <w:r w:rsidR="00E51377" w:rsidRPr="004A3973">
        <w:rPr>
          <w:b/>
          <w:i/>
        </w:rPr>
        <w:t>The Mobile Threat Catalogue</w:t>
      </w:r>
      <w:r w:rsidRPr="004A3973">
        <w:rPr>
          <w:b/>
          <w:bCs/>
        </w:rPr>
        <w:t xml:space="preserve"> </w:t>
      </w:r>
      <w:r w:rsidRPr="004A3973">
        <w:rPr>
          <w:bCs/>
        </w:rPr>
        <w:t>(USA)</w:t>
      </w:r>
      <w:r w:rsidR="00E51377" w:rsidRPr="004A3973">
        <w:rPr>
          <w:b/>
        </w:rPr>
        <w:br/>
      </w:r>
      <w:hyperlink r:id="rId27" w:history="1">
        <w:r w:rsidR="00E51377" w:rsidRPr="004A3973">
          <w:rPr>
            <w:rStyle w:val="Hyperlink"/>
            <w:b w:val="0"/>
          </w:rPr>
          <w:t>https://nccoe.nist.gov/sites/default/files/library/mtc-nistir-8144-draft.pdf</w:t>
        </w:r>
      </w:hyperlink>
      <w:r w:rsidR="00E51377">
        <w:t xml:space="preserve"> (context and background information) </w:t>
      </w:r>
      <w:r w:rsidR="00E51377">
        <w:br/>
      </w:r>
      <w:hyperlink r:id="rId28" w:anchor="vulnerable-applications" w:history="1">
        <w:r w:rsidR="00E51377" w:rsidRPr="004A3973">
          <w:rPr>
            <w:rStyle w:val="Hyperlink"/>
            <w:b w:val="0"/>
          </w:rPr>
          <w:t>https://pages.nist.gov/mobile-threat-catalogue/application.html#vulnerable-applications</w:t>
        </w:r>
      </w:hyperlink>
      <w:r w:rsidR="00335C4A">
        <w:rPr>
          <w:rStyle w:val="Hyperlink"/>
          <w:b w:val="0"/>
        </w:rPr>
        <w:t xml:space="preserve"> </w:t>
      </w:r>
      <w:r w:rsidR="00335C4A">
        <w:rPr>
          <w:b/>
        </w:rPr>
        <w:t xml:space="preserve"> </w:t>
      </w:r>
      <w:r w:rsidR="00E51377">
        <w:t>(actual catalog of threats, specifically the “Vulnerable Application” category, which is the part of the threat catalog closest to cMHAFF)</w:t>
      </w:r>
      <w:r w:rsidR="00E51377" w:rsidRPr="00102DBE" w:rsidDel="00A05A3B">
        <w:t xml:space="preserve"> </w:t>
      </w:r>
      <w:r w:rsidR="00E51377">
        <w:rPr>
          <w:rStyle w:val="Hyperlink"/>
        </w:rPr>
        <w:t xml:space="preserve"> </w:t>
      </w:r>
      <w:r w:rsidR="00E51377">
        <w:t xml:space="preserve"> </w:t>
      </w:r>
    </w:p>
    <w:p w14:paraId="162A5EF8" w14:textId="77777777" w:rsidR="0055452E" w:rsidRPr="0055452E" w:rsidRDefault="00DF292F" w:rsidP="00A64E0D">
      <w:pPr>
        <w:pStyle w:val="ListParagraph"/>
        <w:numPr>
          <w:ilvl w:val="0"/>
          <w:numId w:val="6"/>
        </w:numPr>
        <w:rPr>
          <w:rStyle w:val="Hyperlink"/>
          <w:b w:val="0"/>
          <w:bCs w:val="0"/>
          <w:color w:val="auto"/>
          <w:u w:val="none"/>
        </w:rPr>
      </w:pPr>
      <w:r w:rsidRPr="005D12F9">
        <w:rPr>
          <w:b/>
        </w:rPr>
        <w:t xml:space="preserve">Open Web Application Security Project (OWASP) Top 10 Mobile Security Risks: </w:t>
      </w:r>
      <w:hyperlink r:id="rId29" w:history="1">
        <w:r w:rsidRPr="005D12F9">
          <w:rPr>
            <w:rStyle w:val="Hyperlink"/>
            <w:b w:val="0"/>
            <w:bCs w:val="0"/>
            <w:color w:val="1155CC"/>
            <w:shd w:val="clear" w:color="auto" w:fill="FFFFFF"/>
          </w:rPr>
          <w:t>https://www.owasp.org/index.php/Mobile_Top_10_2016-Top_10</w:t>
        </w:r>
      </w:hyperlink>
      <w:r w:rsidRPr="005D12F9">
        <w:rPr>
          <w:rStyle w:val="Hyperlink"/>
          <w:b w:val="0"/>
          <w:bCs w:val="0"/>
          <w:color w:val="1155CC"/>
          <w:u w:val="none"/>
          <w:shd w:val="clear" w:color="auto" w:fill="FFFFFF"/>
        </w:rPr>
        <w:t xml:space="preserve">  </w:t>
      </w:r>
      <w:proofErr w:type="gramStart"/>
      <w:r w:rsidRPr="005D12F9">
        <w:rPr>
          <w:rStyle w:val="Hyperlink"/>
          <w:b w:val="0"/>
          <w:bCs w:val="0"/>
          <w:color w:val="auto"/>
          <w:u w:val="none"/>
          <w:shd w:val="clear" w:color="auto" w:fill="FFFFFF"/>
        </w:rPr>
        <w:t>This</w:t>
      </w:r>
      <w:proofErr w:type="gramEnd"/>
      <w:r w:rsidRPr="005D12F9">
        <w:rPr>
          <w:rStyle w:val="Hyperlink"/>
          <w:b w:val="0"/>
          <w:bCs w:val="0"/>
          <w:color w:val="auto"/>
          <w:u w:val="none"/>
          <w:shd w:val="clear" w:color="auto" w:fill="FFFFFF"/>
        </w:rPr>
        <w:t xml:space="preserve"> is focused on app </w:t>
      </w:r>
      <w:r>
        <w:rPr>
          <w:rStyle w:val="Hyperlink"/>
          <w:b w:val="0"/>
          <w:bCs w:val="0"/>
          <w:color w:val="auto"/>
          <w:u w:val="none"/>
          <w:shd w:val="clear" w:color="auto" w:fill="FFFFFF"/>
        </w:rPr>
        <w:t>developers, so most of it is pertinent to cMHAFF</w:t>
      </w:r>
      <w:r w:rsidR="00975C43">
        <w:rPr>
          <w:rStyle w:val="Hyperlink"/>
          <w:b w:val="0"/>
          <w:bCs w:val="0"/>
          <w:color w:val="auto"/>
          <w:u w:val="none"/>
          <w:shd w:val="clear" w:color="auto" w:fill="FFFFFF"/>
        </w:rPr>
        <w:t>, and for each risk, t</w:t>
      </w:r>
      <w:r w:rsidR="0055452E">
        <w:rPr>
          <w:rStyle w:val="Hyperlink"/>
          <w:b w:val="0"/>
          <w:bCs w:val="0"/>
          <w:color w:val="auto"/>
          <w:u w:val="none"/>
          <w:shd w:val="clear" w:color="auto" w:fill="FFFFFF"/>
        </w:rPr>
        <w:t>here are suggested mitigations.</w:t>
      </w:r>
    </w:p>
    <w:p w14:paraId="514D7A5A" w14:textId="41F88124" w:rsidR="0055452E" w:rsidRPr="009F3883" w:rsidRDefault="0055452E" w:rsidP="00A64E0D">
      <w:pPr>
        <w:pStyle w:val="ListParagraph"/>
        <w:numPr>
          <w:ilvl w:val="0"/>
          <w:numId w:val="6"/>
        </w:numPr>
        <w:rPr>
          <w:bCs/>
          <w:color w:val="0000CC"/>
        </w:rPr>
      </w:pPr>
      <w:r w:rsidRPr="009F3883">
        <w:rPr>
          <w:rStyle w:val="Hyperlink"/>
          <w:bCs w:val="0"/>
          <w:color w:val="auto"/>
          <w:u w:val="none"/>
          <w:shd w:val="clear" w:color="auto" w:fill="FFFFFF"/>
        </w:rPr>
        <w:t xml:space="preserve">OWASP Secure Coding Practices Quick Reference Guide. </w:t>
      </w:r>
      <w:hyperlink r:id="rId30" w:history="1">
        <w:r w:rsidRPr="009F3883">
          <w:rPr>
            <w:rStyle w:val="Hyperlink"/>
            <w:b w:val="0"/>
            <w:bCs w:val="0"/>
            <w:shd w:val="clear" w:color="auto" w:fill="FFFFFF"/>
          </w:rPr>
          <w:t>https://www.owasp.org/index.php/OWASP_Secure_Coding_Practices_-_Quick_Reference_Guide</w:t>
        </w:r>
      </w:hyperlink>
      <w:r w:rsidR="009F3883" w:rsidRPr="009F3883">
        <w:rPr>
          <w:rStyle w:val="Hyperlink"/>
          <w:b w:val="0"/>
          <w:bCs w:val="0"/>
          <w:color w:val="auto"/>
          <w:u w:val="none"/>
          <w:shd w:val="clear" w:color="auto" w:fill="FFFFFF"/>
        </w:rPr>
        <w:t xml:space="preserve">. This provides resources for developers that can assist in implementing secure coding practices. </w:t>
      </w:r>
      <w:r w:rsidRPr="009F3883">
        <w:rPr>
          <w:rStyle w:val="Hyperlink"/>
          <w:b w:val="0"/>
          <w:bCs w:val="0"/>
          <w:color w:val="auto"/>
          <w:u w:val="none"/>
          <w:shd w:val="clear" w:color="auto" w:fill="FFFFFF"/>
        </w:rPr>
        <w:t xml:space="preserve">It is recommended that developers adopt secure coding practices so that applications are developed with an emphasis on security vs having to apply security measures to protect the application.  </w:t>
      </w:r>
    </w:p>
    <w:p w14:paraId="140FE087" w14:textId="4FE29EDB" w:rsidR="00DF292F" w:rsidRDefault="0050251C" w:rsidP="0050251C">
      <w:pPr>
        <w:pStyle w:val="Heading4"/>
      </w:pPr>
      <w:r>
        <w:t>Implementation Guidance</w:t>
      </w:r>
    </w:p>
    <w:p w14:paraId="45830EFB" w14:textId="24DCC817"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w:t>
      </w:r>
      <w:r w:rsidRPr="00500B04">
        <w:rPr>
          <w:i/>
        </w:rPr>
        <w:t>may</w:t>
      </w:r>
      <w:r>
        <w:t xml:space="preserve">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w:t>
      </w:r>
      <w:r w:rsidR="00500B04">
        <w:t>rity risks have been addressed i</w:t>
      </w:r>
      <w:r>
        <w:t>f an app is in compliance with the conformance statements in this standard. For an app/product, the risk analysis should be conducted for the target environment</w:t>
      </w:r>
      <w:r w:rsidR="0077300E">
        <w:t>(s) where the app will actually be used by consumer</w:t>
      </w:r>
      <w:r w:rsidR="00500B04">
        <w:t>s</w:t>
      </w:r>
      <w:r>
        <w:t xml:space="preserve">. Because of </w:t>
      </w:r>
      <w:r>
        <w:lastRenderedPageBreak/>
        <w:t xml:space="preserve">the diversity of consumers, such a risk analysis is wider ranging and more challenging than a risk analysis for </w:t>
      </w:r>
      <w:r w:rsidR="00BA64E8">
        <w:t xml:space="preserve">the development </w:t>
      </w:r>
      <w:r>
        <w:t xml:space="preserve">organization’s </w:t>
      </w:r>
      <w:r w:rsidR="00BA64E8">
        <w:t xml:space="preserve">own </w:t>
      </w:r>
      <w:r>
        <w:t>environment.</w:t>
      </w:r>
    </w:p>
    <w:p w14:paraId="45A5256F" w14:textId="427FE5B2" w:rsidR="005D00E7" w:rsidRDefault="002152EA" w:rsidP="005D00E7">
      <w:pPr>
        <w:pStyle w:val="Heading3"/>
      </w:pPr>
      <w:bookmarkStart w:id="3484" w:name="_Toc499131849"/>
      <w:r w:rsidRPr="002152EA">
        <w:t>3.2.3</w:t>
      </w:r>
      <w:r>
        <w:rPr>
          <w:u w:val="words"/>
        </w:rPr>
        <w:t xml:space="preserve">  </w:t>
      </w:r>
      <w:r w:rsidR="007257B2">
        <w:rPr>
          <w:u w:val="words"/>
        </w:rPr>
        <w:t xml:space="preserve"> </w:t>
      </w:r>
      <w:r w:rsidR="005D00E7">
        <w:t>Usability</w:t>
      </w:r>
      <w:r w:rsidR="00952A2E">
        <w:t>/Accessibility Assessment</w:t>
      </w:r>
      <w:bookmarkEnd w:id="3484"/>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r>
              <w:t>1</w:t>
            </w:r>
          </w:p>
        </w:tc>
        <w:tc>
          <w:tcPr>
            <w:tcW w:w="1354" w:type="dxa"/>
            <w:vAlign w:val="center"/>
          </w:tcPr>
          <w:p w14:paraId="269D1D49" w14:textId="54AA9246" w:rsidR="008C3B3B" w:rsidRDefault="008C3B3B" w:rsidP="009A76F9">
            <w:r>
              <w:t>SHALL</w:t>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r>
              <w:t>2</w:t>
            </w:r>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r>
              <w:t>3</w:t>
            </w:r>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r>
              <w:t>4</w:t>
            </w:r>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r>
              <w:t>5</w:t>
            </w:r>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Assess product for usability by a sample of intended users. If geared towards a certain age segment or to people with a specific chronic health condition, or to persons with disabilities other than those specified above, usability testing subjects are drawn from these populations.</w:t>
            </w:r>
          </w:p>
        </w:tc>
      </w:tr>
      <w:tr w:rsidR="008C3B3B" w14:paraId="781C28F6" w14:textId="77777777" w:rsidTr="008C3B3B">
        <w:tc>
          <w:tcPr>
            <w:tcW w:w="848" w:type="dxa"/>
          </w:tcPr>
          <w:p w14:paraId="49858061" w14:textId="31E20408" w:rsidR="008C3B3B" w:rsidRDefault="008C3B3B" w:rsidP="009A76F9">
            <w:r>
              <w:t>6</w:t>
            </w:r>
          </w:p>
        </w:tc>
        <w:tc>
          <w:tcPr>
            <w:tcW w:w="1354" w:type="dxa"/>
            <w:vAlign w:val="center"/>
          </w:tcPr>
          <w:p w14:paraId="219AE255" w14:textId="6B5C5455" w:rsidR="008C3B3B" w:rsidRDefault="008C3B3B" w:rsidP="009A76F9">
            <w:r>
              <w:t>SHOULD</w:t>
            </w:r>
          </w:p>
        </w:tc>
        <w:tc>
          <w:tcPr>
            <w:tcW w:w="7356" w:type="dxa"/>
          </w:tcPr>
          <w:p w14:paraId="4DE9893B" w14:textId="67253E43" w:rsidR="008C3B3B" w:rsidRDefault="008C3B3B" w:rsidP="0088246E">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w:t>
            </w:r>
            <w:r w:rsidR="0088246E">
              <w:t>HALL</w:t>
            </w:r>
            <w:r w:rsidRPr="003678F8">
              <w:t>” with plan specifically addressing usability issues for people with visual and motor disabilities.</w:t>
            </w:r>
          </w:p>
        </w:tc>
      </w:tr>
      <w:tr w:rsidR="008C3B3B" w14:paraId="5B523B4B" w14:textId="77777777" w:rsidTr="008C3B3B">
        <w:tc>
          <w:tcPr>
            <w:tcW w:w="848" w:type="dxa"/>
          </w:tcPr>
          <w:p w14:paraId="4949CCD2" w14:textId="46C16FBD" w:rsidR="008C3B3B" w:rsidRDefault="008C3B3B" w:rsidP="009A76F9">
            <w:r>
              <w:t>7</w:t>
            </w:r>
          </w:p>
        </w:tc>
        <w:tc>
          <w:tcPr>
            <w:tcW w:w="1354" w:type="dxa"/>
            <w:vAlign w:val="center"/>
          </w:tcPr>
          <w:p w14:paraId="2F437A58" w14:textId="7CB99FC8" w:rsidR="008C3B3B" w:rsidRDefault="008C3B3B" w:rsidP="009A76F9">
            <w:r>
              <w:t>SHOULD</w:t>
            </w:r>
          </w:p>
        </w:tc>
        <w:tc>
          <w:tcPr>
            <w:tcW w:w="7356" w:type="dxa"/>
          </w:tcPr>
          <w:p w14:paraId="4AB94494" w14:textId="7D25BEE8" w:rsidR="008C3B3B" w:rsidRDefault="008C3B3B" w:rsidP="000B2430">
            <w:r>
              <w:t>Follow design/style guide standards established by the platform provider(s) for the app, e.g., Android, iOS)</w:t>
            </w:r>
          </w:p>
        </w:tc>
      </w:tr>
      <w:tr w:rsidR="008C3B3B" w14:paraId="759CAA93" w14:textId="77777777" w:rsidTr="008C3B3B">
        <w:tc>
          <w:tcPr>
            <w:tcW w:w="848" w:type="dxa"/>
          </w:tcPr>
          <w:p w14:paraId="6062351C" w14:textId="05E86E6B" w:rsidR="008C3B3B" w:rsidRDefault="008C3B3B" w:rsidP="009A76F9">
            <w:r>
              <w:t>8</w:t>
            </w:r>
          </w:p>
        </w:tc>
        <w:tc>
          <w:tcPr>
            <w:tcW w:w="1354" w:type="dxa"/>
            <w:vAlign w:val="center"/>
          </w:tcPr>
          <w:p w14:paraId="329C5B06" w14:textId="1648B527" w:rsidR="008C3B3B" w:rsidRDefault="008C3B3B" w:rsidP="009A76F9">
            <w:r>
              <w:t>SHOULD</w:t>
            </w:r>
          </w:p>
        </w:tc>
        <w:tc>
          <w:tcPr>
            <w:tcW w:w="7356" w:type="dxa"/>
          </w:tcPr>
          <w:p w14:paraId="335CC594" w14:textId="16AB9C66" w:rsidR="008C3B3B" w:rsidRDefault="008C3B3B" w:rsidP="00B014A5">
            <w:r>
              <w:t>Avoid excessive data use by the app, minimizing it as much as possible warning users when high data usage occurs (e.g., downloads and updates).</w:t>
            </w:r>
            <w:r w:rsidR="0073428E">
              <w:rPr>
                <w:rStyle w:val="FootnoteReference"/>
              </w:rPr>
              <w:footnoteReference w:id="11"/>
            </w:r>
          </w:p>
        </w:tc>
      </w:tr>
      <w:tr w:rsidR="008C3B3B" w14:paraId="0C1E2FAE" w14:textId="77777777" w:rsidTr="008C3B3B">
        <w:tc>
          <w:tcPr>
            <w:tcW w:w="848" w:type="dxa"/>
          </w:tcPr>
          <w:p w14:paraId="4B827FCF" w14:textId="7D17D57D" w:rsidR="008C3B3B" w:rsidRDefault="008C3B3B" w:rsidP="009A76F9">
            <w:r>
              <w:t>9</w:t>
            </w:r>
          </w:p>
        </w:tc>
        <w:tc>
          <w:tcPr>
            <w:tcW w:w="1354" w:type="dxa"/>
            <w:vAlign w:val="center"/>
          </w:tcPr>
          <w:p w14:paraId="686DF3F3" w14:textId="16660DDB" w:rsidR="008C3B3B" w:rsidRDefault="008C3B3B" w:rsidP="009A76F9">
            <w:r>
              <w:t>SHOULD</w:t>
            </w:r>
          </w:p>
        </w:tc>
        <w:tc>
          <w:tcPr>
            <w:tcW w:w="7356" w:type="dxa"/>
          </w:tcPr>
          <w:p w14:paraId="5D34A39E" w14:textId="2A1914DC" w:rsidR="008C3B3B" w:rsidRDefault="008C3B3B" w:rsidP="0072601F">
            <w:r>
              <w:t>Describe the use cases (business scenarios) and intended users for the App’s main functions</w:t>
            </w:r>
            <w:r w:rsidR="0073428E">
              <w:rPr>
                <w:rStyle w:val="FootnoteReference"/>
              </w:rPr>
              <w:footnoteReference w:id="12"/>
            </w:r>
          </w:p>
        </w:tc>
      </w:tr>
      <w:tr w:rsidR="008C3B3B" w14:paraId="732FCD3F" w14:textId="77777777" w:rsidTr="008C3B3B">
        <w:tc>
          <w:tcPr>
            <w:tcW w:w="848" w:type="dxa"/>
          </w:tcPr>
          <w:p w14:paraId="5DDE3A5F" w14:textId="0BE1E66C" w:rsidR="008C3B3B" w:rsidRDefault="008C3B3B" w:rsidP="009A76F9">
            <w:r>
              <w:t>10</w:t>
            </w:r>
          </w:p>
        </w:tc>
        <w:tc>
          <w:tcPr>
            <w:tcW w:w="1354" w:type="dxa"/>
            <w:vAlign w:val="center"/>
          </w:tcPr>
          <w:p w14:paraId="3172255B" w14:textId="74516C5D" w:rsidR="008C3B3B" w:rsidRDefault="008C3B3B" w:rsidP="009A76F9">
            <w:r>
              <w:t>SHOULD</w:t>
            </w:r>
          </w:p>
        </w:tc>
        <w:tc>
          <w:tcPr>
            <w:tcW w:w="7356" w:type="dxa"/>
          </w:tcPr>
          <w:p w14:paraId="030FDB8B" w14:textId="58C81B27" w:rsidR="008C3B3B" w:rsidRDefault="008C3B3B" w:rsidP="00A938C4">
            <w:r>
              <w:t>Permit flexibility (adaptation) to the user’s specific abilities, needs, or requirements</w:t>
            </w:r>
          </w:p>
        </w:tc>
      </w:tr>
    </w:tbl>
    <w:p w14:paraId="7B75F310" w14:textId="77777777" w:rsidR="00B014A5" w:rsidRPr="00B014A5" w:rsidRDefault="00B014A5" w:rsidP="00B014A5"/>
    <w:p w14:paraId="68253C63" w14:textId="3A4D48C5" w:rsidR="00112A9C" w:rsidRDefault="002A464B" w:rsidP="00112A9C">
      <w:pPr>
        <w:pStyle w:val="Heading4"/>
      </w:pPr>
      <w:r>
        <w:t>Related Regulations and Standards</w:t>
      </w:r>
    </w:p>
    <w:p w14:paraId="5F5E8DEA" w14:textId="77777777" w:rsidR="00654DC3" w:rsidRPr="00654DC3" w:rsidRDefault="00654DC3" w:rsidP="00654DC3">
      <w:r>
        <w:t>See Appendix: Reference Documents</w:t>
      </w:r>
    </w:p>
    <w:p w14:paraId="7E201A47" w14:textId="1C06C344" w:rsidR="00112A9C" w:rsidRDefault="00112A9C" w:rsidP="00112A9C">
      <w:pPr>
        <w:pStyle w:val="Heading4"/>
      </w:pPr>
      <w:r>
        <w:lastRenderedPageBreak/>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0CBCCFE3" w:rsidR="00881258" w:rsidRDefault="002152EA" w:rsidP="00670DBD">
      <w:pPr>
        <w:pStyle w:val="Heading3"/>
      </w:pPr>
      <w:bookmarkStart w:id="3485" w:name="_Toc499131850"/>
      <w:r>
        <w:t xml:space="preserve">3.2.4  </w:t>
      </w:r>
      <w:r w:rsidR="007257B2">
        <w:t xml:space="preserve"> </w:t>
      </w:r>
      <w:r w:rsidR="0012442D">
        <w:t>Customer/Technical Support</w:t>
      </w:r>
      <w:bookmarkEnd w:id="3485"/>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cMHAFF. </w:t>
      </w:r>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r>
              <w:t>1</w:t>
            </w:r>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8C3B3B">
        <w:tc>
          <w:tcPr>
            <w:tcW w:w="735" w:type="dxa"/>
          </w:tcPr>
          <w:p w14:paraId="1DD7773F" w14:textId="094BD94E" w:rsidR="008C3B3B" w:rsidRDefault="008C3B3B" w:rsidP="009A76F9">
            <w:r>
              <w:t>2</w:t>
            </w:r>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02814D96" w14:textId="77777777" w:rsidTr="008C3B3B">
        <w:tc>
          <w:tcPr>
            <w:tcW w:w="735" w:type="dxa"/>
          </w:tcPr>
          <w:p w14:paraId="50CAEB0F" w14:textId="354F9085" w:rsidR="008C3B3B" w:rsidRDefault="007E25CF" w:rsidP="009A76F9">
            <w:r>
              <w:t>3</w:t>
            </w:r>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8C3B3B">
        <w:tc>
          <w:tcPr>
            <w:tcW w:w="735" w:type="dxa"/>
          </w:tcPr>
          <w:p w14:paraId="1E16F75F" w14:textId="5D569DFC" w:rsidR="008C3B3B" w:rsidRDefault="007E25CF" w:rsidP="009A76F9">
            <w:r>
              <w:t>4</w:t>
            </w:r>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6099B466" w:rsidR="008C3B3B" w:rsidRDefault="007E25CF" w:rsidP="009A76F9">
            <w:r>
              <w:t>5</w:t>
            </w:r>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7E25CF" w14:paraId="7542230F" w14:textId="77777777" w:rsidTr="00674B67">
        <w:tc>
          <w:tcPr>
            <w:tcW w:w="735" w:type="dxa"/>
          </w:tcPr>
          <w:p w14:paraId="2FA59F8D" w14:textId="423657A5" w:rsidR="007E25CF" w:rsidRDefault="007E25CF" w:rsidP="00674B67">
            <w:r>
              <w:t>6</w:t>
            </w:r>
          </w:p>
        </w:tc>
        <w:tc>
          <w:tcPr>
            <w:tcW w:w="1356" w:type="dxa"/>
            <w:vAlign w:val="center"/>
          </w:tcPr>
          <w:p w14:paraId="7FE6C10E" w14:textId="77777777" w:rsidR="007E25CF" w:rsidRDefault="007E25CF" w:rsidP="00674B67">
            <w:r>
              <w:t>SHOULD</w:t>
            </w:r>
          </w:p>
        </w:tc>
        <w:tc>
          <w:tcPr>
            <w:tcW w:w="7467" w:type="dxa"/>
          </w:tcPr>
          <w:p w14:paraId="5289384F" w14:textId="77777777" w:rsidR="007E25CF" w:rsidRDefault="007E25CF" w:rsidP="00674B67">
            <w:r>
              <w:t>Customer support queries will receive responses which directly address a stated problem or issue within two business days. A simple acknowledgement that a query has been received, without additional action, is insufficient.</w:t>
            </w:r>
          </w:p>
        </w:tc>
      </w:tr>
      <w:tr w:rsidR="008C3B3B" w14:paraId="6D616B1E" w14:textId="77777777" w:rsidTr="008C3B3B">
        <w:tc>
          <w:tcPr>
            <w:tcW w:w="735" w:type="dxa"/>
          </w:tcPr>
          <w:p w14:paraId="6E742A9D" w14:textId="7B65206F" w:rsidR="008C3B3B" w:rsidRDefault="008C3B3B" w:rsidP="009A76F9">
            <w:r>
              <w:t>7</w:t>
            </w:r>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500B04" w14:paraId="13762DFC" w14:textId="77777777" w:rsidTr="0065630F">
        <w:tc>
          <w:tcPr>
            <w:tcW w:w="735" w:type="dxa"/>
          </w:tcPr>
          <w:p w14:paraId="19C29C8B" w14:textId="03BB92C6" w:rsidR="00500B04" w:rsidRDefault="00500B04" w:rsidP="0065630F">
            <w:r>
              <w:t>8</w:t>
            </w:r>
          </w:p>
        </w:tc>
        <w:tc>
          <w:tcPr>
            <w:tcW w:w="1356" w:type="dxa"/>
            <w:vAlign w:val="center"/>
          </w:tcPr>
          <w:p w14:paraId="59FC48CD" w14:textId="77777777" w:rsidR="00500B04" w:rsidRDefault="00500B04" w:rsidP="0065630F">
            <w:r>
              <w:t>SHOULD</w:t>
            </w:r>
          </w:p>
        </w:tc>
        <w:tc>
          <w:tcPr>
            <w:tcW w:w="7467" w:type="dxa"/>
          </w:tcPr>
          <w:p w14:paraId="3E81C52D" w14:textId="74190C12" w:rsidR="00500B04" w:rsidRDefault="00500B04" w:rsidP="0065630F">
            <w:r>
              <w:t>Provide a FAQ resource where users can find answers to common questions.</w:t>
            </w:r>
            <w:r w:rsidR="009B452B">
              <w:rPr>
                <w:rStyle w:val="FootnoteReference"/>
              </w:rPr>
              <w:footnoteReference w:id="13"/>
            </w:r>
          </w:p>
        </w:tc>
      </w:tr>
      <w:tr w:rsidR="008C3B3B" w14:paraId="57F10BAC" w14:textId="77777777" w:rsidTr="008C3B3B">
        <w:tc>
          <w:tcPr>
            <w:tcW w:w="735" w:type="dxa"/>
          </w:tcPr>
          <w:p w14:paraId="3792C7CD" w14:textId="29D94D67" w:rsidR="008C3B3B" w:rsidRDefault="00500B04" w:rsidP="009A76F9">
            <w:r>
              <w:t>9</w:t>
            </w:r>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bl>
    <w:p w14:paraId="4E325738" w14:textId="4E42CB8B" w:rsidR="00670DBD" w:rsidRDefault="002A464B" w:rsidP="00670DBD">
      <w:pPr>
        <w:pStyle w:val="Heading4"/>
      </w:pPr>
      <w:r>
        <w:t>Related Regulations and Standards</w:t>
      </w:r>
    </w:p>
    <w:p w14:paraId="773DCD23" w14:textId="2A80E160" w:rsidR="00654DC3" w:rsidRPr="00654DC3" w:rsidRDefault="00654DC3" w:rsidP="00654DC3">
      <w:r>
        <w:t>None: recommendations are solicited.</w:t>
      </w:r>
    </w:p>
    <w:p w14:paraId="6C8BE825" w14:textId="77777777" w:rsidR="00A60F7F" w:rsidRDefault="00670DBD" w:rsidP="00AE3991">
      <w:pPr>
        <w:pStyle w:val="Heading4"/>
      </w:pPr>
      <w:r>
        <w:t>Implementation Guidance</w:t>
      </w:r>
    </w:p>
    <w:p w14:paraId="565B767F" w14:textId="383261B8" w:rsidR="00A75E77" w:rsidRDefault="00A60F7F" w:rsidP="00A60F7F">
      <w:r>
        <w:t>None: recommendations are solicited.</w:t>
      </w:r>
      <w:r w:rsidR="008455E8">
        <w:br w:type="page"/>
      </w:r>
    </w:p>
    <w:p w14:paraId="3DBD31F1" w14:textId="1D4509FD" w:rsidR="009F452B" w:rsidRDefault="009F452B" w:rsidP="00A64E0D">
      <w:pPr>
        <w:pStyle w:val="Heading2"/>
        <w:numPr>
          <w:ilvl w:val="1"/>
          <w:numId w:val="13"/>
        </w:numPr>
      </w:pPr>
      <w:bookmarkStart w:id="3486" w:name="_Toc499131851"/>
      <w:r>
        <w:lastRenderedPageBreak/>
        <w:t>Download and Install App</w:t>
      </w:r>
      <w:bookmarkEnd w:id="3486"/>
    </w:p>
    <w:p w14:paraId="1D63F0CB" w14:textId="7FDBA496" w:rsidR="00B30355" w:rsidRPr="00B30355" w:rsidRDefault="00B30355" w:rsidP="00B30355">
      <w:r>
        <w:t>Apps are frequently marketed and downloaded through platform-specific “App Stores</w:t>
      </w:r>
      <w:r w:rsidR="007F3344">
        <w:t>.</w:t>
      </w:r>
      <w:r>
        <w:t xml:space="preserve">” Before an app can be housed within an app store, it must meet requirements set by the app store host. </w:t>
      </w:r>
      <w:r w:rsidR="00AB0DB9">
        <w:t xml:space="preserve">The app store is one primary source of product information for consumers to decide whether they want to install the app. </w:t>
      </w:r>
      <w:r w:rsidR="007F3344">
        <w:t xml:space="preserve">In some realms, apps may also be obtained through an app registry. </w:t>
      </w:r>
    </w:p>
    <w:p w14:paraId="1D0FD753" w14:textId="60DCABEF" w:rsidR="00E64102" w:rsidRDefault="002152EA" w:rsidP="00E64102">
      <w:pPr>
        <w:pStyle w:val="Heading3"/>
      </w:pPr>
      <w:bookmarkStart w:id="3487" w:name="_Toc499131852"/>
      <w:r>
        <w:t xml:space="preserve">3.3.1  </w:t>
      </w:r>
      <w:r w:rsidR="007257B2">
        <w:t xml:space="preserve"> </w:t>
      </w:r>
      <w:r w:rsidR="001975FC">
        <w:t>Product Information</w:t>
      </w:r>
      <w:bookmarkEnd w:id="3487"/>
    </w:p>
    <w:p w14:paraId="00206333" w14:textId="54E7D05C"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r w:rsidR="00B30355">
        <w:t xml:space="preserve">and completes on a user device. See also the Conditions and Agreements section of this specification for guidance regarding Conditions and Agreements that usually appear as part of the </w:t>
      </w:r>
      <w:r w:rsidR="00AB0DB9">
        <w:t>a</w:t>
      </w:r>
      <w:r w:rsidR="00B30355">
        <w:t xml:space="preserve">pp </w:t>
      </w:r>
      <w:r w:rsidR="00AB0DB9">
        <w:t>s</w:t>
      </w:r>
      <w:r w:rsidR="00B30355">
        <w:t xml:space="preserve">tore experience. </w:t>
      </w:r>
      <w:proofErr w:type="gramStart"/>
      <w:r w:rsidR="00BE1E6F">
        <w:t>c</w:t>
      </w:r>
      <w:r w:rsidR="004359E2">
        <w:t>MHAFF</w:t>
      </w:r>
      <w:proofErr w:type="gramEnd"/>
      <w:r w:rsidR="00AB0DB9">
        <w:t xml:space="preserve"> does not specify exactly how </w:t>
      </w:r>
      <w:r w:rsidR="00BE1E6F">
        <w:t xml:space="preserve">or where </w:t>
      </w:r>
      <w:r w:rsidR="00AB0DB9">
        <w:t xml:space="preserve">product information is conveyed, e.g., app store, web site, online help. </w:t>
      </w:r>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3488" w:author="David" w:date="2017-08-10T15:48:00Z"/>
        </w:trPr>
        <w:tc>
          <w:tcPr>
            <w:tcW w:w="735" w:type="dxa"/>
            <w:tcBorders>
              <w:right w:val="nil"/>
            </w:tcBorders>
            <w:vAlign w:val="center"/>
          </w:tcPr>
          <w:p w14:paraId="6FC303F5" w14:textId="2AE116F6" w:rsidR="008C3B3B" w:rsidDel="00E87753" w:rsidRDefault="008C3B3B" w:rsidP="009A76F9">
            <w:pPr>
              <w:rPr>
                <w:del w:id="3489"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3490"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3491" w:author="David" w:date="2017-08-10T15:48:00Z"/>
                <w:b/>
              </w:rPr>
            </w:pPr>
          </w:p>
        </w:tc>
      </w:tr>
      <w:tr w:rsidR="008C3B3B" w:rsidDel="00E87753" w14:paraId="79F84676" w14:textId="77777777" w:rsidTr="008C3B3B">
        <w:trPr>
          <w:del w:id="3492" w:author="David" w:date="2017-08-10T15:48:00Z"/>
        </w:trPr>
        <w:tc>
          <w:tcPr>
            <w:tcW w:w="735" w:type="dxa"/>
            <w:vAlign w:val="center"/>
          </w:tcPr>
          <w:p w14:paraId="20D4F108" w14:textId="303FFD77" w:rsidR="008C3B3B" w:rsidDel="00E87753" w:rsidRDefault="008C3B3B" w:rsidP="009A76F9">
            <w:pPr>
              <w:rPr>
                <w:del w:id="3493" w:author="David" w:date="2017-08-10T15:48:00Z"/>
              </w:rPr>
            </w:pPr>
            <w:del w:id="3494" w:author="David" w:date="2017-08-10T15:48:00Z">
              <w:r w:rsidDel="00E87753">
                <w:delText>1</w:delText>
              </w:r>
            </w:del>
          </w:p>
        </w:tc>
        <w:tc>
          <w:tcPr>
            <w:tcW w:w="1356" w:type="dxa"/>
            <w:vAlign w:val="center"/>
          </w:tcPr>
          <w:p w14:paraId="242F8B10" w14:textId="21EB7E39" w:rsidR="008C3B3B" w:rsidDel="00E87753" w:rsidRDefault="008C3B3B" w:rsidP="009A76F9">
            <w:pPr>
              <w:rPr>
                <w:del w:id="3495" w:author="David" w:date="2017-08-10T15:48:00Z"/>
              </w:rPr>
            </w:pPr>
            <w:del w:id="3496" w:author="David" w:date="2017-08-10T15:48:00Z">
              <w:r w:rsidDel="00E87753">
                <w:delText>SHALL</w:delText>
              </w:r>
            </w:del>
          </w:p>
        </w:tc>
        <w:tc>
          <w:tcPr>
            <w:tcW w:w="7467" w:type="dxa"/>
          </w:tcPr>
          <w:p w14:paraId="4EF69F68" w14:textId="625608D4" w:rsidR="008C3B3B" w:rsidDel="00E87753" w:rsidRDefault="008C3B3B" w:rsidP="009A76F9">
            <w:pPr>
              <w:rPr>
                <w:del w:id="3497" w:author="David" w:date="2017-08-10T15:48:00Z"/>
              </w:rPr>
            </w:pPr>
            <w:del w:id="3498"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3499" w:author="David" w:date="2017-08-10T15:48:00Z"/>
        </w:trPr>
        <w:tc>
          <w:tcPr>
            <w:tcW w:w="735" w:type="dxa"/>
            <w:vAlign w:val="center"/>
          </w:tcPr>
          <w:p w14:paraId="02AB7E6E" w14:textId="68587516" w:rsidR="008C3B3B" w:rsidDel="00E87753" w:rsidRDefault="008C3B3B" w:rsidP="009A76F9">
            <w:pPr>
              <w:rPr>
                <w:del w:id="3500" w:author="David" w:date="2017-08-10T15:48:00Z"/>
              </w:rPr>
            </w:pPr>
            <w:del w:id="3501" w:author="David" w:date="2017-08-10T15:48:00Z">
              <w:r w:rsidDel="00E87753">
                <w:delText>2</w:delText>
              </w:r>
            </w:del>
          </w:p>
        </w:tc>
        <w:tc>
          <w:tcPr>
            <w:tcW w:w="1356" w:type="dxa"/>
            <w:vAlign w:val="center"/>
          </w:tcPr>
          <w:p w14:paraId="081DF4FE" w14:textId="2490CAF3" w:rsidR="008C3B3B" w:rsidDel="00E87753" w:rsidRDefault="008C3B3B" w:rsidP="009A76F9">
            <w:pPr>
              <w:rPr>
                <w:del w:id="3502" w:author="David" w:date="2017-08-10T15:48:00Z"/>
              </w:rPr>
            </w:pPr>
            <w:del w:id="3503" w:author="David" w:date="2017-08-10T15:48:00Z">
              <w:r w:rsidDel="00E87753">
                <w:delText>SHALL</w:delText>
              </w:r>
            </w:del>
          </w:p>
        </w:tc>
        <w:tc>
          <w:tcPr>
            <w:tcW w:w="7467" w:type="dxa"/>
          </w:tcPr>
          <w:p w14:paraId="004C5C24" w14:textId="19112A6A" w:rsidR="008C3B3B" w:rsidDel="00E87753" w:rsidRDefault="008C3B3B" w:rsidP="009A76F9">
            <w:pPr>
              <w:rPr>
                <w:del w:id="3504" w:author="David" w:date="2017-08-10T15:48:00Z"/>
              </w:rPr>
            </w:pPr>
            <w:del w:id="3505"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c>
          <w:tcPr>
            <w:tcW w:w="735" w:type="dxa"/>
            <w:tcBorders>
              <w:right w:val="nil"/>
            </w:tcBorders>
            <w:shd w:val="clear" w:color="auto" w:fill="BFBFBF" w:themeFill="background1" w:themeFillShade="BF"/>
            <w:vAlign w:val="center"/>
          </w:tcPr>
          <w:p w14:paraId="07A2276B" w14:textId="77777777" w:rsidR="008C3B3B" w:rsidRDefault="008C3B3B" w:rsidP="00E706C8"/>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b/>
              </w:rPr>
            </w:pPr>
            <w:r>
              <w:rPr>
                <w:b/>
              </w:rPr>
              <w:t>GENERAL INFORMATION</w:t>
            </w:r>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5C314E75" w:rsidR="008C3B3B" w:rsidRDefault="008C3B3B" w:rsidP="00BF01F8">
            <w:r>
              <w:t xml:space="preserve">The description of an app includes the main functionality, </w:t>
            </w:r>
            <w:r w:rsidR="00BF01F8">
              <w:t xml:space="preserve">the intended use, </w:t>
            </w:r>
            <w:r>
              <w:t xml:space="preserve">the intended (target) audience, and </w:t>
            </w:r>
            <w:r w:rsidR="00BF01F8">
              <w:t xml:space="preserve">potential </w:t>
            </w:r>
            <w:r>
              <w:t>use of the user’s personal data by the app.</w:t>
            </w:r>
          </w:p>
        </w:tc>
      </w:tr>
      <w:tr w:rsidR="008C3B3B" w14:paraId="3AD6B035" w14:textId="77777777" w:rsidTr="008C3B3B">
        <w:tc>
          <w:tcPr>
            <w:tcW w:w="735" w:type="dxa"/>
            <w:vAlign w:val="center"/>
          </w:tcPr>
          <w:p w14:paraId="04081706" w14:textId="7142D440" w:rsidR="008C3B3B" w:rsidRPr="00981F85" w:rsidRDefault="008C3B3B" w:rsidP="00D512D0">
            <w:r w:rsidRPr="00981F85">
              <w:t>G</w:t>
            </w:r>
            <w:r>
              <w:t>2</w:t>
            </w:r>
          </w:p>
        </w:tc>
        <w:tc>
          <w:tcPr>
            <w:tcW w:w="1356" w:type="dxa"/>
            <w:vAlign w:val="center"/>
          </w:tcPr>
          <w:p w14:paraId="4567E7D8" w14:textId="77777777" w:rsidR="008C3B3B" w:rsidRPr="00981F85" w:rsidRDefault="008C3B3B" w:rsidP="00FF7D01">
            <w:r w:rsidRPr="00981F85">
              <w:t>SHALL</w:t>
            </w:r>
          </w:p>
        </w:tc>
        <w:tc>
          <w:tcPr>
            <w:tcW w:w="7467" w:type="dxa"/>
          </w:tcPr>
          <w:p w14:paraId="3E3618D1" w14:textId="77777777" w:rsidR="008C3B3B" w:rsidRDefault="008C3B3B" w:rsidP="00FF7D01">
            <w:r>
              <w:t>Screen shots of the app accurately depict the screens of the current version of the product.</w:t>
            </w:r>
          </w:p>
        </w:tc>
      </w:tr>
      <w:tr w:rsidR="00BE1E6F" w14:paraId="6A699F79" w14:textId="77777777" w:rsidTr="008C3B3B">
        <w:tc>
          <w:tcPr>
            <w:tcW w:w="735" w:type="dxa"/>
          </w:tcPr>
          <w:p w14:paraId="45141040" w14:textId="3324968C" w:rsidR="00BE1E6F" w:rsidRDefault="00BE1E6F" w:rsidP="00D512D0">
            <w:r>
              <w:t>G3</w:t>
            </w:r>
          </w:p>
        </w:tc>
        <w:tc>
          <w:tcPr>
            <w:tcW w:w="1356" w:type="dxa"/>
            <w:vAlign w:val="center"/>
          </w:tcPr>
          <w:p w14:paraId="2DC03720" w14:textId="1CF26117" w:rsidR="00BE1E6F" w:rsidRDefault="00BE1E6F" w:rsidP="00E706C8">
            <w:r>
              <w:t>SHOULD</w:t>
            </w:r>
          </w:p>
        </w:tc>
        <w:tc>
          <w:tcPr>
            <w:tcW w:w="7467" w:type="dxa"/>
          </w:tcPr>
          <w:p w14:paraId="420F923A" w14:textId="3FAC65A1" w:rsidR="00BE1E6F" w:rsidRPr="00BE1E6F" w:rsidRDefault="00BE1E6F" w:rsidP="00BE1E6F">
            <w:r>
              <w:t xml:space="preserve">Product information is provided </w:t>
            </w:r>
            <w:r>
              <w:rPr>
                <w:i/>
              </w:rPr>
              <w:t>before</w:t>
            </w:r>
            <w:r>
              <w:t xml:space="preserve"> the app is used by the consumer, to help consumers decide whether the app is suitable. </w:t>
            </w:r>
          </w:p>
        </w:tc>
      </w:tr>
      <w:tr w:rsidR="008C3B3B" w14:paraId="2B28E288" w14:textId="77777777" w:rsidTr="008C3B3B">
        <w:tc>
          <w:tcPr>
            <w:tcW w:w="735" w:type="dxa"/>
          </w:tcPr>
          <w:p w14:paraId="7B72E678" w14:textId="6A9BD410" w:rsidR="008C3B3B" w:rsidRDefault="008C3B3B" w:rsidP="00D512D0">
            <w:r>
              <w:t>G</w:t>
            </w:r>
            <w:r w:rsidR="00BE1E6F">
              <w:t>4</w:t>
            </w:r>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14:paraId="74D18228" w14:textId="77777777" w:rsidTr="008C3B3B">
        <w:tc>
          <w:tcPr>
            <w:tcW w:w="735" w:type="dxa"/>
          </w:tcPr>
          <w:p w14:paraId="579C429E" w14:textId="772369C9" w:rsidR="008C3B3B" w:rsidRDefault="00002A4B" w:rsidP="006E4A43">
            <w:r>
              <w:t>G</w:t>
            </w:r>
            <w:r w:rsidR="00BE1E6F">
              <w:t>5</w:t>
            </w:r>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249E4D84" w:rsidR="008C3B3B" w:rsidRDefault="008C3B3B" w:rsidP="006E4A43">
            <w:r>
              <w:t>G</w:t>
            </w:r>
            <w:r w:rsidR="00BE1E6F">
              <w:t>6</w:t>
            </w:r>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6810806A" w:rsidR="008C3B3B" w:rsidRDefault="008C3B3B" w:rsidP="006E4A43">
            <w:r>
              <w:t>G</w:t>
            </w:r>
            <w:r w:rsidR="00BE1E6F">
              <w:t>7</w:t>
            </w:r>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151CCA62" w:rsidR="008C3B3B" w:rsidRPr="00A60F7F" w:rsidRDefault="008C3B3B" w:rsidP="00A60F7F">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r w:rsidR="00EF094B">
              <w:t xml:space="preserve"> </w:t>
            </w:r>
            <w:ins w:id="3506" w:author="David" w:date="2017-11-22T16:03:00Z">
              <w:r w:rsidR="00A60F7F">
                <w:t xml:space="preserve">The impact of </w:t>
              </w:r>
              <w:r w:rsidR="00A60F7F">
                <w:rPr>
                  <w:i/>
                </w:rPr>
                <w:t xml:space="preserve">not </w:t>
              </w:r>
            </w:ins>
            <w:ins w:id="3507" w:author="David" w:date="2017-11-22T16:04:00Z">
              <w:r w:rsidR="00A60F7F">
                <w:t xml:space="preserve">making payments </w:t>
              </w:r>
            </w:ins>
            <w:ins w:id="3508" w:author="David" w:date="2017-11-22T16:03:00Z">
              <w:r w:rsidR="00A60F7F">
                <w:t xml:space="preserve">must also be stated (e.g., limited functionality). </w:t>
              </w:r>
            </w:ins>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7257B2">
            <w:pPr>
              <w:keepNext/>
            </w:pPr>
          </w:p>
        </w:tc>
        <w:tc>
          <w:tcPr>
            <w:tcW w:w="1356" w:type="dxa"/>
            <w:tcBorders>
              <w:left w:val="nil"/>
              <w:right w:val="nil"/>
            </w:tcBorders>
            <w:shd w:val="clear" w:color="auto" w:fill="BFBFBF" w:themeFill="background1" w:themeFillShade="BF"/>
            <w:vAlign w:val="center"/>
          </w:tcPr>
          <w:p w14:paraId="5E4E9F4D" w14:textId="77777777" w:rsidR="008C3B3B" w:rsidRDefault="008C3B3B" w:rsidP="007257B2">
            <w:pPr>
              <w:keepNext/>
            </w:pPr>
          </w:p>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7257B2">
            <w:pPr>
              <w:keepNext/>
              <w:rPr>
                <w:b/>
              </w:rPr>
            </w:pPr>
            <w:r>
              <w:rPr>
                <w:b/>
              </w:rPr>
              <w:t>EVIDENCE/CREDENTIALS</w:t>
            </w:r>
          </w:p>
        </w:tc>
      </w:tr>
      <w:tr w:rsidR="008C3B3B" w14:paraId="3978563D" w14:textId="77777777" w:rsidTr="007257B2">
        <w:trPr>
          <w:cantSplit/>
        </w:trPr>
        <w:tc>
          <w:tcPr>
            <w:tcW w:w="735" w:type="dxa"/>
          </w:tcPr>
          <w:p w14:paraId="389718AD" w14:textId="528AF0F0" w:rsidR="008C3B3B" w:rsidRDefault="008C3B3B" w:rsidP="007257B2">
            <w:pPr>
              <w:keepNext/>
            </w:pPr>
            <w:r>
              <w:t>E1</w:t>
            </w:r>
          </w:p>
        </w:tc>
        <w:tc>
          <w:tcPr>
            <w:tcW w:w="1356" w:type="dxa"/>
            <w:vAlign w:val="center"/>
          </w:tcPr>
          <w:p w14:paraId="179A7938" w14:textId="06500F14" w:rsidR="008C3B3B" w:rsidRDefault="008C3B3B" w:rsidP="007257B2">
            <w:pPr>
              <w:keepNext/>
            </w:pPr>
            <w:del w:id="3509" w:author="David" w:date="2017-11-28T11:08:00Z">
              <w:r w:rsidDel="0088246E">
                <w:delText>SHALL[IF]</w:delText>
              </w:r>
            </w:del>
            <w:ins w:id="3510" w:author="David" w:date="2017-11-28T11:08:00Z">
              <w:r w:rsidR="0088246E">
                <w:t>SHALL [IF]</w:t>
              </w:r>
            </w:ins>
          </w:p>
        </w:tc>
        <w:tc>
          <w:tcPr>
            <w:tcW w:w="7467" w:type="dxa"/>
          </w:tcPr>
          <w:p w14:paraId="1C29210D" w14:textId="4F517202" w:rsidR="008C3B3B" w:rsidRDefault="008C3B3B" w:rsidP="007257B2">
            <w:pPr>
              <w:keepNext/>
            </w:pPr>
            <w:r>
              <w:t>[App provides health recommendations] Disclose the scientific degree of evidence and the types</w:t>
            </w:r>
            <w:r w:rsidR="00EF094B">
              <w:t xml:space="preserve"> and dates</w:t>
            </w:r>
            <w:r>
              <w:t xml:space="preserve"> of sources used (e.g., clinical practice guidelines and protocols, peer-reviewed articles, professionals and organizations with their credentials) that guided the app content.</w:t>
            </w:r>
          </w:p>
        </w:tc>
      </w:tr>
      <w:tr w:rsidR="008C3B3B" w14:paraId="7476641A" w14:textId="77777777" w:rsidTr="008C3B3B">
        <w:tc>
          <w:tcPr>
            <w:tcW w:w="735" w:type="dxa"/>
          </w:tcPr>
          <w:p w14:paraId="7B246029" w14:textId="374A0FCA" w:rsidR="008C3B3B" w:rsidRDefault="008C3B3B" w:rsidP="00D512D0">
            <w:r>
              <w:t>E2</w:t>
            </w:r>
          </w:p>
        </w:tc>
        <w:tc>
          <w:tcPr>
            <w:tcW w:w="1356" w:type="dxa"/>
          </w:tcPr>
          <w:p w14:paraId="3D89F836" w14:textId="485F2D29" w:rsidR="008C3B3B" w:rsidRDefault="008C3B3B" w:rsidP="00E706C8">
            <w:del w:id="3511" w:author="David" w:date="2017-11-28T11:08:00Z">
              <w:r w:rsidDel="0088246E">
                <w:delText>SHALL[IF]</w:delText>
              </w:r>
            </w:del>
            <w:ins w:id="3512" w:author="David" w:date="2017-11-28T11:08:00Z">
              <w:r w:rsidR="0088246E">
                <w:t>SHALL [IF]</w:t>
              </w:r>
            </w:ins>
          </w:p>
        </w:tc>
        <w:tc>
          <w:tcPr>
            <w:tcW w:w="7467" w:type="dxa"/>
          </w:tcPr>
          <w:p w14:paraId="7103F812" w14:textId="3D793889" w:rsidR="008C3B3B" w:rsidRDefault="008C3B3B" w:rsidP="00E706C8">
            <w:r>
              <w:t>[there is human</w:t>
            </w:r>
            <w:r>
              <w:rPr>
                <w:rStyle w:val="FootnoteReference"/>
              </w:rPr>
              <w:footnoteReference w:id="14"/>
            </w:r>
            <w:r>
              <w:t xml:space="preserve"> and/or automated interpretation of health-related content] The credentials of qualified health professionals are disclosed, and/or the algorithms and testing plans and reports are documented.</w:t>
            </w:r>
            <w:r w:rsidR="00674B67">
              <w:rPr>
                <w:rStyle w:val="FootnoteReference"/>
              </w:rPr>
              <w:footnoteReference w:id="15"/>
            </w:r>
          </w:p>
        </w:tc>
      </w:tr>
      <w:tr w:rsidR="008C3B3B" w14:paraId="161FB9EB" w14:textId="77777777" w:rsidTr="008C3B3B">
        <w:tc>
          <w:tcPr>
            <w:tcW w:w="735" w:type="dxa"/>
          </w:tcPr>
          <w:p w14:paraId="72FB7DE6" w14:textId="09ECBBE6" w:rsidR="008C3B3B" w:rsidRDefault="008C3B3B" w:rsidP="00D512D0">
            <w:r>
              <w:t>E3</w:t>
            </w:r>
          </w:p>
        </w:tc>
        <w:tc>
          <w:tcPr>
            <w:tcW w:w="1356" w:type="dxa"/>
            <w:vAlign w:val="center"/>
          </w:tcPr>
          <w:p w14:paraId="3519DEBC" w14:textId="77777777" w:rsidR="008C3B3B" w:rsidRDefault="008C3B3B" w:rsidP="00FF7D01">
            <w:r>
              <w:t>SHOULD</w:t>
            </w:r>
          </w:p>
        </w:tc>
        <w:tc>
          <w:tcPr>
            <w:tcW w:w="7467" w:type="dxa"/>
          </w:tcPr>
          <w:p w14:paraId="3C82A7A4" w14:textId="77777777" w:rsidR="008C3B3B" w:rsidRDefault="008C3B3B" w:rsidP="00FF7D01">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p>
        </w:tc>
      </w:tr>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4C3DD80B" w:rsidR="008C3B3B" w:rsidRDefault="008C3B3B" w:rsidP="00305B58">
            <w:r>
              <w:t xml:space="preserve">Declare the degree of admission of liability </w:t>
            </w:r>
            <w:r w:rsidR="00075258">
              <w:t xml:space="preserve">(publisher’s </w:t>
            </w:r>
            <w:r w:rsidR="00305B58">
              <w:t xml:space="preserve">acceptance or </w:t>
            </w:r>
            <w:r w:rsidR="00075258">
              <w:t xml:space="preserve">disclaimer of responsibility) </w:t>
            </w:r>
            <w:r>
              <w:t xml:space="preserve">regarding the selection and use of the </w:t>
            </w:r>
            <w:r w:rsidR="00305B58">
              <w:t xml:space="preserve">app’s </w:t>
            </w:r>
            <w:r>
              <w:t>content.</w:t>
            </w:r>
            <w:r w:rsidR="00075258">
              <w:rPr>
                <w:rStyle w:val="FootnoteReference"/>
              </w:rPr>
              <w:footnoteReference w:id="16"/>
            </w:r>
            <w:r w:rsidR="000138FC">
              <w:t xml:space="preserve"> </w:t>
            </w:r>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c>
          <w:tcPr>
            <w:tcW w:w="735" w:type="dxa"/>
          </w:tcPr>
          <w:p w14:paraId="2412A8A9" w14:textId="2FC5BABB" w:rsidR="008C3B3B" w:rsidRDefault="008C3B3B" w:rsidP="00D512D0">
            <w:r>
              <w:t>L1</w:t>
            </w:r>
          </w:p>
        </w:tc>
        <w:tc>
          <w:tcPr>
            <w:tcW w:w="1356" w:type="dxa"/>
            <w:vAlign w:val="center"/>
          </w:tcPr>
          <w:p w14:paraId="7ADD2964" w14:textId="06544EE5" w:rsidR="008C3B3B" w:rsidRDefault="008C3B3B" w:rsidP="00FF7D01">
            <w:del w:id="3513" w:author="David" w:date="2017-11-28T11:08:00Z">
              <w:r w:rsidDel="0088246E">
                <w:delText>SHALL[IF]</w:delText>
              </w:r>
            </w:del>
            <w:ins w:id="3514" w:author="David" w:date="2017-11-28T11:08:00Z">
              <w:r w:rsidR="0088246E">
                <w:t>SHALL [IF]</w:t>
              </w:r>
            </w:ins>
          </w:p>
        </w:tc>
        <w:tc>
          <w:tcPr>
            <w:tcW w:w="7467" w:type="dxa"/>
          </w:tcPr>
          <w:p w14:paraId="1189E4E8" w14:textId="77777777" w:rsidR="008C3B3B" w:rsidRDefault="008C3B3B" w:rsidP="00FF7D01">
            <w:r>
              <w:t>[App provides health recommendations] Disclose the potential risks to patient safety and their mitigations.</w:t>
            </w:r>
          </w:p>
        </w:tc>
      </w:tr>
      <w:tr w:rsidR="00075258" w14:paraId="4BF743E2" w14:textId="77777777" w:rsidTr="00075258">
        <w:tc>
          <w:tcPr>
            <w:tcW w:w="735" w:type="dxa"/>
          </w:tcPr>
          <w:p w14:paraId="4DA4340C" w14:textId="59F12352" w:rsidR="00075258" w:rsidRDefault="00075258" w:rsidP="00075258">
            <w:r>
              <w:t>L2</w:t>
            </w:r>
          </w:p>
        </w:tc>
        <w:tc>
          <w:tcPr>
            <w:tcW w:w="1356" w:type="dxa"/>
            <w:vAlign w:val="center"/>
          </w:tcPr>
          <w:p w14:paraId="2F6D88DA" w14:textId="77777777" w:rsidR="00075258" w:rsidRDefault="00075258" w:rsidP="00075258">
            <w:r w:rsidRPr="00981F85">
              <w:t>SHOULD[IF]</w:t>
            </w:r>
          </w:p>
        </w:tc>
        <w:tc>
          <w:tcPr>
            <w:tcW w:w="7467" w:type="dxa"/>
          </w:tcPr>
          <w:p w14:paraId="1827DA88" w14:textId="77777777" w:rsidR="00075258" w:rsidRDefault="00075258" w:rsidP="00075258">
            <w:r>
              <w:t>[App offers health advice] State that the use of the app does not replace the provider-patient relationship or the recommendation, opinion, or diagnosis of a health professional.</w:t>
            </w:r>
          </w:p>
        </w:tc>
      </w:tr>
      <w:tr w:rsidR="008C3B3B" w14:paraId="64BF3746" w14:textId="77777777" w:rsidTr="008C3B3B">
        <w:tc>
          <w:tcPr>
            <w:tcW w:w="735" w:type="dxa"/>
          </w:tcPr>
          <w:p w14:paraId="71194587" w14:textId="2F4C81BD" w:rsidR="008C3B3B" w:rsidRDefault="008C3B3B" w:rsidP="00D512D0">
            <w:r>
              <w:t>L</w:t>
            </w:r>
            <w:r w:rsidR="00075258">
              <w:t>3</w:t>
            </w:r>
          </w:p>
        </w:tc>
        <w:tc>
          <w:tcPr>
            <w:tcW w:w="1356" w:type="dxa"/>
            <w:vAlign w:val="center"/>
          </w:tcPr>
          <w:p w14:paraId="718D335E" w14:textId="77777777" w:rsidR="008C3B3B" w:rsidRDefault="008C3B3B" w:rsidP="00E706C8">
            <w:r>
              <w:t>SHOULD</w:t>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251A02D5" w:rsidR="008C3B3B" w:rsidRDefault="008C3B3B" w:rsidP="00D512D0">
            <w:r>
              <w:t>L</w:t>
            </w:r>
            <w:r w:rsidR="00075258">
              <w:t>4</w:t>
            </w:r>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14:paraId="1C92B77F" w14:textId="77777777" w:rsidTr="008C3B3B">
        <w:tc>
          <w:tcPr>
            <w:tcW w:w="735" w:type="dxa"/>
          </w:tcPr>
          <w:p w14:paraId="0E9AD44F" w14:textId="71EB70AE" w:rsidR="008C3B3B" w:rsidRDefault="008C3B3B" w:rsidP="00075258">
            <w:r>
              <w:t>L</w:t>
            </w:r>
            <w:r w:rsidR="00075258">
              <w:t>5</w:t>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6B63683A" w:rsidR="008C3B3B" w:rsidRDefault="008C3B3B" w:rsidP="004E6E51">
            <w:del w:id="3515" w:author="David" w:date="2017-11-28T11:08:00Z">
              <w:r w:rsidDel="0088246E">
                <w:delText>SHALL[IF]</w:delText>
              </w:r>
            </w:del>
            <w:ins w:id="3516" w:author="David" w:date="2017-11-28T11:08:00Z">
              <w:r w:rsidR="0088246E">
                <w:t>SHALL [IF]</w:t>
              </w:r>
            </w:ins>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T2</w:t>
            </w:r>
          </w:p>
        </w:tc>
        <w:tc>
          <w:tcPr>
            <w:tcW w:w="1356" w:type="dxa"/>
          </w:tcPr>
          <w:p w14:paraId="5394D992" w14:textId="5FA26C62" w:rsidR="008C3B3B" w:rsidRDefault="008C3B3B" w:rsidP="004E6E51">
            <w:del w:id="3517" w:author="David" w:date="2017-11-28T11:08:00Z">
              <w:r w:rsidDel="0088246E">
                <w:delText>SHALL[IF]</w:delText>
              </w:r>
            </w:del>
            <w:ins w:id="3518" w:author="David" w:date="2017-11-28T11:08:00Z">
              <w:r w:rsidR="0088246E">
                <w:t>SHALL [IF]</w:t>
              </w:r>
            </w:ins>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r>
              <w:lastRenderedPageBreak/>
              <w:t>T3</w:t>
            </w:r>
          </w:p>
        </w:tc>
        <w:tc>
          <w:tcPr>
            <w:tcW w:w="1356" w:type="dxa"/>
          </w:tcPr>
          <w:p w14:paraId="13E30292" w14:textId="7524DA6B" w:rsidR="008C3B3B" w:rsidRDefault="008C3B3B" w:rsidP="004E6E51">
            <w:del w:id="3519" w:author="David" w:date="2017-11-28T11:08:00Z">
              <w:r w:rsidDel="0088246E">
                <w:delText>SHALL[IF]</w:delText>
              </w:r>
            </w:del>
            <w:ins w:id="3520" w:author="David" w:date="2017-11-28T11:08:00Z">
              <w:r w:rsidR="0088246E">
                <w:t>SHALL [IF]</w:t>
              </w:r>
            </w:ins>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r>
              <w:t>T4</w:t>
            </w:r>
          </w:p>
        </w:tc>
        <w:tc>
          <w:tcPr>
            <w:tcW w:w="1356" w:type="dxa"/>
          </w:tcPr>
          <w:p w14:paraId="4545D8FA" w14:textId="21DC2D83" w:rsidR="008C3B3B" w:rsidRDefault="008C3B3B" w:rsidP="004E6E51">
            <w:del w:id="3521" w:author="David" w:date="2017-11-28T11:08:00Z">
              <w:r w:rsidDel="0088246E">
                <w:delText>SHALL[IF]</w:delText>
              </w:r>
            </w:del>
            <w:ins w:id="3522" w:author="David" w:date="2017-11-28T11:08:00Z">
              <w:r w:rsidR="0088246E">
                <w:t>SHALL [IF]</w:t>
              </w:r>
            </w:ins>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1589AE37" w:rsidR="009A76F9" w:rsidRDefault="002A464B" w:rsidP="009A76F9">
      <w:pPr>
        <w:pStyle w:val="Heading4"/>
      </w:pPr>
      <w:r>
        <w:t>Related Regulations and Standards</w:t>
      </w:r>
    </w:p>
    <w:p w14:paraId="5D3516CF" w14:textId="77777777" w:rsidR="00654DC3" w:rsidRPr="00654DC3" w:rsidRDefault="00654DC3" w:rsidP="00654DC3">
      <w:r>
        <w:t>See Appendix: Reference Documents</w:t>
      </w:r>
    </w:p>
    <w:p w14:paraId="59701594" w14:textId="77777777" w:rsidR="009A76F9" w:rsidRDefault="009A76F9" w:rsidP="009A76F9">
      <w:pPr>
        <w:pStyle w:val="Heading4"/>
      </w:pPr>
      <w:r>
        <w:t>Implementation Guidance</w:t>
      </w:r>
    </w:p>
    <w:p w14:paraId="6556BF60" w14:textId="6BFDE9A3" w:rsidR="00AB0DB9" w:rsidRPr="00AB0DB9" w:rsidRDefault="009248D2" w:rsidP="00AB0DB9">
      <w:r>
        <w:t>None: recommendations are solicited.</w:t>
      </w:r>
    </w:p>
    <w:p w14:paraId="315219A0" w14:textId="06CF7C35" w:rsidR="004700F1" w:rsidRDefault="002152EA" w:rsidP="009A76F9">
      <w:pPr>
        <w:pStyle w:val="Heading3"/>
      </w:pPr>
      <w:bookmarkStart w:id="3523" w:name="_Toc499131853"/>
      <w:r>
        <w:t xml:space="preserve">3.3.2  </w:t>
      </w:r>
      <w:r w:rsidR="007257B2">
        <w:t xml:space="preserve"> </w:t>
      </w:r>
      <w:r w:rsidR="009A76F9">
        <w:t>Launch App and Establish User Account</w:t>
      </w:r>
      <w:bookmarkEnd w:id="3523"/>
    </w:p>
    <w:p w14:paraId="1D56B028" w14:textId="1B5113A7" w:rsidR="00620359" w:rsidRPr="00620359" w:rsidRDefault="00FB0D1D" w:rsidP="00620359">
      <w:r>
        <w:t>This category is about the process of a consumer getting started with an app, potentially including establishing an account</w:t>
      </w:r>
      <w:r w:rsidR="00EE06CB">
        <w:t xml:space="preserve">. </w:t>
      </w:r>
    </w:p>
    <w:p w14:paraId="118B2996" w14:textId="4ABC5F6E" w:rsidR="009A76F9" w:rsidRDefault="009A76F9" w:rsidP="009A76F9">
      <w:pPr>
        <w:pStyle w:val="Heading4"/>
      </w:pPr>
      <w:r>
        <w:t>Conformance</w:t>
      </w:r>
    </w:p>
    <w:tbl>
      <w:tblPr>
        <w:tblStyle w:val="TableGrid"/>
        <w:tblW w:w="0" w:type="auto"/>
        <w:tblLook w:val="04A0" w:firstRow="1" w:lastRow="0" w:firstColumn="1" w:lastColumn="0" w:noHBand="0" w:noVBand="1"/>
      </w:tblPr>
      <w:tblGrid>
        <w:gridCol w:w="727"/>
        <w:gridCol w:w="1609"/>
        <w:gridCol w:w="7240"/>
      </w:tblGrid>
      <w:tr w:rsidR="008C3B3B" w14:paraId="7C88E4B4" w14:textId="77777777" w:rsidTr="008C3B3B">
        <w:tc>
          <w:tcPr>
            <w:tcW w:w="735" w:type="dxa"/>
          </w:tcPr>
          <w:p w14:paraId="7A35AD6A" w14:textId="77777777" w:rsidR="008C3B3B" w:rsidRDefault="008C3B3B" w:rsidP="009A76F9">
            <w:r>
              <w:t>No.</w:t>
            </w:r>
          </w:p>
        </w:tc>
        <w:tc>
          <w:tcPr>
            <w:tcW w:w="1356" w:type="dxa"/>
          </w:tcPr>
          <w:p w14:paraId="784AA5D4" w14:textId="77777777" w:rsidR="008C3B3B" w:rsidRDefault="008C3B3B" w:rsidP="009A76F9">
            <w:r>
              <w:t>Strength</w:t>
            </w:r>
          </w:p>
        </w:tc>
        <w:tc>
          <w:tcPr>
            <w:tcW w:w="7467" w:type="dxa"/>
          </w:tcPr>
          <w:p w14:paraId="62C8ACA0" w14:textId="77777777" w:rsidR="008C3B3B" w:rsidRPr="00367EBB" w:rsidRDefault="008C3B3B" w:rsidP="009A76F9">
            <w:r>
              <w:t>Requirement</w:t>
            </w:r>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49578A9A" w:rsidR="008C3B3B" w:rsidRPr="00B26165" w:rsidRDefault="008C3B3B" w:rsidP="00AB0DB9">
            <w:r>
              <w:t xml:space="preserve">[the app creates user accounts] </w:t>
            </w:r>
            <w:r w:rsidRPr="00B26165">
              <w:t xml:space="preserve">User acceptance of the app’s Terms of Use is logged before a user account is </w:t>
            </w:r>
            <w:r>
              <w:t>authorized</w:t>
            </w:r>
            <w:r w:rsidRPr="00B26165">
              <w:t xml:space="preserve">. (See </w:t>
            </w:r>
            <w:r w:rsidR="0079109B">
              <w:t>section</w:t>
            </w:r>
            <w:r w:rsidRPr="00B26165">
              <w:t xml:space="preserve"> </w:t>
            </w:r>
            <w:r w:rsidR="00AB0DB9">
              <w:t>3.4.10</w:t>
            </w:r>
            <w:r>
              <w:t xml:space="preserve"> </w:t>
            </w:r>
            <w:r w:rsidRPr="00B26165">
              <w:t>for information about audit log record creation.)</w:t>
            </w:r>
          </w:p>
        </w:tc>
      </w:tr>
      <w:tr w:rsidR="008C3B3B" w:rsidDel="002D2D7E" w14:paraId="2DB58E46" w14:textId="62B20CD2" w:rsidTr="008C3B3B">
        <w:trPr>
          <w:del w:id="3524" w:author="David" w:date="2017-11-16T14:45:00Z"/>
        </w:trPr>
        <w:tc>
          <w:tcPr>
            <w:tcW w:w="735" w:type="dxa"/>
            <w:vAlign w:val="center"/>
          </w:tcPr>
          <w:p w14:paraId="0C7CA860" w14:textId="49B1B2CA" w:rsidR="008C3B3B" w:rsidDel="002D2D7E" w:rsidRDefault="008C3B3B" w:rsidP="009A76F9">
            <w:pPr>
              <w:rPr>
                <w:del w:id="3525" w:author="David" w:date="2017-11-16T14:45:00Z"/>
              </w:rPr>
            </w:pPr>
            <w:del w:id="3526" w:author="David" w:date="2017-11-16T14:45:00Z">
              <w:r w:rsidDel="002D2D7E">
                <w:delText>3</w:delText>
              </w:r>
            </w:del>
          </w:p>
        </w:tc>
        <w:tc>
          <w:tcPr>
            <w:tcW w:w="1356" w:type="dxa"/>
            <w:vAlign w:val="center"/>
          </w:tcPr>
          <w:p w14:paraId="2554168F" w14:textId="4124C447" w:rsidR="008C3B3B" w:rsidDel="002D2D7E" w:rsidRDefault="008C3B3B" w:rsidP="009A76F9">
            <w:pPr>
              <w:rPr>
                <w:del w:id="3527" w:author="David" w:date="2017-11-16T14:45:00Z"/>
              </w:rPr>
            </w:pPr>
            <w:del w:id="3528" w:author="David" w:date="2017-11-16T14:45:00Z">
              <w:r w:rsidDel="002D2D7E">
                <w:delText>SHOULD</w:delText>
              </w:r>
            </w:del>
          </w:p>
        </w:tc>
        <w:tc>
          <w:tcPr>
            <w:tcW w:w="7467" w:type="dxa"/>
          </w:tcPr>
          <w:p w14:paraId="25F241D2" w14:textId="19BC2A5E" w:rsidR="008C3B3B" w:rsidDel="002D2D7E" w:rsidRDefault="008C3B3B" w:rsidP="00002A4B">
            <w:pPr>
              <w:rPr>
                <w:del w:id="3529" w:author="David" w:date="2017-11-16T14:45:00Z"/>
              </w:rPr>
            </w:pPr>
            <w:del w:id="3530" w:author="David" w:date="2017-11-16T14:45:00Z">
              <w:r w:rsidDel="002D2D7E">
                <w:delText>For purposes of establishing an account, the minimum necessary amount of a user’s personally identifiable information (PII) is collected.</w:delText>
              </w:r>
            </w:del>
          </w:p>
        </w:tc>
      </w:tr>
      <w:tr w:rsidR="008C3B3B" w14:paraId="02D9D25A" w14:textId="77777777" w:rsidTr="008C3B3B">
        <w:tc>
          <w:tcPr>
            <w:tcW w:w="735" w:type="dxa"/>
            <w:vAlign w:val="center"/>
          </w:tcPr>
          <w:p w14:paraId="6F9ED744" w14:textId="67D19230" w:rsidR="008C3B3B" w:rsidRDefault="002D2D7E" w:rsidP="009A76F9">
            <w:r>
              <w:t>3</w:t>
            </w:r>
          </w:p>
        </w:tc>
        <w:tc>
          <w:tcPr>
            <w:tcW w:w="1356" w:type="dxa"/>
            <w:vAlign w:val="center"/>
          </w:tcPr>
          <w:p w14:paraId="3BB52ED5" w14:textId="16CAD0FC" w:rsidR="008C3B3B" w:rsidRDefault="008C3B3B" w:rsidP="009A76F9">
            <w:del w:id="3531" w:author="David" w:date="2017-11-28T11:08:00Z">
              <w:r w:rsidDel="0088246E">
                <w:delText>SHALL[IF]</w:delText>
              </w:r>
            </w:del>
            <w:ins w:id="3532" w:author="David" w:date="2017-11-28T11:08:00Z">
              <w:r w:rsidR="0088246E">
                <w:t>SHALL [IF]</w:t>
              </w:r>
            </w:ins>
          </w:p>
        </w:tc>
        <w:tc>
          <w:tcPr>
            <w:tcW w:w="7467" w:type="dxa"/>
          </w:tcPr>
          <w:p w14:paraId="30D28735" w14:textId="2A4420E0" w:rsidR="008C3B3B" w:rsidRDefault="008C3B3B" w:rsidP="00EE2690">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r w:rsidR="002C2B9D">
              <w:rPr>
                <w:rStyle w:val="FootnoteReference"/>
              </w:rPr>
              <w:footnoteReference w:id="17"/>
            </w:r>
          </w:p>
        </w:tc>
      </w:tr>
      <w:tr w:rsidR="008C3B3B" w14:paraId="7C28B4DB" w14:textId="77777777" w:rsidTr="008C3B3B">
        <w:tc>
          <w:tcPr>
            <w:tcW w:w="735" w:type="dxa"/>
            <w:vAlign w:val="center"/>
          </w:tcPr>
          <w:p w14:paraId="31E7DA11" w14:textId="6DE2398A" w:rsidR="008C3B3B" w:rsidRDefault="002D2D7E" w:rsidP="009A76F9">
            <w:r>
              <w:t>4</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050959DA" w14:textId="704EB21A" w:rsidR="008C3B3B" w:rsidRDefault="008C3B3B" w:rsidP="00163933">
            <w:pPr>
              <w:pStyle w:val="ListParagraph"/>
              <w:numPr>
                <w:ilvl w:val="0"/>
                <w:numId w:val="1"/>
              </w:numPr>
            </w:pPr>
            <w:r>
              <w:t>The user is informed about what attribute information will be used by the app associated with the pre-existing credentials;</w:t>
            </w: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2D2D7E" w14:paraId="4512FF97" w14:textId="77777777" w:rsidTr="00335C4A">
        <w:tc>
          <w:tcPr>
            <w:tcW w:w="735" w:type="dxa"/>
            <w:vAlign w:val="center"/>
          </w:tcPr>
          <w:p w14:paraId="2252D072" w14:textId="77777777" w:rsidR="002D2D7E" w:rsidRDefault="002D2D7E" w:rsidP="00335C4A">
            <w:r>
              <w:t>5</w:t>
            </w:r>
          </w:p>
        </w:tc>
        <w:tc>
          <w:tcPr>
            <w:tcW w:w="1356" w:type="dxa"/>
            <w:vAlign w:val="center"/>
          </w:tcPr>
          <w:p w14:paraId="5E1371C4" w14:textId="77777777" w:rsidR="002D2D7E" w:rsidRDefault="002D2D7E" w:rsidP="00335C4A">
            <w:r>
              <w:t>SHOULD</w:t>
            </w:r>
          </w:p>
        </w:tc>
        <w:tc>
          <w:tcPr>
            <w:tcW w:w="7467" w:type="dxa"/>
          </w:tcPr>
          <w:p w14:paraId="2B004991" w14:textId="77777777" w:rsidR="002D2D7E" w:rsidRDefault="002D2D7E" w:rsidP="00335C4A">
            <w:r>
              <w:t xml:space="preserve">For purposes of establishing an account, the minimum necessary amount of a user’s personally identifiable information (PII) is collected. E.g., the information is </w:t>
            </w:r>
            <w:r w:rsidRPr="00002A4B">
              <w:rPr>
                <w:i/>
              </w:rPr>
              <w:t>necessary</w:t>
            </w:r>
            <w:r>
              <w:t xml:space="preserve"> to authenticate the user, provide customer support, or affect the app logic. </w:t>
            </w:r>
          </w:p>
        </w:tc>
      </w:tr>
      <w:tr w:rsidR="008C3B3B" w:rsidDel="00FF7D01" w14:paraId="5A8AF7AA" w14:textId="7EBD44F5" w:rsidTr="008C3B3B">
        <w:trPr>
          <w:del w:id="3534" w:author="David" w:date="2017-10-16T14:35:00Z"/>
        </w:trPr>
        <w:tc>
          <w:tcPr>
            <w:tcW w:w="735" w:type="dxa"/>
            <w:vAlign w:val="center"/>
          </w:tcPr>
          <w:p w14:paraId="3E8FEDE7" w14:textId="779626DD" w:rsidR="008C3B3B" w:rsidDel="00FF7D01" w:rsidRDefault="008C3B3B" w:rsidP="009A76F9">
            <w:pPr>
              <w:rPr>
                <w:del w:id="3535" w:author="David" w:date="2017-10-16T14:35:00Z"/>
              </w:rPr>
            </w:pPr>
            <w:del w:id="3536" w:author="David" w:date="2017-10-16T14:35:00Z">
              <w:r w:rsidDel="00FF7D01">
                <w:delText>6</w:delText>
              </w:r>
            </w:del>
          </w:p>
        </w:tc>
        <w:tc>
          <w:tcPr>
            <w:tcW w:w="1356" w:type="dxa"/>
            <w:vAlign w:val="center"/>
          </w:tcPr>
          <w:p w14:paraId="2300BC6D" w14:textId="3FAA02D2" w:rsidR="008C3B3B" w:rsidDel="00FF7D01" w:rsidRDefault="008C3B3B" w:rsidP="009A76F9">
            <w:pPr>
              <w:rPr>
                <w:del w:id="3537" w:author="David" w:date="2017-10-16T14:35:00Z"/>
              </w:rPr>
            </w:pPr>
            <w:del w:id="3538" w:author="David" w:date="2017-10-16T14:35:00Z">
              <w:r w:rsidDel="00FF7D01">
                <w:delText>SHALL</w:delText>
              </w:r>
            </w:del>
          </w:p>
          <w:p w14:paraId="32A687FE" w14:textId="0C9D9C0B" w:rsidR="008C3B3B" w:rsidDel="00FF7D01" w:rsidRDefault="008C3B3B" w:rsidP="009A76F9">
            <w:pPr>
              <w:rPr>
                <w:del w:id="3539" w:author="David" w:date="2017-10-16T14:35:00Z"/>
              </w:rPr>
            </w:pPr>
            <w:del w:id="3540" w:author="David" w:date="2017-10-16T14:35:00Z">
              <w:r w:rsidDel="00FF7D01">
                <w:delText>[IF]</w:delText>
              </w:r>
            </w:del>
          </w:p>
        </w:tc>
        <w:tc>
          <w:tcPr>
            <w:tcW w:w="7467" w:type="dxa"/>
          </w:tcPr>
          <w:p w14:paraId="39BBE348" w14:textId="72DC0BCA" w:rsidR="008C3B3B" w:rsidDel="00FF7D01" w:rsidRDefault="008C3B3B" w:rsidP="0032120D">
            <w:pPr>
              <w:rPr>
                <w:del w:id="3541" w:author="David" w:date="2017-10-16T14:35:00Z"/>
              </w:rPr>
            </w:pPr>
            <w:del w:id="3542"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6F6875A7" w:rsidR="009A76F9" w:rsidRDefault="002A464B" w:rsidP="009A76F9">
      <w:pPr>
        <w:pStyle w:val="Heading4"/>
      </w:pPr>
      <w:r>
        <w:t>Related Regulations and Standards</w:t>
      </w:r>
    </w:p>
    <w:p w14:paraId="1BF4E1FC" w14:textId="77777777" w:rsidR="00654DC3" w:rsidRPr="00654DC3" w:rsidRDefault="00654DC3" w:rsidP="00654DC3">
      <w:r>
        <w:t>See Appendix: Reference Documents</w:t>
      </w:r>
    </w:p>
    <w:p w14:paraId="0F9783D8" w14:textId="77777777" w:rsidR="009A76F9" w:rsidRDefault="009A76F9" w:rsidP="009A76F9">
      <w:pPr>
        <w:pStyle w:val="Heading4"/>
      </w:pPr>
      <w:r>
        <w:lastRenderedPageBreak/>
        <w:t>Implementation Guidance</w:t>
      </w:r>
    </w:p>
    <w:p w14:paraId="10D8ED0E" w14:textId="7A49C033" w:rsidR="009A76F9" w:rsidRPr="00307DA6" w:rsidRDefault="009A76F9" w:rsidP="00A64E0D">
      <w:pPr>
        <w:pStyle w:val="ListParagraph"/>
        <w:numPr>
          <w:ilvl w:val="0"/>
          <w:numId w:val="4"/>
        </w:numPr>
      </w:pPr>
      <w:r w:rsidRPr="00307DA6">
        <w:t xml:space="preserve">Use Case A: Knowing who the </w:t>
      </w:r>
      <w:r w:rsidR="006F089D">
        <w:t>u</w:t>
      </w:r>
      <w:r w:rsidRPr="00307DA6">
        <w:t>ser is</w:t>
      </w:r>
      <w:r w:rsidR="006F089D">
        <w:t>,</w:t>
      </w:r>
      <w:r w:rsidRPr="00307DA6">
        <w:t xml:space="preserve"> in an absolute sense</w:t>
      </w:r>
      <w:r w:rsidR="006F089D">
        <w:t>,</w:t>
      </w:r>
      <w:r w:rsidRPr="00307DA6">
        <w:t xml:space="preserv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A64E0D">
      <w:pPr>
        <w:pStyle w:val="ListParagraph"/>
        <w:numPr>
          <w:ilvl w:val="0"/>
          <w:numId w:val="4"/>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A64E0D">
      <w:pPr>
        <w:pStyle w:val="ListParagraph"/>
        <w:numPr>
          <w:ilvl w:val="0"/>
          <w:numId w:val="4"/>
        </w:numPr>
        <w:rPr>
          <w:rFonts w:asciiTheme="majorHAnsi" w:eastAsiaTheme="majorEastAsia" w:hAnsiTheme="majorHAnsi" w:cstheme="majorBidi"/>
          <w:b/>
          <w:bCs/>
          <w:color w:val="5B9BD5" w:themeColor="accent1"/>
          <w:sz w:val="32"/>
          <w:szCs w:val="32"/>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r w:rsidR="00025649">
        <w:t>.</w:t>
      </w:r>
    </w:p>
    <w:p w14:paraId="73871C71" w14:textId="76F5A297" w:rsidR="00307DA6" w:rsidRDefault="00A1404B" w:rsidP="00A64E0D">
      <w:pPr>
        <w:pStyle w:val="Heading2"/>
        <w:numPr>
          <w:ilvl w:val="1"/>
          <w:numId w:val="13"/>
        </w:numPr>
      </w:pPr>
      <w:bookmarkStart w:id="3543" w:name="_Toc499131854"/>
      <w:r>
        <w:t>Use App</w:t>
      </w:r>
      <w:bookmarkEnd w:id="3543"/>
    </w:p>
    <w:p w14:paraId="37B89EF8" w14:textId="4127D7BB" w:rsidR="009A76F9" w:rsidRDefault="002152EA" w:rsidP="009A76F9">
      <w:pPr>
        <w:pStyle w:val="Heading3"/>
      </w:pPr>
      <w:bookmarkStart w:id="3544" w:name="_Toc499131855"/>
      <w:r>
        <w:t xml:space="preserve">3.4.1  </w:t>
      </w:r>
      <w:r w:rsidR="007257B2">
        <w:t xml:space="preserve"> </w:t>
      </w:r>
      <w:r w:rsidR="009A76F9">
        <w:t>Authentication</w:t>
      </w:r>
      <w:bookmarkEnd w:id="3544"/>
      <w:r w:rsidR="009A76F9">
        <w:t xml:space="preserve"> </w:t>
      </w:r>
    </w:p>
    <w:p w14:paraId="153D5F1C" w14:textId="6CDD2C86" w:rsidR="00620359" w:rsidRPr="00620359" w:rsidRDefault="00FB0D1D" w:rsidP="00620359">
      <w:r w:rsidRPr="00025649">
        <w:t>This category is about the system</w:t>
      </w:r>
      <w:r w:rsidRPr="00025649">
        <w:rPr>
          <w:rStyle w:val="FootnoteReference"/>
        </w:rPr>
        <w:footnoteReference w:id="18"/>
      </w:r>
      <w:r w:rsidRPr="00025649">
        <w:t xml:space="preserve"> protecting </w:t>
      </w:r>
      <w:r w:rsidR="00EE06CB" w:rsidRPr="00025649">
        <w:t>against unauthorized access (e.g., by persons other than the consumer).</w:t>
      </w:r>
      <w:r w:rsidR="00EE06CB">
        <w:t xml:space="preserve"> </w:t>
      </w:r>
    </w:p>
    <w:p w14:paraId="589879C9" w14:textId="461B3AC3" w:rsidR="009A76F9" w:rsidRPr="009A76F9" w:rsidRDefault="009A76F9" w:rsidP="009A76F9">
      <w:pPr>
        <w:pStyle w:val="Heading4"/>
      </w:pPr>
      <w:r>
        <w:t>Conformance</w:t>
      </w:r>
    </w:p>
    <w:p w14:paraId="4614C213" w14:textId="1D44B9B8"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27"/>
        <w:gridCol w:w="1609"/>
        <w:gridCol w:w="7240"/>
      </w:tblGrid>
      <w:tr w:rsidR="008C3B3B" w14:paraId="4F8D3994" w14:textId="77777777" w:rsidTr="008C3B3B">
        <w:tc>
          <w:tcPr>
            <w:tcW w:w="735" w:type="dxa"/>
          </w:tcPr>
          <w:p w14:paraId="0F231839" w14:textId="77777777" w:rsidR="008C3B3B" w:rsidRDefault="008C3B3B" w:rsidP="009A76F9">
            <w:r>
              <w:t>No.</w:t>
            </w:r>
          </w:p>
        </w:tc>
        <w:tc>
          <w:tcPr>
            <w:tcW w:w="1356" w:type="dxa"/>
          </w:tcPr>
          <w:p w14:paraId="5064ECF7" w14:textId="77777777" w:rsidR="008C3B3B" w:rsidRDefault="008C3B3B" w:rsidP="009A76F9">
            <w:r>
              <w:t>Strength</w:t>
            </w:r>
          </w:p>
        </w:tc>
        <w:tc>
          <w:tcPr>
            <w:tcW w:w="7467" w:type="dxa"/>
          </w:tcPr>
          <w:p w14:paraId="4AE3AAA7" w14:textId="77777777" w:rsidR="008C3B3B" w:rsidRPr="00367EBB" w:rsidRDefault="008C3B3B" w:rsidP="009A76F9">
            <w:r>
              <w:t>Requirement</w:t>
            </w:r>
          </w:p>
        </w:tc>
      </w:tr>
      <w:tr w:rsidR="008C3B3B" w14:paraId="2E3C40BE" w14:textId="77777777" w:rsidTr="008C3B3B">
        <w:tc>
          <w:tcPr>
            <w:tcW w:w="735" w:type="dxa"/>
            <w:vAlign w:val="center"/>
          </w:tcPr>
          <w:p w14:paraId="77E6B9AE" w14:textId="764772EB" w:rsidR="008C3B3B" w:rsidRDefault="008C3B3B" w:rsidP="009A76F9">
            <w:r>
              <w:t>1</w:t>
            </w:r>
          </w:p>
        </w:tc>
        <w:tc>
          <w:tcPr>
            <w:tcW w:w="1356" w:type="dxa"/>
            <w:vAlign w:val="center"/>
          </w:tcPr>
          <w:p w14:paraId="696E3D06" w14:textId="2E10A6BF" w:rsidR="008C3B3B" w:rsidRDefault="008C3B3B" w:rsidP="009A76F9">
            <w:r>
              <w:t>SHALL</w:t>
            </w:r>
          </w:p>
        </w:tc>
        <w:tc>
          <w:tcPr>
            <w:tcW w:w="7467" w:type="dxa"/>
          </w:tcPr>
          <w:p w14:paraId="4527EFEA" w14:textId="4FD9AD26" w:rsidR="008C3B3B" w:rsidRDefault="008C3B3B" w:rsidP="009A76F9">
            <w:bookmarkStart w:id="3545" w:name="OLE_LINK1"/>
            <w:r>
              <w:t xml:space="preserve">The identity of an app user is authenticated prior to any access of PHI or PII. The method of authentication is communicated to the app user when an app account is established. </w:t>
            </w:r>
            <w:bookmarkEnd w:id="3545"/>
          </w:p>
        </w:tc>
      </w:tr>
      <w:tr w:rsidR="002D2D7E" w14:paraId="0872AAC0" w14:textId="77777777" w:rsidTr="00335C4A">
        <w:tc>
          <w:tcPr>
            <w:tcW w:w="735" w:type="dxa"/>
            <w:vAlign w:val="center"/>
          </w:tcPr>
          <w:p w14:paraId="30C4CE18" w14:textId="77777777" w:rsidR="002D2D7E" w:rsidRDefault="002D2D7E" w:rsidP="00335C4A">
            <w:r>
              <w:t>2</w:t>
            </w:r>
          </w:p>
        </w:tc>
        <w:tc>
          <w:tcPr>
            <w:tcW w:w="1356" w:type="dxa"/>
            <w:vAlign w:val="center"/>
          </w:tcPr>
          <w:p w14:paraId="09234F01" w14:textId="77777777" w:rsidR="002D2D7E" w:rsidRDefault="002D2D7E" w:rsidP="00335C4A">
            <w:r>
              <w:t>SHALL</w:t>
            </w:r>
          </w:p>
        </w:tc>
        <w:tc>
          <w:tcPr>
            <w:tcW w:w="7467" w:type="dxa"/>
          </w:tcPr>
          <w:p w14:paraId="2A9A9C80" w14:textId="77777777" w:rsidR="002D2D7E" w:rsidRDefault="002D2D7E" w:rsidP="00335C4A">
            <w:r>
              <w:t>The app user is authorized to access a feature of the app before that feature or any associated PHI or PII is displayed. Authorization may be internal to the app or derived from an external source.</w:t>
            </w:r>
          </w:p>
        </w:tc>
      </w:tr>
      <w:tr w:rsidR="002D2D7E" w14:paraId="46C71216" w14:textId="77777777" w:rsidTr="00335C4A">
        <w:tc>
          <w:tcPr>
            <w:tcW w:w="735" w:type="dxa"/>
            <w:vAlign w:val="center"/>
          </w:tcPr>
          <w:p w14:paraId="1015F8D8" w14:textId="0802071A" w:rsidR="002D2D7E" w:rsidRDefault="002D2D7E" w:rsidP="00335C4A">
            <w:r>
              <w:t>3</w:t>
            </w:r>
          </w:p>
        </w:tc>
        <w:tc>
          <w:tcPr>
            <w:tcW w:w="1356" w:type="dxa"/>
            <w:vAlign w:val="center"/>
          </w:tcPr>
          <w:p w14:paraId="35F82DEB" w14:textId="77777777" w:rsidR="002D2D7E" w:rsidRDefault="002D2D7E" w:rsidP="00335C4A">
            <w:r>
              <w:t>SHALL</w:t>
            </w:r>
          </w:p>
        </w:tc>
        <w:tc>
          <w:tcPr>
            <w:tcW w:w="7467" w:type="dxa"/>
          </w:tcPr>
          <w:p w14:paraId="0D0653BC" w14:textId="77777777" w:rsidR="002D2D7E" w:rsidRDefault="002D2D7E" w:rsidP="00335C4A">
            <w:r>
              <w:t>At the request of an app user, the app terminates such that access to PHI or PII requires a new, successful authentication attempt.</w:t>
            </w:r>
          </w:p>
        </w:tc>
      </w:tr>
      <w:tr w:rsidR="008C3B3B" w14:paraId="2040FABE" w14:textId="77777777" w:rsidTr="008C3B3B">
        <w:tc>
          <w:tcPr>
            <w:tcW w:w="735" w:type="dxa"/>
            <w:vAlign w:val="center"/>
          </w:tcPr>
          <w:p w14:paraId="588C835A" w14:textId="3E0552AD" w:rsidR="008C3B3B" w:rsidRDefault="002D2D7E" w:rsidP="009A76F9">
            <w:r>
              <w:t>4</w:t>
            </w:r>
          </w:p>
        </w:tc>
        <w:tc>
          <w:tcPr>
            <w:tcW w:w="1356" w:type="dxa"/>
            <w:vAlign w:val="center"/>
          </w:tcPr>
          <w:p w14:paraId="2197F4BB" w14:textId="50D72D5C" w:rsidR="008C3B3B" w:rsidRDefault="008C3B3B" w:rsidP="009A76F9">
            <w:r>
              <w:t>SHALL [IF]</w:t>
            </w:r>
          </w:p>
        </w:tc>
        <w:tc>
          <w:tcPr>
            <w:tcW w:w="7467" w:type="dxa"/>
          </w:tcPr>
          <w:p w14:paraId="5D946606" w14:textId="2BA674B4" w:rsidR="008C3B3B" w:rsidRPr="00B26165" w:rsidRDefault="008C3B3B" w:rsidP="008A2D0C">
            <w:r>
              <w:t>[</w:t>
            </w:r>
            <w:r w:rsidR="008A2D0C">
              <w:t xml:space="preserve">Other external HIT system (e.g., EHR) </w:t>
            </w:r>
            <w:r>
              <w:t xml:space="preserve">is a system actor] </w:t>
            </w:r>
            <w:r w:rsidR="007B29BB">
              <w:t>Verify a subject’s association with their real-world</w:t>
            </w:r>
            <w:r w:rsidR="008A2D0C">
              <w:t xml:space="preserve"> </w:t>
            </w:r>
            <w:r w:rsidR="007B29BB">
              <w:t xml:space="preserve">identity, establishing that a subject is who they claim to be (identity proofing). </w:t>
            </w:r>
            <w:r>
              <w:t xml:space="preserve"> </w:t>
            </w:r>
          </w:p>
        </w:tc>
      </w:tr>
      <w:tr w:rsidR="008C3B3B" w14:paraId="15AFADED" w14:textId="77777777" w:rsidTr="008C3B3B">
        <w:tc>
          <w:tcPr>
            <w:tcW w:w="735" w:type="dxa"/>
            <w:vAlign w:val="center"/>
          </w:tcPr>
          <w:p w14:paraId="55CF1C65" w14:textId="2BD7DDC1" w:rsidR="008C3B3B" w:rsidRDefault="002D2D7E" w:rsidP="009A76F9">
            <w:r>
              <w:t>5</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9"/>
            </w:r>
            <w:r>
              <w:t xml:space="preserve"> The EHR authorizes an app user’s access to app </w:t>
            </w:r>
            <w:r>
              <w:lastRenderedPageBreak/>
              <w:t>features when these features are supported by data provided by or written to the EHR.</w:t>
            </w:r>
          </w:p>
        </w:tc>
      </w:tr>
      <w:tr w:rsidR="008C3B3B" w14:paraId="1A357F0F" w14:textId="77777777" w:rsidTr="00D92168">
        <w:trPr>
          <w:cantSplit/>
        </w:trPr>
        <w:tc>
          <w:tcPr>
            <w:tcW w:w="735" w:type="dxa"/>
            <w:vAlign w:val="center"/>
          </w:tcPr>
          <w:p w14:paraId="3E806E32" w14:textId="3CB63129" w:rsidR="008C3B3B" w:rsidRDefault="002D2D7E" w:rsidP="009A76F9">
            <w:r>
              <w:lastRenderedPageBreak/>
              <w:t>6</w:t>
            </w:r>
          </w:p>
        </w:tc>
        <w:tc>
          <w:tcPr>
            <w:tcW w:w="1356" w:type="dxa"/>
            <w:vAlign w:val="center"/>
          </w:tcPr>
          <w:p w14:paraId="60104430" w14:textId="7DC01794" w:rsidR="008C3B3B" w:rsidRDefault="008C3B3B" w:rsidP="009A76F9">
            <w:del w:id="3546" w:author="David" w:date="2017-11-28T11:08:00Z">
              <w:r w:rsidDel="0088246E">
                <w:delText>SHALL[IF]</w:delText>
              </w:r>
            </w:del>
            <w:ins w:id="3547" w:author="David" w:date="2017-11-28T11:08:00Z">
              <w:r w:rsidR="0088246E">
                <w:t>SHALL [IF]</w:t>
              </w:r>
            </w:ins>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3488B867" w:rsidR="008C3B3B" w:rsidRDefault="002D2D7E" w:rsidP="009A76F9">
            <w:r>
              <w:t>7</w:t>
            </w:r>
          </w:p>
        </w:tc>
        <w:tc>
          <w:tcPr>
            <w:tcW w:w="1356" w:type="dxa"/>
            <w:vAlign w:val="center"/>
          </w:tcPr>
          <w:p w14:paraId="0A1A2901" w14:textId="4D558645" w:rsidR="008C3B3B" w:rsidRDefault="008C3B3B" w:rsidP="009A76F9">
            <w:del w:id="3548" w:author="David" w:date="2017-11-28T11:08:00Z">
              <w:r w:rsidDel="0088246E">
                <w:delText>SHALL[IF]</w:delText>
              </w:r>
            </w:del>
            <w:ins w:id="3549" w:author="David" w:date="2017-11-28T11:08:00Z">
              <w:r w:rsidR="0088246E">
                <w:t>SHALL [IF]</w:t>
              </w:r>
            </w:ins>
          </w:p>
        </w:tc>
        <w:tc>
          <w:tcPr>
            <w:tcW w:w="7467" w:type="dxa"/>
          </w:tcPr>
          <w:p w14:paraId="28A3D47F" w14:textId="412AA998" w:rsidR="008C3B3B" w:rsidRDefault="006F089D" w:rsidP="00881A2B">
            <w:r>
              <w:t>[P</w:t>
            </w:r>
            <w:r w:rsidR="008C3B3B">
              <w:t xml:space="preserve">asswords are stored on the device] passwords are encrypted. </w:t>
            </w:r>
          </w:p>
        </w:tc>
      </w:tr>
      <w:tr w:rsidR="00FF7D01" w14:paraId="526BBC86" w14:textId="77777777" w:rsidTr="00FF7D01">
        <w:tc>
          <w:tcPr>
            <w:tcW w:w="735" w:type="dxa"/>
            <w:vAlign w:val="center"/>
          </w:tcPr>
          <w:p w14:paraId="4BFCB3E7" w14:textId="4F01954B" w:rsidR="00FF7D01" w:rsidRDefault="002D2D7E" w:rsidP="00FF7D01">
            <w:r>
              <w:t>8</w:t>
            </w:r>
          </w:p>
        </w:tc>
        <w:tc>
          <w:tcPr>
            <w:tcW w:w="1356" w:type="dxa"/>
            <w:vAlign w:val="center"/>
          </w:tcPr>
          <w:p w14:paraId="4FCC7130" w14:textId="650CE87F" w:rsidR="00FF7D01" w:rsidRDefault="00FF7D01" w:rsidP="00D92168">
            <w:del w:id="3550" w:author="David" w:date="2017-11-28T11:08:00Z">
              <w:r w:rsidDel="0088246E">
                <w:delText>SHALL[IF]</w:delText>
              </w:r>
            </w:del>
            <w:ins w:id="3551" w:author="David" w:date="2017-11-28T11:08:00Z">
              <w:r w:rsidR="0088246E">
                <w:t>SHALL [IF]</w:t>
              </w:r>
            </w:ins>
          </w:p>
        </w:tc>
        <w:tc>
          <w:tcPr>
            <w:tcW w:w="7467" w:type="dxa"/>
          </w:tcPr>
          <w:p w14:paraId="711F2217" w14:textId="77777777" w:rsidR="00FF7D01" w:rsidRDefault="00FF7D01" w:rsidP="00FF7D01">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p>
        </w:tc>
      </w:tr>
    </w:tbl>
    <w:p w14:paraId="222836BC" w14:textId="77777777" w:rsidR="002A33D1" w:rsidRDefault="002A33D1" w:rsidP="00AE3991"/>
    <w:p w14:paraId="4DEB1C6D" w14:textId="7FD7014A" w:rsidR="000B5742" w:rsidRDefault="002A464B" w:rsidP="000B5742">
      <w:pPr>
        <w:pStyle w:val="Heading4"/>
        <w:rPr>
          <w:ins w:id="3552" w:author="David" w:date="2017-11-12T20:32:00Z"/>
        </w:rPr>
      </w:pPr>
      <w:r>
        <w:t>Related Regulations and Standards</w:t>
      </w:r>
    </w:p>
    <w:p w14:paraId="5D070CEA" w14:textId="22BCE32E" w:rsidR="00654DC3" w:rsidRPr="00654DC3" w:rsidDel="00654DC3" w:rsidRDefault="00654DC3" w:rsidP="000F254D">
      <w:pPr>
        <w:rPr>
          <w:del w:id="3553" w:author="David" w:date="2017-11-12T20:32:00Z"/>
        </w:rPr>
      </w:pPr>
      <w:ins w:id="3554" w:author="David" w:date="2017-11-12T20:32:00Z">
        <w:r>
          <w:t>See Appendix: Reference Documents</w:t>
        </w:r>
      </w:ins>
    </w:p>
    <w:p w14:paraId="5D189F39" w14:textId="4A49A750" w:rsidR="006F089D" w:rsidRPr="007B29BB" w:rsidRDefault="006F089D" w:rsidP="000F254D">
      <w:pPr>
        <w:rPr>
          <w:b/>
        </w:rPr>
      </w:pPr>
      <w:del w:id="3555" w:author="David" w:date="2017-11-12T20:33:00Z">
        <w:r w:rsidRPr="007B29BB" w:rsidDel="000F254D">
          <w:rPr>
            <w:b/>
          </w:rPr>
          <w:delText xml:space="preserve">NIST: Measuring Strength of Identity Proofing, December 16, 2015,   </w:delText>
        </w:r>
      </w:del>
      <w:ins w:id="3556" w:author="David" w:date="2017-09-08T11:08:00Z">
        <w:r w:rsidRPr="007B29BB">
          <w:rPr>
            <w:b/>
          </w:rPr>
          <w:t xml:space="preserve"> </w:t>
        </w:r>
      </w:ins>
      <w:r w:rsidRPr="007B29BB">
        <w:rPr>
          <w:b/>
        </w:rPr>
        <w:t xml:space="preserve"> </w:t>
      </w:r>
    </w:p>
    <w:p w14:paraId="6F8D4DB2" w14:textId="27FA26C2" w:rsidR="001B40A6" w:rsidDel="00F361E8" w:rsidRDefault="009A76F9" w:rsidP="00AE3991">
      <w:pPr>
        <w:rPr>
          <w:del w:id="3557" w:author="David" w:date="2017-08-03T13:29:00Z"/>
          <w:rStyle w:val="Hyperlink"/>
        </w:rPr>
      </w:pPr>
      <w:del w:id="3558"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6059084D" w:rsidR="000B5742" w:rsidRDefault="000B5742" w:rsidP="000B5742">
      <w:r>
        <w:t xml:space="preserve">See </w:t>
      </w:r>
      <w:r w:rsidR="0079109B">
        <w:t>section</w:t>
      </w:r>
      <w:r>
        <w:t xml:space="preserve"> 2.2 for a discussion as to the selection and ongoing use of a user authentication mechanism.</w:t>
      </w:r>
    </w:p>
    <w:p w14:paraId="5BB27A22" w14:textId="0EFF5840" w:rsidR="00A57424" w:rsidRDefault="000B5742" w:rsidP="00A64E0D">
      <w:pPr>
        <w:pStyle w:val="ListParagraph"/>
        <w:numPr>
          <w:ilvl w:val="0"/>
          <w:numId w:val="18"/>
        </w:numPr>
      </w:pPr>
      <w:r w:rsidRPr="007B29BB">
        <w:rPr>
          <w:b/>
        </w:rPr>
        <w:t xml:space="preserve">API Task Force Final Report, May 12, 2016:  </w:t>
      </w:r>
      <w:ins w:id="3559" w:author="David" w:date="2017-09-08T11:08:00Z">
        <w:r w:rsidR="00DE40EF" w:rsidRPr="007B29BB">
          <w:rPr>
            <w:b/>
          </w:rPr>
          <w:fldChar w:fldCharType="begin"/>
        </w:r>
        <w:r w:rsidR="00DE40EF" w:rsidRPr="007B29BB">
          <w:rPr>
            <w:b/>
          </w:rPr>
          <w:instrText xml:space="preserve"> HYPERLINK "</w:instrText>
        </w:r>
      </w:ins>
      <w:r w:rsidR="00DE40EF" w:rsidRPr="007B29BB">
        <w:rPr>
          <w:b/>
        </w:rPr>
        <w:instrText>https://www.healthit.gov/facas/sites/faca/files/HITJC_APITF_Recommendations.pdf</w:instrText>
      </w:r>
      <w:ins w:id="3560" w:author="David" w:date="2017-09-08T11:08:00Z">
        <w:r w:rsidR="00DE40EF" w:rsidRPr="007B29BB">
          <w:rPr>
            <w:b/>
          </w:rPr>
          <w:instrText xml:space="preserve">" </w:instrText>
        </w:r>
        <w:r w:rsidR="00DE40EF" w:rsidRPr="007B29BB">
          <w:rPr>
            <w:b/>
          </w:rPr>
          <w:fldChar w:fldCharType="separate"/>
        </w:r>
      </w:ins>
      <w:r w:rsidR="00DE40EF" w:rsidRPr="007B29BB">
        <w:rPr>
          <w:rStyle w:val="Hyperlink"/>
          <w:b w:val="0"/>
        </w:rPr>
        <w:t>https://www.healthit.gov/facas/sites/faca/files/HITJC_APITF_Recommendations.pdf</w:t>
      </w:r>
      <w:ins w:id="3561" w:author="David" w:date="2017-09-08T11:08:00Z">
        <w:r w:rsidR="00DE40EF" w:rsidRPr="007B29BB">
          <w:rPr>
            <w:b/>
          </w:rPr>
          <w:fldChar w:fldCharType="end"/>
        </w:r>
        <w:r w:rsidR="00DE40EF" w:rsidRPr="007B29BB">
          <w:rPr>
            <w:b/>
          </w:rPr>
          <w:t xml:space="preserve"> </w:t>
        </w:r>
      </w:ins>
      <w:r w:rsidRPr="007B29BB">
        <w:rPr>
          <w:b/>
        </w:rPr>
        <w:t xml:space="preserve">  </w:t>
      </w:r>
      <w:r>
        <w:t>Specifically, Topic 8 recommends that identity proo</w:t>
      </w:r>
      <w:del w:id="3562" w:author="David" w:date="2017-09-08T11:08:00Z">
        <w:r w:rsidDel="00DE40EF">
          <w:delText>f</w:delText>
        </w:r>
      </w:del>
      <w:r>
        <w:t xml:space="preserve">fing for apps </w:t>
      </w:r>
      <w:proofErr w:type="gramStart"/>
      <w:r>
        <w:t>be</w:t>
      </w:r>
      <w:proofErr w:type="gramEnd"/>
      <w:r>
        <w:t xml:space="preserve"> the same as for MU2-era patient portal sign-in and View/Download/Transmit.</w:t>
      </w:r>
    </w:p>
    <w:p w14:paraId="4ACBDA67" w14:textId="308C0603" w:rsidR="00904503" w:rsidRDefault="002152EA" w:rsidP="00904503">
      <w:pPr>
        <w:pStyle w:val="Heading3"/>
      </w:pPr>
      <w:bookmarkStart w:id="3563" w:name="_Toc499131856"/>
      <w:r>
        <w:t xml:space="preserve">3.4.2  </w:t>
      </w:r>
      <w:r w:rsidR="007257B2">
        <w:t xml:space="preserve"> </w:t>
      </w:r>
      <w:r w:rsidR="00904503">
        <w:t xml:space="preserve">User Authorizations </w:t>
      </w:r>
      <w:r w:rsidR="00E64C94">
        <w:t xml:space="preserve">(Consent) </w:t>
      </w:r>
      <w:r w:rsidR="00904503">
        <w:t>for Data Collection and Use</w:t>
      </w:r>
      <w:bookmarkEnd w:id="3563"/>
    </w:p>
    <w:p w14:paraId="51E6BF77" w14:textId="6C25E62E" w:rsidR="00620359" w:rsidRPr="00620359" w:rsidRDefault="00FB0D1D" w:rsidP="00620359">
      <w:r>
        <w:t xml:space="preserve">This category is about </w:t>
      </w:r>
      <w:r w:rsidR="00EE06CB">
        <w:t xml:space="preserve">personal </w:t>
      </w:r>
      <w:r w:rsidR="00F95D63">
        <w:t>data collection and use</w:t>
      </w:r>
      <w:r w:rsidR="00025649">
        <w:t>, including access to device features,</w:t>
      </w:r>
      <w:r w:rsidR="00F95D63">
        <w:t xml:space="preserve"> be</w:t>
      </w:r>
      <w:r>
        <w:t>ing</w:t>
      </w:r>
      <w:r w:rsidR="00F95D63">
        <w:t xml:space="preserve"> understood and explicitly authorized (consented to) by the users of the app.</w:t>
      </w:r>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c>
          <w:tcPr>
            <w:tcW w:w="959" w:type="dxa"/>
          </w:tcPr>
          <w:p w14:paraId="1A8BC134" w14:textId="77777777" w:rsidR="008C3B3B" w:rsidRDefault="008C3B3B" w:rsidP="004710CC">
            <w:r>
              <w:t>No.</w:t>
            </w:r>
          </w:p>
        </w:tc>
        <w:tc>
          <w:tcPr>
            <w:tcW w:w="1340" w:type="dxa"/>
          </w:tcPr>
          <w:p w14:paraId="7E7FA747" w14:textId="77777777" w:rsidR="008C3B3B" w:rsidRDefault="008C3B3B" w:rsidP="004710CC">
            <w:r>
              <w:t>Strength</w:t>
            </w:r>
          </w:p>
        </w:tc>
        <w:tc>
          <w:tcPr>
            <w:tcW w:w="7259" w:type="dxa"/>
          </w:tcPr>
          <w:p w14:paraId="02414243" w14:textId="77777777" w:rsidR="008C3B3B" w:rsidRPr="00367EBB" w:rsidRDefault="008C3B3B" w:rsidP="004710CC">
            <w:r>
              <w:t>Requirement</w:t>
            </w:r>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commentRangeStart w:id="3564"/>
            <w:r>
              <w:t>SHALL</w:t>
            </w:r>
            <w:commentRangeEnd w:id="3564"/>
            <w:r w:rsidR="006176C4">
              <w:rPr>
                <w:rStyle w:val="CommentReference"/>
              </w:rPr>
              <w:commentReference w:id="3564"/>
            </w:r>
          </w:p>
        </w:tc>
        <w:tc>
          <w:tcPr>
            <w:tcW w:w="7259" w:type="dxa"/>
          </w:tcPr>
          <w:p w14:paraId="0B50D7CB" w14:textId="3D6A9BAE" w:rsidR="008C3B3B" w:rsidRDefault="008C3B3B" w:rsidP="00D65A3E">
            <w:r>
              <w:t>Smartphone functionality and data sources may only be used when essential to the functioning 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6C89CF0F" w:rsidR="008C3B3B" w:rsidRDefault="008C3B3B" w:rsidP="00E52DDF">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can be individually specified by the user.</w:t>
            </w:r>
            <w:ins w:id="3565" w:author="David" w:date="2017-11-28T11:02:00Z">
              <w:r w:rsidR="006176C4">
                <w:t xml:space="preserve"> This includes, but is not limited to, the use of: </w:t>
              </w:r>
            </w:ins>
            <w:ins w:id="3566" w:author="David" w:date="2017-11-28T11:03:00Z">
              <w:r w:rsidR="006176C4">
                <w:t>location services, camera, microphone, accelerometer and other sensors, contact lists, calendars.</w:t>
              </w:r>
            </w:ins>
          </w:p>
        </w:tc>
      </w:tr>
      <w:tr w:rsidR="008C3B3B" w14:paraId="79547F4C" w14:textId="77777777" w:rsidTr="008C3B3B">
        <w:tc>
          <w:tcPr>
            <w:tcW w:w="959" w:type="dxa"/>
            <w:vAlign w:val="center"/>
          </w:tcPr>
          <w:p w14:paraId="62BA8FC4" w14:textId="39A47954" w:rsidR="008C3B3B" w:rsidRDefault="008C3B3B" w:rsidP="00904503">
            <w:r>
              <w:lastRenderedPageBreak/>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1F7CAADC" w14:textId="77777777" w:rsidTr="008C3B3B">
        <w:tc>
          <w:tcPr>
            <w:tcW w:w="959" w:type="dxa"/>
            <w:vAlign w:val="center"/>
          </w:tcPr>
          <w:p w14:paraId="0A308B19" w14:textId="33B0575F" w:rsidR="008C3B3B" w:rsidRDefault="00770C65" w:rsidP="00904503">
            <w:r>
              <w:t>4</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812994D" w:rsidR="008C3B3B" w:rsidRDefault="00770C65" w:rsidP="00904503">
            <w:r>
              <w:t>5</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6616059A" w:rsidR="008C3B3B" w:rsidRDefault="00770C65" w:rsidP="00904503">
            <w:r>
              <w:t>6</w:t>
            </w:r>
          </w:p>
        </w:tc>
        <w:tc>
          <w:tcPr>
            <w:tcW w:w="1340" w:type="dxa"/>
            <w:vAlign w:val="center"/>
          </w:tcPr>
          <w:p w14:paraId="382D459D" w14:textId="494D0D94" w:rsidR="008C3B3B" w:rsidRDefault="008C3B3B" w:rsidP="00904503">
            <w:r>
              <w:t>SHALL [IF]</w:t>
            </w:r>
          </w:p>
        </w:tc>
        <w:tc>
          <w:tcPr>
            <w:tcW w:w="7259" w:type="dxa"/>
          </w:tcPr>
          <w:p w14:paraId="3BD47998" w14:textId="21F777B8" w:rsidR="008C3B3B" w:rsidRDefault="008C3B3B" w:rsidP="00927DEC">
            <w:r>
              <w:t>[user gives permission for data generated by the app to be de-identified and used] Data de-identification, at minimum, follows</w:t>
            </w:r>
            <w:r w:rsidR="00927DEC">
              <w:t xml:space="preserve"> realm-specific rules (e.g., </w:t>
            </w:r>
            <w:r>
              <w:t xml:space="preserve">HIPAA safe-harbor </w:t>
            </w:r>
            <w:r w:rsidR="00927DEC">
              <w:t>in USA)</w:t>
            </w:r>
            <w:r>
              <w:t>.</w:t>
            </w:r>
          </w:p>
        </w:tc>
      </w:tr>
      <w:tr w:rsidR="008C3B3B" w14:paraId="62AECD60" w14:textId="77777777" w:rsidTr="008C3B3B">
        <w:tc>
          <w:tcPr>
            <w:tcW w:w="959" w:type="dxa"/>
            <w:vAlign w:val="center"/>
          </w:tcPr>
          <w:p w14:paraId="11866F59" w14:textId="71526BD3" w:rsidR="008C3B3B" w:rsidRDefault="00770C65" w:rsidP="00904503">
            <w:r>
              <w:t>7</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73CD7AA9" w:rsidR="008C3B3B" w:rsidRDefault="00770C65" w:rsidP="00770C65">
            <w:r>
              <w:t>8</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r>
      <w:tr w:rsidR="00770C65" w14:paraId="251EA266" w14:textId="77777777" w:rsidTr="00335C4A">
        <w:tc>
          <w:tcPr>
            <w:tcW w:w="959" w:type="dxa"/>
            <w:vAlign w:val="center"/>
          </w:tcPr>
          <w:p w14:paraId="33A57CC6" w14:textId="4DDCCF59" w:rsidR="00770C65" w:rsidRDefault="00770C65" w:rsidP="00335C4A">
            <w:r>
              <w:t>9</w:t>
            </w:r>
          </w:p>
        </w:tc>
        <w:tc>
          <w:tcPr>
            <w:tcW w:w="1340" w:type="dxa"/>
            <w:vAlign w:val="center"/>
          </w:tcPr>
          <w:p w14:paraId="6EB09969" w14:textId="77777777" w:rsidR="00770C65" w:rsidRDefault="00770C65" w:rsidP="00335C4A">
            <w:r>
              <w:t>SHOULD</w:t>
            </w:r>
          </w:p>
        </w:tc>
        <w:tc>
          <w:tcPr>
            <w:tcW w:w="7259" w:type="dxa"/>
          </w:tcPr>
          <w:p w14:paraId="07FA370D" w14:textId="77777777" w:rsidR="00770C65" w:rsidRDefault="00770C65" w:rsidP="00335C4A">
            <w:r>
              <w:t xml:space="preserve">An app user can choose to permit some, but not all, requested data to be exported from a smartphone or associated device. The user is informed as to how the choice to limit data </w:t>
            </w:r>
            <w:ins w:id="3567" w:author="David" w:date="2017-11-16T14:58:00Z">
              <w:r>
                <w:t>a</w:t>
              </w:r>
            </w:ins>
            <w:del w:id="3568" w:author="David" w:date="2017-11-16T14:58:00Z">
              <w:r w:rsidDel="00927DEC">
                <w:delText>e</w:delText>
              </w:r>
            </w:del>
            <w:r>
              <w:t>ffects the functionality of the app.</w:t>
            </w:r>
          </w:p>
        </w:tc>
      </w:tr>
      <w:tr w:rsidR="00770C65" w14:paraId="331EE43D" w14:textId="77777777" w:rsidTr="00335C4A">
        <w:tc>
          <w:tcPr>
            <w:tcW w:w="959" w:type="dxa"/>
            <w:vAlign w:val="center"/>
          </w:tcPr>
          <w:p w14:paraId="2348F122" w14:textId="70443101" w:rsidR="00770C65" w:rsidRDefault="00770C65" w:rsidP="00335C4A">
            <w:r>
              <w:t>10</w:t>
            </w:r>
          </w:p>
        </w:tc>
        <w:tc>
          <w:tcPr>
            <w:tcW w:w="1340" w:type="dxa"/>
            <w:vAlign w:val="center"/>
          </w:tcPr>
          <w:p w14:paraId="4057632B" w14:textId="77777777" w:rsidR="00770C65" w:rsidRDefault="00770C65" w:rsidP="00335C4A">
            <w:r>
              <w:t>SHOULD</w:t>
            </w:r>
          </w:p>
        </w:tc>
        <w:tc>
          <w:tcPr>
            <w:tcW w:w="7259" w:type="dxa"/>
          </w:tcPr>
          <w:p w14:paraId="73843CD6" w14:textId="77777777" w:rsidR="00770C65" w:rsidRDefault="00770C65" w:rsidP="00335C4A">
            <w:r>
              <w:t xml:space="preserve">[app user denies a permission requested by the app] The app user is informed of the consequence of not extending the permission and is given a second chance to extend </w:t>
            </w:r>
            <w:proofErr w:type="gramStart"/>
            <w:r>
              <w:t>a permission</w:t>
            </w:r>
            <w:proofErr w:type="gramEnd"/>
            <w:r>
              <w:t>.</w:t>
            </w:r>
          </w:p>
        </w:tc>
      </w:tr>
      <w:tr w:rsidR="008C3B3B" w14:paraId="1A563A50" w14:textId="77777777" w:rsidTr="008C3B3B">
        <w:tc>
          <w:tcPr>
            <w:tcW w:w="959" w:type="dxa"/>
            <w:vAlign w:val="center"/>
          </w:tcPr>
          <w:p w14:paraId="2BBA8B36" w14:textId="7907C708" w:rsidR="008C3B3B" w:rsidRDefault="008C3B3B" w:rsidP="00904503">
            <w:r>
              <w:t>11</w:t>
            </w:r>
          </w:p>
        </w:tc>
        <w:tc>
          <w:tcPr>
            <w:tcW w:w="1340" w:type="dxa"/>
            <w:vAlign w:val="center"/>
          </w:tcPr>
          <w:p w14:paraId="2E7B6644" w14:textId="3A6B720C" w:rsidR="008C3B3B" w:rsidRDefault="008C3B3B" w:rsidP="00904503">
            <w:r>
              <w:t>MAY</w:t>
            </w:r>
          </w:p>
        </w:tc>
        <w:tc>
          <w:tcPr>
            <w:tcW w:w="7259" w:type="dxa"/>
          </w:tcPr>
          <w:p w14:paraId="4F0F1BC3" w14:textId="485BF4C3" w:rsidR="008C3B3B" w:rsidRDefault="008C3B3B" w:rsidP="008E0164">
            <w:r>
              <w:t>Share data with social networks, only after obtaining explicit user consent</w:t>
            </w:r>
            <w:ins w:id="3569" w:author="David" w:date="2017-11-10T08:40:00Z">
              <w:r w:rsidR="00D61A71">
                <w:rPr>
                  <w:rStyle w:val="FootnoteReference"/>
                </w:rPr>
                <w:footnoteReference w:id="20"/>
              </w:r>
            </w:ins>
          </w:p>
        </w:tc>
      </w:tr>
    </w:tbl>
    <w:p w14:paraId="6904429D" w14:textId="5F9F2EFC" w:rsidR="00A57424" w:rsidRDefault="002A464B" w:rsidP="00904503">
      <w:pPr>
        <w:pStyle w:val="Heading4"/>
      </w:pPr>
      <w:r>
        <w:t>Related Regulations and Standards</w:t>
      </w:r>
    </w:p>
    <w:p w14:paraId="63F206D4" w14:textId="77777777" w:rsidR="00A005DA" w:rsidRPr="006F089D" w:rsidRDefault="00A005DA" w:rsidP="00A005DA">
      <w:r>
        <w:t>None: recommendations are solicited.</w:t>
      </w:r>
    </w:p>
    <w:p w14:paraId="7C8E84F0" w14:textId="3F64095B" w:rsidR="00904503" w:rsidRDefault="00904503" w:rsidP="00904503">
      <w:pPr>
        <w:pStyle w:val="Heading4"/>
      </w:pPr>
      <w:r>
        <w:t>Implementation Guidance</w:t>
      </w:r>
    </w:p>
    <w:p w14:paraId="14A13F14" w14:textId="19CEE0DE" w:rsidR="006F089D" w:rsidRPr="006F089D" w:rsidRDefault="009248D2" w:rsidP="006F089D">
      <w:r>
        <w:t>None: recommendations are solicited.</w:t>
      </w:r>
    </w:p>
    <w:p w14:paraId="4B44D68A" w14:textId="69D590FB" w:rsidR="006000D7" w:rsidRDefault="002152EA" w:rsidP="006000D7">
      <w:pPr>
        <w:pStyle w:val="Heading3"/>
      </w:pPr>
      <w:bookmarkStart w:id="3570" w:name="_Toc499131857"/>
      <w:r>
        <w:t xml:space="preserve">3.4.3  </w:t>
      </w:r>
      <w:r w:rsidR="007257B2">
        <w:t xml:space="preserve"> </w:t>
      </w:r>
      <w:r w:rsidR="006000D7">
        <w:t>Pairing</w:t>
      </w:r>
      <w:r w:rsidR="00893E0B">
        <w:t xml:space="preserve"> or</w:t>
      </w:r>
      <w:r w:rsidR="006000D7">
        <w:t xml:space="preserve"> </w:t>
      </w:r>
      <w:r w:rsidR="004E6E51">
        <w:t xml:space="preserve">Syncing </w:t>
      </w:r>
      <w:r w:rsidR="006000D7">
        <w:t>User Accounts with Devices and Data Repositories</w:t>
      </w:r>
      <w:bookmarkEnd w:id="3570"/>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451DF836" w14:textId="32425F6C" w:rsidR="006000D7" w:rsidRDefault="006000D7" w:rsidP="006000D7">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c>
          <w:tcPr>
            <w:tcW w:w="848" w:type="dxa"/>
          </w:tcPr>
          <w:p w14:paraId="29D5A34C" w14:textId="77777777" w:rsidR="008C3B3B" w:rsidRDefault="008C3B3B" w:rsidP="004710CC">
            <w:r>
              <w:t>No.</w:t>
            </w:r>
          </w:p>
        </w:tc>
        <w:tc>
          <w:tcPr>
            <w:tcW w:w="1348" w:type="dxa"/>
          </w:tcPr>
          <w:p w14:paraId="03E657E8" w14:textId="77777777" w:rsidR="008C3B3B" w:rsidRDefault="008C3B3B" w:rsidP="004710CC">
            <w:r>
              <w:t>Strength</w:t>
            </w:r>
          </w:p>
        </w:tc>
        <w:tc>
          <w:tcPr>
            <w:tcW w:w="7362" w:type="dxa"/>
          </w:tcPr>
          <w:p w14:paraId="36C702B9" w14:textId="77777777" w:rsidR="008C3B3B" w:rsidRPr="00367EBB" w:rsidRDefault="008C3B3B" w:rsidP="004710CC">
            <w:r>
              <w:t>Requirement</w:t>
            </w:r>
          </w:p>
        </w:tc>
      </w:tr>
      <w:tr w:rsidR="008C3B3B" w14:paraId="7AF407C6" w14:textId="77777777" w:rsidTr="008C3B3B">
        <w:trPr>
          <w:ins w:id="3571" w:author="David" w:date="2017-08-01T21:56:00Z"/>
        </w:trPr>
        <w:tc>
          <w:tcPr>
            <w:tcW w:w="848" w:type="dxa"/>
            <w:vAlign w:val="center"/>
          </w:tcPr>
          <w:p w14:paraId="3AD31DFF" w14:textId="66677856" w:rsidR="008C3B3B" w:rsidRDefault="008C3B3B" w:rsidP="006000D7">
            <w:pPr>
              <w:rPr>
                <w:ins w:id="3572" w:author="David" w:date="2017-08-01T21:56:00Z"/>
              </w:rPr>
            </w:pPr>
            <w:r>
              <w:lastRenderedPageBreak/>
              <w:t>1</w:t>
            </w:r>
          </w:p>
        </w:tc>
        <w:tc>
          <w:tcPr>
            <w:tcW w:w="1348" w:type="dxa"/>
            <w:vAlign w:val="center"/>
          </w:tcPr>
          <w:p w14:paraId="5032A41D" w14:textId="2A807288" w:rsidR="008C3B3B" w:rsidRDefault="008C3B3B" w:rsidP="006000D7">
            <w:pPr>
              <w:rPr>
                <w:ins w:id="3573" w:author="David" w:date="2017-08-01T21:56:00Z"/>
              </w:rPr>
            </w:pPr>
            <w:r>
              <w:t>SHALL</w:t>
            </w:r>
          </w:p>
        </w:tc>
        <w:tc>
          <w:tcPr>
            <w:tcW w:w="7362" w:type="dxa"/>
          </w:tcPr>
          <w:p w14:paraId="41CEDCA1" w14:textId="1CB6857A" w:rsidR="008C3B3B" w:rsidRDefault="008C3B3B" w:rsidP="006000D7">
            <w:pPr>
              <w:rPr>
                <w:ins w:id="3574" w:author="David" w:date="2017-08-01T21:56:00Z"/>
              </w:rPr>
            </w:pPr>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the app displays a screen which asks the user to confirm that the device will collect information about a specific, named person. The person may 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[Data for more than one person can be collected by the app/device pair] The app asks the account holder to confirm the person for whom data will be collected by the device before data is collected and transmitted.</w:t>
            </w:r>
          </w:p>
        </w:tc>
      </w:tr>
      <w:tr w:rsidR="008C3B3B" w14:paraId="3C3E3B34" w14:textId="77777777" w:rsidTr="008C3B3B">
        <w:tc>
          <w:tcPr>
            <w:tcW w:w="848" w:type="dxa"/>
            <w:vAlign w:val="center"/>
          </w:tcPr>
          <w:p w14:paraId="1A2349E6" w14:textId="3A721993" w:rsidR="008C3B3B" w:rsidRDefault="008C3B3B" w:rsidP="006000D7">
            <w:r>
              <w:t>6</w:t>
            </w:r>
          </w:p>
        </w:tc>
        <w:tc>
          <w:tcPr>
            <w:tcW w:w="1348" w:type="dxa"/>
            <w:vAlign w:val="center"/>
          </w:tcPr>
          <w:p w14:paraId="56D6C190" w14:textId="464BF485" w:rsidR="008C3B3B" w:rsidRDefault="008C3B3B" w:rsidP="006000D7">
            <w:r>
              <w:t>MAY</w:t>
            </w:r>
          </w:p>
        </w:tc>
        <w:tc>
          <w:tcPr>
            <w:tcW w:w="7362" w:type="dxa"/>
          </w:tcPr>
          <w:p w14:paraId="07CC9652" w14:textId="28D9E7BC" w:rsidR="008C3B3B" w:rsidRDefault="008C3B3B" w:rsidP="006000D7">
            <w:r>
              <w:t>Offer an option to sync data across multiple devices, with user’s consent (e.g., same app data synchronized across smartphone and tablet devices)</w:t>
            </w:r>
            <w:ins w:id="3575" w:author="David" w:date="2017-11-10T08:41:00Z">
              <w:r w:rsidR="002373C2">
                <w:rPr>
                  <w:rStyle w:val="FootnoteReference"/>
                </w:rPr>
                <w:footnoteReference w:id="21"/>
              </w:r>
            </w:ins>
          </w:p>
        </w:tc>
      </w:tr>
    </w:tbl>
    <w:p w14:paraId="1E57D00F" w14:textId="77777777" w:rsidR="006000D7" w:rsidRPr="006000D7" w:rsidRDefault="006000D7" w:rsidP="006000D7"/>
    <w:p w14:paraId="37537B71" w14:textId="6B0E4B03" w:rsidR="006000D7" w:rsidRDefault="002A464B" w:rsidP="006000D7">
      <w:pPr>
        <w:pStyle w:val="Heading4"/>
      </w:pPr>
      <w:r>
        <w:t>Related Regulations and Standards</w:t>
      </w:r>
    </w:p>
    <w:p w14:paraId="4E8AA5CC" w14:textId="77777777" w:rsidR="00A005DA" w:rsidRPr="006F089D" w:rsidRDefault="00A005DA" w:rsidP="00A005DA">
      <w:r>
        <w:t>None: recommendations are solicited.</w:t>
      </w:r>
    </w:p>
    <w:p w14:paraId="18B3634A" w14:textId="77777777" w:rsidR="006000D7" w:rsidRDefault="006000D7" w:rsidP="006000D7">
      <w:pPr>
        <w:pStyle w:val="Heading4"/>
      </w:pPr>
      <w:r>
        <w:t>Implementation Guidance</w:t>
      </w:r>
    </w:p>
    <w:p w14:paraId="5BC7A6E2" w14:textId="77777777" w:rsidR="00A005DA" w:rsidRPr="006F089D" w:rsidRDefault="00A005DA" w:rsidP="00A005DA">
      <w:r>
        <w:t>None: recommendations are solicited.</w:t>
      </w:r>
    </w:p>
    <w:p w14:paraId="1E56698F" w14:textId="6939CF60" w:rsidR="00F824C5" w:rsidRDefault="002152EA" w:rsidP="00F824C5">
      <w:pPr>
        <w:pStyle w:val="Heading3"/>
      </w:pPr>
      <w:bookmarkStart w:id="3576" w:name="_Toc499131858"/>
      <w:r>
        <w:t xml:space="preserve">3.4.4  </w:t>
      </w:r>
      <w:r w:rsidR="007257B2">
        <w:t xml:space="preserve"> </w:t>
      </w:r>
      <w:r w:rsidR="00F824C5">
        <w:t>Security for Data at Rest</w:t>
      </w:r>
      <w:bookmarkEnd w:id="3576"/>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r w:rsidR="00DF7A50" w14:paraId="72503590" w14:textId="77777777" w:rsidTr="008C3B3B">
        <w:tc>
          <w:tcPr>
            <w:tcW w:w="735" w:type="dxa"/>
            <w:vAlign w:val="center"/>
          </w:tcPr>
          <w:p w14:paraId="730B6BE0" w14:textId="22E0F3FE" w:rsidR="00DF7A50" w:rsidRDefault="00DF7A50" w:rsidP="00F824C5">
            <w:ins w:id="3577" w:author="David" w:date="2017-11-15T19:23:00Z">
              <w:r>
                <w:t>4</w:t>
              </w:r>
            </w:ins>
          </w:p>
        </w:tc>
        <w:tc>
          <w:tcPr>
            <w:tcW w:w="1356" w:type="dxa"/>
            <w:vAlign w:val="center"/>
          </w:tcPr>
          <w:p w14:paraId="18366531" w14:textId="4763DD9C" w:rsidR="00DF7A50" w:rsidRDefault="00DF7A50" w:rsidP="00F824C5">
            <w:ins w:id="3578" w:author="David" w:date="2017-11-15T19:23:00Z">
              <w:r>
                <w:t>SHOULD</w:t>
              </w:r>
            </w:ins>
          </w:p>
        </w:tc>
        <w:tc>
          <w:tcPr>
            <w:tcW w:w="7467" w:type="dxa"/>
          </w:tcPr>
          <w:p w14:paraId="79D4C32B" w14:textId="08255589" w:rsidR="00DF7A50" w:rsidRDefault="00DF7A50" w:rsidP="00F824C5">
            <w:commentRangeStart w:id="3579"/>
            <w:ins w:id="3580" w:author="David" w:date="2017-11-15T19:23:00Z">
              <w:r>
                <w:t xml:space="preserve">Improve and/or upgrade encryption cipher and suites to match evolving best practices. </w:t>
              </w:r>
            </w:ins>
            <w:commentRangeEnd w:id="3579"/>
            <w:ins w:id="3581" w:author="David" w:date="2017-11-15T19:24:00Z">
              <w:r>
                <w:rPr>
                  <w:rStyle w:val="CommentReference"/>
                </w:rPr>
                <w:commentReference w:id="3579"/>
              </w:r>
            </w:ins>
          </w:p>
        </w:tc>
      </w:tr>
    </w:tbl>
    <w:p w14:paraId="245DB70F" w14:textId="77777777" w:rsidR="00F824C5" w:rsidRPr="00F824C5" w:rsidRDefault="00F824C5" w:rsidP="00F824C5"/>
    <w:p w14:paraId="3E0F7649" w14:textId="7E87FA48" w:rsidR="00F824C5" w:rsidRDefault="002A464B" w:rsidP="00F824C5">
      <w:pPr>
        <w:pStyle w:val="Heading4"/>
      </w:pPr>
      <w:r>
        <w:t>Related Regulations and Standards</w:t>
      </w:r>
    </w:p>
    <w:p w14:paraId="2CB1A619" w14:textId="363DCBB9" w:rsidR="00F824C5" w:rsidRPr="00F824C5" w:rsidRDefault="00F824C5" w:rsidP="00F824C5">
      <w:commentRangeStart w:id="3582"/>
      <w:commentRangeStart w:id="3583"/>
      <w:r>
        <w:t>Comment</w:t>
      </w:r>
      <w:commentRangeEnd w:id="3582"/>
      <w:r>
        <w:rPr>
          <w:rStyle w:val="CommentReference"/>
        </w:rPr>
        <w:commentReference w:id="3582"/>
      </w:r>
      <w:commentRangeEnd w:id="3583"/>
      <w:r w:rsidR="00860637">
        <w:rPr>
          <w:rStyle w:val="CommentReference"/>
        </w:rPr>
        <w:commentReference w:id="3583"/>
      </w:r>
    </w:p>
    <w:p w14:paraId="723998B2" w14:textId="77777777" w:rsidR="00F824C5" w:rsidRDefault="00F824C5" w:rsidP="00F824C5">
      <w:pPr>
        <w:pStyle w:val="Heading4"/>
        <w:rPr>
          <w:ins w:id="3584" w:author="David" w:date="2017-08-02T11:43:00Z"/>
        </w:rPr>
      </w:pPr>
      <w:r>
        <w:lastRenderedPageBreak/>
        <w:t>Implementation Guidance</w:t>
      </w:r>
    </w:p>
    <w:p w14:paraId="78D22E2D" w14:textId="4685FBDD" w:rsidR="006000D7" w:rsidRPr="006000D7" w:rsidRDefault="00F824C5" w:rsidP="006000D7">
      <w:r>
        <w:t>Encryption paradigms should follow contemporary practices as the strength of an encryption method may degrade over time as computational methods for breaking encryption continue to evolve.</w:t>
      </w:r>
      <w:ins w:id="3585" w:author="David" w:date="2017-11-15T19:25:00Z">
        <w:r w:rsidR="00DD1601">
          <w:t xml:space="preserve"> </w:t>
        </w:r>
      </w:ins>
      <w:ins w:id="3586" w:author="David" w:date="2017-11-15T19:26:00Z">
        <w:r w:rsidR="00DD1601">
          <w:t xml:space="preserve">Changes may be implemented as scheduled patches or release updates, but if the </w:t>
        </w:r>
      </w:ins>
      <w:ins w:id="3587" w:author="David" w:date="2017-11-15T19:27:00Z">
        <w:r w:rsidR="00DD1601">
          <w:t xml:space="preserve">new </w:t>
        </w:r>
      </w:ins>
      <w:ins w:id="3588" w:author="David" w:date="2017-11-15T19:26:00Z">
        <w:r w:rsidR="00DD1601">
          <w:t xml:space="preserve">best practices </w:t>
        </w:r>
      </w:ins>
      <w:ins w:id="3589" w:author="David" w:date="2017-11-15T19:27:00Z">
        <w:r w:rsidR="00DD1601">
          <w:t xml:space="preserve">were defined because hacker evolution </w:t>
        </w:r>
      </w:ins>
      <w:ins w:id="3590" w:author="David" w:date="2017-11-15T19:28:00Z">
        <w:r w:rsidR="00DD1601">
          <w:t>has exposed new product vulnerabilities</w:t>
        </w:r>
      </w:ins>
      <w:ins w:id="3591" w:author="David" w:date="2017-11-15T19:26:00Z">
        <w:r w:rsidR="00DD1601">
          <w:t xml:space="preserve">, then the update should be done ASAP. </w:t>
        </w:r>
      </w:ins>
    </w:p>
    <w:p w14:paraId="4C75B6DE" w14:textId="4F00B558" w:rsidR="00194ED9" w:rsidRDefault="002152EA" w:rsidP="00194ED9">
      <w:pPr>
        <w:pStyle w:val="Heading3"/>
      </w:pPr>
      <w:bookmarkStart w:id="3592" w:name="_Toc499131859"/>
      <w:r>
        <w:t xml:space="preserve">3.4.5  </w:t>
      </w:r>
      <w:r w:rsidR="007257B2">
        <w:t xml:space="preserve"> </w:t>
      </w:r>
      <w:r w:rsidR="00194ED9">
        <w:t xml:space="preserve">Security for Data </w:t>
      </w:r>
      <w:proofErr w:type="gramStart"/>
      <w:r w:rsidR="00194ED9">
        <w:t>In</w:t>
      </w:r>
      <w:proofErr w:type="gramEnd"/>
      <w:r w:rsidR="00194ED9">
        <w:t xml:space="preserve"> Transit</w:t>
      </w:r>
      <w:bookmarkEnd w:id="3592"/>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rsidDel="007257B2" w14:paraId="4F186BC4" w14:textId="1F44BA69" w:rsidTr="008C3B3B">
        <w:trPr>
          <w:del w:id="3593" w:author="David" w:date="2017-11-22T16:06:00Z"/>
        </w:trPr>
        <w:tc>
          <w:tcPr>
            <w:tcW w:w="735" w:type="dxa"/>
            <w:vAlign w:val="center"/>
          </w:tcPr>
          <w:p w14:paraId="7848AF8C" w14:textId="126CD0DC" w:rsidR="008C3B3B" w:rsidDel="007257B2" w:rsidRDefault="008C3B3B" w:rsidP="00194ED9">
            <w:pPr>
              <w:rPr>
                <w:del w:id="3594" w:author="David" w:date="2017-11-22T16:06:00Z"/>
              </w:rPr>
            </w:pPr>
          </w:p>
        </w:tc>
        <w:tc>
          <w:tcPr>
            <w:tcW w:w="1356" w:type="dxa"/>
            <w:vAlign w:val="center"/>
          </w:tcPr>
          <w:p w14:paraId="1783823A" w14:textId="73954E47" w:rsidR="008C3B3B" w:rsidDel="007257B2" w:rsidRDefault="008C3B3B" w:rsidP="00194ED9">
            <w:pPr>
              <w:rPr>
                <w:del w:id="3595" w:author="David" w:date="2017-11-22T16:06:00Z"/>
              </w:rPr>
            </w:pPr>
          </w:p>
        </w:tc>
        <w:tc>
          <w:tcPr>
            <w:tcW w:w="7467" w:type="dxa"/>
          </w:tcPr>
          <w:p w14:paraId="2B27A1FF" w14:textId="41E8E923" w:rsidR="008C3B3B" w:rsidDel="007257B2" w:rsidRDefault="008C3B3B" w:rsidP="00194ED9">
            <w:pPr>
              <w:rPr>
                <w:del w:id="3596" w:author="David" w:date="2017-11-22T16:06:00Z"/>
              </w:rPr>
            </w:pPr>
          </w:p>
        </w:tc>
      </w:tr>
    </w:tbl>
    <w:p w14:paraId="7665355F" w14:textId="77777777" w:rsidR="00194ED9" w:rsidRPr="00F824C5" w:rsidRDefault="00194ED9" w:rsidP="00194ED9"/>
    <w:p w14:paraId="23BD7446" w14:textId="3E7796EE" w:rsidR="00194ED9" w:rsidRDefault="002A464B" w:rsidP="00194ED9">
      <w:pPr>
        <w:pStyle w:val="Heading4"/>
      </w:pPr>
      <w:r>
        <w:t>Related Regulations and Standards</w:t>
      </w:r>
    </w:p>
    <w:p w14:paraId="5D5C57EF" w14:textId="77777777" w:rsidR="00A005DA" w:rsidRPr="009248D2" w:rsidRDefault="00A005DA" w:rsidP="00A005DA">
      <w:r>
        <w:t>None: recommendations are solicited.</w:t>
      </w:r>
    </w:p>
    <w:p w14:paraId="63501E34" w14:textId="77777777" w:rsidR="00194ED9" w:rsidRDefault="00194ED9" w:rsidP="00194ED9">
      <w:pPr>
        <w:pStyle w:val="Heading4"/>
      </w:pPr>
      <w:r>
        <w:t>Implementation Guidance</w:t>
      </w:r>
    </w:p>
    <w:p w14:paraId="6856B7F8" w14:textId="6F569348" w:rsidR="009248D2" w:rsidRPr="009248D2" w:rsidRDefault="009248D2" w:rsidP="009248D2">
      <w:r>
        <w:t>None: recommendations are solicited.</w:t>
      </w:r>
    </w:p>
    <w:p w14:paraId="37D68609" w14:textId="561A6E27" w:rsidR="00690C0E" w:rsidRDefault="002152EA" w:rsidP="00690C0E">
      <w:pPr>
        <w:pStyle w:val="Heading3"/>
      </w:pPr>
      <w:bookmarkStart w:id="3597" w:name="_Toc499131860"/>
      <w:r>
        <w:t xml:space="preserve">3.4.6  </w:t>
      </w:r>
      <w:r w:rsidR="007257B2">
        <w:t xml:space="preserve"> </w:t>
      </w:r>
      <w:r w:rsidR="00690C0E">
        <w:t>Data Authenticity, Provenance, and Associated Metadata</w:t>
      </w:r>
      <w:bookmarkEnd w:id="3597"/>
    </w:p>
    <w:p w14:paraId="5FC6681C" w14:textId="3088BA14" w:rsidR="00620359" w:rsidRPr="00620359" w:rsidRDefault="00051AAC" w:rsidP="00620359">
      <w:r>
        <w:t>This category is about the attribution of sources of data (provenance) and assurance of d</w:t>
      </w:r>
      <w:r w:rsidR="00AF5B98">
        <w:t xml:space="preserve">ata authenticity. </w:t>
      </w:r>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30C4E6D" w:rsidR="008C3B3B" w:rsidRDefault="008C3B3B" w:rsidP="00690C0E">
            <w:r>
              <w:t>[App itself originates data &lt;see draft ISO 21089 definition of originate&gt;]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8C3B3B">
        <w:tc>
          <w:tcPr>
            <w:tcW w:w="735" w:type="dxa"/>
            <w:vAlign w:val="center"/>
          </w:tcPr>
          <w:p w14:paraId="3BEF0A44" w14:textId="13371C6E" w:rsidR="008C3B3B" w:rsidRDefault="008C3B3B" w:rsidP="00690C0E">
            <w:r>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169DB9CE" w:rsidR="008C3B3B" w:rsidRDefault="008C3B3B" w:rsidP="00690C0E">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have the option to delete the original data. </w:t>
            </w:r>
          </w:p>
        </w:tc>
      </w:tr>
    </w:tbl>
    <w:p w14:paraId="04FF39C0" w14:textId="6C6C52BE" w:rsidR="00690C0E" w:rsidRDefault="002A464B" w:rsidP="00690C0E">
      <w:pPr>
        <w:pStyle w:val="Heading4"/>
      </w:pPr>
      <w:r>
        <w:lastRenderedPageBreak/>
        <w:t>Related Regulations and Standards</w:t>
      </w:r>
    </w:p>
    <w:p w14:paraId="50DD7DC6" w14:textId="441815D1" w:rsidR="007C16B2" w:rsidRDefault="007C16B2" w:rsidP="007C16B2">
      <w:r>
        <w:t xml:space="preserve">The following </w:t>
      </w:r>
      <w:r w:rsidR="007F1122">
        <w:t xml:space="preserve">are examples of </w:t>
      </w:r>
      <w:r>
        <w:t xml:space="preserve">standards for data provenance. Even though they are specific to the FHIR and CDA standards respectively, the principles and data elements -- for recording entities and processes involved in producing or delivering a resource (data) </w:t>
      </w:r>
      <w:r w:rsidR="007F1122">
        <w:t>–</w:t>
      </w:r>
      <w:r>
        <w:t xml:space="preserve"> </w:t>
      </w:r>
      <w:r w:rsidR="007F1122">
        <w:t xml:space="preserve">may be </w:t>
      </w:r>
      <w:r>
        <w:t xml:space="preserve">applicable. </w:t>
      </w:r>
    </w:p>
    <w:p w14:paraId="5C2EE913" w14:textId="05AB1DEA" w:rsidR="007C16B2" w:rsidRPr="007C16B2" w:rsidRDefault="007C16B2" w:rsidP="00A64E0D">
      <w:pPr>
        <w:pStyle w:val="ListParagraph"/>
        <w:numPr>
          <w:ilvl w:val="0"/>
          <w:numId w:val="28"/>
        </w:numPr>
        <w:rPr>
          <w:b/>
        </w:rPr>
      </w:pPr>
      <w:r w:rsidRPr="007C16B2">
        <w:rPr>
          <w:b/>
        </w:rPr>
        <w:t xml:space="preserve">FHIR Provenance Resource </w:t>
      </w:r>
      <w:hyperlink r:id="rId31" w:history="1">
        <w:r w:rsidRPr="007C16B2">
          <w:rPr>
            <w:rStyle w:val="Hyperlink"/>
            <w:b w:val="0"/>
          </w:rPr>
          <w:t>http://www.hl7.org/FHIR/provenance.html</w:t>
        </w:r>
      </w:hyperlink>
      <w:r w:rsidRPr="007C16B2">
        <w:rPr>
          <w:b/>
        </w:rPr>
        <w:t xml:space="preserve">  </w:t>
      </w:r>
    </w:p>
    <w:p w14:paraId="48811F0B" w14:textId="4FE97F4E" w:rsidR="007C16B2" w:rsidRPr="007C16B2" w:rsidRDefault="007C16B2" w:rsidP="00A64E0D">
      <w:pPr>
        <w:pStyle w:val="ListParagraph"/>
        <w:numPr>
          <w:ilvl w:val="0"/>
          <w:numId w:val="28"/>
        </w:numPr>
        <w:rPr>
          <w:b/>
        </w:rPr>
      </w:pPr>
      <w:r w:rsidRPr="007C16B2">
        <w:rPr>
          <w:b/>
        </w:rPr>
        <w:t xml:space="preserve">HL7 CDA® R2 Implementation Guide: Data Provenance, Release 1 - US Realm </w:t>
      </w:r>
      <w:hyperlink r:id="rId32" w:history="1">
        <w:r w:rsidRPr="007C16B2">
          <w:rPr>
            <w:rStyle w:val="Hyperlink"/>
            <w:b w:val="0"/>
          </w:rPr>
          <w:t>http://www.hl7.org/implement/standards/product_brief.cfm?product_id=420</w:t>
        </w:r>
      </w:hyperlink>
      <w:r w:rsidRPr="007C16B2">
        <w:rPr>
          <w:b/>
        </w:rPr>
        <w:t xml:space="preserve"> </w:t>
      </w:r>
    </w:p>
    <w:p w14:paraId="008704E7" w14:textId="77777777" w:rsidR="00690C0E" w:rsidRDefault="00690C0E" w:rsidP="00690C0E">
      <w:pPr>
        <w:pStyle w:val="Heading4"/>
      </w:pPr>
      <w:r>
        <w:t>Implementation Guidance</w:t>
      </w:r>
    </w:p>
    <w:p w14:paraId="683CCC19" w14:textId="7F6ED476" w:rsidR="009248D2" w:rsidRPr="009248D2" w:rsidRDefault="009248D2" w:rsidP="009248D2">
      <w:r>
        <w:t xml:space="preserve">None: recommendations are solicited. </w:t>
      </w:r>
    </w:p>
    <w:p w14:paraId="03B5CA4B" w14:textId="735D1C7A" w:rsidR="00163063" w:rsidRDefault="002152EA" w:rsidP="001A69D0">
      <w:pPr>
        <w:pStyle w:val="Heading3"/>
      </w:pPr>
      <w:bookmarkStart w:id="3598" w:name="_Toc499131861"/>
      <w:r>
        <w:t xml:space="preserve">3.4.7  </w:t>
      </w:r>
      <w:bookmarkStart w:id="3599" w:name="_Toc494918697"/>
      <w:bookmarkStart w:id="3600" w:name="_Toc494918796"/>
      <w:bookmarkStart w:id="3601" w:name="_Toc494961371"/>
      <w:bookmarkStart w:id="3602" w:name="_Toc495651289"/>
      <w:bookmarkStart w:id="3603" w:name="_Toc495651795"/>
      <w:bookmarkStart w:id="3604" w:name="_Toc496255494"/>
      <w:bookmarkStart w:id="3605" w:name="_Toc496514015"/>
      <w:bookmarkStart w:id="3606" w:name="_Toc496794321"/>
      <w:bookmarkStart w:id="3607" w:name="_Toc497138159"/>
      <w:bookmarkStart w:id="3608" w:name="_Toc497393040"/>
      <w:bookmarkStart w:id="3609" w:name="_Toc497480613"/>
      <w:bookmarkStart w:id="3610" w:name="_Toc497732101"/>
      <w:bookmarkStart w:id="3611" w:name="_Toc494918699"/>
      <w:bookmarkStart w:id="3612" w:name="_Toc494918798"/>
      <w:bookmarkStart w:id="3613" w:name="_Toc494961373"/>
      <w:bookmarkStart w:id="3614" w:name="_Toc495651291"/>
      <w:bookmarkStart w:id="3615" w:name="_Toc495651797"/>
      <w:bookmarkStart w:id="3616" w:name="_Toc496255496"/>
      <w:bookmarkStart w:id="3617" w:name="_Toc496514017"/>
      <w:bookmarkStart w:id="3618" w:name="_Toc496794323"/>
      <w:bookmarkStart w:id="3619" w:name="_Toc497138161"/>
      <w:bookmarkStart w:id="3620" w:name="_Toc497393042"/>
      <w:bookmarkStart w:id="3621" w:name="_Toc497480615"/>
      <w:bookmarkStart w:id="3622" w:name="_Toc497732103"/>
      <w:bookmarkStart w:id="3623" w:name="_Toc494918701"/>
      <w:bookmarkStart w:id="3624" w:name="_Toc494918800"/>
      <w:bookmarkStart w:id="3625" w:name="_Toc494961375"/>
      <w:bookmarkStart w:id="3626" w:name="_Toc495651293"/>
      <w:bookmarkStart w:id="3627" w:name="_Toc495651799"/>
      <w:bookmarkStart w:id="3628" w:name="_Toc496255498"/>
      <w:bookmarkStart w:id="3629" w:name="_Toc496514019"/>
      <w:bookmarkStart w:id="3630" w:name="_Toc496794325"/>
      <w:bookmarkStart w:id="3631" w:name="_Toc497138163"/>
      <w:bookmarkStart w:id="3632" w:name="_Toc497393044"/>
      <w:bookmarkStart w:id="3633" w:name="_Toc497480617"/>
      <w:bookmarkStart w:id="3634" w:name="_Toc497732105"/>
      <w:bookmarkStart w:id="3635" w:name="_Toc494918703"/>
      <w:bookmarkStart w:id="3636" w:name="_Toc494918802"/>
      <w:bookmarkStart w:id="3637" w:name="_Toc494961377"/>
      <w:bookmarkStart w:id="3638" w:name="_Toc495651295"/>
      <w:bookmarkStart w:id="3639" w:name="_Toc495651801"/>
      <w:bookmarkStart w:id="3640" w:name="_Toc496255500"/>
      <w:bookmarkStart w:id="3641" w:name="_Toc496514021"/>
      <w:bookmarkStart w:id="3642" w:name="_Toc496794327"/>
      <w:bookmarkStart w:id="3643" w:name="_Toc497138165"/>
      <w:bookmarkStart w:id="3644" w:name="_Toc497393046"/>
      <w:bookmarkStart w:id="3645" w:name="_Toc497480619"/>
      <w:bookmarkStart w:id="3646" w:name="_Toc497732107"/>
      <w:bookmarkStart w:id="3647" w:name="_Toc494918705"/>
      <w:bookmarkStart w:id="3648" w:name="_Toc494918804"/>
      <w:bookmarkStart w:id="3649" w:name="_Toc494961379"/>
      <w:bookmarkStart w:id="3650" w:name="_Toc495651297"/>
      <w:bookmarkStart w:id="3651" w:name="_Toc495651803"/>
      <w:bookmarkStart w:id="3652" w:name="_Toc496255502"/>
      <w:bookmarkStart w:id="3653" w:name="_Toc496514023"/>
      <w:bookmarkStart w:id="3654" w:name="_Toc496794329"/>
      <w:bookmarkStart w:id="3655" w:name="_Toc497138167"/>
      <w:bookmarkStart w:id="3656" w:name="_Toc497393048"/>
      <w:bookmarkStart w:id="3657" w:name="_Toc497480621"/>
      <w:bookmarkStart w:id="3658" w:name="_Toc497732109"/>
      <w:bookmarkStart w:id="3659" w:name="_Toc494918707"/>
      <w:bookmarkStart w:id="3660" w:name="_Toc494918806"/>
      <w:bookmarkStart w:id="3661" w:name="_Toc494961381"/>
      <w:bookmarkStart w:id="3662" w:name="_Toc495651299"/>
      <w:bookmarkStart w:id="3663" w:name="_Toc495651805"/>
      <w:bookmarkStart w:id="3664" w:name="_Toc496255504"/>
      <w:bookmarkStart w:id="3665" w:name="_Toc496514025"/>
      <w:bookmarkStart w:id="3666" w:name="_Toc496794331"/>
      <w:bookmarkStart w:id="3667" w:name="_Toc497138169"/>
      <w:bookmarkStart w:id="3668" w:name="_Toc497393050"/>
      <w:bookmarkStart w:id="3669" w:name="_Toc497480623"/>
      <w:bookmarkStart w:id="3670" w:name="_Toc497732111"/>
      <w:bookmarkStart w:id="3671" w:name="_Toc494918709"/>
      <w:bookmarkStart w:id="3672" w:name="_Toc494918808"/>
      <w:bookmarkStart w:id="3673" w:name="_Toc494961383"/>
      <w:bookmarkStart w:id="3674" w:name="_Toc495651301"/>
      <w:bookmarkStart w:id="3675" w:name="_Toc495651807"/>
      <w:bookmarkStart w:id="3676" w:name="_Toc496255506"/>
      <w:bookmarkStart w:id="3677" w:name="_Toc496514027"/>
      <w:bookmarkStart w:id="3678" w:name="_Toc496794333"/>
      <w:bookmarkStart w:id="3679" w:name="_Toc497138171"/>
      <w:bookmarkStart w:id="3680" w:name="_Toc497393052"/>
      <w:bookmarkStart w:id="3681" w:name="_Toc497480625"/>
      <w:bookmarkStart w:id="3682" w:name="_Toc497732113"/>
      <w:bookmarkStart w:id="3683" w:name="_Toc494918711"/>
      <w:bookmarkStart w:id="3684" w:name="_Toc494918810"/>
      <w:bookmarkStart w:id="3685" w:name="_Toc494961385"/>
      <w:bookmarkStart w:id="3686" w:name="_Toc495651303"/>
      <w:bookmarkStart w:id="3687" w:name="_Toc495651809"/>
      <w:bookmarkStart w:id="3688" w:name="_Toc496255508"/>
      <w:bookmarkStart w:id="3689" w:name="_Toc496514029"/>
      <w:bookmarkStart w:id="3690" w:name="_Toc496794335"/>
      <w:bookmarkStart w:id="3691" w:name="_Toc497138173"/>
      <w:bookmarkStart w:id="3692" w:name="_Toc497393054"/>
      <w:bookmarkStart w:id="3693" w:name="_Toc497480627"/>
      <w:bookmarkStart w:id="3694" w:name="_Toc497732115"/>
      <w:bookmarkStart w:id="3695" w:name="_Toc494918713"/>
      <w:bookmarkStart w:id="3696" w:name="_Toc494918812"/>
      <w:bookmarkStart w:id="3697" w:name="_Toc494961387"/>
      <w:bookmarkStart w:id="3698" w:name="_Toc495651305"/>
      <w:bookmarkStart w:id="3699" w:name="_Toc495651811"/>
      <w:bookmarkStart w:id="3700" w:name="_Toc496255510"/>
      <w:bookmarkStart w:id="3701" w:name="_Toc496514031"/>
      <w:bookmarkStart w:id="3702" w:name="_Toc496794337"/>
      <w:bookmarkStart w:id="3703" w:name="_Toc497138175"/>
      <w:bookmarkStart w:id="3704" w:name="_Toc497393056"/>
      <w:bookmarkStart w:id="3705" w:name="_Toc497480629"/>
      <w:bookmarkStart w:id="3706" w:name="_Toc497732117"/>
      <w:bookmarkStart w:id="3707" w:name="_Toc494918719"/>
      <w:bookmarkStart w:id="3708" w:name="_Toc494918818"/>
      <w:bookmarkStart w:id="3709" w:name="_Toc494961393"/>
      <w:bookmarkStart w:id="3710" w:name="_Toc495651311"/>
      <w:bookmarkStart w:id="3711" w:name="_Toc495651817"/>
      <w:bookmarkStart w:id="3712" w:name="_Toc496255516"/>
      <w:bookmarkStart w:id="3713" w:name="_Toc496514037"/>
      <w:bookmarkStart w:id="3714" w:name="_Toc496794343"/>
      <w:bookmarkStart w:id="3715" w:name="_Toc497138181"/>
      <w:bookmarkStart w:id="3716" w:name="_Toc497393062"/>
      <w:bookmarkStart w:id="3717" w:name="_Toc497480635"/>
      <w:bookmarkStart w:id="3718" w:name="_Toc497732123"/>
      <w:bookmarkStart w:id="3719" w:name="_Toc494918721"/>
      <w:bookmarkStart w:id="3720" w:name="_Toc494918820"/>
      <w:bookmarkStart w:id="3721" w:name="_Toc494961395"/>
      <w:bookmarkStart w:id="3722" w:name="_Toc495651313"/>
      <w:bookmarkStart w:id="3723" w:name="_Toc495651819"/>
      <w:bookmarkStart w:id="3724" w:name="_Toc496255518"/>
      <w:bookmarkStart w:id="3725" w:name="_Toc496514039"/>
      <w:bookmarkStart w:id="3726" w:name="_Toc496794345"/>
      <w:bookmarkStart w:id="3727" w:name="_Toc497138183"/>
      <w:bookmarkStart w:id="3728" w:name="_Toc497393064"/>
      <w:bookmarkStart w:id="3729" w:name="_Toc497480637"/>
      <w:bookmarkStart w:id="3730" w:name="_Toc497732125"/>
      <w:bookmarkStart w:id="3731" w:name="_Toc494918722"/>
      <w:bookmarkStart w:id="3732" w:name="_Toc494918821"/>
      <w:bookmarkStart w:id="3733" w:name="_Toc494961396"/>
      <w:bookmarkStart w:id="3734" w:name="_Toc495651314"/>
      <w:bookmarkStart w:id="3735" w:name="_Toc495651820"/>
      <w:bookmarkStart w:id="3736" w:name="_Toc496255519"/>
      <w:bookmarkStart w:id="3737" w:name="_Toc496514040"/>
      <w:bookmarkStart w:id="3738" w:name="_Toc496794346"/>
      <w:bookmarkStart w:id="3739" w:name="_Toc497138184"/>
      <w:bookmarkStart w:id="3740" w:name="_Toc497393065"/>
      <w:bookmarkStart w:id="3741" w:name="_Toc497480638"/>
      <w:bookmarkStart w:id="3742" w:name="_Toc497732126"/>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r w:rsidR="007257B2">
        <w:t xml:space="preserve"> </w:t>
      </w:r>
      <w:r w:rsidR="00163063">
        <w:t>Data Exchange and Interoperability</w:t>
      </w:r>
      <w:bookmarkEnd w:id="3598"/>
    </w:p>
    <w:p w14:paraId="42870FDC" w14:textId="7F6A6F0D" w:rsidR="00620359" w:rsidRPr="00620359" w:rsidRDefault="00051AAC" w:rsidP="00620359">
      <w:r w:rsidRPr="00051AAC">
        <w:t xml:space="preserve">This category </w:t>
      </w:r>
      <w:r>
        <w:t xml:space="preserve">applies only if an app </w:t>
      </w:r>
      <w:r w:rsidR="00AF5B98">
        <w:t>exchange</w:t>
      </w:r>
      <w:r>
        <w:t>s</w:t>
      </w:r>
      <w:r w:rsidR="00AF5B98">
        <w:t xml:space="preserve"> data with other </w:t>
      </w:r>
      <w:r w:rsidR="008948C9">
        <w:t>devices and/or</w:t>
      </w:r>
      <w:r w:rsidR="00AF5B98">
        <w:t xml:space="preserve"> HIT systems</w:t>
      </w:r>
      <w:r>
        <w:t xml:space="preserve">. If so, </w:t>
      </w:r>
      <w:r w:rsidR="001C3450">
        <w:t xml:space="preserve">there are </w:t>
      </w:r>
      <w:r w:rsidR="00AF5B98">
        <w:t xml:space="preserve">applicable standards for data format, vocabulary, and transport, to increase interoperability and ease of connection. </w:t>
      </w:r>
    </w:p>
    <w:p w14:paraId="741B8545" w14:textId="586B7A8F" w:rsidR="00163063" w:rsidRDefault="00163063" w:rsidP="00163063">
      <w:pPr>
        <w:pStyle w:val="Heading4"/>
      </w:pPr>
      <w:commentRangeStart w:id="3743"/>
      <w:r>
        <w:t>Conformance</w:t>
      </w:r>
      <w:commentRangeEnd w:id="3743"/>
      <w:r w:rsidR="00DE1FF0">
        <w:rPr>
          <w:rStyle w:val="CommentReference"/>
          <w:rFonts w:asciiTheme="minorHAnsi" w:eastAsiaTheme="minorHAnsi" w:hAnsiTheme="minorHAnsi" w:cstheme="minorBidi"/>
          <w:b w:val="0"/>
          <w:bCs w:val="0"/>
          <w:i w:val="0"/>
          <w:color w:val="auto"/>
        </w:rPr>
        <w:commentReference w:id="3743"/>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r>
              <w:t>1</w:t>
            </w:r>
          </w:p>
        </w:tc>
        <w:tc>
          <w:tcPr>
            <w:tcW w:w="1353" w:type="dxa"/>
            <w:vAlign w:val="center"/>
          </w:tcPr>
          <w:p w14:paraId="0BC2D823" w14:textId="4937A860" w:rsidR="008C3B3B" w:rsidRDefault="008C3B3B" w:rsidP="004E6E51">
            <w:r>
              <w:t>SHOULD[IF]</w:t>
            </w:r>
          </w:p>
        </w:tc>
        <w:tc>
          <w:tcPr>
            <w:tcW w:w="7357" w:type="dxa"/>
          </w:tcPr>
          <w:p w14:paraId="4CEA5EA7" w14:textId="0DD3EACB" w:rsidR="008C3B3B" w:rsidRDefault="008C3B3B" w:rsidP="004E6E51">
            <w:r>
              <w:t>[App exchanges discrete clinical data</w:t>
            </w:r>
            <w:ins w:id="3744" w:author="David" w:date="2017-11-07T10:12:00Z">
              <w:r w:rsidR="00DE1FF0">
                <w:t xml:space="preserve"> with EHRs</w:t>
              </w:r>
            </w:ins>
            <w:r>
              <w:t>]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commentRangeStart w:id="3745"/>
            <w:r>
              <w:t>2</w:t>
            </w:r>
            <w:commentRangeEnd w:id="3745"/>
            <w:r>
              <w:rPr>
                <w:rStyle w:val="CommentReference"/>
              </w:rPr>
              <w:commentReference w:id="3745"/>
            </w:r>
          </w:p>
        </w:tc>
        <w:tc>
          <w:tcPr>
            <w:tcW w:w="1353" w:type="dxa"/>
            <w:vAlign w:val="center"/>
          </w:tcPr>
          <w:p w14:paraId="0A87DF48" w14:textId="55B40E8C" w:rsidR="008C3B3B" w:rsidRDefault="008C3B3B" w:rsidP="004E6E51">
            <w:r>
              <w:t>SHOULD[IF]</w:t>
            </w:r>
          </w:p>
        </w:tc>
        <w:tc>
          <w:tcPr>
            <w:tcW w:w="7357" w:type="dxa"/>
          </w:tcPr>
          <w:p w14:paraId="198D7492" w14:textId="1D3177F6" w:rsidR="008C3B3B" w:rsidRDefault="008C3B3B" w:rsidP="00DE1FF0">
            <w:r>
              <w:t>[App exchanges discrete clinical data</w:t>
            </w:r>
            <w:ins w:id="3746" w:author="David" w:date="2017-11-07T10:12:00Z">
              <w:r w:rsidR="00DE1FF0">
                <w:t xml:space="preserve"> with EHRs</w:t>
              </w:r>
            </w:ins>
            <w:r>
              <w:t>] Use standard format/content, e.g., HL7 FHIR</w:t>
            </w:r>
            <w:ins w:id="3747" w:author="Tao" w:date="2017-09-13T14:25:00Z">
              <w:r>
                <w:t xml:space="preserve">, SMART on FHIR, </w:t>
              </w:r>
            </w:ins>
            <w:del w:id="3748" w:author="Tao" w:date="2017-09-13T14:25:00Z">
              <w:r w:rsidDel="00240430">
                <w:delText xml:space="preserve"> </w:delText>
              </w:r>
            </w:del>
            <w:del w:id="3749" w:author="David" w:date="2017-10-23T14:46:00Z">
              <w:r w:rsidDel="00AB0DB9">
                <w:delText xml:space="preserve">or </w:delText>
              </w:r>
            </w:del>
            <w:r>
              <w:t xml:space="preserve">HL7 Consolidated CDA, </w:t>
            </w:r>
            <w:del w:id="3750" w:author="David" w:date="2017-11-07T10:12:00Z">
              <w:r w:rsidDel="00DE1FF0">
                <w:delText>IEEE 11073</w:delText>
              </w:r>
              <w:r w:rsidR="00DE1FF0" w:rsidDel="00DE1FF0">
                <w:delText xml:space="preserve"> </w:delText>
              </w:r>
              <w:r w:rsidDel="00DE1FF0">
                <w:delText xml:space="preserve">, </w:delText>
              </w:r>
            </w:del>
            <w:r>
              <w:t xml:space="preserve">etc. </w:t>
            </w:r>
          </w:p>
        </w:tc>
      </w:tr>
      <w:tr w:rsidR="00DE1FF0" w14:paraId="37773A20" w14:textId="77777777" w:rsidTr="008C3B3B">
        <w:trPr>
          <w:ins w:id="3751" w:author="David" w:date="2017-11-07T10:12:00Z"/>
        </w:trPr>
        <w:tc>
          <w:tcPr>
            <w:tcW w:w="848" w:type="dxa"/>
            <w:vAlign w:val="center"/>
          </w:tcPr>
          <w:p w14:paraId="74445BB5" w14:textId="47C03461" w:rsidR="00DE1FF0" w:rsidRDefault="00DE1FF0" w:rsidP="004E6E51">
            <w:pPr>
              <w:rPr>
                <w:ins w:id="3752" w:author="David" w:date="2017-11-07T10:12:00Z"/>
              </w:rPr>
            </w:pPr>
            <w:commentRangeStart w:id="3753"/>
            <w:ins w:id="3754" w:author="David" w:date="2017-11-07T10:12:00Z">
              <w:r>
                <w:t>3</w:t>
              </w:r>
            </w:ins>
            <w:commentRangeEnd w:id="3753"/>
            <w:ins w:id="3755" w:author="David" w:date="2017-11-07T10:13:00Z">
              <w:r>
                <w:rPr>
                  <w:rStyle w:val="CommentReference"/>
                </w:rPr>
                <w:commentReference w:id="3753"/>
              </w:r>
            </w:ins>
          </w:p>
        </w:tc>
        <w:tc>
          <w:tcPr>
            <w:tcW w:w="1353" w:type="dxa"/>
            <w:vAlign w:val="center"/>
          </w:tcPr>
          <w:p w14:paraId="7D7F35D9" w14:textId="33A65743" w:rsidR="00DE1FF0" w:rsidRDefault="00DE1FF0" w:rsidP="004E6E51">
            <w:pPr>
              <w:rPr>
                <w:ins w:id="3756" w:author="David" w:date="2017-11-07T10:12:00Z"/>
              </w:rPr>
            </w:pPr>
            <w:ins w:id="3757" w:author="David" w:date="2017-11-07T10:12:00Z">
              <w:r>
                <w:t>SHOULD[IF]</w:t>
              </w:r>
            </w:ins>
          </w:p>
        </w:tc>
        <w:tc>
          <w:tcPr>
            <w:tcW w:w="7357" w:type="dxa"/>
          </w:tcPr>
          <w:p w14:paraId="1441B2DB" w14:textId="0F6E8002" w:rsidR="00DE1FF0" w:rsidRDefault="00DE1FF0" w:rsidP="004E6E51">
            <w:pPr>
              <w:rPr>
                <w:ins w:id="3758" w:author="David" w:date="2017-11-07T10:12:00Z"/>
              </w:rPr>
            </w:pPr>
            <w:ins w:id="3759" w:author="David" w:date="2017-11-07T10:12:00Z">
              <w:r>
                <w:t>[App exchanges discrete clinical data with devices] Use standard format/content, e.g., IEEE 11073</w:t>
              </w:r>
            </w:ins>
          </w:p>
        </w:tc>
      </w:tr>
      <w:tr w:rsidR="008C3B3B" w14:paraId="0AA28462" w14:textId="77777777" w:rsidTr="008C3B3B">
        <w:tc>
          <w:tcPr>
            <w:tcW w:w="848" w:type="dxa"/>
            <w:vAlign w:val="center"/>
          </w:tcPr>
          <w:p w14:paraId="1E5BA91B" w14:textId="658E57C2" w:rsidR="008C3B3B" w:rsidRDefault="00DE1FF0" w:rsidP="004E6E51">
            <w:ins w:id="3760" w:author="David" w:date="2017-11-07T10:12:00Z">
              <w:r>
                <w:t>4</w:t>
              </w:r>
            </w:ins>
          </w:p>
        </w:tc>
        <w:tc>
          <w:tcPr>
            <w:tcW w:w="1353" w:type="dxa"/>
            <w:vAlign w:val="center"/>
          </w:tcPr>
          <w:p w14:paraId="3D73287B" w14:textId="73A47FB3" w:rsidR="008C3B3B" w:rsidRDefault="008C3B3B" w:rsidP="004E6E51">
            <w:ins w:id="3761" w:author="David" w:date="2017-09-09T22:24:00Z">
              <w:r>
                <w:t>SHOULD[IF]</w:t>
              </w:r>
            </w:ins>
          </w:p>
        </w:tc>
        <w:tc>
          <w:tcPr>
            <w:tcW w:w="7357" w:type="dxa"/>
          </w:tcPr>
          <w:p w14:paraId="05E4CEF4" w14:textId="08C3E00E" w:rsidR="008C3B3B" w:rsidRDefault="008C3B3B" w:rsidP="004E6E51">
            <w:r>
              <w:t>[App exchanges unstructured data] Use standard or commonly accepted formats, e.g., HL7 CDA, PDF</w:t>
            </w:r>
          </w:p>
        </w:tc>
      </w:tr>
      <w:tr w:rsidR="008C3B3B" w14:paraId="4B341CCB" w14:textId="77777777" w:rsidTr="008C3B3B">
        <w:tc>
          <w:tcPr>
            <w:tcW w:w="848" w:type="dxa"/>
            <w:vAlign w:val="center"/>
          </w:tcPr>
          <w:p w14:paraId="06C2F77A" w14:textId="6F2DB686" w:rsidR="008C3B3B" w:rsidRDefault="00DE1FF0" w:rsidP="004E6E51">
            <w:ins w:id="3762" w:author="David" w:date="2017-11-07T10:12:00Z">
              <w:r>
                <w:t>5</w:t>
              </w:r>
            </w:ins>
          </w:p>
        </w:tc>
        <w:tc>
          <w:tcPr>
            <w:tcW w:w="1353" w:type="dxa"/>
            <w:vAlign w:val="center"/>
          </w:tcPr>
          <w:p w14:paraId="009CC9E8" w14:textId="66955CD8" w:rsidR="008C3B3B" w:rsidRDefault="008C3B3B" w:rsidP="004E6E51">
            <w:ins w:id="3763" w:author="David" w:date="2017-09-09T22:24:00Z">
              <w:r>
                <w:t>SHOULD[IF]</w:t>
              </w:r>
            </w:ins>
          </w:p>
        </w:tc>
        <w:tc>
          <w:tcPr>
            <w:tcW w:w="7357" w:type="dxa"/>
          </w:tcPr>
          <w:p w14:paraId="19FA80CE" w14:textId="00F48E2E" w:rsidR="008C3B3B" w:rsidRDefault="008C3B3B" w:rsidP="004E6E51">
            <w:r>
              <w:t>[App collects personal health information] allow data to be imported or exported from the app.</w:t>
            </w:r>
            <w:ins w:id="3764" w:author="David" w:date="2017-11-10T08:57:00Z">
              <w:r w:rsidR="00860626">
                <w:rPr>
                  <w:rStyle w:val="FootnoteReference"/>
                </w:rPr>
                <w:footnoteReference w:id="22"/>
              </w:r>
            </w:ins>
            <w:r>
              <w:t xml:space="preserve"> </w:t>
            </w:r>
          </w:p>
        </w:tc>
      </w:tr>
    </w:tbl>
    <w:p w14:paraId="7329C23D" w14:textId="77777777" w:rsidR="00163063" w:rsidRPr="00163063" w:rsidRDefault="00163063" w:rsidP="00163063"/>
    <w:p w14:paraId="2E49B55D" w14:textId="63DBF17B" w:rsidR="00163063" w:rsidRDefault="002A464B" w:rsidP="00163063">
      <w:pPr>
        <w:pStyle w:val="Heading4"/>
        <w:rPr>
          <w:ins w:id="3765" w:author="David" w:date="2017-10-04T11:06:00Z"/>
        </w:rPr>
      </w:pPr>
      <w:r>
        <w:t>Related Regulations and Standards</w:t>
      </w:r>
    </w:p>
    <w:p w14:paraId="4C1956C2" w14:textId="77777777" w:rsidR="003E4C2F" w:rsidRPr="003E4C2F" w:rsidRDefault="003E4C2F" w:rsidP="00A64E0D">
      <w:pPr>
        <w:pStyle w:val="ListParagraph"/>
        <w:numPr>
          <w:ilvl w:val="0"/>
          <w:numId w:val="6"/>
        </w:numPr>
        <w:rPr>
          <w:ins w:id="3766" w:author="David" w:date="2017-11-12T20:48:00Z"/>
          <w:b/>
        </w:rPr>
      </w:pPr>
      <w:ins w:id="3767" w:author="David" w:date="2017-11-12T20:48:00Z">
        <w:r>
          <w:rPr>
            <w:b/>
          </w:rPr>
          <w:t xml:space="preserve">Direct Project Applicability Statement for Secure Health Transport </w:t>
        </w:r>
        <w:r w:rsidRPr="003E4C2F">
          <w:fldChar w:fldCharType="begin"/>
        </w:r>
        <w:r w:rsidRPr="003E4C2F">
          <w:instrText xml:space="preserve"> HYPERLINK "https://www.healthit.gov/policy-researchers-implementers/direct-project" </w:instrText>
        </w:r>
        <w:r w:rsidRPr="003E4C2F">
          <w:fldChar w:fldCharType="separate"/>
        </w:r>
        <w:r w:rsidRPr="003E4C2F">
          <w:rPr>
            <w:rStyle w:val="Hyperlink"/>
          </w:rPr>
          <w:t>https://www.healthit.gov/policy-researchers-implementers/direct-project</w:t>
        </w:r>
        <w:r w:rsidRPr="003E4C2F">
          <w:fldChar w:fldCharType="end"/>
        </w:r>
      </w:ins>
    </w:p>
    <w:p w14:paraId="39AF00EA" w14:textId="03222EF7" w:rsidR="00A005DA" w:rsidRDefault="003E4C2F" w:rsidP="00A64E0D">
      <w:pPr>
        <w:pStyle w:val="ListParagraph"/>
        <w:numPr>
          <w:ilvl w:val="0"/>
          <w:numId w:val="6"/>
        </w:numPr>
        <w:rPr>
          <w:ins w:id="3768" w:author="David" w:date="2017-11-12T20:43:00Z"/>
          <w:b/>
        </w:rPr>
      </w:pPr>
      <w:ins w:id="3769" w:author="David" w:date="2017-11-12T20:48:00Z">
        <w:r w:rsidRPr="00A005DA">
          <w:rPr>
            <w:b/>
          </w:rPr>
          <w:t xml:space="preserve">HL7 Consolidated CDA </w:t>
        </w:r>
      </w:ins>
      <w:ins w:id="3770" w:author="David" w:date="2017-11-12T20:39:00Z">
        <w:r w:rsidR="00A005DA" w:rsidRPr="00A005DA">
          <w:rPr>
            <w:b/>
          </w:rPr>
          <w:t xml:space="preserve">HL7 FHIR STU. </w:t>
        </w:r>
        <w:r w:rsidR="00A005DA" w:rsidRPr="00A005DA">
          <w:rPr>
            <w:b/>
          </w:rPr>
          <w:fldChar w:fldCharType="begin"/>
        </w:r>
        <w:r w:rsidR="00A005DA" w:rsidRPr="00A005DA">
          <w:rPr>
            <w:b/>
          </w:rPr>
          <w:instrText xml:space="preserve"> HYPERLINK "http://www.hl7.org/FHIR/index.html" </w:instrText>
        </w:r>
        <w:r w:rsidR="00A005DA" w:rsidRPr="00A005DA">
          <w:rPr>
            <w:b/>
          </w:rPr>
          <w:fldChar w:fldCharType="separate"/>
        </w:r>
        <w:r w:rsidR="00A005DA" w:rsidRPr="00A005DA">
          <w:rPr>
            <w:rStyle w:val="Hyperlink"/>
            <w:b w:val="0"/>
          </w:rPr>
          <w:t>http://www.hl7.org/FHIR/index.html</w:t>
        </w:r>
        <w:r w:rsidR="00A005DA" w:rsidRPr="00A005DA">
          <w:rPr>
            <w:b/>
          </w:rPr>
          <w:fldChar w:fldCharType="end"/>
        </w:r>
        <w:r w:rsidR="00A005DA" w:rsidRPr="00A005DA">
          <w:rPr>
            <w:b/>
          </w:rPr>
          <w:t xml:space="preserve"> </w:t>
        </w:r>
      </w:ins>
    </w:p>
    <w:p w14:paraId="7D3DDA63" w14:textId="61394A6E" w:rsidR="003E4C2F" w:rsidRDefault="003E4C2F" w:rsidP="00A64E0D">
      <w:pPr>
        <w:pStyle w:val="ListParagraph"/>
        <w:numPr>
          <w:ilvl w:val="0"/>
          <w:numId w:val="6"/>
        </w:numPr>
        <w:rPr>
          <w:ins w:id="3771" w:author="David" w:date="2017-11-12T20:39:00Z"/>
          <w:b/>
        </w:rPr>
      </w:pPr>
      <w:ins w:id="3772" w:author="David" w:date="2017-11-12T20:43:00Z">
        <w:r>
          <w:rPr>
            <w:b/>
          </w:rPr>
          <w:t xml:space="preserve">SMART ON FHIR. </w:t>
        </w:r>
      </w:ins>
      <w:ins w:id="3773" w:author="David" w:date="2017-11-12T20:45:00Z">
        <w:r w:rsidRPr="003E4C2F">
          <w:rPr>
            <w:b/>
          </w:rPr>
          <w:fldChar w:fldCharType="begin"/>
        </w:r>
        <w:r w:rsidRPr="003E4C2F">
          <w:rPr>
            <w:b/>
          </w:rPr>
          <w:instrText xml:space="preserve"> HYPERLINK "https://smarthealthit.org/" </w:instrText>
        </w:r>
        <w:r w:rsidRPr="003E4C2F">
          <w:rPr>
            <w:b/>
          </w:rPr>
          <w:fldChar w:fldCharType="separate"/>
        </w:r>
        <w:r w:rsidRPr="003E4C2F">
          <w:rPr>
            <w:rStyle w:val="Hyperlink"/>
            <w:b w:val="0"/>
          </w:rPr>
          <w:t>https://smarthealthit.org/</w:t>
        </w:r>
        <w:r w:rsidRPr="003E4C2F">
          <w:rPr>
            <w:b/>
          </w:rPr>
          <w:fldChar w:fldCharType="end"/>
        </w:r>
        <w:r>
          <w:rPr>
            <w:b/>
          </w:rPr>
          <w:t xml:space="preserve"> </w:t>
        </w:r>
      </w:ins>
    </w:p>
    <w:p w14:paraId="2BDE4AAF" w14:textId="5A50D6FC" w:rsidR="00A005DA" w:rsidRDefault="00A005DA" w:rsidP="00A64E0D">
      <w:pPr>
        <w:pStyle w:val="ListParagraph"/>
        <w:numPr>
          <w:ilvl w:val="0"/>
          <w:numId w:val="6"/>
        </w:numPr>
        <w:rPr>
          <w:ins w:id="3774" w:author="David" w:date="2017-11-12T20:40:00Z"/>
          <w:b/>
        </w:rPr>
      </w:pPr>
      <w:ins w:id="3775" w:author="David" w:date="2017-11-12T20:39:00Z">
        <w:r w:rsidRPr="00A005DA">
          <w:rPr>
            <w:b/>
          </w:rPr>
          <w:fldChar w:fldCharType="begin"/>
        </w:r>
        <w:r w:rsidRPr="00A005DA">
          <w:rPr>
            <w:b/>
          </w:rPr>
          <w:instrText xml:space="preserve"> HYPERLINK "http://www.hl7.org/implement/standards/product_brief.cfm?product_id=379" </w:instrText>
        </w:r>
        <w:r w:rsidRPr="00A005DA">
          <w:rPr>
            <w:b/>
          </w:rPr>
          <w:fldChar w:fldCharType="separate"/>
        </w:r>
        <w:r w:rsidRPr="00A005DA">
          <w:rPr>
            <w:rStyle w:val="Hyperlink"/>
            <w:b w:val="0"/>
          </w:rPr>
          <w:t>http://www.hl7.org/implement/standards/product_brief.cfm?product_id=379</w:t>
        </w:r>
        <w:r w:rsidRPr="00A005DA">
          <w:rPr>
            <w:b/>
          </w:rPr>
          <w:fldChar w:fldCharType="end"/>
        </w:r>
        <w:r w:rsidRPr="00A005DA">
          <w:rPr>
            <w:b/>
          </w:rPr>
          <w:t xml:space="preserve"> </w:t>
        </w:r>
      </w:ins>
    </w:p>
    <w:p w14:paraId="52EA7D9E" w14:textId="38557920" w:rsidR="003E4C2F" w:rsidRPr="003E4C2F" w:rsidRDefault="00A005DA" w:rsidP="00A64E0D">
      <w:pPr>
        <w:pStyle w:val="ListParagraph"/>
        <w:numPr>
          <w:ilvl w:val="0"/>
          <w:numId w:val="6"/>
        </w:numPr>
        <w:rPr>
          <w:ins w:id="3776" w:author="David" w:date="2017-11-12T20:39:00Z"/>
          <w:b/>
        </w:rPr>
      </w:pPr>
      <w:ins w:id="3777" w:author="David" w:date="2017-11-12T20:40:00Z">
        <w:r w:rsidRPr="003E4C2F">
          <w:rPr>
            <w:b/>
          </w:rPr>
          <w:t xml:space="preserve">IEEE 10073 </w:t>
        </w:r>
      </w:ins>
      <w:ins w:id="3778" w:author="David" w:date="2017-11-12T20:41:00Z">
        <w:r w:rsidRPr="003E4C2F">
          <w:rPr>
            <w:b/>
          </w:rPr>
          <w:t xml:space="preserve">Personal Health Data Standards </w:t>
        </w:r>
      </w:ins>
      <w:ins w:id="3779" w:author="David" w:date="2017-11-12T20:43:00Z">
        <w:r w:rsidRPr="003E4C2F">
          <w:rPr>
            <w:b/>
          </w:rPr>
          <w:fldChar w:fldCharType="begin"/>
        </w:r>
        <w:r w:rsidRPr="003E4C2F">
          <w:rPr>
            <w:b/>
          </w:rPr>
          <w:instrText xml:space="preserve"> HYPERLINK "https://standards.ieee.org/develop/wg/PHD.html" </w:instrText>
        </w:r>
        <w:r w:rsidRPr="003E4C2F">
          <w:rPr>
            <w:b/>
          </w:rPr>
          <w:fldChar w:fldCharType="separate"/>
        </w:r>
        <w:r w:rsidRPr="003E4C2F">
          <w:rPr>
            <w:rStyle w:val="Hyperlink"/>
            <w:b w:val="0"/>
          </w:rPr>
          <w:t>https://standards.ieee.org/develop/wg/PHD.html</w:t>
        </w:r>
        <w:r w:rsidRPr="003E4C2F">
          <w:rPr>
            <w:b/>
          </w:rPr>
          <w:fldChar w:fldCharType="end"/>
        </w:r>
        <w:r w:rsidRPr="003E4C2F">
          <w:rPr>
            <w:b/>
          </w:rPr>
          <w:t xml:space="preserve"> </w:t>
        </w:r>
      </w:ins>
    </w:p>
    <w:p w14:paraId="3941D4B9" w14:textId="28BBDA96" w:rsidR="00163063" w:rsidRDefault="00163063" w:rsidP="00163063">
      <w:pPr>
        <w:pStyle w:val="Heading4"/>
        <w:rPr>
          <w:ins w:id="3780" w:author="David" w:date="2017-11-22T16:08:00Z"/>
        </w:rPr>
      </w:pPr>
      <w:r>
        <w:t>Implementation Guidance</w:t>
      </w:r>
    </w:p>
    <w:p w14:paraId="62115A99" w14:textId="405560C1" w:rsidR="007257B2" w:rsidRPr="007257B2" w:rsidRDefault="007257B2" w:rsidP="007257B2">
      <w:ins w:id="3781" w:author="David" w:date="2017-11-22T16:08:00Z">
        <w:r>
          <w:t>None: recommendations are solicited.</w:t>
        </w:r>
      </w:ins>
    </w:p>
    <w:p w14:paraId="642C1198" w14:textId="5869F15B" w:rsidR="001A69D0" w:rsidRDefault="002152EA" w:rsidP="001A69D0">
      <w:pPr>
        <w:pStyle w:val="Heading3"/>
      </w:pPr>
      <w:bookmarkStart w:id="3782" w:name="_Toc499131862"/>
      <w:r>
        <w:lastRenderedPageBreak/>
        <w:t xml:space="preserve">3.4.8  </w:t>
      </w:r>
      <w:r w:rsidR="007257B2">
        <w:t xml:space="preserve"> </w:t>
      </w:r>
      <w:r w:rsidR="001A69D0">
        <w:t>Notifications and Alerts</w:t>
      </w:r>
      <w:bookmarkEnd w:id="3782"/>
    </w:p>
    <w:p w14:paraId="695A90E0" w14:textId="153F9B98" w:rsidR="00620359" w:rsidRDefault="00025649" w:rsidP="00620359">
      <w:r>
        <w:t xml:space="preserve">This category is about notifications and alerts, which </w:t>
      </w:r>
      <w:r w:rsidR="00AF5B98">
        <w:t>may be used to inform consumers of important situations that they should know about</w:t>
      </w:r>
      <w:r w:rsidR="008948C9">
        <w:t>.</w:t>
      </w:r>
      <w:r w:rsidR="00727268">
        <w:t xml:space="preserve"> This includes, but is not limited to, </w:t>
      </w:r>
      <w:r w:rsidR="00AF5B98">
        <w:t>information about the app itself (</w:t>
      </w:r>
      <w:r w:rsidR="008948C9">
        <w:t xml:space="preserve">e.g., </w:t>
      </w:r>
      <w:r w:rsidR="00AF5B98">
        <w:t xml:space="preserve">important updates) or about </w:t>
      </w:r>
      <w:r w:rsidR="00727268">
        <w:t xml:space="preserve">the health </w:t>
      </w:r>
      <w:r w:rsidR="006A01D1">
        <w:t xml:space="preserve">information </w:t>
      </w:r>
      <w:r w:rsidR="00727268">
        <w:t xml:space="preserve">that </w:t>
      </w:r>
      <w:r w:rsidR="006A01D1">
        <w:t xml:space="preserve">the </w:t>
      </w:r>
      <w:r w:rsidR="00727268">
        <w:t xml:space="preserve">app </w:t>
      </w:r>
      <w:r w:rsidR="006A01D1">
        <w:t xml:space="preserve">handles </w:t>
      </w:r>
      <w:r w:rsidR="00727268">
        <w:t xml:space="preserve">(e.g., </w:t>
      </w:r>
      <w:r w:rsidR="006A01D1">
        <w:t xml:space="preserve">the specific consumer’s </w:t>
      </w:r>
      <w:r w:rsidR="00727268">
        <w:t>personal health data warrants special attention)</w:t>
      </w:r>
      <w:r w:rsidR="00AF5B98">
        <w:t xml:space="preserve">. </w:t>
      </w:r>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1"/>
        <w:gridCol w:w="1489"/>
        <w:gridCol w:w="7246"/>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2A25915A" w14:textId="77777777" w:rsidTr="008C3B3B">
        <w:tc>
          <w:tcPr>
            <w:tcW w:w="848" w:type="dxa"/>
            <w:vAlign w:val="center"/>
          </w:tcPr>
          <w:p w14:paraId="2A920016" w14:textId="1C634705" w:rsidR="008C3B3B" w:rsidRDefault="00C573E5" w:rsidP="001A69D0">
            <w:r>
              <w:t>4</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0080E5D9" w:rsidR="008C3B3B" w:rsidRDefault="00C573E5" w:rsidP="001A69D0">
            <w:r>
              <w:t>5</w:t>
            </w:r>
          </w:p>
        </w:tc>
        <w:tc>
          <w:tcPr>
            <w:tcW w:w="1347" w:type="dxa"/>
            <w:vAlign w:val="center"/>
          </w:tcPr>
          <w:p w14:paraId="341C0E05" w14:textId="02069BA3" w:rsidR="008C3B3B" w:rsidRDefault="008C3B3B" w:rsidP="001A69D0">
            <w:r>
              <w:t>SHALL [IF]</w:t>
            </w:r>
          </w:p>
        </w:tc>
        <w:tc>
          <w:tcPr>
            <w:tcW w:w="7363" w:type="dxa"/>
          </w:tcPr>
          <w:p w14:paraId="3352A77D" w14:textId="15519CC9" w:rsidR="008C3B3B" w:rsidRDefault="008C3B3B" w:rsidP="005E10FC">
            <w:r>
              <w:t xml:space="preserve">[app alerts notify user of conditions such as “abnormal” or “exceptional” or “out of range”] Document or reference the sources (evidence base) of the formulas/algorithms upon which such alerts and notifications are based. </w:t>
            </w:r>
          </w:p>
        </w:tc>
      </w:tr>
      <w:tr w:rsidR="00C573E5" w14:paraId="428AF5B8" w14:textId="77777777" w:rsidTr="0088246E">
        <w:tc>
          <w:tcPr>
            <w:tcW w:w="848" w:type="dxa"/>
            <w:vAlign w:val="center"/>
          </w:tcPr>
          <w:p w14:paraId="3C560F45" w14:textId="197414E0" w:rsidR="00C573E5" w:rsidRDefault="00C573E5" w:rsidP="0088246E">
            <w:r>
              <w:t>6</w:t>
            </w:r>
          </w:p>
        </w:tc>
        <w:tc>
          <w:tcPr>
            <w:tcW w:w="1347" w:type="dxa"/>
            <w:vAlign w:val="center"/>
          </w:tcPr>
          <w:p w14:paraId="4C94A999" w14:textId="77777777" w:rsidR="00C573E5" w:rsidRDefault="00C573E5" w:rsidP="0088246E">
            <w:commentRangeStart w:id="3783"/>
            <w:ins w:id="3784" w:author="David" w:date="2017-11-28T10:35:00Z">
              <w:r>
                <w:t>SHOULD</w:t>
              </w:r>
            </w:ins>
            <w:commentRangeEnd w:id="3783"/>
            <w:r>
              <w:rPr>
                <w:rStyle w:val="CommentReference"/>
              </w:rPr>
              <w:commentReference w:id="3783"/>
            </w:r>
          </w:p>
        </w:tc>
        <w:tc>
          <w:tcPr>
            <w:tcW w:w="7363" w:type="dxa"/>
          </w:tcPr>
          <w:p w14:paraId="7E3B431F" w14:textId="1E1C188B" w:rsidR="00C573E5" w:rsidRDefault="00C573E5" w:rsidP="0088246E">
            <w:r>
              <w:t>As permitted by the account holder</w:t>
            </w:r>
            <w:ins w:id="3785" w:author="David" w:date="2017-11-28T10:37:00Z">
              <w:r w:rsidR="003D765C">
                <w:t xml:space="preserve"> and agreed to by recipients</w:t>
              </w:r>
            </w:ins>
            <w:r>
              <w:t>, notifications and alerts may be sent to the account holder or to another person or entity.</w:t>
            </w:r>
          </w:p>
        </w:tc>
      </w:tr>
      <w:tr w:rsidR="008C3B3B" w14:paraId="3CD84C4C" w14:textId="77777777" w:rsidTr="008C3B3B">
        <w:tc>
          <w:tcPr>
            <w:tcW w:w="848" w:type="dxa"/>
            <w:vAlign w:val="center"/>
          </w:tcPr>
          <w:p w14:paraId="0344F8E5" w14:textId="29F1F885" w:rsidR="008C3B3B" w:rsidRDefault="008C3B3B" w:rsidP="001A69D0">
            <w:r>
              <w:t>7</w:t>
            </w:r>
          </w:p>
        </w:tc>
        <w:tc>
          <w:tcPr>
            <w:tcW w:w="1347" w:type="dxa"/>
            <w:vAlign w:val="center"/>
          </w:tcPr>
          <w:p w14:paraId="080D2763" w14:textId="42D7DEF5" w:rsidR="008C3B3B" w:rsidRDefault="008C3B3B" w:rsidP="001A69D0">
            <w:r>
              <w:t>SHOULD</w:t>
            </w:r>
          </w:p>
        </w:tc>
        <w:tc>
          <w:tcPr>
            <w:tcW w:w="7363" w:type="dxa"/>
          </w:tcPr>
          <w:p w14:paraId="7BACAB4C" w14:textId="64E0CE31" w:rsidR="008C3B3B" w:rsidRDefault="008C3B3B" w:rsidP="00FE1257">
            <w:r>
              <w:t>Provide alerts to notify the user of potential faults that could cause inconvenience</w:t>
            </w:r>
            <w:r w:rsidR="00FE1257">
              <w:t xml:space="preserve"> or harm to the user, e.g., low</w:t>
            </w:r>
            <w:r>
              <w:t xml:space="preserve"> battery alerts. </w:t>
            </w:r>
          </w:p>
        </w:tc>
      </w:tr>
      <w:tr w:rsidR="008C3B3B" w14:paraId="7CAAFFB6" w14:textId="77777777" w:rsidTr="008C3B3B">
        <w:tc>
          <w:tcPr>
            <w:tcW w:w="848" w:type="dxa"/>
            <w:vAlign w:val="center"/>
          </w:tcPr>
          <w:p w14:paraId="4C0436A4" w14:textId="4720D670" w:rsidR="008C3B3B" w:rsidRDefault="008C3B3B" w:rsidP="001A69D0">
            <w:r>
              <w:t>8</w:t>
            </w:r>
          </w:p>
        </w:tc>
        <w:tc>
          <w:tcPr>
            <w:tcW w:w="1347" w:type="dxa"/>
            <w:vAlign w:val="center"/>
          </w:tcPr>
          <w:p w14:paraId="58B1069F" w14:textId="51CF6120" w:rsidR="008C3B3B" w:rsidRDefault="008C3B3B" w:rsidP="001A69D0">
            <w:r>
              <w:t>SHOULD</w:t>
            </w:r>
          </w:p>
        </w:tc>
        <w:tc>
          <w:tcPr>
            <w:tcW w:w="7363" w:type="dxa"/>
          </w:tcPr>
          <w:p w14:paraId="1A57E1D3" w14:textId="013CD9C5" w:rsidR="008C3B3B" w:rsidRDefault="008C3B3B" w:rsidP="001A69D0">
            <w:r>
              <w:t>Notify the user in case of  external interruptions or delays (e.g., loss of network connection, database problem, lengthy operation)</w:t>
            </w:r>
          </w:p>
        </w:tc>
      </w:tr>
    </w:tbl>
    <w:p w14:paraId="75C7D9E9" w14:textId="77777777" w:rsidR="001A69D0" w:rsidRPr="00F824C5" w:rsidRDefault="001A69D0" w:rsidP="001A69D0"/>
    <w:p w14:paraId="0EFFBA75" w14:textId="3371D457" w:rsidR="001A69D0" w:rsidRDefault="002A464B" w:rsidP="001A69D0">
      <w:pPr>
        <w:pStyle w:val="Heading4"/>
        <w:rPr>
          <w:ins w:id="3786" w:author="David" w:date="2017-11-12T20:49:00Z"/>
        </w:rPr>
      </w:pPr>
      <w:r>
        <w:t>Related Regulations and Standards</w:t>
      </w:r>
    </w:p>
    <w:p w14:paraId="47EB5AE2" w14:textId="4CD43997" w:rsidR="00AE0EDF" w:rsidRPr="009248D2" w:rsidRDefault="00AE0EDF" w:rsidP="00AE0EDF">
      <w:pPr>
        <w:rPr>
          <w:ins w:id="3787" w:author="David" w:date="2017-11-12T20:49:00Z"/>
        </w:rPr>
      </w:pPr>
      <w:ins w:id="3788" w:author="David" w:date="2017-11-12T20:49:00Z">
        <w:r>
          <w:t xml:space="preserve">See platform-specific guidelines. </w:t>
        </w:r>
      </w:ins>
    </w:p>
    <w:p w14:paraId="27EFBB92" w14:textId="36DE29BE" w:rsidR="00A27AE1" w:rsidRPr="00A27AE1" w:rsidDel="00860626" w:rsidRDefault="00A27AE1" w:rsidP="00A64E0D">
      <w:pPr>
        <w:pStyle w:val="ListParagraph"/>
        <w:numPr>
          <w:ilvl w:val="0"/>
          <w:numId w:val="6"/>
        </w:numPr>
        <w:rPr>
          <w:del w:id="3789" w:author="David" w:date="2017-11-10T08:59:00Z"/>
        </w:rPr>
      </w:pPr>
    </w:p>
    <w:p w14:paraId="49617AFF" w14:textId="77777777" w:rsidR="001A69D0" w:rsidRDefault="001A69D0" w:rsidP="001A69D0">
      <w:pPr>
        <w:pStyle w:val="Heading4"/>
        <w:rPr>
          <w:ins w:id="3790" w:author="David" w:date="2017-10-12T12:38:00Z"/>
        </w:rPr>
      </w:pPr>
      <w:r>
        <w:t>Implementation Guidance</w:t>
      </w:r>
    </w:p>
    <w:p w14:paraId="3B800A3B" w14:textId="69791140" w:rsidR="000F454B" w:rsidRPr="0035259C" w:rsidRDefault="000F454B" w:rsidP="000F454B">
      <w:pPr>
        <w:rPr>
          <w:szCs w:val="22"/>
        </w:rPr>
      </w:pPr>
      <w:r>
        <w:rPr>
          <w:szCs w:val="22"/>
        </w:rPr>
        <w:t>In the realm of alerts and notifications, t</w:t>
      </w:r>
      <w:r w:rsidRPr="0035259C">
        <w:rPr>
          <w:szCs w:val="22"/>
        </w:rPr>
        <w:t xml:space="preserve">he following table proposed suggested standardized (generic) terms in the left column, with mappings to </w:t>
      </w:r>
      <w:ins w:id="3791" w:author="David" w:date="2017-11-20T15:06:00Z">
        <w:r w:rsidR="00E72B2D">
          <w:rPr>
            <w:szCs w:val="22"/>
          </w:rPr>
          <w:t xml:space="preserve">the leading </w:t>
        </w:r>
      </w:ins>
      <w:del w:id="3792" w:author="David" w:date="2017-11-20T15:06:00Z">
        <w:r w:rsidRPr="0035259C" w:rsidDel="00E72B2D">
          <w:rPr>
            <w:szCs w:val="22"/>
          </w:rPr>
          <w:delText xml:space="preserve">three </w:delText>
        </w:r>
      </w:del>
      <w:ins w:id="3793" w:author="David" w:date="2017-11-20T15:06:00Z">
        <w:r w:rsidR="00E72B2D">
          <w:rPr>
            <w:szCs w:val="22"/>
          </w:rPr>
          <w:t xml:space="preserve">two </w:t>
        </w:r>
      </w:ins>
      <w:r w:rsidRPr="0035259C">
        <w:rPr>
          <w:szCs w:val="22"/>
        </w:rPr>
        <w:t xml:space="preserve">platforms in the middle </w:t>
      </w:r>
      <w:del w:id="3794" w:author="David" w:date="2017-11-20T15:06:00Z">
        <w:r w:rsidRPr="0035259C" w:rsidDel="00E72B2D">
          <w:rPr>
            <w:szCs w:val="22"/>
          </w:rPr>
          <w:delText xml:space="preserve">three </w:delText>
        </w:r>
      </w:del>
      <w:r w:rsidRPr="0035259C">
        <w:rPr>
          <w:szCs w:val="22"/>
        </w:rPr>
        <w:t xml:space="preserve">columns, and comments in the right column. The platform-specific definitions have been derived from web sources, with preference given to information from the creators of the platforms (Apple, Google). </w:t>
      </w:r>
      <w:r w:rsidR="00E72B2D" w:rsidRPr="0035259C">
        <w:rPr>
          <w:szCs w:val="22"/>
        </w:rPr>
        <w:t xml:space="preserve">Note: the mapping cannot be made an exact 1:1. In some cases, the platform-specific term may be more precise (e.g., subtypes) than the generic term, but we </w:t>
      </w:r>
      <w:r w:rsidR="00E72B2D">
        <w:rPr>
          <w:szCs w:val="22"/>
        </w:rPr>
        <w:t xml:space="preserve">do not </w:t>
      </w:r>
      <w:r w:rsidR="00E72B2D" w:rsidRPr="0035259C">
        <w:rPr>
          <w:szCs w:val="22"/>
        </w:rPr>
        <w:t>require a generic equivalent for every platform-specific term. In other cases, there may be substantial similarity of concepts across platforms, but not identical behavior, and certainly not identical appearance.</w:t>
      </w:r>
    </w:p>
    <w:p w14:paraId="17FC06F3" w14:textId="3A155453" w:rsidR="000F454B" w:rsidRDefault="000F454B" w:rsidP="000F454B">
      <w:pPr>
        <w:rPr>
          <w:szCs w:val="22"/>
        </w:rPr>
      </w:pPr>
      <w:r w:rsidRPr="0035259C">
        <w:rPr>
          <w:szCs w:val="22"/>
        </w:rPr>
        <w: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628"/>
        <w:gridCol w:w="1980"/>
        <w:gridCol w:w="1980"/>
        <w:gridCol w:w="90"/>
        <w:gridCol w:w="2880"/>
      </w:tblGrid>
      <w:tr w:rsidR="00FF7D01" w:rsidRPr="0035259C" w14:paraId="3C19BB4D" w14:textId="77777777" w:rsidTr="00E72B2D">
        <w:trPr>
          <w:tblHeader/>
        </w:trPr>
        <w:tc>
          <w:tcPr>
            <w:tcW w:w="2628" w:type="dxa"/>
          </w:tcPr>
          <w:p w14:paraId="3FA56B63" w14:textId="77777777" w:rsidR="00FF7D01" w:rsidRPr="0035259C" w:rsidRDefault="00FF7D01" w:rsidP="00FF7D01">
            <w:pPr>
              <w:rPr>
                <w:szCs w:val="22"/>
              </w:rPr>
            </w:pPr>
            <w:r w:rsidRPr="0035259C">
              <w:rPr>
                <w:szCs w:val="22"/>
              </w:rPr>
              <w:lastRenderedPageBreak/>
              <w:t>Suggested “standardized” (generic) term for cMHAFF</w:t>
            </w:r>
          </w:p>
        </w:tc>
        <w:tc>
          <w:tcPr>
            <w:tcW w:w="1980" w:type="dxa"/>
          </w:tcPr>
          <w:p w14:paraId="48157939" w14:textId="77777777" w:rsidR="00FF7D01" w:rsidRPr="0035259C" w:rsidRDefault="00FF7D01" w:rsidP="00FF7D01">
            <w:pPr>
              <w:rPr>
                <w:szCs w:val="22"/>
              </w:rPr>
            </w:pPr>
            <w:r w:rsidRPr="0035259C">
              <w:rPr>
                <w:szCs w:val="22"/>
              </w:rPr>
              <w:t>Apple (iOS) equivalent</w:t>
            </w:r>
          </w:p>
        </w:tc>
        <w:tc>
          <w:tcPr>
            <w:tcW w:w="2070" w:type="dxa"/>
            <w:gridSpan w:val="2"/>
          </w:tcPr>
          <w:p w14:paraId="7AD86BC0" w14:textId="77777777" w:rsidR="00FF7D01" w:rsidRPr="0035259C" w:rsidRDefault="00FF7D01" w:rsidP="00FF7D01">
            <w:pPr>
              <w:rPr>
                <w:szCs w:val="22"/>
              </w:rPr>
            </w:pPr>
            <w:r w:rsidRPr="0035259C">
              <w:rPr>
                <w:szCs w:val="22"/>
              </w:rPr>
              <w:t>Google (Android OS) equivalent</w:t>
            </w:r>
          </w:p>
        </w:tc>
        <w:tc>
          <w:tcPr>
            <w:tcW w:w="288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23"/>
            </w:r>
          </w:p>
        </w:tc>
      </w:tr>
      <w:tr w:rsidR="00FF7D01" w:rsidRPr="0035259C" w14:paraId="6C98167F" w14:textId="77777777" w:rsidTr="00E72B2D">
        <w:tc>
          <w:tcPr>
            <w:tcW w:w="2628" w:type="dxa"/>
          </w:tcPr>
          <w:p w14:paraId="42335C7A" w14:textId="77777777" w:rsidR="00FF7D01" w:rsidRPr="007257B2" w:rsidRDefault="00FF7D01" w:rsidP="00FF7D01">
            <w:pPr>
              <w:rPr>
                <w:b/>
                <w:szCs w:val="22"/>
              </w:rPr>
            </w:pPr>
            <w:r w:rsidRPr="007257B2">
              <w:rPr>
                <w:b/>
                <w:szCs w:val="22"/>
              </w:rPr>
              <w:t>Message</w:t>
            </w:r>
          </w:p>
          <w:p w14:paraId="476F968D" w14:textId="77777777" w:rsidR="00FF7D01" w:rsidRPr="0035259C" w:rsidRDefault="00FF7D01" w:rsidP="00FF7D01">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24"/>
            </w:r>
            <w:r w:rsidRPr="0035259C">
              <w:rPr>
                <w:szCs w:val="22"/>
              </w:rPr>
              <w:t xml:space="preserve"> messaging. Note that the messages can be transmitted within the same physical computer, but between different software (e.g., APIs). </w:t>
            </w:r>
          </w:p>
        </w:tc>
        <w:tc>
          <w:tcPr>
            <w:tcW w:w="1980" w:type="dxa"/>
          </w:tcPr>
          <w:p w14:paraId="1EEF7E16" w14:textId="77777777" w:rsidR="00FF7D01" w:rsidRPr="0035259C" w:rsidRDefault="00FF7D01" w:rsidP="00FF7D01">
            <w:pPr>
              <w:rPr>
                <w:szCs w:val="22"/>
              </w:rPr>
            </w:pPr>
            <w:r w:rsidRPr="0035259C">
              <w:rPr>
                <w:szCs w:val="22"/>
              </w:rPr>
              <w:t>Generally refers to messages within specific types of apps, like email, text, IM, Facebook…</w:t>
            </w:r>
          </w:p>
        </w:tc>
        <w:tc>
          <w:tcPr>
            <w:tcW w:w="2070" w:type="dxa"/>
            <w:gridSpan w:val="2"/>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880" w:type="dxa"/>
          </w:tcPr>
          <w:p w14:paraId="6B99211C" w14:textId="77777777" w:rsidR="00FF7D01" w:rsidRPr="0035259C" w:rsidRDefault="00FF7D01" w:rsidP="00FF7D01">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FF7D01" w:rsidRPr="0035259C" w14:paraId="67C3F7FF" w14:textId="77777777" w:rsidTr="00E72B2D">
        <w:tc>
          <w:tcPr>
            <w:tcW w:w="2628" w:type="dxa"/>
          </w:tcPr>
          <w:p w14:paraId="21A3F28F" w14:textId="77777777" w:rsidR="00FF7D01" w:rsidRPr="007257B2" w:rsidRDefault="00FF7D01" w:rsidP="00FF7D01">
            <w:pPr>
              <w:rPr>
                <w:b/>
                <w:szCs w:val="22"/>
              </w:rPr>
            </w:pPr>
            <w:r w:rsidRPr="007257B2">
              <w:rPr>
                <w:b/>
                <w:szCs w:val="22"/>
              </w:rPr>
              <w:t>Notification</w:t>
            </w:r>
          </w:p>
          <w:p w14:paraId="299D2B7F" w14:textId="77777777" w:rsidR="00FF7D01" w:rsidRPr="0035259C" w:rsidRDefault="00FF7D01" w:rsidP="00FF7D01">
            <w:pPr>
              <w:rPr>
                <w:szCs w:val="22"/>
              </w:rPr>
            </w:pPr>
            <w:r w:rsidRPr="0035259C">
              <w:rPr>
                <w:szCs w:val="22"/>
              </w:rPr>
              <w:t xml:space="preserve">A device-specific message communicated to a user to inform them of device or app activities that are deemed important to the user. Some types of notifications require a response from the user, while others do not. </w:t>
            </w:r>
          </w:p>
        </w:tc>
        <w:tc>
          <w:tcPr>
            <w:tcW w:w="1980" w:type="dxa"/>
          </w:tcPr>
          <w:p w14:paraId="0D9A6EEC" w14:textId="77777777" w:rsidR="00FF7D01" w:rsidRPr="0035259C" w:rsidRDefault="00FF7D01" w:rsidP="00FF7D01">
            <w:pPr>
              <w:rPr>
                <w:szCs w:val="22"/>
              </w:rPr>
            </w:pPr>
            <w:r w:rsidRPr="0035259C">
              <w:rPr>
                <w:szCs w:val="22"/>
              </w:rPr>
              <w:t xml:space="preserve">Notification – generic term to cover many types of notifications. </w:t>
            </w:r>
          </w:p>
        </w:tc>
        <w:tc>
          <w:tcPr>
            <w:tcW w:w="2070" w:type="dxa"/>
            <w:gridSpan w:val="2"/>
          </w:tcPr>
          <w:p w14:paraId="789E07A8" w14:textId="77777777" w:rsidR="00FF7D01" w:rsidRPr="0035259C" w:rsidRDefault="00FF7D01" w:rsidP="00FF7D01">
            <w:pPr>
              <w:rPr>
                <w:szCs w:val="22"/>
              </w:rPr>
            </w:pPr>
            <w:r w:rsidRPr="0035259C">
              <w:rPr>
                <w:szCs w:val="22"/>
              </w:rPr>
              <w:t>Notification – generic term to cover many types of notifications.</w:t>
            </w:r>
          </w:p>
        </w:tc>
        <w:tc>
          <w:tcPr>
            <w:tcW w:w="2880" w:type="dxa"/>
          </w:tcPr>
          <w:p w14:paraId="6198B383" w14:textId="77777777" w:rsidR="00FF7D01" w:rsidRPr="0035259C" w:rsidRDefault="00FF7D01" w:rsidP="00FF7D01">
            <w:pPr>
              <w:rPr>
                <w:szCs w:val="22"/>
              </w:rPr>
            </w:pPr>
            <w:r w:rsidRPr="0035259C">
              <w:rPr>
                <w:szCs w:val="22"/>
              </w:rPr>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t>While HIT also has “notifications” that may delivered to an app, not just to a human user, let’s stick with the common consumer-based definition</w:t>
            </w:r>
          </w:p>
        </w:tc>
      </w:tr>
      <w:tr w:rsidR="00FF7D01" w:rsidRPr="0035259C" w14:paraId="34B0F3E6" w14:textId="77777777" w:rsidTr="007257B2">
        <w:trPr>
          <w:cantSplit/>
        </w:trPr>
        <w:tc>
          <w:tcPr>
            <w:tcW w:w="2628" w:type="dxa"/>
          </w:tcPr>
          <w:p w14:paraId="640DDB6F" w14:textId="77777777" w:rsidR="00FF7D01" w:rsidRPr="007257B2" w:rsidRDefault="00FF7D01" w:rsidP="00FF7D01">
            <w:pPr>
              <w:rPr>
                <w:b/>
              </w:rPr>
            </w:pPr>
            <w:r w:rsidRPr="007257B2">
              <w:rPr>
                <w:b/>
              </w:rPr>
              <w:t>Alert</w:t>
            </w:r>
          </w:p>
          <w:p w14:paraId="02A81D73" w14:textId="77777777" w:rsidR="00FF7D01" w:rsidRPr="0035259C" w:rsidRDefault="00FF7D01" w:rsidP="00FF7D01">
            <w:r w:rsidRPr="0035259C">
              <w:t xml:space="preserve">A type of Notification that is communicated to a user and requires a response before the user can proceed with activity on the device. For example, it may take the form of a “modal” pop-up dialog that must be dismissed by clicking OK or taking some other action. </w:t>
            </w:r>
          </w:p>
        </w:tc>
        <w:tc>
          <w:tcPr>
            <w:tcW w:w="1980" w:type="dxa"/>
          </w:tcPr>
          <w:p w14:paraId="067E7C61" w14:textId="77777777" w:rsidR="00FF7D01" w:rsidRPr="0035259C" w:rsidRDefault="00FF7D01" w:rsidP="00FF7D01">
            <w:r w:rsidRPr="0035259C">
              <w:t>Alert</w:t>
            </w:r>
          </w:p>
        </w:tc>
        <w:tc>
          <w:tcPr>
            <w:tcW w:w="198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970" w:type="dxa"/>
            <w:gridSpan w:val="2"/>
          </w:tcPr>
          <w:p w14:paraId="2702E251" w14:textId="77777777" w:rsidR="00FF7D01" w:rsidRPr="0035259C" w:rsidRDefault="00FF7D01" w:rsidP="00FF7D01">
            <w:r w:rsidRPr="0035259C">
              <w:t xml:space="preserve">These messages will always be seen by the user, except if the device is turned off or the user does not look at the device at all (nothing is guaranteed). In general, these are considered more “serious” than other types of notifications. Local or other </w:t>
            </w:r>
            <w:proofErr w:type="gramStart"/>
            <w:r w:rsidRPr="0035259C">
              <w:t>policy make</w:t>
            </w:r>
            <w:proofErr w:type="gramEnd"/>
            <w:r w:rsidRPr="0035259C">
              <w:t xml:space="preserve"> have more stringent rules for anything deemed an “alert” vs a “notification.” </w:t>
            </w:r>
          </w:p>
        </w:tc>
      </w:tr>
      <w:tr w:rsidR="00FF7D01" w:rsidRPr="0035259C" w14:paraId="0FED249F" w14:textId="77777777" w:rsidTr="00E72B2D">
        <w:tc>
          <w:tcPr>
            <w:tcW w:w="2628" w:type="dxa"/>
          </w:tcPr>
          <w:p w14:paraId="03899A6C" w14:textId="77777777" w:rsidR="00FF7D01" w:rsidRPr="007257B2" w:rsidRDefault="00FF7D01" w:rsidP="00FF7D01">
            <w:pPr>
              <w:rPr>
                <w:b/>
              </w:rPr>
            </w:pPr>
            <w:r w:rsidRPr="007257B2">
              <w:rPr>
                <w:b/>
              </w:rPr>
              <w:lastRenderedPageBreak/>
              <w:t>Persistent Notification</w:t>
            </w:r>
          </w:p>
          <w:p w14:paraId="50F5C8DF" w14:textId="77777777" w:rsidR="00FF7D01" w:rsidRPr="0035259C" w:rsidRDefault="00FF7D01" w:rsidP="00FF7D01">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1980" w:type="dxa"/>
          </w:tcPr>
          <w:p w14:paraId="0027F03A" w14:textId="77777777" w:rsidR="00FF7D01" w:rsidRPr="0035259C" w:rsidRDefault="00FF7D01" w:rsidP="00FF7D01">
            <w:r w:rsidRPr="0035259C">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070" w:type="dxa"/>
            <w:gridSpan w:val="2"/>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can be used to attract the user back to the app. </w:t>
            </w:r>
          </w:p>
        </w:tc>
        <w:tc>
          <w:tcPr>
            <w:tcW w:w="2880" w:type="dxa"/>
          </w:tcPr>
          <w:p w14:paraId="7C0CBDD6" w14:textId="77777777" w:rsidR="00FF7D01" w:rsidRPr="0035259C" w:rsidRDefault="00FF7D01" w:rsidP="00FF7D01">
            <w:r w:rsidRPr="0035259C">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While HIT also has “notifications” that may delivered to an app, not just to a human user, let’s stick with the common consumer-based definition</w:t>
            </w:r>
          </w:p>
        </w:tc>
      </w:tr>
      <w:tr w:rsidR="00FF7D01" w:rsidRPr="0035259C" w14:paraId="1CF5BC86" w14:textId="77777777" w:rsidTr="00E72B2D">
        <w:tc>
          <w:tcPr>
            <w:tcW w:w="2628" w:type="dxa"/>
          </w:tcPr>
          <w:p w14:paraId="17A2B3AB" w14:textId="77777777" w:rsidR="00FF7D01" w:rsidRPr="007257B2" w:rsidRDefault="00FF7D01" w:rsidP="00FF7D01">
            <w:pPr>
              <w:rPr>
                <w:b/>
              </w:rPr>
            </w:pPr>
            <w:r w:rsidRPr="007257B2">
              <w:rPr>
                <w:b/>
              </w:rPr>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198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screen. Do they vanish like regular banners that aren’t on the lock screen? I don’t think so. </w:t>
            </w:r>
          </w:p>
        </w:tc>
        <w:tc>
          <w:tcPr>
            <w:tcW w:w="2070" w:type="dxa"/>
            <w:gridSpan w:val="2"/>
          </w:tcPr>
          <w:p w14:paraId="5B95ABFA" w14:textId="77777777" w:rsidR="00FF7D01" w:rsidRPr="0035259C" w:rsidRDefault="00FF7D01" w:rsidP="00FF7D01">
            <w:r w:rsidRPr="0035259C">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88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the app). In iOS, they can appear outside the app. </w:t>
            </w:r>
          </w:p>
        </w:tc>
      </w:tr>
      <w:tr w:rsidR="00FF7D01" w:rsidRPr="0035259C" w14:paraId="5A085AF1" w14:textId="77777777" w:rsidTr="00E72B2D">
        <w:tc>
          <w:tcPr>
            <w:tcW w:w="2628" w:type="dxa"/>
          </w:tcPr>
          <w:p w14:paraId="1A4E15BB" w14:textId="77777777" w:rsidR="00FF7D01" w:rsidRPr="007257B2" w:rsidRDefault="00FF7D01" w:rsidP="00FF7D01">
            <w:pPr>
              <w:rPr>
                <w:b/>
              </w:rPr>
            </w:pPr>
            <w:r w:rsidRPr="007257B2">
              <w:rPr>
                <w:b/>
              </w:rPr>
              <w:t>Emergency Notification</w:t>
            </w:r>
          </w:p>
          <w:p w14:paraId="40A4717D" w14:textId="77777777" w:rsidR="00FF7D01" w:rsidRPr="0035259C" w:rsidRDefault="00FF7D01" w:rsidP="00FF7D01">
            <w:pPr>
              <w:rPr>
                <w:b/>
              </w:rPr>
            </w:pPr>
            <w:r w:rsidRPr="0035259C">
              <w:t>A notification from an external source, such as the government, communicating important information about your area (e.g., emergency, disaster, weather…)</w:t>
            </w:r>
            <w:r w:rsidRPr="0035259C">
              <w:rPr>
                <w:b/>
              </w:rPr>
              <w:t xml:space="preserve"> </w:t>
            </w:r>
          </w:p>
        </w:tc>
        <w:tc>
          <w:tcPr>
            <w:tcW w:w="1980" w:type="dxa"/>
          </w:tcPr>
          <w:p w14:paraId="7FA297FB" w14:textId="77777777" w:rsidR="00FF7D01" w:rsidRPr="0035259C" w:rsidRDefault="00FF7D01" w:rsidP="00FF7D01">
            <w:proofErr w:type="gramStart"/>
            <w:r w:rsidRPr="0035259C">
              <w:t>iPhone</w:t>
            </w:r>
            <w:proofErr w:type="gramEnd"/>
            <w:r w:rsidRPr="0035259C">
              <w:t xml:space="preserve"> provides options for two types of Government Alerts, “AMBER Alerts” and “Emergency Alerts.” </w:t>
            </w:r>
          </w:p>
        </w:tc>
        <w:tc>
          <w:tcPr>
            <w:tcW w:w="2070" w:type="dxa"/>
            <w:gridSpan w:val="2"/>
          </w:tcPr>
          <w:p w14:paraId="1BAD74A4" w14:textId="77777777" w:rsidR="00FF7D01" w:rsidRPr="0035259C" w:rsidRDefault="00FF7D01" w:rsidP="00FF7D01">
            <w:r w:rsidRPr="0035259C">
              <w:t>Four types: presidential notifications, imminent extreme notifications, imminent severe alert and AMBER alert. You can turn off every alert except for the presidential alert.</w:t>
            </w:r>
          </w:p>
        </w:tc>
        <w:tc>
          <w:tcPr>
            <w:tcW w:w="2880" w:type="dxa"/>
          </w:tcPr>
          <w:p w14:paraId="6860862D" w14:textId="77777777" w:rsidR="00FF7D01" w:rsidRPr="0035259C" w:rsidRDefault="00FF7D01" w:rsidP="00FF7D01">
            <w:r w:rsidRPr="0035259C">
              <w:t xml:space="preserve">These are outside the scope of an app, are not written by MH app developers, but can be configured to display on the device. They are mentioned so that we don’t use the same terms for something else. </w:t>
            </w:r>
          </w:p>
        </w:tc>
      </w:tr>
    </w:tbl>
    <w:p w14:paraId="0D95AD4A" w14:textId="266D9FBC" w:rsidR="00FF7D01" w:rsidDel="007257B2" w:rsidRDefault="00FF7D01" w:rsidP="00FF7D01">
      <w:pPr>
        <w:rPr>
          <w:del w:id="3795" w:author="David" w:date="2017-11-22T16:11:00Z"/>
        </w:rPr>
      </w:pPr>
    </w:p>
    <w:p w14:paraId="4225AC46" w14:textId="77777777" w:rsidR="00FF7D01" w:rsidRPr="000F454B" w:rsidRDefault="00FF7D01" w:rsidP="00FF7D01">
      <w:pPr>
        <w:rPr>
          <w:b/>
        </w:rPr>
      </w:pPr>
      <w:r w:rsidRPr="000F454B">
        <w:rPr>
          <w:b/>
        </w:rPr>
        <w:t>Hierarchy</w:t>
      </w:r>
    </w:p>
    <w:p w14:paraId="3A4EE2B4" w14:textId="77777777" w:rsidR="00FF7D01" w:rsidRPr="0035259C" w:rsidRDefault="00FF7D01" w:rsidP="00A64E0D">
      <w:pPr>
        <w:pStyle w:val="ListParagraph"/>
        <w:numPr>
          <w:ilvl w:val="0"/>
          <w:numId w:val="2"/>
        </w:numPr>
      </w:pPr>
      <w:r w:rsidRPr="0035259C">
        <w:rPr>
          <w:b/>
        </w:rPr>
        <w:t>Message</w:t>
      </w:r>
      <w:r w:rsidRPr="0035259C">
        <w:t xml:space="preserve"> (overarching term)</w:t>
      </w:r>
    </w:p>
    <w:p w14:paraId="7F5BF518" w14:textId="77777777" w:rsidR="00FF7D01" w:rsidRPr="0035259C" w:rsidRDefault="00FF7D01" w:rsidP="007257B2">
      <w:pPr>
        <w:pStyle w:val="ListParagraph"/>
        <w:numPr>
          <w:ilvl w:val="1"/>
          <w:numId w:val="2"/>
        </w:numPr>
      </w:pPr>
      <w:r w:rsidRPr="0035259C">
        <w:rPr>
          <w:b/>
        </w:rPr>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7257B2">
      <w:pPr>
        <w:pStyle w:val="ListParagraph"/>
        <w:numPr>
          <w:ilvl w:val="1"/>
          <w:numId w:val="2"/>
        </w:numPr>
      </w:pPr>
      <w:r w:rsidRPr="0035259C">
        <w:rPr>
          <w:b/>
        </w:rPr>
        <w:t>Notification</w:t>
      </w:r>
      <w:r w:rsidRPr="0035259C">
        <w:t xml:space="preserve"> (overarching term)</w:t>
      </w:r>
    </w:p>
    <w:p w14:paraId="140CCDCC" w14:textId="77777777" w:rsidR="00FF7D01" w:rsidRPr="0035259C" w:rsidRDefault="00FF7D01" w:rsidP="003F2A84">
      <w:pPr>
        <w:pStyle w:val="ListParagraph"/>
        <w:numPr>
          <w:ilvl w:val="2"/>
          <w:numId w:val="2"/>
        </w:numPr>
        <w:ind w:left="1530"/>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3F2A84">
      <w:pPr>
        <w:pStyle w:val="ListParagraph"/>
        <w:numPr>
          <w:ilvl w:val="2"/>
          <w:numId w:val="2"/>
        </w:numPr>
        <w:ind w:left="1530"/>
      </w:pPr>
      <w:r w:rsidRPr="0035259C">
        <w:t>Persistent notification</w:t>
      </w:r>
    </w:p>
    <w:p w14:paraId="09F27881" w14:textId="77777777" w:rsidR="00FF7D01" w:rsidRPr="0035259C" w:rsidRDefault="00FF7D01" w:rsidP="003F2A84">
      <w:pPr>
        <w:pStyle w:val="ListParagraph"/>
        <w:numPr>
          <w:ilvl w:val="2"/>
          <w:numId w:val="2"/>
        </w:numPr>
        <w:ind w:left="1530"/>
      </w:pPr>
      <w:r w:rsidRPr="0035259C">
        <w:t>Temporary notification</w:t>
      </w:r>
    </w:p>
    <w:p w14:paraId="3605AA01" w14:textId="77777777" w:rsidR="00FF7D01" w:rsidRPr="00620359" w:rsidRDefault="00FF7D01" w:rsidP="003F2A84">
      <w:pPr>
        <w:pStyle w:val="ListParagraph"/>
        <w:numPr>
          <w:ilvl w:val="2"/>
          <w:numId w:val="2"/>
        </w:numPr>
        <w:ind w:left="1530"/>
      </w:pPr>
      <w:r w:rsidRPr="000F454B">
        <w:rPr>
          <w:b/>
        </w:rPr>
        <w:t>Emergency Notification</w:t>
      </w:r>
      <w:r w:rsidRPr="0035259C">
        <w:t xml:space="preserve"> (government, outside app control)</w:t>
      </w:r>
    </w:p>
    <w:p w14:paraId="09AFB7AE" w14:textId="74BB81A8" w:rsidR="001A69D0" w:rsidRDefault="002152EA" w:rsidP="001A69D0">
      <w:pPr>
        <w:pStyle w:val="Heading3"/>
      </w:pPr>
      <w:bookmarkStart w:id="3796" w:name="_Toc499131863"/>
      <w:r>
        <w:lastRenderedPageBreak/>
        <w:t xml:space="preserve">3.4.9  </w:t>
      </w:r>
      <w:r w:rsidR="007257B2">
        <w:t xml:space="preserve"> </w:t>
      </w:r>
      <w:r w:rsidR="001A69D0">
        <w:t>Product Upgrades</w:t>
      </w:r>
      <w:bookmarkEnd w:id="3796"/>
    </w:p>
    <w:p w14:paraId="64A36E9D" w14:textId="5A4C98B8" w:rsidR="00620359" w:rsidRPr="00620359" w:rsidRDefault="006A01D1" w:rsidP="00620359">
      <w:r>
        <w:t xml:space="preserve">This category is about the process of </w:t>
      </w:r>
      <w:r w:rsidR="001D3D19">
        <w:t xml:space="preserve">updates </w:t>
      </w:r>
      <w:r w:rsidR="009120CA">
        <w:t>(upgrades)</w:t>
      </w:r>
      <w:r>
        <w:t xml:space="preserve"> to apps,</w:t>
      </w:r>
      <w:r w:rsidR="009120CA">
        <w:t xml:space="preserve"> </w:t>
      </w:r>
      <w:r w:rsidR="001D3D19">
        <w:t>as required to be current</w:t>
      </w:r>
      <w:ins w:id="3797" w:author="David" w:date="2017-10-19T14:31:00Z">
        <w:r w:rsidR="008948C9">
          <w:t xml:space="preserve">: e.g., new features, </w:t>
        </w:r>
      </w:ins>
      <w:del w:id="3798" w:author="David" w:date="2017-10-19T14:31:00Z">
        <w:r w:rsidR="001D3D19" w:rsidDel="008948C9">
          <w:delText xml:space="preserve"> with </w:delText>
        </w:r>
      </w:del>
      <w:r w:rsidR="001D3D19">
        <w:t xml:space="preserve">new health information, new technology, security, etc. </w:t>
      </w:r>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r w:rsidR="009148FD" w14:paraId="35D5BC04" w14:textId="77777777" w:rsidTr="008C3B3B">
        <w:trPr>
          <w:ins w:id="3799" w:author="David" w:date="2017-11-28T11:07:00Z"/>
        </w:trPr>
        <w:tc>
          <w:tcPr>
            <w:tcW w:w="735" w:type="dxa"/>
            <w:vAlign w:val="center"/>
          </w:tcPr>
          <w:p w14:paraId="6D04C9B2" w14:textId="639AC67C" w:rsidR="009148FD" w:rsidRDefault="009148FD" w:rsidP="001A69D0">
            <w:pPr>
              <w:rPr>
                <w:ins w:id="3800" w:author="David" w:date="2017-11-28T11:07:00Z"/>
              </w:rPr>
            </w:pPr>
            <w:ins w:id="3801" w:author="David" w:date="2017-11-28T11:07:00Z">
              <w:r>
                <w:t>5</w:t>
              </w:r>
            </w:ins>
          </w:p>
        </w:tc>
        <w:tc>
          <w:tcPr>
            <w:tcW w:w="1356" w:type="dxa"/>
            <w:vAlign w:val="center"/>
          </w:tcPr>
          <w:p w14:paraId="6BBAAC8B" w14:textId="07CD44C1" w:rsidR="009148FD" w:rsidRDefault="0088246E" w:rsidP="001A69D0">
            <w:pPr>
              <w:rPr>
                <w:ins w:id="3802" w:author="David" w:date="2017-11-28T11:07:00Z"/>
              </w:rPr>
            </w:pPr>
            <w:commentRangeStart w:id="3803"/>
            <w:ins w:id="3804" w:author="David" w:date="2017-11-28T11:07:00Z">
              <w:r>
                <w:t>SHALL [IF</w:t>
              </w:r>
            </w:ins>
            <w:ins w:id="3805" w:author="David" w:date="2017-11-28T11:10:00Z">
              <w:r>
                <w:t>]</w:t>
              </w:r>
              <w:commentRangeEnd w:id="3803"/>
              <w:r>
                <w:rPr>
                  <w:rStyle w:val="CommentReference"/>
                </w:rPr>
                <w:commentReference w:id="3803"/>
              </w:r>
            </w:ins>
          </w:p>
        </w:tc>
        <w:tc>
          <w:tcPr>
            <w:tcW w:w="7467" w:type="dxa"/>
          </w:tcPr>
          <w:p w14:paraId="737A4C80" w14:textId="7CE690E5" w:rsidR="009148FD" w:rsidRDefault="0088246E" w:rsidP="001A69D0">
            <w:pPr>
              <w:rPr>
                <w:ins w:id="3806" w:author="David" w:date="2017-11-28T11:07:00Z"/>
              </w:rPr>
            </w:pPr>
            <w:ins w:id="3807" w:author="David" w:date="2017-11-28T11:09:00Z">
              <w:r>
                <w:t xml:space="preserve">[new version of app increases what information is exposed by alerts] The user must consent to the information being exposed, and the changes to the exposed information must be clearly highlighted when they make that consent. </w:t>
              </w:r>
            </w:ins>
          </w:p>
        </w:tc>
      </w:tr>
    </w:tbl>
    <w:p w14:paraId="3CD09FBD" w14:textId="663D2506" w:rsidR="001A69D0" w:rsidRDefault="002A464B" w:rsidP="001A69D0">
      <w:pPr>
        <w:pStyle w:val="Heading4"/>
      </w:pPr>
      <w:r>
        <w:t>Related Regulations and Standards</w:t>
      </w:r>
    </w:p>
    <w:p w14:paraId="6BB5E971" w14:textId="77777777" w:rsidR="009248D2" w:rsidRPr="009248D2" w:rsidRDefault="009248D2" w:rsidP="009248D2">
      <w:r>
        <w:t xml:space="preserve">None: recommendations are solicited. </w:t>
      </w:r>
    </w:p>
    <w:p w14:paraId="2A8CFABD" w14:textId="77777777" w:rsidR="001A69D0" w:rsidRDefault="001A69D0" w:rsidP="001A69D0">
      <w:pPr>
        <w:pStyle w:val="Heading4"/>
      </w:pPr>
      <w:r>
        <w:t>Implementation Guidance</w:t>
      </w:r>
    </w:p>
    <w:p w14:paraId="614DE630" w14:textId="77777777" w:rsidR="009248D2" w:rsidRPr="009248D2" w:rsidRDefault="009248D2" w:rsidP="009248D2">
      <w:r>
        <w:t xml:space="preserve">None: recommendations are solicited. </w:t>
      </w:r>
    </w:p>
    <w:p w14:paraId="407A9E5B" w14:textId="0F1005CF" w:rsidR="001A69D0" w:rsidRPr="00C81D9A" w:rsidRDefault="002152EA" w:rsidP="001A69D0">
      <w:pPr>
        <w:pStyle w:val="Heading3"/>
      </w:pPr>
      <w:bookmarkStart w:id="3808" w:name="_Toc499131864"/>
      <w:r>
        <w:t xml:space="preserve">3.4.10  </w:t>
      </w:r>
      <w:r w:rsidR="007257B2">
        <w:t xml:space="preserve"> </w:t>
      </w:r>
      <w:r w:rsidR="001A69D0" w:rsidRPr="00C81D9A">
        <w:t>Audit</w:t>
      </w:r>
      <w:bookmarkEnd w:id="3808"/>
    </w:p>
    <w:p w14:paraId="2003B4D2" w14:textId="478BA223" w:rsidR="00620359" w:rsidRPr="00620359" w:rsidRDefault="006A01D1" w:rsidP="00620359">
      <w:r>
        <w:t xml:space="preserve">This category is about auditing, which is a mechanism for </w:t>
      </w:r>
      <w:r w:rsidR="00580DDF">
        <w:t xml:space="preserve">user and system accountability. Important events, such as logins and access to particular functions and data, are recorded and can be used to detect instances of non-compliant behavior and to facilitate detection of improper creation, access, modification, and deletion of personal health information. </w:t>
      </w:r>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FAB754D" w:rsidR="001A69D0" w:rsidRDefault="002A464B" w:rsidP="001A69D0">
      <w:pPr>
        <w:pStyle w:val="Heading4"/>
        <w:rPr>
          <w:ins w:id="3809" w:author="David" w:date="2017-10-23T14:48:00Z"/>
        </w:rPr>
      </w:pPr>
      <w:r>
        <w:lastRenderedPageBreak/>
        <w:t>Related Regulations and Standards</w:t>
      </w:r>
    </w:p>
    <w:p w14:paraId="30CB786D" w14:textId="1674DDC6" w:rsidR="007A6EBE" w:rsidRPr="007A6EBE" w:rsidRDefault="007A6EBE" w:rsidP="007A6EBE">
      <w:commentRangeStart w:id="3810"/>
      <w:ins w:id="3811" w:author="David" w:date="2017-10-23T14:48:00Z">
        <w:r>
          <w:t>Is there a specific standard to reference, like ATNA reference to IETF RFC 3881?</w:t>
        </w:r>
      </w:ins>
      <w:commentRangeEnd w:id="3810"/>
      <w:ins w:id="3812" w:author="David" w:date="2017-10-23T14:49:00Z">
        <w:r>
          <w:rPr>
            <w:rStyle w:val="CommentReference"/>
          </w:rPr>
          <w:commentReference w:id="3810"/>
        </w:r>
      </w:ins>
    </w:p>
    <w:p w14:paraId="1BFD61C1" w14:textId="77777777" w:rsidR="001A69D0" w:rsidRDefault="001A69D0" w:rsidP="001A69D0">
      <w:pPr>
        <w:pStyle w:val="Heading4"/>
      </w:pPr>
      <w:r>
        <w:t>Implementation Guidance</w:t>
      </w:r>
    </w:p>
    <w:p w14:paraId="78A7D421" w14:textId="5E7DD699" w:rsidR="00DF01CC" w:rsidRDefault="001A69D0">
      <w:pPr>
        <w:rPr>
          <w:rFonts w:asciiTheme="majorHAnsi" w:eastAsiaTheme="majorEastAsia" w:hAnsiTheme="majorHAnsi" w:cstheme="majorBidi"/>
          <w:b/>
          <w:bCs/>
          <w:color w:val="5B9BD5" w:themeColor="accent1"/>
          <w:sz w:val="32"/>
          <w:szCs w:val="32"/>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6B6E834B" w14:textId="5A7FECAF" w:rsidR="001A69D0" w:rsidRDefault="00950836" w:rsidP="00950836">
      <w:pPr>
        <w:pStyle w:val="Heading2"/>
      </w:pPr>
      <w:bookmarkStart w:id="3813" w:name="_Toc499131865"/>
      <w:r>
        <w:t>App Service Termination</w:t>
      </w:r>
      <w:bookmarkEnd w:id="3813"/>
    </w:p>
    <w:p w14:paraId="49339EFA" w14:textId="315D4535" w:rsidR="00414A73" w:rsidRDefault="00950836" w:rsidP="00AE3991">
      <w:r w:rsidRPr="00A1404B">
        <w:t>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retained and used after account closure must be clear and understandable and give the app user options for relocation of their data to a new data repository.</w:t>
      </w:r>
    </w:p>
    <w:p w14:paraId="7792F4BA" w14:textId="43683041" w:rsidR="00950836" w:rsidRDefault="002152EA" w:rsidP="00950836">
      <w:pPr>
        <w:pStyle w:val="Heading3"/>
      </w:pPr>
      <w:bookmarkStart w:id="3814" w:name="_Toc499131866"/>
      <w:r>
        <w:t xml:space="preserve">3.5.1  </w:t>
      </w:r>
      <w:r w:rsidR="007257B2">
        <w:t xml:space="preserve"> </w:t>
      </w:r>
      <w:r w:rsidR="00950836">
        <w:t>App and Data Removal</w:t>
      </w:r>
      <w:bookmarkEnd w:id="3814"/>
      <w:r w:rsidR="00950836">
        <w:t xml:space="preserve"> </w:t>
      </w:r>
    </w:p>
    <w:p w14:paraId="34D41352" w14:textId="081295A6" w:rsidR="00620359" w:rsidRPr="00620359" w:rsidRDefault="006A01D1" w:rsidP="00620359">
      <w:r>
        <w:t>This category is about the process of terminating use of an app and removing it from a device</w:t>
      </w:r>
      <w:r w:rsidR="009E4D84">
        <w:t xml:space="preserve">. </w:t>
      </w:r>
    </w:p>
    <w:p w14:paraId="5BC36919" w14:textId="3443635C" w:rsidR="00950836" w:rsidRDefault="00950836" w:rsidP="00DF01CC">
      <w:pPr>
        <w:pStyle w:val="Heading4"/>
      </w:pPr>
      <w:bookmarkStart w:id="3815" w:name="_Toc489446860"/>
      <w:bookmarkStart w:id="3816" w:name="_Toc490054222"/>
      <w:bookmarkStart w:id="3817" w:name="_Toc490210245"/>
      <w:bookmarkStart w:id="3818" w:name="_Toc490210770"/>
      <w:bookmarkStart w:id="3819" w:name="_Toc492461586"/>
      <w:bookmarkStart w:id="3820" w:name="_Toc493160720"/>
      <w:bookmarkStart w:id="3821" w:name="_Toc493768682"/>
      <w:bookmarkStart w:id="3822" w:name="_Toc494918729"/>
      <w:bookmarkStart w:id="3823" w:name="_Toc494918828"/>
      <w:bookmarkStart w:id="3824" w:name="_Toc494961403"/>
      <w:bookmarkStart w:id="3825" w:name="_Toc495651321"/>
      <w:bookmarkStart w:id="3826" w:name="_Toc495651827"/>
      <w:bookmarkStart w:id="3827" w:name="_Toc496255526"/>
      <w:bookmarkStart w:id="3828" w:name="_Toc496514047"/>
      <w:bookmarkStart w:id="3829" w:name="_Toc496794353"/>
      <w:bookmarkStart w:id="3830" w:name="_Toc497138191"/>
      <w:bookmarkStart w:id="3831" w:name="_Toc497393072"/>
      <w:bookmarkStart w:id="3832" w:name="_Toc497480645"/>
      <w:bookmarkStart w:id="3833" w:name="_Toc497732133"/>
      <w:bookmarkStart w:id="3834" w:name="_Toc497748759"/>
      <w:bookmarkStart w:id="3835" w:name="_Toc498015973"/>
      <w:bookmarkStart w:id="3836" w:name="_Toc498065934"/>
      <w:bookmarkStart w:id="3837" w:name="_Toc498067151"/>
      <w:bookmarkStart w:id="3838" w:name="_Toc498283599"/>
      <w:bookmarkStart w:id="3839" w:name="_Toc498537261"/>
      <w:bookmarkStart w:id="3840" w:name="_Toc498954416"/>
      <w:bookmarkStart w:id="3841" w:name="_Toc499071715"/>
      <w:bookmarkStart w:id="3842" w:name="_Toc499131867"/>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3F2A84">
        <w:trPr>
          <w:cantSplit/>
        </w:trPr>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 xml:space="preserve">Before closing an app account, the account holder can </w:t>
            </w:r>
            <w:commentRangeStart w:id="3843"/>
            <w:r>
              <w:t>download data</w:t>
            </w:r>
            <w:commentRangeEnd w:id="3843"/>
            <w:r>
              <w:rPr>
                <w:rStyle w:val="CommentReference"/>
              </w:rPr>
              <w:commentReference w:id="3843"/>
            </w:r>
            <w:r>
              <w:t xml:space="preserve">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 xml:space="preserve">Any PHI or PII stored on a device can be wiped remotely by the account holder without </w:t>
            </w:r>
            <w:r>
              <w:lastRenderedPageBreak/>
              <w:t>deleting the account which is related to the wiped data.</w:t>
            </w:r>
          </w:p>
        </w:tc>
      </w:tr>
      <w:tr w:rsidR="008C3B3B" w14:paraId="3E708A9E" w14:textId="77777777" w:rsidTr="003F2A84">
        <w:trPr>
          <w:cantSplit/>
          <w:ins w:id="3844" w:author="David" w:date="2017-08-08T16:37:00Z"/>
        </w:trPr>
        <w:tc>
          <w:tcPr>
            <w:tcW w:w="848" w:type="dxa"/>
            <w:vAlign w:val="center"/>
          </w:tcPr>
          <w:p w14:paraId="47519FC6" w14:textId="7E82B5F9" w:rsidR="008C3B3B" w:rsidRDefault="008C3B3B" w:rsidP="00950836">
            <w:pPr>
              <w:rPr>
                <w:ins w:id="3845" w:author="David" w:date="2017-08-08T16:37:00Z"/>
              </w:rPr>
            </w:pPr>
            <w:ins w:id="3846" w:author="David" w:date="2017-08-08T16:37:00Z">
              <w:r>
                <w:lastRenderedPageBreak/>
                <w:t>8</w:t>
              </w:r>
            </w:ins>
          </w:p>
        </w:tc>
        <w:tc>
          <w:tcPr>
            <w:tcW w:w="1348" w:type="dxa"/>
            <w:vAlign w:val="center"/>
          </w:tcPr>
          <w:p w14:paraId="216B52D0" w14:textId="778C04D8" w:rsidR="008C3B3B" w:rsidRDefault="008C3B3B" w:rsidP="00950836">
            <w:pPr>
              <w:rPr>
                <w:ins w:id="3847" w:author="David" w:date="2017-08-08T16:37:00Z"/>
              </w:rPr>
            </w:pPr>
            <w:ins w:id="3848" w:author="David" w:date="2017-08-08T16:37:00Z">
              <w:r>
                <w:t>SHOULD</w:t>
              </w:r>
            </w:ins>
          </w:p>
        </w:tc>
        <w:tc>
          <w:tcPr>
            <w:tcW w:w="7362" w:type="dxa"/>
          </w:tcPr>
          <w:p w14:paraId="2D54ADE9" w14:textId="118EB61B" w:rsidR="008C3B3B" w:rsidRPr="00E475D3" w:rsidRDefault="008C3B3B" w:rsidP="000314EF">
            <w:pPr>
              <w:rPr>
                <w:ins w:id="3849" w:author="David" w:date="2017-08-08T16:37:00Z"/>
              </w:rPr>
            </w:pPr>
            <w:ins w:id="3850" w:author="David" w:date="2017-08-08T16:38:00Z">
              <w:r>
                <w:t xml:space="preserve">Clear criteria are set and communicated to the user regarding the deletion of data, </w:t>
              </w:r>
            </w:ins>
            <w:ins w:id="3851" w:author="David" w:date="2017-08-08T16:39:00Z">
              <w:r>
                <w:t xml:space="preserve">including automatic deletion if the user has not used the app for a specified period. </w:t>
              </w:r>
            </w:ins>
          </w:p>
        </w:tc>
      </w:tr>
    </w:tbl>
    <w:p w14:paraId="59543488" w14:textId="378D5718" w:rsidR="00950836" w:rsidRPr="00A27AE1" w:rsidRDefault="002A464B" w:rsidP="00950836">
      <w:pPr>
        <w:pStyle w:val="Heading4"/>
        <w:rPr>
          <w:ins w:id="3852" w:author="David" w:date="2017-10-23T14:49:00Z"/>
          <w:b w:val="0"/>
        </w:rPr>
      </w:pPr>
      <w:r>
        <w:t>Related Regulations and Standards</w:t>
      </w:r>
    </w:p>
    <w:p w14:paraId="1ED05C2C" w14:textId="7E836C96" w:rsidR="007A6EBE" w:rsidRPr="00A27AE1" w:rsidRDefault="00BB1A8B" w:rsidP="00A64E0D">
      <w:pPr>
        <w:pStyle w:val="ListParagraph"/>
        <w:numPr>
          <w:ilvl w:val="0"/>
          <w:numId w:val="2"/>
        </w:numPr>
      </w:pPr>
      <w:ins w:id="3853" w:author="David" w:date="2017-11-10T08:59:00Z">
        <w:r>
          <w:rPr>
            <w:b/>
          </w:rPr>
          <w:t xml:space="preserve">European Union </w:t>
        </w:r>
      </w:ins>
      <w:ins w:id="3854" w:author="David" w:date="2017-11-02T11:10:00Z">
        <w:r w:rsidR="00A27AE1" w:rsidRPr="00A27AE1">
          <w:rPr>
            <w:b/>
          </w:rPr>
          <w:t>Privacy Code of Conduct on Mobile Health apps</w:t>
        </w:r>
        <w:r w:rsidR="00A27AE1" w:rsidRPr="00A27AE1">
          <w:t xml:space="preserve">  </w:t>
        </w:r>
        <w:r w:rsidR="00A27AE1">
          <w:br/>
        </w:r>
        <w:r w:rsidR="00A27AE1" w:rsidRPr="00A27AE1">
          <w:fldChar w:fldCharType="begin"/>
        </w:r>
        <w:r w:rsidR="00A27AE1" w:rsidRPr="00A27AE1">
          <w:instrText xml:space="preserve"> HYPERLINK "https://ec.europa.eu/digital-single-market/en/privacy-code-conduct-mobile-health-apps" </w:instrText>
        </w:r>
        <w:r w:rsidR="00A27AE1" w:rsidRPr="00A27AE1">
          <w:fldChar w:fldCharType="separate"/>
        </w:r>
        <w:r w:rsidR="00A27AE1" w:rsidRPr="00A27AE1">
          <w:rPr>
            <w:rStyle w:val="Hyperlink"/>
            <w:b w:val="0"/>
          </w:rPr>
          <w:t>https://ec.europa.eu/digital-single-market/en/privacy-code-conduct-mobile-health-apps</w:t>
        </w:r>
        <w:r w:rsidR="00A27AE1" w:rsidRPr="00A27AE1">
          <w:fldChar w:fldCharType="end"/>
        </w:r>
        <w:r w:rsidR="00A27AE1" w:rsidRPr="00A27AE1">
          <w:t xml:space="preserve"> </w:t>
        </w:r>
      </w:ins>
    </w:p>
    <w:p w14:paraId="0E701CDA" w14:textId="77777777" w:rsidR="00950836" w:rsidRDefault="00950836" w:rsidP="00950836">
      <w:pPr>
        <w:pStyle w:val="Heading4"/>
        <w:rPr>
          <w:ins w:id="3855" w:author="David" w:date="2017-10-23T14:49:00Z"/>
        </w:rPr>
      </w:pPr>
      <w:r>
        <w:t>Implementation Guidance</w:t>
      </w:r>
    </w:p>
    <w:p w14:paraId="768D2E8C" w14:textId="6FE49459" w:rsidR="007A6EBE" w:rsidRPr="007A6EBE" w:rsidRDefault="009248D2" w:rsidP="007A6EBE">
      <w:ins w:id="3856" w:author="David" w:date="2017-11-07T10:43:00Z">
        <w:r>
          <w:t>None: recommendations are solicited.</w:t>
        </w:r>
      </w:ins>
    </w:p>
    <w:p w14:paraId="3ED5059C" w14:textId="26961DA7" w:rsidR="00950836" w:rsidRDefault="002152EA" w:rsidP="00950836">
      <w:pPr>
        <w:pStyle w:val="Heading3"/>
      </w:pPr>
      <w:bookmarkStart w:id="3857" w:name="_Toc499131869"/>
      <w:r>
        <w:t xml:space="preserve">3.5.2  </w:t>
      </w:r>
      <w:r w:rsidR="00B96B0A">
        <w:t xml:space="preserve"> </w:t>
      </w:r>
      <w:r w:rsidR="00950836">
        <w:t>Permitted Uses of Data Post Account Closure</w:t>
      </w:r>
      <w:bookmarkEnd w:id="3857"/>
    </w:p>
    <w:p w14:paraId="69614461" w14:textId="54AA8420" w:rsidR="00620359" w:rsidRPr="00620359" w:rsidRDefault="006A01D1" w:rsidP="00620359">
      <w:ins w:id="3858" w:author="David" w:date="2017-10-13T09:40:00Z">
        <w:r>
          <w:t>This category is about what is done with consumers</w:t>
        </w:r>
      </w:ins>
      <w:ins w:id="3859" w:author="David" w:date="2017-10-13T09:41:00Z">
        <w:r>
          <w:t xml:space="preserve">’ data if </w:t>
        </w:r>
      </w:ins>
      <w:ins w:id="3860" w:author="David" w:date="2017-10-19T14:37:00Z">
        <w:r w:rsidR="00D73F44">
          <w:t xml:space="preserve">they </w:t>
        </w:r>
      </w:ins>
      <w:ins w:id="3861" w:author="David" w:date="2017-10-04T11:21:00Z">
        <w:r w:rsidR="009E4D84">
          <w:t xml:space="preserve">close their account (terminate use of the app). </w:t>
        </w:r>
      </w:ins>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2C9B9006" w:rsidR="008C3B3B" w:rsidRDefault="008C3B3B" w:rsidP="00950836">
            <w:r>
              <w:t>Data associated with a</w:t>
            </w:r>
            <w:ins w:id="3862" w:author="David" w:date="2017-10-19T14:38:00Z">
              <w:r w:rsidR="00D73F44">
                <w:t xml:space="preserve"> closed </w:t>
              </w:r>
            </w:ins>
            <w:del w:id="3863" w:author="David" w:date="2017-10-19T14:38:00Z">
              <w:r w:rsidDel="00D73F44">
                <w:delText xml:space="preserve">n </w:delText>
              </w:r>
            </w:del>
            <w:r>
              <w:t>app account is not released to any new persons or entities. This includes data which has been de-identified.</w:t>
            </w:r>
          </w:p>
        </w:tc>
      </w:tr>
      <w:tr w:rsidR="00D73F44" w14:paraId="5FD860DB" w14:textId="77777777" w:rsidTr="008C3B3B">
        <w:trPr>
          <w:ins w:id="3864" w:author="David" w:date="2017-10-19T14:40:00Z"/>
        </w:trPr>
        <w:tc>
          <w:tcPr>
            <w:tcW w:w="735" w:type="dxa"/>
            <w:vAlign w:val="center"/>
          </w:tcPr>
          <w:p w14:paraId="7551795B" w14:textId="0B0895BE" w:rsidR="00D73F44" w:rsidRDefault="00D73F44" w:rsidP="00950836">
            <w:pPr>
              <w:rPr>
                <w:ins w:id="3865" w:author="David" w:date="2017-10-19T14:40:00Z"/>
              </w:rPr>
            </w:pPr>
            <w:ins w:id="3866" w:author="David" w:date="2017-10-19T14:40:00Z">
              <w:r>
                <w:t>2</w:t>
              </w:r>
            </w:ins>
          </w:p>
        </w:tc>
        <w:tc>
          <w:tcPr>
            <w:tcW w:w="1356" w:type="dxa"/>
            <w:vAlign w:val="center"/>
          </w:tcPr>
          <w:p w14:paraId="51A97DF6" w14:textId="636547E1" w:rsidR="00D73F44" w:rsidRDefault="00D73F44" w:rsidP="00950836">
            <w:pPr>
              <w:rPr>
                <w:ins w:id="3867" w:author="David" w:date="2017-10-19T14:40:00Z"/>
              </w:rPr>
            </w:pPr>
            <w:ins w:id="3868" w:author="David" w:date="2017-10-19T14:40:00Z">
              <w:r>
                <w:t>SHALL</w:t>
              </w:r>
            </w:ins>
          </w:p>
        </w:tc>
        <w:tc>
          <w:tcPr>
            <w:tcW w:w="7467" w:type="dxa"/>
          </w:tcPr>
          <w:p w14:paraId="6E522167" w14:textId="641B4E29" w:rsidR="00D73F44" w:rsidRDefault="00D73F44" w:rsidP="00950836">
            <w:pPr>
              <w:rPr>
                <w:ins w:id="3869" w:author="David" w:date="2017-10-19T14:40:00Z"/>
              </w:rPr>
            </w:pPr>
            <w:ins w:id="3870" w:author="David" w:date="2017-10-19T14:41:00Z">
              <w:r>
                <w:t>Offer the consumer the option to decide what to do with the</w:t>
              </w:r>
            </w:ins>
            <w:ins w:id="3871" w:author="David" w:date="2017-10-19T14:42:00Z">
              <w:r>
                <w:t>ir</w:t>
              </w:r>
            </w:ins>
            <w:ins w:id="3872" w:author="David" w:date="2017-10-19T14:41:00Z">
              <w:r>
                <w:t xml:space="preserve"> data (keep, delete, etc.).</w:t>
              </w:r>
            </w:ins>
          </w:p>
        </w:tc>
      </w:tr>
    </w:tbl>
    <w:p w14:paraId="7F2692B9" w14:textId="41E870DD" w:rsidR="00950836" w:rsidRDefault="002A464B" w:rsidP="00950836">
      <w:pPr>
        <w:pStyle w:val="Heading4"/>
        <w:rPr>
          <w:ins w:id="3873" w:author="David" w:date="2017-10-23T14:49:00Z"/>
        </w:rPr>
      </w:pPr>
      <w:r>
        <w:t>Related Regulations and Standards</w:t>
      </w:r>
    </w:p>
    <w:p w14:paraId="3FC7880F" w14:textId="620244A8" w:rsidR="007A6EBE" w:rsidRPr="007A6EBE" w:rsidRDefault="009248D2" w:rsidP="007A6EBE">
      <w:ins w:id="3874" w:author="David" w:date="2017-11-07T10:43:00Z">
        <w:r>
          <w:t>None: recommendations are solicited.</w:t>
        </w:r>
      </w:ins>
    </w:p>
    <w:p w14:paraId="05D7BAA6" w14:textId="77777777" w:rsidR="00950836" w:rsidRDefault="00950836" w:rsidP="00950836">
      <w:pPr>
        <w:pStyle w:val="Heading4"/>
        <w:rPr>
          <w:ins w:id="3875" w:author="David" w:date="2017-10-23T14:49:00Z"/>
        </w:rPr>
      </w:pPr>
      <w:r>
        <w:t>Implementation Guidance</w:t>
      </w:r>
    </w:p>
    <w:p w14:paraId="4D9EEEA1" w14:textId="7E3EB0BC" w:rsidR="007A6EBE" w:rsidRPr="007A6EBE" w:rsidRDefault="009248D2" w:rsidP="007A6EBE">
      <w:ins w:id="3876" w:author="David" w:date="2017-11-07T10:43:00Z">
        <w:r>
          <w:t>None: recommendations are solicited.</w:t>
        </w:r>
      </w:ins>
    </w:p>
    <w:p w14:paraId="4905B4F8" w14:textId="79D75ACC" w:rsidR="008E21FC" w:rsidRDefault="00EE4878" w:rsidP="00A64E0D">
      <w:pPr>
        <w:pStyle w:val="Heading2"/>
        <w:numPr>
          <w:ilvl w:val="1"/>
          <w:numId w:val="21"/>
        </w:numPr>
      </w:pPr>
      <w:bookmarkStart w:id="3877" w:name="_Toc499131870"/>
      <w:r>
        <w:t xml:space="preserve">Nonfunctional Requirements: </w:t>
      </w:r>
      <w:r w:rsidR="00D80203">
        <w:t xml:space="preserve">Conditions and </w:t>
      </w:r>
      <w:r>
        <w:t>Agreements</w:t>
      </w:r>
      <w:bookmarkEnd w:id="3877"/>
    </w:p>
    <w:p w14:paraId="3460BF8C" w14:textId="30CCF078" w:rsidR="00855669" w:rsidRPr="00855669" w:rsidRDefault="00855669" w:rsidP="00855669">
      <w:r>
        <w:t>This section of cMHAFF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cMHAFF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 with “App Stores” (a generic term including wherever a consumer downloads a mobile health app). In addition to what the consumer agrees to, CnA may also commit the app supplier to certain behaviors or restrictions. While cMHAFF does not prescribe what must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67FC58DF" w:rsidR="00855669" w:rsidRDefault="002152EA" w:rsidP="00855669">
      <w:pPr>
        <w:pStyle w:val="Heading3"/>
      </w:pPr>
      <w:bookmarkStart w:id="3878" w:name="_Toc499131871"/>
      <w:r>
        <w:lastRenderedPageBreak/>
        <w:t xml:space="preserve">3.6.1  </w:t>
      </w:r>
      <w:r w:rsidR="00B96B0A">
        <w:t xml:space="preserve"> </w:t>
      </w:r>
      <w:r w:rsidR="00855669">
        <w:t>Conformance</w:t>
      </w:r>
      <w:bookmarkEnd w:id="3878"/>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c>
          <w:tcPr>
            <w:tcW w:w="848" w:type="dxa"/>
          </w:tcPr>
          <w:p w14:paraId="2918D473" w14:textId="77777777" w:rsidR="008C3B3B" w:rsidRDefault="008C3B3B" w:rsidP="004710CC">
            <w:r>
              <w:t>No.</w:t>
            </w:r>
          </w:p>
        </w:tc>
        <w:tc>
          <w:tcPr>
            <w:tcW w:w="1349" w:type="dxa"/>
          </w:tcPr>
          <w:p w14:paraId="389B0E4E" w14:textId="77777777" w:rsidR="008C3B3B" w:rsidRDefault="008C3B3B" w:rsidP="004710CC">
            <w:r>
              <w:t>Strength</w:t>
            </w:r>
          </w:p>
        </w:tc>
        <w:tc>
          <w:tcPr>
            <w:tcW w:w="7361" w:type="dxa"/>
          </w:tcPr>
          <w:p w14:paraId="2F80879A" w14:textId="77777777" w:rsidR="008C3B3B" w:rsidRPr="00367EBB" w:rsidRDefault="008C3B3B" w:rsidP="004710CC">
            <w:r>
              <w:t>Requirement</w:t>
            </w:r>
          </w:p>
        </w:tc>
      </w:tr>
      <w:tr w:rsidR="008C3B3B" w14:paraId="7E72D062" w14:textId="77777777" w:rsidTr="008C3B3B">
        <w:tc>
          <w:tcPr>
            <w:tcW w:w="848" w:type="dxa"/>
            <w:vAlign w:val="center"/>
          </w:tcPr>
          <w:p w14:paraId="1AEFA64F" w14:textId="609A5D9C" w:rsidR="008C3B3B" w:rsidRDefault="008C3B3B" w:rsidP="00E706C8">
            <w:r>
              <w:t>1</w:t>
            </w:r>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03D0BEFE" w:rsidR="008C3B3B" w:rsidRDefault="008C3B3B" w:rsidP="00D9163F">
            <w:r>
              <w:t>2</w:t>
            </w:r>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c>
          <w:tcPr>
            <w:tcW w:w="848" w:type="dxa"/>
          </w:tcPr>
          <w:p w14:paraId="2823C20C" w14:textId="7A3BB6F0" w:rsidR="008C3B3B" w:rsidRDefault="008C3B3B" w:rsidP="004710CC">
            <w:r>
              <w:t>3</w:t>
            </w:r>
          </w:p>
        </w:tc>
        <w:tc>
          <w:tcPr>
            <w:tcW w:w="1349" w:type="dxa"/>
            <w:vAlign w:val="center"/>
          </w:tcPr>
          <w:p w14:paraId="7ED81D46" w14:textId="193DF410" w:rsidR="008C3B3B" w:rsidRDefault="008C3B3B" w:rsidP="004710CC">
            <w:r>
              <w:t>SHALL [IF]</w:t>
            </w:r>
          </w:p>
        </w:tc>
        <w:tc>
          <w:tcPr>
            <w:tcW w:w="7361" w:type="dxa"/>
          </w:tcPr>
          <w:p w14:paraId="43E7FB3E" w14:textId="492C44E1" w:rsidR="008C3B3B" w:rsidRDefault="008C3B3B" w:rsidP="004710CC">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14:paraId="6F1E4BA0" w14:textId="77777777" w:rsidTr="008C3B3B">
        <w:tc>
          <w:tcPr>
            <w:tcW w:w="848" w:type="dxa"/>
          </w:tcPr>
          <w:p w14:paraId="19CA6105" w14:textId="5FE61CE2" w:rsidR="008C3B3B" w:rsidRDefault="008C3B3B" w:rsidP="004710CC">
            <w:r>
              <w:t>4</w:t>
            </w:r>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19EEE225" w:rsidR="008C3B3B" w:rsidRDefault="008C3B3B" w:rsidP="004710CC">
            <w:r>
              <w:t>5</w:t>
            </w:r>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7C666953" w:rsidR="008C3B3B" w:rsidRDefault="008C3B3B" w:rsidP="004710CC">
            <w:r>
              <w:t>6</w:t>
            </w:r>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7FE384B8" w:rsidR="008C3B3B" w:rsidRDefault="008C3B3B" w:rsidP="004710CC">
            <w:r>
              <w:t>7</w:t>
            </w:r>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56677284" w:rsidR="008C3B3B" w:rsidRDefault="008C3B3B" w:rsidP="004710CC">
            <w:r>
              <w:t>8</w:t>
            </w:r>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8C3B3B">
        <w:tc>
          <w:tcPr>
            <w:tcW w:w="848" w:type="dxa"/>
          </w:tcPr>
          <w:p w14:paraId="0E767B4B" w14:textId="5F4346BF" w:rsidR="008C3B3B" w:rsidRDefault="008C3B3B" w:rsidP="004710CC">
            <w:r>
              <w:t>9</w:t>
            </w:r>
          </w:p>
        </w:tc>
        <w:tc>
          <w:tcPr>
            <w:tcW w:w="1349" w:type="dxa"/>
            <w:vAlign w:val="center"/>
          </w:tcPr>
          <w:p w14:paraId="7264ADE1" w14:textId="683D95B7" w:rsidR="008C3B3B" w:rsidRDefault="008C3B3B" w:rsidP="004710CC">
            <w:r>
              <w:t>SHOULD</w:t>
            </w:r>
          </w:p>
        </w:tc>
        <w:tc>
          <w:tcPr>
            <w:tcW w:w="7361" w:type="dxa"/>
          </w:tcPr>
          <w:p w14:paraId="1B6F9570" w14:textId="7249562A" w:rsidR="008C3B3B" w:rsidRPr="00BD4D11" w:rsidRDefault="008C3B3B" w:rsidP="00855669">
            <w:r>
              <w:t>Disclose the use of advertising mechanisms, distinguish advertisements from app content, and provide ways to deactivate or skip advertisements.</w:t>
            </w:r>
            <w:r w:rsidR="00BB1A8B">
              <w:rPr>
                <w:rStyle w:val="FootnoteReference"/>
              </w:rPr>
              <w:footnoteReference w:id="25"/>
            </w:r>
            <w:r>
              <w:t xml:space="preserve"> </w:t>
            </w:r>
          </w:p>
        </w:tc>
      </w:tr>
    </w:tbl>
    <w:p w14:paraId="7760B7D5" w14:textId="56EA4E9C" w:rsidR="00855669" w:rsidRDefault="002152EA" w:rsidP="00855669">
      <w:pPr>
        <w:pStyle w:val="Heading3"/>
      </w:pPr>
      <w:bookmarkStart w:id="3879" w:name="_Toc499131872"/>
      <w:r>
        <w:t xml:space="preserve">3.6.2  </w:t>
      </w:r>
      <w:r w:rsidR="00B96B0A">
        <w:t xml:space="preserve"> </w:t>
      </w:r>
      <w:r w:rsidR="002A464B">
        <w:t>Related Regulations and Standards</w:t>
      </w:r>
      <w:bookmarkEnd w:id="3879"/>
    </w:p>
    <w:p w14:paraId="36621E4B" w14:textId="77777777" w:rsidR="00855669" w:rsidRPr="004D5ECB" w:rsidRDefault="00855669" w:rsidP="00A64E0D">
      <w:pPr>
        <w:pStyle w:val="ListParagraph"/>
        <w:numPr>
          <w:ilvl w:val="0"/>
          <w:numId w:val="20"/>
        </w:numPr>
        <w:rPr>
          <w:ins w:id="3880" w:author="David" w:date="2017-07-17T15:25:00Z"/>
          <w:b/>
        </w:rPr>
      </w:pPr>
      <w:commentRangeStart w:id="3881"/>
      <w:r w:rsidRPr="004D5ECB">
        <w:rPr>
          <w:b/>
        </w:rPr>
        <w:t xml:space="preserve">Federal Trade Commission: How to Make Disclosures in Digital Advertising, March 2013  </w:t>
      </w:r>
      <w:hyperlink r:id="rId33" w:history="1">
        <w:r w:rsidRPr="004D5ECB">
          <w:rPr>
            <w:rStyle w:val="Hyperlink"/>
            <w:b w:val="0"/>
            <w:i/>
          </w:rPr>
          <w:t>https://www.ftc.gov/sites/default/files/attachments/press-releases/ftc-staff-revises-online-advertising-disclosure-guidelines/130312dotcomdisclosures.pdf</w:t>
        </w:r>
      </w:hyperlink>
      <w:commentRangeEnd w:id="3881"/>
      <w:r w:rsidRPr="004D5ECB">
        <w:rPr>
          <w:rStyle w:val="CommentReference"/>
          <w:b/>
        </w:rPr>
        <w:commentReference w:id="3881"/>
      </w:r>
      <w:r w:rsidRPr="004D5ECB">
        <w:rPr>
          <w:b/>
        </w:rPr>
        <w:t xml:space="preserve"> </w:t>
      </w:r>
    </w:p>
    <w:p w14:paraId="54795712" w14:textId="75D68A37" w:rsidR="00855669" w:rsidRDefault="002152EA" w:rsidP="00855669">
      <w:pPr>
        <w:pStyle w:val="Heading3"/>
      </w:pPr>
      <w:bookmarkStart w:id="3882" w:name="_Toc499131873"/>
      <w:r>
        <w:t xml:space="preserve">3.6.3  </w:t>
      </w:r>
      <w:r w:rsidR="00B96B0A">
        <w:t xml:space="preserve"> </w:t>
      </w:r>
      <w:r w:rsidR="00855669">
        <w:t>Implementation Guidance</w:t>
      </w:r>
      <w:bookmarkEnd w:id="3882"/>
    </w:p>
    <w:p w14:paraId="5CFD2EFF" w14:textId="2C7C354B" w:rsidR="004D5ECB" w:rsidRPr="004D5ECB" w:rsidRDefault="004D5ECB" w:rsidP="004D5ECB">
      <w:proofErr w:type="gramStart"/>
      <w:r>
        <w:t>None.</w:t>
      </w:r>
      <w:proofErr w:type="gramEnd"/>
      <w:r>
        <w:t xml:space="preserve"> Recommendations are solicited. </w:t>
      </w:r>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A64E0D">
      <w:pPr>
        <w:pStyle w:val="Heading1"/>
        <w:numPr>
          <w:ilvl w:val="0"/>
          <w:numId w:val="10"/>
        </w:numPr>
      </w:pPr>
      <w:bookmarkStart w:id="3883" w:name="_Toc499131874"/>
      <w:r w:rsidRPr="001718AD">
        <w:lastRenderedPageBreak/>
        <w:t>Definitions</w:t>
      </w:r>
      <w:ins w:id="3884" w:author="David" w:date="2017-10-13T09:37:00Z">
        <w:r w:rsidR="002E6357">
          <w:t xml:space="preserve"> (Glossary)</w:t>
        </w:r>
      </w:ins>
      <w:bookmarkEnd w:id="3883"/>
    </w:p>
    <w:p w14:paraId="034151BC" w14:textId="44D4675D" w:rsidR="0035259C" w:rsidRPr="00FC20DF" w:rsidDel="00025649" w:rsidRDefault="0035259C" w:rsidP="0035259C">
      <w:pPr>
        <w:pStyle w:val="Heading2"/>
        <w:rPr>
          <w:del w:id="3885" w:author="David" w:date="2017-10-13T09:32:00Z"/>
        </w:rPr>
      </w:pPr>
      <w:del w:id="3886" w:author="David" w:date="2017-10-13T09:32:00Z">
        <w:r w:rsidRPr="00FC20DF" w:rsidDel="00025649">
          <w:delText>Definitions of Alerts and Notifications</w:delText>
        </w:r>
      </w:del>
    </w:p>
    <w:p w14:paraId="25A7A0EB" w14:textId="6C031102" w:rsidR="00AB013C" w:rsidRPr="0035259C" w:rsidDel="00BB7DC6" w:rsidRDefault="00A82916" w:rsidP="00AE3991">
      <w:pPr>
        <w:rPr>
          <w:del w:id="3887" w:author="David" w:date="2017-09-06T11:35:00Z"/>
          <w:szCs w:val="22"/>
        </w:rPr>
      </w:pPr>
      <w:del w:id="3888"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7512D7FD" w14:textId="65DF5A9F" w:rsidR="00A82916" w:rsidRPr="0035259C" w:rsidDel="000F454B" w:rsidRDefault="00A82916" w:rsidP="00AE3991">
      <w:pPr>
        <w:rPr>
          <w:del w:id="3889" w:author="David" w:date="2017-10-12T12:37:00Z"/>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w:t>
      </w:r>
      <w:del w:id="3890" w:author="David" w:date="2017-10-23T09:29:00Z">
        <w:r w:rsidRPr="0035259C" w:rsidDel="00C06CD0">
          <w:rPr>
            <w:szCs w:val="22"/>
          </w:rPr>
          <w:delText xml:space="preserve">should </w:delText>
        </w:r>
      </w:del>
      <w:r w:rsidRPr="0035259C">
        <w:rPr>
          <w:szCs w:val="22"/>
        </w:rPr>
        <w:t xml:space="preserve">take note of that, and acknowledge the various uses. </w:t>
      </w:r>
      <w:ins w:id="3891" w:author="David" w:date="2017-10-13T09:33:00Z">
        <w:r w:rsidR="00025649">
          <w:rPr>
            <w:szCs w:val="22"/>
          </w:rPr>
          <w:t xml:space="preserve">This does not purport to be an exhaustive set of mobile health definitions, </w:t>
        </w:r>
      </w:ins>
      <w:ins w:id="3892" w:author="David" w:date="2017-10-13T09:34:00Z">
        <w:r w:rsidR="00025649">
          <w:rPr>
            <w:szCs w:val="22"/>
          </w:rPr>
          <w:t xml:space="preserve">but terms are included only to provide clarity within cMHAFF. </w:t>
        </w:r>
      </w:ins>
      <w:ins w:id="3893" w:author="David" w:date="2017-10-16T14:44:00Z">
        <w:r w:rsidR="004D7246">
          <w:rPr>
            <w:szCs w:val="22"/>
          </w:rPr>
          <w:t>See</w:t>
        </w:r>
      </w:ins>
      <w:ins w:id="3894" w:author="David" w:date="2017-10-16T14:46:00Z">
        <w:r w:rsidR="004D7246" w:rsidRPr="004D7246">
          <w:t xml:space="preserve"> </w:t>
        </w:r>
        <w:r w:rsidR="004D7246" w:rsidRPr="004D7246">
          <w:rPr>
            <w:b/>
            <w:szCs w:val="22"/>
          </w:rPr>
          <w:t xml:space="preserve">PAS 277:2015 Health and wellness apps. </w:t>
        </w:r>
        <w:proofErr w:type="gramStart"/>
        <w:r w:rsidR="004D7246" w:rsidRPr="004D7246">
          <w:rPr>
            <w:b/>
            <w:szCs w:val="22"/>
          </w:rPr>
          <w:t>Quality criteria across the life cycle.</w:t>
        </w:r>
        <w:proofErr w:type="gramEnd"/>
        <w:r w:rsidR="004D7246" w:rsidRPr="004D7246">
          <w:rPr>
            <w:b/>
            <w:szCs w:val="22"/>
          </w:rPr>
          <w:t xml:space="preserve"> Code of practice</w:t>
        </w:r>
        <w:r w:rsidR="004D7246">
          <w:rPr>
            <w:szCs w:val="22"/>
          </w:rPr>
          <w:t xml:space="preserve"> (</w:t>
        </w:r>
      </w:ins>
      <w:ins w:id="3895" w:author="David" w:date="2017-10-16T14:45:00Z">
        <w:r w:rsidR="004D7246" w:rsidRPr="004D7246">
          <w:rPr>
            <w:b/>
            <w:szCs w:val="22"/>
          </w:rPr>
          <w:fldChar w:fldCharType="begin"/>
        </w:r>
        <w:r w:rsidR="004D7246" w:rsidRPr="004D7246">
          <w:rPr>
            <w:b/>
            <w:szCs w:val="22"/>
          </w:rPr>
          <w:instrText xml:space="preserve"> HYPERLINK "https://shop.bsigroup.com/forms/PASs/PAS-2772015/" </w:instrText>
        </w:r>
        <w:r w:rsidR="004D7246" w:rsidRPr="004D7246">
          <w:rPr>
            <w:b/>
            <w:szCs w:val="22"/>
          </w:rPr>
          <w:fldChar w:fldCharType="separate"/>
        </w:r>
        <w:r w:rsidR="004D7246" w:rsidRPr="004D7246">
          <w:rPr>
            <w:rStyle w:val="Hyperlink"/>
            <w:b w:val="0"/>
            <w:szCs w:val="22"/>
          </w:rPr>
          <w:t>https://shop.bsigroup.com/forms/PASs/PAS-2772015/</w:t>
        </w:r>
        <w:r w:rsidR="004D7246" w:rsidRPr="004D7246">
          <w:rPr>
            <w:b/>
            <w:szCs w:val="22"/>
          </w:rPr>
          <w:fldChar w:fldCharType="end"/>
        </w:r>
      </w:ins>
      <w:ins w:id="3896" w:author="David" w:date="2017-10-16T14:46:00Z">
        <w:r w:rsidR="004D7246">
          <w:rPr>
            <w:szCs w:val="22"/>
          </w:rPr>
          <w:t xml:space="preserve">) which has a good set of Terms and Definitions (section 3). </w:t>
        </w:r>
      </w:ins>
      <w:ins w:id="3897" w:author="David" w:date="2017-10-16T14:48:00Z">
        <w:r w:rsidR="004D7246">
          <w:rPr>
            <w:szCs w:val="22"/>
          </w:rPr>
          <w:t xml:space="preserve">Definitions below that are taken from PAS277 are labeled (PAS). </w:t>
        </w:r>
      </w:ins>
      <w:del w:id="3898" w:author="David" w:date="2017-10-12T12:37:00Z">
        <w:r w:rsidRPr="0035259C" w:rsidDel="000F454B">
          <w:rPr>
            <w:szCs w:val="22"/>
          </w:rPr>
          <w:delTex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delText>
        </w:r>
      </w:del>
      <w:del w:id="3899" w:author="David" w:date="2017-09-06T11:35:00Z">
        <w:r w:rsidRPr="0035259C" w:rsidDel="00BB7DC6">
          <w:rPr>
            <w:szCs w:val="22"/>
          </w:rPr>
          <w:delText>, Microsoft</w:delText>
        </w:r>
      </w:del>
      <w:del w:id="3900" w:author="David" w:date="2017-10-12T12:37:00Z">
        <w:r w:rsidRPr="0035259C" w:rsidDel="000F454B">
          <w:rPr>
            <w:szCs w:val="22"/>
          </w:rPr>
          <w:delText xml:space="preserve">). </w:delText>
        </w:r>
      </w:del>
    </w:p>
    <w:p w14:paraId="7C9A55BD" w14:textId="4CF6C802" w:rsidR="00025649" w:rsidRDefault="00A82916" w:rsidP="00AE3991">
      <w:pPr>
        <w:rPr>
          <w:ins w:id="3901" w:author="David" w:date="2017-10-13T09:33:00Z"/>
        </w:rPr>
      </w:pPr>
      <w:del w:id="3902" w:author="David" w:date="2017-10-12T12:37:00Z">
        <w:r w:rsidRPr="0035259C" w:rsidDel="000F454B">
          <w:rPr>
            <w:szCs w:val="22"/>
          </w:rPr>
          <w:delTex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delText>
        </w:r>
      </w:del>
    </w:p>
    <w:tbl>
      <w:tblPr>
        <w:tblStyle w:val="TableGrid"/>
        <w:tblW w:w="0" w:type="auto"/>
        <w:tblLook w:val="04A0" w:firstRow="1" w:lastRow="0" w:firstColumn="1" w:lastColumn="0" w:noHBand="0" w:noVBand="1"/>
      </w:tblPr>
      <w:tblGrid>
        <w:gridCol w:w="3258"/>
        <w:gridCol w:w="6318"/>
      </w:tblGrid>
      <w:tr w:rsidR="00025649" w:rsidRPr="00B96B0A" w14:paraId="301A33D6" w14:textId="77777777" w:rsidTr="00B96B0A">
        <w:trPr>
          <w:cantSplit/>
          <w:ins w:id="3903" w:author="David" w:date="2017-10-13T09:33:00Z"/>
        </w:trPr>
        <w:tc>
          <w:tcPr>
            <w:tcW w:w="3258" w:type="dxa"/>
          </w:tcPr>
          <w:p w14:paraId="5F36320C" w14:textId="23838C3D" w:rsidR="00025649" w:rsidRPr="00C30B35" w:rsidRDefault="00025649" w:rsidP="00AE3991">
            <w:pPr>
              <w:rPr>
                <w:ins w:id="3904" w:author="David" w:date="2017-10-13T09:33:00Z"/>
                <w:b/>
                <w:sz w:val="24"/>
                <w:szCs w:val="22"/>
              </w:rPr>
            </w:pPr>
            <w:commentRangeStart w:id="3905"/>
            <w:ins w:id="3906" w:author="David" w:date="2017-10-13T09:33:00Z">
              <w:r w:rsidRPr="00C30B35">
                <w:rPr>
                  <w:b/>
                  <w:sz w:val="24"/>
                  <w:szCs w:val="22"/>
                </w:rPr>
                <w:t>Term</w:t>
              </w:r>
            </w:ins>
            <w:commentRangeEnd w:id="3905"/>
            <w:ins w:id="3907" w:author="David" w:date="2017-10-13T09:34:00Z">
              <w:r w:rsidRPr="00C30B35">
                <w:rPr>
                  <w:rStyle w:val="CommentReference"/>
                  <w:b/>
                  <w:sz w:val="24"/>
                </w:rPr>
                <w:commentReference w:id="3905"/>
              </w:r>
            </w:ins>
          </w:p>
        </w:tc>
        <w:tc>
          <w:tcPr>
            <w:tcW w:w="6318" w:type="dxa"/>
          </w:tcPr>
          <w:p w14:paraId="3D2ADAD7" w14:textId="65A88A95" w:rsidR="00025649" w:rsidRPr="00C30B35" w:rsidRDefault="00025649" w:rsidP="00AE3991">
            <w:pPr>
              <w:rPr>
                <w:ins w:id="3908" w:author="David" w:date="2017-10-13T09:33:00Z"/>
                <w:b/>
                <w:sz w:val="24"/>
                <w:szCs w:val="20"/>
              </w:rPr>
            </w:pPr>
            <w:ins w:id="3909" w:author="David" w:date="2017-10-13T09:33:00Z">
              <w:r w:rsidRPr="00C30B35">
                <w:rPr>
                  <w:b/>
                  <w:sz w:val="24"/>
                  <w:szCs w:val="20"/>
                </w:rPr>
                <w:t>Definition</w:t>
              </w:r>
            </w:ins>
          </w:p>
        </w:tc>
      </w:tr>
      <w:tr w:rsidR="00025649" w14:paraId="5F2443BB" w14:textId="77777777" w:rsidTr="00B96B0A">
        <w:trPr>
          <w:cantSplit/>
          <w:ins w:id="3910" w:author="David" w:date="2017-10-13T09:33:00Z"/>
        </w:trPr>
        <w:tc>
          <w:tcPr>
            <w:tcW w:w="3258" w:type="dxa"/>
          </w:tcPr>
          <w:p w14:paraId="78436863" w14:textId="349649E7" w:rsidR="00025649" w:rsidRDefault="00025649" w:rsidP="00AE3991">
            <w:pPr>
              <w:rPr>
                <w:ins w:id="3911" w:author="David" w:date="2017-10-13T09:33:00Z"/>
                <w:szCs w:val="22"/>
              </w:rPr>
            </w:pPr>
            <w:ins w:id="3912" w:author="David" w:date="2017-10-13T09:34:00Z">
              <w:r>
                <w:rPr>
                  <w:szCs w:val="22"/>
                </w:rPr>
                <w:t>Alert</w:t>
              </w:r>
            </w:ins>
          </w:p>
        </w:tc>
        <w:tc>
          <w:tcPr>
            <w:tcW w:w="6318" w:type="dxa"/>
          </w:tcPr>
          <w:p w14:paraId="4D08A163" w14:textId="4097CAA7" w:rsidR="00025649" w:rsidRPr="00C30B35" w:rsidRDefault="00025649" w:rsidP="00025649">
            <w:pPr>
              <w:rPr>
                <w:ins w:id="3913" w:author="David" w:date="2017-10-13T09:33:00Z"/>
                <w:sz w:val="20"/>
                <w:szCs w:val="20"/>
              </w:rPr>
            </w:pPr>
            <w:ins w:id="3914" w:author="David" w:date="2017-10-13T09:35:00Z">
              <w:r w:rsidRPr="00C30B35">
                <w:rPr>
                  <w:sz w:val="20"/>
                  <w:szCs w:val="20"/>
                </w:rPr>
                <w:t xml:space="preserve">A type of message that conveys information that is important enough to require a user response. </w:t>
              </w:r>
            </w:ins>
          </w:p>
        </w:tc>
      </w:tr>
      <w:tr w:rsidR="006A01D1" w14:paraId="50D1D3D2" w14:textId="77777777" w:rsidTr="00B96B0A">
        <w:trPr>
          <w:cantSplit/>
          <w:ins w:id="3915" w:author="David" w:date="2017-10-13T09:40:00Z"/>
        </w:trPr>
        <w:tc>
          <w:tcPr>
            <w:tcW w:w="3258" w:type="dxa"/>
          </w:tcPr>
          <w:p w14:paraId="6DF919CB" w14:textId="77777777" w:rsidR="006A01D1" w:rsidRDefault="006A01D1" w:rsidP="00FF7D01">
            <w:pPr>
              <w:rPr>
                <w:ins w:id="3916" w:author="David" w:date="2017-10-13T09:40:00Z"/>
                <w:szCs w:val="22"/>
              </w:rPr>
            </w:pPr>
            <w:ins w:id="3917" w:author="David" w:date="2017-10-13T09:40:00Z">
              <w:r>
                <w:rPr>
                  <w:szCs w:val="22"/>
                </w:rPr>
                <w:t>App</w:t>
              </w:r>
            </w:ins>
          </w:p>
        </w:tc>
        <w:tc>
          <w:tcPr>
            <w:tcW w:w="6318" w:type="dxa"/>
          </w:tcPr>
          <w:p w14:paraId="085F732A" w14:textId="255B4616" w:rsidR="006A01D1" w:rsidRPr="00C30B35" w:rsidRDefault="004D7246" w:rsidP="00C30B35">
            <w:pPr>
              <w:rPr>
                <w:ins w:id="3918" w:author="David" w:date="2017-10-13T09:40:00Z"/>
                <w:sz w:val="20"/>
                <w:szCs w:val="20"/>
              </w:rPr>
            </w:pPr>
            <w:ins w:id="3919" w:author="David" w:date="2017-10-16T14:47:00Z">
              <w:r w:rsidRPr="00C30B35">
                <w:rPr>
                  <w:sz w:val="20"/>
                  <w:szCs w:val="20"/>
                </w:rPr>
                <w:t>A software application that can be executed (run) on a</w:t>
              </w:r>
            </w:ins>
            <w:ins w:id="3920" w:author="David" w:date="2017-11-22T16:24:00Z">
              <w:r w:rsidR="00C30B35" w:rsidRPr="00C30B35">
                <w:rPr>
                  <w:sz w:val="20"/>
                  <w:szCs w:val="20"/>
                </w:rPr>
                <w:t xml:space="preserve"> </w:t>
              </w:r>
            </w:ins>
            <w:ins w:id="3921" w:author="David" w:date="2017-10-16T14:47:00Z">
              <w:r w:rsidRPr="00C30B35">
                <w:rPr>
                  <w:sz w:val="20"/>
                  <w:szCs w:val="20"/>
                </w:rPr>
                <w:t>computing platform, and is typically a small application</w:t>
              </w:r>
            </w:ins>
            <w:ins w:id="3922" w:author="David" w:date="2017-11-22T16:24:00Z">
              <w:r w:rsidR="00C30B35" w:rsidRPr="00C30B35">
                <w:rPr>
                  <w:sz w:val="20"/>
                  <w:szCs w:val="20"/>
                </w:rPr>
                <w:t xml:space="preserve"> </w:t>
              </w:r>
            </w:ins>
            <w:ins w:id="3923" w:author="David" w:date="2017-10-16T14:47:00Z">
              <w:r w:rsidRPr="00C30B35">
                <w:rPr>
                  <w:sz w:val="20"/>
                  <w:szCs w:val="20"/>
                </w:rPr>
                <w:t xml:space="preserve">run or accessed on mobile devices. </w:t>
              </w:r>
            </w:ins>
            <w:ins w:id="3924" w:author="David" w:date="2017-10-16T14:49:00Z">
              <w:r w:rsidRPr="00C30B35">
                <w:rPr>
                  <w:sz w:val="20"/>
                  <w:szCs w:val="20"/>
                </w:rPr>
                <w:t xml:space="preserve">(PAS) </w:t>
              </w:r>
            </w:ins>
            <w:ins w:id="3925" w:author="David" w:date="2017-10-13T09:40:00Z">
              <w:r w:rsidR="006A01D1" w:rsidRPr="00C30B35">
                <w:rPr>
                  <w:sz w:val="20"/>
                  <w:szCs w:val="20"/>
                </w:rPr>
                <w:t xml:space="preserve">In the context of cMHAFF, an app is the program that is downloaded to run on the user’s device. It may be supported by additional infrastructure (such as cloud-based resources) for processing, storage, etc. </w:t>
              </w:r>
            </w:ins>
          </w:p>
        </w:tc>
      </w:tr>
      <w:tr w:rsidR="009533D3" w14:paraId="611F0B91" w14:textId="77777777" w:rsidTr="00B96B0A">
        <w:trPr>
          <w:cantSplit/>
          <w:ins w:id="3926" w:author="David" w:date="2017-10-23T09:40:00Z"/>
        </w:trPr>
        <w:tc>
          <w:tcPr>
            <w:tcW w:w="3258" w:type="dxa"/>
          </w:tcPr>
          <w:p w14:paraId="02C2B174" w14:textId="5D54810E" w:rsidR="009533D3" w:rsidRDefault="009533D3" w:rsidP="00AE3991">
            <w:pPr>
              <w:rPr>
                <w:ins w:id="3927" w:author="David" w:date="2017-10-23T09:40:00Z"/>
                <w:szCs w:val="22"/>
              </w:rPr>
            </w:pPr>
            <w:ins w:id="3928" w:author="David" w:date="2017-10-23T09:40:00Z">
              <w:r>
                <w:rPr>
                  <w:szCs w:val="22"/>
                </w:rPr>
                <w:t>Assessment</w:t>
              </w:r>
            </w:ins>
          </w:p>
        </w:tc>
        <w:tc>
          <w:tcPr>
            <w:tcW w:w="6318" w:type="dxa"/>
          </w:tcPr>
          <w:p w14:paraId="021E57E8" w14:textId="52CE7F2B" w:rsidR="009533D3" w:rsidRPr="00C30B35" w:rsidRDefault="009533D3" w:rsidP="009533D3">
            <w:pPr>
              <w:rPr>
                <w:ins w:id="3929" w:author="David" w:date="2017-10-23T09:40:00Z"/>
                <w:sz w:val="20"/>
                <w:szCs w:val="20"/>
              </w:rPr>
            </w:pPr>
            <w:ins w:id="3930" w:author="David" w:date="2017-10-23T09:40:00Z">
              <w:r w:rsidRPr="00C30B35">
                <w:rPr>
                  <w:sz w:val="20"/>
                  <w:szCs w:val="20"/>
                </w:rPr>
                <w:t xml:space="preserve">In the context of cMHAFF, “assessment” is a broad term to describe evaluations of a consumer mobile health app based on the cMHAFF criteria. Assessment </w:t>
              </w:r>
            </w:ins>
            <w:ins w:id="3931" w:author="David" w:date="2017-10-23T09:43:00Z">
              <w:r w:rsidRPr="00C30B35">
                <w:rPr>
                  <w:sz w:val="20"/>
                  <w:szCs w:val="20"/>
                </w:rPr>
                <w:t xml:space="preserve">methods </w:t>
              </w:r>
            </w:ins>
            <w:ins w:id="3932" w:author="David" w:date="2017-10-23T09:40:00Z">
              <w:r w:rsidRPr="00C30B35">
                <w:rPr>
                  <w:sz w:val="20"/>
                  <w:szCs w:val="20"/>
                </w:rPr>
                <w:t xml:space="preserve">may range from self-attestation by an app publisher, through higher levels of rigor including testing, endorsement by a third party, </w:t>
              </w:r>
            </w:ins>
            <w:ins w:id="3933" w:author="David" w:date="2017-10-23T09:43:00Z">
              <w:r w:rsidRPr="00C30B35">
                <w:rPr>
                  <w:sz w:val="20"/>
                  <w:szCs w:val="20"/>
                </w:rPr>
                <w:t xml:space="preserve">and/or </w:t>
              </w:r>
            </w:ins>
            <w:ins w:id="3934" w:author="David" w:date="2017-10-23T09:40:00Z">
              <w:r w:rsidRPr="00C30B35">
                <w:rPr>
                  <w:sz w:val="20"/>
                  <w:szCs w:val="20"/>
                </w:rPr>
                <w:t xml:space="preserve">certification by an accredited body (with or without regulatory mandates). </w:t>
              </w:r>
            </w:ins>
            <w:r w:rsidR="004359E2" w:rsidRPr="00C30B35">
              <w:rPr>
                <w:sz w:val="20"/>
                <w:szCs w:val="20"/>
              </w:rPr>
              <w:t>C</w:t>
            </w:r>
            <w:ins w:id="3935" w:author="David" w:date="2017-10-23T09:42:00Z">
              <w:r w:rsidRPr="00C30B35">
                <w:rPr>
                  <w:sz w:val="20"/>
                  <w:szCs w:val="20"/>
                </w:rPr>
                <w:t xml:space="preserve">MHAFF does not prescribe which method(s) should be used. </w:t>
              </w:r>
            </w:ins>
          </w:p>
        </w:tc>
      </w:tr>
      <w:tr w:rsidR="000A6142" w14:paraId="5CF6231D" w14:textId="77777777" w:rsidTr="00B96B0A">
        <w:trPr>
          <w:cantSplit/>
          <w:ins w:id="3936" w:author="David" w:date="2017-11-21T10:57:00Z"/>
        </w:trPr>
        <w:tc>
          <w:tcPr>
            <w:tcW w:w="3258" w:type="dxa"/>
          </w:tcPr>
          <w:p w14:paraId="729163D8" w14:textId="7DE1ACB4" w:rsidR="000A6142" w:rsidRDefault="000A6142" w:rsidP="000A6142">
            <w:pPr>
              <w:rPr>
                <w:ins w:id="3937" w:author="David" w:date="2017-11-21T10:57:00Z"/>
                <w:szCs w:val="22"/>
              </w:rPr>
            </w:pPr>
            <w:ins w:id="3938" w:author="David" w:date="2017-11-21T10:57:00Z">
              <w:r>
                <w:rPr>
                  <w:szCs w:val="22"/>
                </w:rPr>
                <w:t>Caregiver</w:t>
              </w:r>
            </w:ins>
          </w:p>
        </w:tc>
        <w:tc>
          <w:tcPr>
            <w:tcW w:w="6318" w:type="dxa"/>
          </w:tcPr>
          <w:p w14:paraId="4EB04FE7" w14:textId="2394414A" w:rsidR="000A6142" w:rsidRPr="00C30B35" w:rsidRDefault="000A6142" w:rsidP="003055A4">
            <w:pPr>
              <w:rPr>
                <w:ins w:id="3939" w:author="David" w:date="2017-11-21T10:57:00Z"/>
                <w:sz w:val="20"/>
                <w:szCs w:val="20"/>
              </w:rPr>
            </w:pPr>
            <w:ins w:id="3940" w:author="David" w:date="2017-11-21T10:57:00Z">
              <w:r w:rsidRPr="00C30B35">
                <w:rPr>
                  <w:sz w:val="20"/>
                  <w:szCs w:val="20"/>
                </w:rPr>
                <w:t>A caregiver is typically</w:t>
              </w:r>
            </w:ins>
            <w:ins w:id="3941" w:author="David" w:date="2017-11-21T10:58:00Z">
              <w:r w:rsidRPr="00C30B35">
                <w:rPr>
                  <w:sz w:val="20"/>
                  <w:szCs w:val="20"/>
                </w:rPr>
                <w:t xml:space="preserve"> an</w:t>
              </w:r>
            </w:ins>
            <w:ins w:id="3942" w:author="David" w:date="2017-11-21T10:57:00Z">
              <w:r w:rsidRPr="00C30B35">
                <w:rPr>
                  <w:sz w:val="20"/>
                  <w:szCs w:val="20"/>
                </w:rPr>
                <w:t xml:space="preserve"> unpaid or paid member of a person's social network who helps them with </w:t>
              </w:r>
            </w:ins>
            <w:ins w:id="3943" w:author="David" w:date="2017-11-21T10:59:00Z">
              <w:r w:rsidRPr="00C30B35">
                <w:rPr>
                  <w:sz w:val="20"/>
                  <w:szCs w:val="20"/>
                </w:rPr>
                <w:t>their health needs</w:t>
              </w:r>
            </w:ins>
            <w:ins w:id="3944" w:author="David" w:date="2017-11-21T10:58:00Z">
              <w:r w:rsidRPr="00C30B35">
                <w:rPr>
                  <w:sz w:val="20"/>
                  <w:szCs w:val="20"/>
                </w:rPr>
                <w:t xml:space="preserve">, often </w:t>
              </w:r>
            </w:ins>
            <w:ins w:id="3945" w:author="David" w:date="2017-11-21T10:57:00Z">
              <w:r w:rsidRPr="00C30B35">
                <w:rPr>
                  <w:sz w:val="20"/>
                  <w:szCs w:val="20"/>
                </w:rPr>
                <w:t>to address impairments related to old age, disability, a disease, or a mental disorder.</w:t>
              </w:r>
            </w:ins>
            <w:ins w:id="3946" w:author="David" w:date="2017-11-21T10:59:00Z">
              <w:r w:rsidRPr="00C30B35">
                <w:rPr>
                  <w:sz w:val="20"/>
                  <w:szCs w:val="20"/>
                </w:rPr>
                <w:t xml:space="preserve"> For </w:t>
              </w:r>
            </w:ins>
            <w:ins w:id="3947" w:author="David" w:date="2017-11-21T12:39:00Z">
              <w:r w:rsidR="003055A4" w:rsidRPr="00C30B35">
                <w:rPr>
                  <w:sz w:val="20"/>
                  <w:szCs w:val="20"/>
                </w:rPr>
                <w:t xml:space="preserve">cMHAFF purposes, a caregiver </w:t>
              </w:r>
              <w:r w:rsidR="003055A4" w:rsidRPr="00C30B35">
                <w:rPr>
                  <w:i/>
                  <w:sz w:val="20"/>
                  <w:szCs w:val="20"/>
                </w:rPr>
                <w:t>may</w:t>
              </w:r>
            </w:ins>
            <w:ins w:id="3948" w:author="David" w:date="2017-11-21T12:40:00Z">
              <w:r w:rsidR="003055A4" w:rsidRPr="00C30B35">
                <w:rPr>
                  <w:sz w:val="20"/>
                  <w:szCs w:val="20"/>
                </w:rPr>
                <w:t xml:space="preserve"> use a health app to help a person other than him/herself. </w:t>
              </w:r>
            </w:ins>
          </w:p>
        </w:tc>
      </w:tr>
      <w:tr w:rsidR="00C30B35" w14:paraId="4C7CFAF6" w14:textId="77777777" w:rsidTr="00B96B0A">
        <w:trPr>
          <w:cantSplit/>
          <w:ins w:id="3949" w:author="David" w:date="2017-11-22T16:18:00Z"/>
        </w:trPr>
        <w:tc>
          <w:tcPr>
            <w:tcW w:w="3258" w:type="dxa"/>
          </w:tcPr>
          <w:p w14:paraId="0736FC09" w14:textId="71B493EB" w:rsidR="00C30B35" w:rsidRDefault="00C30B35" w:rsidP="00AE3991">
            <w:pPr>
              <w:rPr>
                <w:ins w:id="3950" w:author="David" w:date="2017-11-22T16:18:00Z"/>
                <w:szCs w:val="22"/>
              </w:rPr>
            </w:pPr>
            <w:ins w:id="3951" w:author="David" w:date="2017-11-22T16:18:00Z">
              <w:r>
                <w:rPr>
                  <w:szCs w:val="22"/>
                </w:rPr>
                <w:t>Consumer</w:t>
              </w:r>
            </w:ins>
          </w:p>
        </w:tc>
        <w:tc>
          <w:tcPr>
            <w:tcW w:w="6318" w:type="dxa"/>
          </w:tcPr>
          <w:p w14:paraId="636FA0E9" w14:textId="0437FE81" w:rsidR="00C30B35" w:rsidRPr="00C30B35" w:rsidRDefault="00C30B35" w:rsidP="00301A05">
            <w:pPr>
              <w:rPr>
                <w:ins w:id="3952" w:author="David" w:date="2017-11-22T16:18:00Z"/>
                <w:sz w:val="20"/>
                <w:szCs w:val="20"/>
              </w:rPr>
            </w:pPr>
            <w:ins w:id="3953" w:author="David" w:date="2017-11-22T16:18:00Z">
              <w:r w:rsidRPr="00C30B35">
                <w:rPr>
                  <w:sz w:val="20"/>
                  <w:szCs w:val="20"/>
                </w:rPr>
                <w:t xml:space="preserve">A person who </w:t>
              </w:r>
            </w:ins>
            <w:ins w:id="3954" w:author="David" w:date="2017-11-22T16:19:00Z">
              <w:r w:rsidRPr="00C30B35">
                <w:rPr>
                  <w:sz w:val="20"/>
                  <w:szCs w:val="20"/>
                </w:rPr>
                <w:t xml:space="preserve">purchases goods or services for personal use. Specifically for cMHAFF, the consumer is the acquirer of the mobile app. </w:t>
              </w:r>
            </w:ins>
          </w:p>
        </w:tc>
      </w:tr>
      <w:tr w:rsidR="00301A05" w14:paraId="7A8FCE4F" w14:textId="77777777" w:rsidTr="00B96B0A">
        <w:trPr>
          <w:cantSplit/>
          <w:ins w:id="3955" w:author="David" w:date="2017-10-23T09:30:00Z"/>
        </w:trPr>
        <w:tc>
          <w:tcPr>
            <w:tcW w:w="3258" w:type="dxa"/>
          </w:tcPr>
          <w:p w14:paraId="77277FA3" w14:textId="08AAADE4" w:rsidR="00301A05" w:rsidRDefault="00301A05" w:rsidP="00AE3991">
            <w:pPr>
              <w:rPr>
                <w:ins w:id="3956" w:author="David" w:date="2017-10-23T09:30:00Z"/>
                <w:szCs w:val="22"/>
              </w:rPr>
            </w:pPr>
            <w:ins w:id="3957" w:author="David" w:date="2017-10-23T09:30:00Z">
              <w:r>
                <w:rPr>
                  <w:szCs w:val="22"/>
                </w:rPr>
                <w:t xml:space="preserve">Consumer </w:t>
              </w:r>
            </w:ins>
            <w:ins w:id="3958" w:author="David" w:date="2017-10-23T09:37:00Z">
              <w:r>
                <w:rPr>
                  <w:szCs w:val="22"/>
                </w:rPr>
                <w:t xml:space="preserve">mobile </w:t>
              </w:r>
            </w:ins>
            <w:ins w:id="3959" w:author="David" w:date="2017-10-23T09:30:00Z">
              <w:r>
                <w:rPr>
                  <w:szCs w:val="22"/>
                </w:rPr>
                <w:t>health app</w:t>
              </w:r>
            </w:ins>
          </w:p>
        </w:tc>
        <w:tc>
          <w:tcPr>
            <w:tcW w:w="6318" w:type="dxa"/>
          </w:tcPr>
          <w:p w14:paraId="41587BBD" w14:textId="4AD2CBDC" w:rsidR="00301A05" w:rsidRPr="00C30B35" w:rsidRDefault="00301A05" w:rsidP="00301A05">
            <w:pPr>
              <w:rPr>
                <w:ins w:id="3960" w:author="David" w:date="2017-10-23T09:30:00Z"/>
                <w:sz w:val="20"/>
                <w:szCs w:val="20"/>
              </w:rPr>
            </w:pPr>
            <w:ins w:id="3961" w:author="David" w:date="2017-10-23T09:30:00Z">
              <w:r w:rsidRPr="00C30B35">
                <w:rPr>
                  <w:sz w:val="20"/>
                  <w:szCs w:val="20"/>
                </w:rPr>
                <w:t>An app intended to be used by a consumer (who may or may not be a “patient</w:t>
              </w:r>
            </w:ins>
            <w:ins w:id="3962" w:author="David" w:date="2017-10-23T09:31:00Z">
              <w:r w:rsidRPr="00C30B35">
                <w:rPr>
                  <w:sz w:val="20"/>
                  <w:szCs w:val="20"/>
                </w:rPr>
                <w:t xml:space="preserve">”) rather than by a health professional. </w:t>
              </w:r>
            </w:ins>
            <w:ins w:id="3963" w:author="David" w:date="2017-10-23T09:34:00Z">
              <w:r w:rsidRPr="00C30B35">
                <w:rPr>
                  <w:sz w:val="20"/>
                  <w:szCs w:val="20"/>
                </w:rPr>
                <w:t>According to the US FDA:</w:t>
              </w:r>
            </w:ins>
            <w:ins w:id="3964" w:author="David" w:date="2017-10-23T09:35:00Z">
              <w:r w:rsidRPr="00C30B35">
                <w:rPr>
                  <w:rStyle w:val="FootnoteReference"/>
                  <w:sz w:val="20"/>
                  <w:szCs w:val="20"/>
                </w:rPr>
                <w:footnoteReference w:id="26"/>
              </w:r>
            </w:ins>
            <w:ins w:id="3966" w:author="David" w:date="2017-10-23T09:34:00Z">
              <w:r w:rsidRPr="00C30B35">
                <w:rPr>
                  <w:sz w:val="20"/>
                  <w:szCs w:val="20"/>
                </w:rPr>
                <w:t xml:space="preserve"> “Mobile apps are software programs that run on smartphones and other mobile communication devices. They can also be accessories that attach to a smartphone or other mobile communication devices, or a combination of accessories and software. Mobile </w:t>
              </w:r>
              <w:r w:rsidRPr="00C30B35">
                <w:rPr>
                  <w:i/>
                  <w:sz w:val="20"/>
                  <w:szCs w:val="20"/>
                </w:rPr>
                <w:t>medical</w:t>
              </w:r>
              <w:r w:rsidRPr="00C30B35">
                <w:rPr>
                  <w:sz w:val="20"/>
                  <w:szCs w:val="20"/>
                </w:rPr>
                <w:t xml:space="preserve"> apps are medical devices that are mobile apps, meet the definition of a medical device and are an accessory to a regulated medical device or transform a mobile platform into a regulated medical device.</w:t>
              </w:r>
            </w:ins>
            <w:ins w:id="3967" w:author="David" w:date="2017-10-23T09:35:00Z">
              <w:r w:rsidRPr="00C30B35">
                <w:rPr>
                  <w:sz w:val="20"/>
                  <w:szCs w:val="20"/>
                </w:rPr>
                <w:t xml:space="preserve"> </w:t>
              </w:r>
            </w:ins>
            <w:ins w:id="3968" w:author="David" w:date="2017-10-23T09:34:00Z">
              <w:r w:rsidRPr="00C30B35">
                <w:rPr>
                  <w:sz w:val="20"/>
                  <w:szCs w:val="20"/>
                </w:rPr>
                <w:t>Consumers can use both mobile medical apps and mobile apps to manage their own health and wellness, such as to monitor their caloric intake for healthy weight maintenance.</w:t>
              </w:r>
            </w:ins>
            <w:ins w:id="3969" w:author="David" w:date="2017-10-23T09:37:00Z">
              <w:r w:rsidRPr="00C30B35">
                <w:rPr>
                  <w:sz w:val="20"/>
                  <w:szCs w:val="20"/>
                </w:rPr>
                <w:t>”</w:t>
              </w:r>
            </w:ins>
            <w:ins w:id="3970" w:author="David" w:date="2017-10-23T09:35:00Z">
              <w:r w:rsidRPr="00C30B35">
                <w:rPr>
                  <w:sz w:val="20"/>
                  <w:szCs w:val="20"/>
                </w:rPr>
                <w:t xml:space="preserve"> </w:t>
              </w:r>
            </w:ins>
          </w:p>
        </w:tc>
      </w:tr>
      <w:tr w:rsidR="00244B6B" w14:paraId="43E0FF3E" w14:textId="77777777" w:rsidTr="00B96B0A">
        <w:trPr>
          <w:cantSplit/>
          <w:ins w:id="3971" w:author="David" w:date="2017-11-21T10:54:00Z"/>
        </w:trPr>
        <w:tc>
          <w:tcPr>
            <w:tcW w:w="3258" w:type="dxa"/>
          </w:tcPr>
          <w:p w14:paraId="47BF5460" w14:textId="29ACD36D" w:rsidR="00244B6B" w:rsidRDefault="00244B6B" w:rsidP="00AE3991">
            <w:pPr>
              <w:rPr>
                <w:ins w:id="3972" w:author="David" w:date="2017-11-21T10:54:00Z"/>
                <w:szCs w:val="22"/>
              </w:rPr>
            </w:pPr>
            <w:ins w:id="3973" w:author="David" w:date="2017-11-21T10:54:00Z">
              <w:r>
                <w:rPr>
                  <w:szCs w:val="22"/>
                </w:rPr>
                <w:lastRenderedPageBreak/>
                <w:t>EHR</w:t>
              </w:r>
            </w:ins>
          </w:p>
        </w:tc>
        <w:tc>
          <w:tcPr>
            <w:tcW w:w="6318" w:type="dxa"/>
          </w:tcPr>
          <w:p w14:paraId="1214D2A0" w14:textId="668D4416" w:rsidR="00244B6B" w:rsidRPr="00C30B35" w:rsidRDefault="00244B6B" w:rsidP="00244B6B">
            <w:pPr>
              <w:rPr>
                <w:ins w:id="3974" w:author="David" w:date="2017-11-21T10:54:00Z"/>
                <w:sz w:val="20"/>
                <w:szCs w:val="20"/>
              </w:rPr>
            </w:pPr>
            <w:ins w:id="3975" w:author="David" w:date="2017-11-21T10:54:00Z">
              <w:r w:rsidRPr="00C30B35">
                <w:rPr>
                  <w:sz w:val="20"/>
                  <w:szCs w:val="20"/>
                </w:rPr>
                <w:t xml:space="preserve">Electronic Health Record. </w:t>
              </w:r>
            </w:ins>
            <w:ins w:id="3976" w:author="David" w:date="2017-11-21T10:55:00Z">
              <w:r w:rsidRPr="00C30B35">
                <w:rPr>
                  <w:sz w:val="20"/>
                  <w:szCs w:val="20"/>
                </w:rPr>
                <w:t xml:space="preserve">An electronic version of a patient’s health/medical history, that is maintained by the </w:t>
              </w:r>
              <w:r w:rsidRPr="00C30B35">
                <w:rPr>
                  <w:b/>
                  <w:sz w:val="20"/>
                  <w:szCs w:val="20"/>
                </w:rPr>
                <w:t>provider</w:t>
              </w:r>
              <w:r w:rsidRPr="00C30B35">
                <w:rPr>
                  <w:sz w:val="20"/>
                  <w:szCs w:val="20"/>
                </w:rPr>
                <w:t xml:space="preserve"> over time, and may include all of the key administrative clinical data relevant to that person</w:t>
              </w:r>
            </w:ins>
            <w:ins w:id="3977" w:author="David" w:date="2017-11-21T10:56:00Z">
              <w:r w:rsidRPr="00C30B35">
                <w:rPr>
                  <w:sz w:val="20"/>
                  <w:szCs w:val="20"/>
                </w:rPr>
                <w:t>’</w:t>
              </w:r>
            </w:ins>
            <w:ins w:id="3978" w:author="David" w:date="2017-11-21T10:55:00Z">
              <w:r w:rsidRPr="00C30B35">
                <w:rPr>
                  <w:sz w:val="20"/>
                  <w:szCs w:val="20"/>
                </w:rPr>
                <w:t xml:space="preserve"> care under a particular provider, including demographics, progress notes, problems, medication</w:t>
              </w:r>
            </w:ins>
            <w:ins w:id="3979" w:author="David" w:date="2017-11-21T10:56:00Z">
              <w:r w:rsidRPr="00C30B35">
                <w:rPr>
                  <w:sz w:val="20"/>
                  <w:szCs w:val="20"/>
                </w:rPr>
                <w:t>s, etc.</w:t>
              </w:r>
            </w:ins>
          </w:p>
        </w:tc>
      </w:tr>
      <w:tr w:rsidR="0059396E" w14:paraId="1843E9DB" w14:textId="77777777" w:rsidTr="00B96B0A">
        <w:trPr>
          <w:cantSplit/>
          <w:ins w:id="3980" w:author="David" w:date="2017-11-21T10:50:00Z"/>
        </w:trPr>
        <w:tc>
          <w:tcPr>
            <w:tcW w:w="3258" w:type="dxa"/>
          </w:tcPr>
          <w:p w14:paraId="4CA090FA" w14:textId="006F289D" w:rsidR="0059396E" w:rsidRDefault="0059396E" w:rsidP="00AE3991">
            <w:pPr>
              <w:rPr>
                <w:ins w:id="3981" w:author="David" w:date="2017-11-21T10:50:00Z"/>
                <w:szCs w:val="22"/>
              </w:rPr>
            </w:pPr>
            <w:ins w:id="3982" w:author="David" w:date="2017-11-21T10:50:00Z">
              <w:r>
                <w:rPr>
                  <w:szCs w:val="22"/>
                </w:rPr>
                <w:t>FDA</w:t>
              </w:r>
            </w:ins>
          </w:p>
        </w:tc>
        <w:tc>
          <w:tcPr>
            <w:tcW w:w="6318" w:type="dxa"/>
          </w:tcPr>
          <w:p w14:paraId="46E69DE3" w14:textId="4EEFDC90" w:rsidR="0059396E" w:rsidRPr="00C30B35" w:rsidRDefault="0059396E" w:rsidP="0059396E">
            <w:pPr>
              <w:rPr>
                <w:ins w:id="3983" w:author="David" w:date="2017-11-21T10:50:00Z"/>
                <w:sz w:val="20"/>
                <w:szCs w:val="20"/>
              </w:rPr>
            </w:pPr>
            <w:ins w:id="3984" w:author="David" w:date="2017-11-21T10:50:00Z">
              <w:r w:rsidRPr="00C30B35">
                <w:rPr>
                  <w:sz w:val="20"/>
                  <w:szCs w:val="20"/>
                </w:rPr>
                <w:t xml:space="preserve">Food and Drug Administration (FDA), a </w:t>
              </w:r>
            </w:ins>
            <w:ins w:id="3985" w:author="David" w:date="2017-11-21T10:51:00Z">
              <w:r w:rsidRPr="00C30B35">
                <w:rPr>
                  <w:sz w:val="20"/>
                  <w:szCs w:val="20"/>
                </w:rPr>
                <w:t xml:space="preserve">USA </w:t>
              </w:r>
            </w:ins>
            <w:ins w:id="3986" w:author="David" w:date="2017-11-21T10:50:00Z">
              <w:r w:rsidRPr="00C30B35">
                <w:rPr>
                  <w:sz w:val="20"/>
                  <w:szCs w:val="20"/>
                </w:rPr>
                <w:t>governmental agency whose regulations include medical devices</w:t>
              </w:r>
            </w:ins>
          </w:p>
        </w:tc>
      </w:tr>
      <w:tr w:rsidR="004D7246" w14:paraId="13EDD750" w14:textId="77777777" w:rsidTr="00B96B0A">
        <w:trPr>
          <w:cantSplit/>
          <w:ins w:id="3987" w:author="David" w:date="2017-10-16T14:48:00Z"/>
        </w:trPr>
        <w:tc>
          <w:tcPr>
            <w:tcW w:w="3258" w:type="dxa"/>
          </w:tcPr>
          <w:p w14:paraId="6B49FA7F" w14:textId="4FCC0AF4" w:rsidR="004D7246" w:rsidRDefault="004D7246" w:rsidP="00AE3991">
            <w:pPr>
              <w:rPr>
                <w:ins w:id="3988" w:author="David" w:date="2017-10-16T14:48:00Z"/>
                <w:szCs w:val="22"/>
              </w:rPr>
            </w:pPr>
            <w:ins w:id="3989" w:author="David" w:date="2017-10-16T14:48:00Z">
              <w:r>
                <w:rPr>
                  <w:szCs w:val="22"/>
                </w:rPr>
                <w:t>Health and wellness app</w:t>
              </w:r>
            </w:ins>
          </w:p>
        </w:tc>
        <w:tc>
          <w:tcPr>
            <w:tcW w:w="6318" w:type="dxa"/>
          </w:tcPr>
          <w:p w14:paraId="101BC1FE" w14:textId="50EA27AF" w:rsidR="004D7246" w:rsidRPr="00C30B35" w:rsidRDefault="004D7246" w:rsidP="00C30B35">
            <w:pPr>
              <w:rPr>
                <w:ins w:id="3990" w:author="David" w:date="2017-10-16T14:48:00Z"/>
                <w:sz w:val="20"/>
                <w:szCs w:val="20"/>
              </w:rPr>
            </w:pPr>
            <w:ins w:id="3991" w:author="David" w:date="2017-10-16T14:48:00Z">
              <w:r w:rsidRPr="00C30B35">
                <w:rPr>
                  <w:sz w:val="20"/>
                  <w:szCs w:val="20"/>
                </w:rPr>
                <w:t>An app that contributes to any aspect of the physical,</w:t>
              </w:r>
            </w:ins>
            <w:ins w:id="3992" w:author="David" w:date="2017-11-22T16:23:00Z">
              <w:r w:rsidR="00C30B35" w:rsidRPr="00C30B35">
                <w:rPr>
                  <w:sz w:val="20"/>
                  <w:szCs w:val="20"/>
                </w:rPr>
                <w:t xml:space="preserve"> </w:t>
              </w:r>
            </w:ins>
            <w:ins w:id="3993" w:author="David" w:date="2017-10-16T14:48:00Z">
              <w:r w:rsidRPr="00C30B35">
                <w:rPr>
                  <w:sz w:val="20"/>
                  <w:szCs w:val="20"/>
                </w:rPr>
                <w:t>mental or social wellbeing of the user or any</w:t>
              </w:r>
            </w:ins>
            <w:ins w:id="3994" w:author="David" w:date="2017-11-22T16:23:00Z">
              <w:r w:rsidR="00C30B35" w:rsidRPr="00C30B35">
                <w:rPr>
                  <w:sz w:val="20"/>
                  <w:szCs w:val="20"/>
                </w:rPr>
                <w:t xml:space="preserve"> </w:t>
              </w:r>
            </w:ins>
            <w:ins w:id="3995" w:author="David" w:date="2017-10-16T14:48:00Z">
              <w:r w:rsidRPr="00C30B35">
                <w:rPr>
                  <w:sz w:val="20"/>
                  <w:szCs w:val="20"/>
                </w:rPr>
                <w:t xml:space="preserve">other subject of care or </w:t>
              </w:r>
            </w:ins>
            <w:ins w:id="3996" w:author="David" w:date="2017-11-22T16:23:00Z">
              <w:r w:rsidR="00C30B35" w:rsidRPr="00C30B35">
                <w:rPr>
                  <w:sz w:val="20"/>
                  <w:szCs w:val="20"/>
                </w:rPr>
                <w:t>w</w:t>
              </w:r>
            </w:ins>
            <w:ins w:id="3997" w:author="David" w:date="2017-10-16T14:48:00Z">
              <w:r w:rsidRPr="00C30B35">
                <w:rPr>
                  <w:sz w:val="20"/>
                  <w:szCs w:val="20"/>
                </w:rPr>
                <w:t>ellbeing (PAS)</w:t>
              </w:r>
            </w:ins>
          </w:p>
        </w:tc>
      </w:tr>
      <w:tr w:rsidR="0059396E" w14:paraId="2194DDAC" w14:textId="77777777" w:rsidTr="00B96B0A">
        <w:trPr>
          <w:cantSplit/>
          <w:ins w:id="3998" w:author="David" w:date="2017-11-21T10:50:00Z"/>
        </w:trPr>
        <w:tc>
          <w:tcPr>
            <w:tcW w:w="3258" w:type="dxa"/>
          </w:tcPr>
          <w:p w14:paraId="0A7E4911" w14:textId="6708D1A5" w:rsidR="0059396E" w:rsidRDefault="0059396E" w:rsidP="00301A05">
            <w:pPr>
              <w:rPr>
                <w:ins w:id="3999" w:author="David" w:date="2017-11-21T10:50:00Z"/>
                <w:szCs w:val="22"/>
              </w:rPr>
            </w:pPr>
            <w:ins w:id="4000" w:author="David" w:date="2017-11-21T10:50:00Z">
              <w:r>
                <w:rPr>
                  <w:szCs w:val="22"/>
                </w:rPr>
                <w:t>HIPAA</w:t>
              </w:r>
            </w:ins>
          </w:p>
        </w:tc>
        <w:tc>
          <w:tcPr>
            <w:tcW w:w="6318" w:type="dxa"/>
          </w:tcPr>
          <w:p w14:paraId="29C5BA9D" w14:textId="38C9DBB1" w:rsidR="0059396E" w:rsidRPr="00C30B35" w:rsidRDefault="0059396E" w:rsidP="0059396E">
            <w:pPr>
              <w:rPr>
                <w:ins w:id="4001" w:author="David" w:date="2017-11-21T10:50:00Z"/>
                <w:sz w:val="20"/>
                <w:szCs w:val="20"/>
              </w:rPr>
            </w:pPr>
            <w:ins w:id="4002" w:author="David" w:date="2017-11-21T10:51:00Z">
              <w:r w:rsidRPr="00C30B35">
                <w:rPr>
                  <w:sz w:val="20"/>
                  <w:szCs w:val="20"/>
                </w:rPr>
                <w:t>Health Insurance Portability and Accountability Act is United States legislation (from 1996) that provides data privacy and security provisions for safeguarding medical information.</w:t>
              </w:r>
            </w:ins>
          </w:p>
        </w:tc>
      </w:tr>
      <w:tr w:rsidR="008E2AA4" w14:paraId="1CA9AE70" w14:textId="77777777" w:rsidTr="00B96B0A">
        <w:trPr>
          <w:cantSplit/>
          <w:ins w:id="4003" w:author="David" w:date="2017-11-21T12:41:00Z"/>
        </w:trPr>
        <w:tc>
          <w:tcPr>
            <w:tcW w:w="3258" w:type="dxa"/>
          </w:tcPr>
          <w:p w14:paraId="40DC4E17" w14:textId="3495C113" w:rsidR="008E2AA4" w:rsidRDefault="008E2AA4" w:rsidP="00301A05">
            <w:pPr>
              <w:rPr>
                <w:ins w:id="4004" w:author="David" w:date="2017-11-21T12:41:00Z"/>
                <w:szCs w:val="22"/>
              </w:rPr>
            </w:pPr>
            <w:ins w:id="4005" w:author="David" w:date="2017-11-21T12:41:00Z">
              <w:r>
                <w:rPr>
                  <w:szCs w:val="22"/>
                </w:rPr>
                <w:t>Medical app</w:t>
              </w:r>
            </w:ins>
          </w:p>
        </w:tc>
        <w:tc>
          <w:tcPr>
            <w:tcW w:w="6318" w:type="dxa"/>
          </w:tcPr>
          <w:p w14:paraId="5EAC8CFD" w14:textId="39CD96AE" w:rsidR="008E2AA4" w:rsidRPr="00C30B35" w:rsidRDefault="008E2AA4" w:rsidP="004D7246">
            <w:pPr>
              <w:rPr>
                <w:ins w:id="4006" w:author="David" w:date="2017-11-21T12:41:00Z"/>
                <w:sz w:val="20"/>
                <w:szCs w:val="20"/>
              </w:rPr>
            </w:pPr>
            <w:ins w:id="4007" w:author="David" w:date="2017-11-21T12:42:00Z">
              <w:r w:rsidRPr="00C30B35">
                <w:rPr>
                  <w:sz w:val="20"/>
                  <w:szCs w:val="20"/>
                </w:rPr>
                <w:t xml:space="preserve">See Consumer mobile health app definition for distinction between “health” apps and “medical” apps. </w:t>
              </w:r>
            </w:ins>
          </w:p>
        </w:tc>
      </w:tr>
      <w:tr w:rsidR="004D7246" w14:paraId="3EE029D5" w14:textId="77777777" w:rsidTr="00B96B0A">
        <w:trPr>
          <w:cantSplit/>
          <w:ins w:id="4008" w:author="David" w:date="2017-10-16T14:50:00Z"/>
        </w:trPr>
        <w:tc>
          <w:tcPr>
            <w:tcW w:w="3258" w:type="dxa"/>
          </w:tcPr>
          <w:p w14:paraId="209F41A6" w14:textId="731FEADA" w:rsidR="004D7246" w:rsidRDefault="004D7246" w:rsidP="00301A05">
            <w:pPr>
              <w:rPr>
                <w:ins w:id="4009" w:author="David" w:date="2017-10-16T14:50:00Z"/>
                <w:szCs w:val="22"/>
              </w:rPr>
            </w:pPr>
            <w:ins w:id="4010" w:author="David" w:date="2017-10-16T14:50:00Z">
              <w:r>
                <w:rPr>
                  <w:szCs w:val="22"/>
                </w:rPr>
                <w:t>Mobile platform</w:t>
              </w:r>
            </w:ins>
          </w:p>
        </w:tc>
        <w:tc>
          <w:tcPr>
            <w:tcW w:w="6318" w:type="dxa"/>
          </w:tcPr>
          <w:p w14:paraId="18A64CE2" w14:textId="7EFB5741" w:rsidR="004D7246" w:rsidRPr="00C30B35" w:rsidRDefault="004D7246" w:rsidP="00C30B35">
            <w:pPr>
              <w:rPr>
                <w:ins w:id="4011" w:author="David" w:date="2017-10-16T14:50:00Z"/>
                <w:sz w:val="20"/>
                <w:szCs w:val="20"/>
              </w:rPr>
            </w:pPr>
            <w:ins w:id="4012" w:author="David" w:date="2017-10-16T14:50:00Z">
              <w:r w:rsidRPr="00C30B35">
                <w:rPr>
                  <w:sz w:val="20"/>
                  <w:szCs w:val="20"/>
                </w:rPr>
                <w:t>Commercial or open computing platforms, with or</w:t>
              </w:r>
            </w:ins>
            <w:ins w:id="4013" w:author="David" w:date="2017-11-22T16:23:00Z">
              <w:r w:rsidR="00C30B35" w:rsidRPr="00C30B35">
                <w:rPr>
                  <w:sz w:val="20"/>
                  <w:szCs w:val="20"/>
                </w:rPr>
                <w:t xml:space="preserve"> </w:t>
              </w:r>
            </w:ins>
            <w:ins w:id="4014" w:author="David" w:date="2017-10-16T14:50:00Z">
              <w:r w:rsidRPr="00C30B35">
                <w:rPr>
                  <w:sz w:val="20"/>
                  <w:szCs w:val="20"/>
                </w:rPr>
                <w:t>without wireless connectivity, that are hand held in</w:t>
              </w:r>
            </w:ins>
            <w:ins w:id="4015" w:author="David" w:date="2017-11-22T16:23:00Z">
              <w:r w:rsidR="00C30B35" w:rsidRPr="00C30B35">
                <w:rPr>
                  <w:sz w:val="20"/>
                  <w:szCs w:val="20"/>
                </w:rPr>
                <w:t xml:space="preserve"> </w:t>
              </w:r>
            </w:ins>
            <w:ins w:id="4016" w:author="David" w:date="2017-10-16T14:50:00Z">
              <w:r w:rsidRPr="00C30B35">
                <w:rPr>
                  <w:sz w:val="20"/>
                  <w:szCs w:val="20"/>
                </w:rPr>
                <w:t>nature (PAS</w:t>
              </w:r>
              <w:proofErr w:type="gramStart"/>
              <w:r w:rsidRPr="00C30B35">
                <w:rPr>
                  <w:sz w:val="20"/>
                  <w:szCs w:val="20"/>
                </w:rPr>
                <w:t>)</w:t>
              </w:r>
            </w:ins>
            <w:ins w:id="4017" w:author="David" w:date="2017-10-23T09:36:00Z">
              <w:r w:rsidR="00301A05" w:rsidRPr="00C30B35">
                <w:rPr>
                  <w:sz w:val="20"/>
                  <w:szCs w:val="20"/>
                </w:rPr>
                <w:t xml:space="preserve">  Typically</w:t>
              </w:r>
              <w:proofErr w:type="gramEnd"/>
              <w:r w:rsidR="00301A05" w:rsidRPr="00C30B35">
                <w:rPr>
                  <w:sz w:val="20"/>
                  <w:szCs w:val="20"/>
                </w:rPr>
                <w:t xml:space="preserve"> this includes smartphones, tablets, and wearables such as </w:t>
              </w:r>
            </w:ins>
            <w:ins w:id="4018" w:author="David" w:date="2017-10-23T09:37:00Z">
              <w:r w:rsidR="00301A05" w:rsidRPr="00C30B35">
                <w:rPr>
                  <w:sz w:val="20"/>
                  <w:szCs w:val="20"/>
                </w:rPr>
                <w:t xml:space="preserve">smart </w:t>
              </w:r>
            </w:ins>
            <w:ins w:id="4019" w:author="David" w:date="2017-10-23T09:36:00Z">
              <w:r w:rsidR="00301A05" w:rsidRPr="00C30B35">
                <w:rPr>
                  <w:sz w:val="20"/>
                  <w:szCs w:val="20"/>
                </w:rPr>
                <w:t xml:space="preserve">watches. </w:t>
              </w:r>
            </w:ins>
          </w:p>
        </w:tc>
      </w:tr>
      <w:tr w:rsidR="00025649" w14:paraId="7BE4E9AB" w14:textId="77777777" w:rsidTr="00B96B0A">
        <w:trPr>
          <w:cantSplit/>
          <w:ins w:id="4020" w:author="David" w:date="2017-10-13T09:33:00Z"/>
        </w:trPr>
        <w:tc>
          <w:tcPr>
            <w:tcW w:w="3258" w:type="dxa"/>
          </w:tcPr>
          <w:p w14:paraId="0D4744F0" w14:textId="5C762585" w:rsidR="00025649" w:rsidRDefault="00025649" w:rsidP="00AE3991">
            <w:pPr>
              <w:rPr>
                <w:ins w:id="4021" w:author="David" w:date="2017-10-13T09:33:00Z"/>
                <w:szCs w:val="22"/>
              </w:rPr>
            </w:pPr>
            <w:ins w:id="4022" w:author="David" w:date="2017-10-13T09:34:00Z">
              <w:r>
                <w:rPr>
                  <w:szCs w:val="22"/>
                </w:rPr>
                <w:t>Notification</w:t>
              </w:r>
            </w:ins>
          </w:p>
        </w:tc>
        <w:tc>
          <w:tcPr>
            <w:tcW w:w="6318" w:type="dxa"/>
          </w:tcPr>
          <w:p w14:paraId="022C632A" w14:textId="79055FF3" w:rsidR="00025649" w:rsidRPr="00C30B35" w:rsidRDefault="00025649" w:rsidP="00AE3991">
            <w:pPr>
              <w:rPr>
                <w:ins w:id="4023" w:author="David" w:date="2017-10-13T09:33:00Z"/>
                <w:sz w:val="20"/>
                <w:szCs w:val="20"/>
              </w:rPr>
            </w:pPr>
            <w:ins w:id="4024" w:author="David" w:date="2017-10-13T09:35:00Z">
              <w:r w:rsidRPr="00C30B35">
                <w:rPr>
                  <w:sz w:val="20"/>
                  <w:szCs w:val="20"/>
                </w:rPr>
                <w:t xml:space="preserve">A general term for messages that convey information to a user. </w:t>
              </w:r>
            </w:ins>
            <w:ins w:id="4025" w:author="David" w:date="2017-10-13T09:36:00Z">
              <w:r w:rsidRPr="00C30B35">
                <w:rPr>
                  <w:sz w:val="20"/>
                  <w:szCs w:val="20"/>
                </w:rPr>
                <w:t>Alerts are a subset of Notifications: non-alert notifications convey information but do not require a user response.</w:t>
              </w:r>
            </w:ins>
          </w:p>
        </w:tc>
      </w:tr>
      <w:tr w:rsidR="00025649" w14:paraId="6C08EFEC" w14:textId="77777777" w:rsidTr="00B96B0A">
        <w:trPr>
          <w:cantSplit/>
          <w:ins w:id="4026" w:author="David" w:date="2017-10-13T09:33:00Z"/>
        </w:trPr>
        <w:tc>
          <w:tcPr>
            <w:tcW w:w="3258" w:type="dxa"/>
          </w:tcPr>
          <w:p w14:paraId="17E533CC" w14:textId="0671D2D3" w:rsidR="00025649" w:rsidRDefault="00025649" w:rsidP="00AE3991">
            <w:pPr>
              <w:rPr>
                <w:ins w:id="4027" w:author="David" w:date="2017-10-13T09:33:00Z"/>
                <w:szCs w:val="22"/>
              </w:rPr>
            </w:pPr>
            <w:ins w:id="4028" w:author="David" w:date="2017-10-13T09:35:00Z">
              <w:r>
                <w:rPr>
                  <w:szCs w:val="22"/>
                </w:rPr>
                <w:t>Pairing</w:t>
              </w:r>
            </w:ins>
          </w:p>
        </w:tc>
        <w:tc>
          <w:tcPr>
            <w:tcW w:w="6318" w:type="dxa"/>
          </w:tcPr>
          <w:p w14:paraId="4F00C817" w14:textId="5A4CA315" w:rsidR="00025649" w:rsidRPr="00C30B35" w:rsidRDefault="002E6357" w:rsidP="002E6357">
            <w:pPr>
              <w:rPr>
                <w:ins w:id="4029" w:author="David" w:date="2017-10-13T09:33:00Z"/>
                <w:sz w:val="20"/>
                <w:szCs w:val="20"/>
              </w:rPr>
            </w:pPr>
            <w:ins w:id="4030" w:author="David" w:date="2017-10-13T09:37:00Z">
              <w:r w:rsidRPr="00C30B35">
                <w:rPr>
                  <w:sz w:val="20"/>
                  <w:szCs w:val="20"/>
                </w:rPr>
                <w:t xml:space="preserve">Pairing is establishing a trusted connection between two devices, e.g., a measurement device such as a fitness tracker paired to a mobile phone. This is similar to how headsets or car audio systems are paired via Bluetooth to a mobile phone. </w:t>
              </w:r>
            </w:ins>
          </w:p>
        </w:tc>
      </w:tr>
      <w:tr w:rsidR="004D7246" w14:paraId="4C863D3C" w14:textId="77777777" w:rsidTr="00B96B0A">
        <w:trPr>
          <w:cantSplit/>
          <w:ins w:id="4031" w:author="David" w:date="2017-10-16T14:50:00Z"/>
        </w:trPr>
        <w:tc>
          <w:tcPr>
            <w:tcW w:w="3258" w:type="dxa"/>
          </w:tcPr>
          <w:p w14:paraId="2267E9DA" w14:textId="54E814B7" w:rsidR="004D7246" w:rsidRDefault="004D7246" w:rsidP="00AE3991">
            <w:pPr>
              <w:rPr>
                <w:ins w:id="4032" w:author="David" w:date="2017-10-16T14:50:00Z"/>
                <w:szCs w:val="22"/>
              </w:rPr>
            </w:pPr>
            <w:ins w:id="4033" w:author="David" w:date="2017-10-16T14:50:00Z">
              <w:r>
                <w:rPr>
                  <w:szCs w:val="22"/>
                </w:rPr>
                <w:t>Personal data</w:t>
              </w:r>
            </w:ins>
          </w:p>
        </w:tc>
        <w:tc>
          <w:tcPr>
            <w:tcW w:w="6318" w:type="dxa"/>
          </w:tcPr>
          <w:p w14:paraId="60AE5317" w14:textId="3517075B" w:rsidR="004D7246" w:rsidRPr="00C30B35" w:rsidRDefault="004D7246" w:rsidP="004D7246">
            <w:pPr>
              <w:rPr>
                <w:ins w:id="4034" w:author="David" w:date="2017-10-16T14:51:00Z"/>
                <w:sz w:val="20"/>
                <w:szCs w:val="20"/>
              </w:rPr>
            </w:pPr>
            <w:ins w:id="4035" w:author="David" w:date="2017-10-16T14:51:00Z">
              <w:r w:rsidRPr="00C30B35">
                <w:rPr>
                  <w:sz w:val="20"/>
                  <w:szCs w:val="20"/>
                </w:rPr>
                <w:t>Any information relating to an identified or identifiable</w:t>
              </w:r>
            </w:ins>
          </w:p>
          <w:p w14:paraId="07832099" w14:textId="4F820520" w:rsidR="004D7246" w:rsidRPr="00C30B35" w:rsidRDefault="004D7246" w:rsidP="004D7246">
            <w:pPr>
              <w:rPr>
                <w:ins w:id="4036" w:author="David" w:date="2017-10-16T14:50:00Z"/>
                <w:sz w:val="20"/>
                <w:szCs w:val="20"/>
              </w:rPr>
            </w:pPr>
            <w:ins w:id="4037" w:author="David" w:date="2017-10-16T14:51:00Z">
              <w:r w:rsidRPr="00C30B35">
                <w:rPr>
                  <w:sz w:val="20"/>
                  <w:szCs w:val="20"/>
                </w:rPr>
                <w:t>natural person (PAS)</w:t>
              </w:r>
            </w:ins>
          </w:p>
        </w:tc>
      </w:tr>
      <w:tr w:rsidR="00C30B35" w14:paraId="79BFE3FF" w14:textId="77777777" w:rsidTr="00B96B0A">
        <w:trPr>
          <w:cantSplit/>
          <w:ins w:id="4038" w:author="David" w:date="2017-11-22T16:20:00Z"/>
        </w:trPr>
        <w:tc>
          <w:tcPr>
            <w:tcW w:w="3258" w:type="dxa"/>
          </w:tcPr>
          <w:p w14:paraId="41B0ABE1" w14:textId="519AB076" w:rsidR="00C30B35" w:rsidRDefault="00C30B35" w:rsidP="00AE3991">
            <w:pPr>
              <w:rPr>
                <w:ins w:id="4039" w:author="David" w:date="2017-11-22T16:20:00Z"/>
                <w:szCs w:val="22"/>
              </w:rPr>
            </w:pPr>
            <w:ins w:id="4040" w:author="David" w:date="2017-11-22T16:20:00Z">
              <w:r>
                <w:rPr>
                  <w:szCs w:val="22"/>
                </w:rPr>
                <w:t>PGHD</w:t>
              </w:r>
            </w:ins>
          </w:p>
        </w:tc>
        <w:tc>
          <w:tcPr>
            <w:tcW w:w="6318" w:type="dxa"/>
          </w:tcPr>
          <w:p w14:paraId="3E552B8D" w14:textId="5F160767" w:rsidR="00C30B35" w:rsidRPr="00C30B35" w:rsidRDefault="00C30B35" w:rsidP="00C30B35">
            <w:pPr>
              <w:rPr>
                <w:ins w:id="4041" w:author="David" w:date="2017-11-22T16:21:00Z"/>
                <w:sz w:val="20"/>
                <w:szCs w:val="20"/>
              </w:rPr>
            </w:pPr>
            <w:ins w:id="4042" w:author="David" w:date="2017-11-22T16:20:00Z">
              <w:r w:rsidRPr="00C30B35">
                <w:rPr>
                  <w:sz w:val="20"/>
                  <w:szCs w:val="20"/>
                </w:rPr>
                <w:t xml:space="preserve">Patient-Generated Health Data. </w:t>
              </w:r>
            </w:ins>
            <w:ins w:id="4043" w:author="David" w:date="2017-11-22T16:22:00Z">
              <w:r w:rsidRPr="00C30B35">
                <w:rPr>
                  <w:sz w:val="20"/>
                  <w:szCs w:val="20"/>
                </w:rPr>
                <w:t>H</w:t>
              </w:r>
            </w:ins>
            <w:ins w:id="4044" w:author="David" w:date="2017-11-22T16:21:00Z">
              <w:r w:rsidRPr="00C30B35">
                <w:rPr>
                  <w:sz w:val="20"/>
                  <w:szCs w:val="20"/>
                </w:rPr>
                <w:t>ealth-related data created, recorded, or gathered by or from patients (or family members or other caregivers) to help address a health concern.</w:t>
              </w:r>
            </w:ins>
            <w:ins w:id="4045" w:author="David" w:date="2017-11-22T16:22:00Z">
              <w:r w:rsidRPr="00C30B35">
                <w:rPr>
                  <w:sz w:val="20"/>
                  <w:szCs w:val="20"/>
                </w:rPr>
                <w:t xml:space="preserve"> </w:t>
              </w:r>
            </w:ins>
            <w:ins w:id="4046" w:author="David" w:date="2017-11-22T16:21:00Z">
              <w:r w:rsidRPr="00C30B35">
                <w:rPr>
                  <w:sz w:val="20"/>
                  <w:szCs w:val="20"/>
                </w:rPr>
                <w:t>PGHD are distinct from data generated in clinical settings and through encounters with providers in two important ways:</w:t>
              </w:r>
            </w:ins>
            <w:ins w:id="4047" w:author="David" w:date="2017-11-22T16:22:00Z">
              <w:r w:rsidRPr="00C30B35">
                <w:rPr>
                  <w:sz w:val="20"/>
                  <w:szCs w:val="20"/>
                </w:rPr>
                <w:t xml:space="preserve"> </w:t>
              </w:r>
            </w:ins>
          </w:p>
          <w:p w14:paraId="31BEA4AA" w14:textId="4BDD7752" w:rsidR="00C30B35" w:rsidRPr="00C30B35" w:rsidRDefault="00C30B35" w:rsidP="00C30B35">
            <w:pPr>
              <w:rPr>
                <w:ins w:id="4048" w:author="David" w:date="2017-11-22T16:20:00Z"/>
                <w:sz w:val="20"/>
                <w:szCs w:val="20"/>
              </w:rPr>
            </w:pPr>
            <w:ins w:id="4049" w:author="David" w:date="2017-11-22T16:21:00Z">
              <w:r w:rsidRPr="00C30B35">
                <w:rPr>
                  <w:sz w:val="20"/>
                  <w:szCs w:val="20"/>
                </w:rPr>
                <w:t>Patients, not providers, are primarily responsible for capturing or recording these data.</w:t>
              </w:r>
            </w:ins>
            <w:ins w:id="4050" w:author="David" w:date="2017-11-22T16:22:00Z">
              <w:r w:rsidRPr="00C30B35">
                <w:rPr>
                  <w:sz w:val="20"/>
                  <w:szCs w:val="20"/>
                </w:rPr>
                <w:t xml:space="preserve"> </w:t>
              </w:r>
            </w:ins>
            <w:ins w:id="4051" w:author="David" w:date="2017-11-22T16:21:00Z">
              <w:r w:rsidRPr="00C30B35">
                <w:rPr>
                  <w:sz w:val="20"/>
                  <w:szCs w:val="20"/>
                </w:rPr>
                <w:t>Patients decide how to share or distribute these data to health care providers and others.</w:t>
              </w:r>
            </w:ins>
          </w:p>
        </w:tc>
      </w:tr>
      <w:tr w:rsidR="00957740" w14:paraId="55E348C7" w14:textId="77777777" w:rsidTr="00B96B0A">
        <w:trPr>
          <w:cantSplit/>
          <w:ins w:id="4052" w:author="David" w:date="2017-11-21T10:52:00Z"/>
        </w:trPr>
        <w:tc>
          <w:tcPr>
            <w:tcW w:w="3258" w:type="dxa"/>
          </w:tcPr>
          <w:p w14:paraId="6296FEA0" w14:textId="0B6BD662" w:rsidR="00957740" w:rsidRDefault="00957740" w:rsidP="00AE3991">
            <w:pPr>
              <w:rPr>
                <w:ins w:id="4053" w:author="David" w:date="2017-11-21T10:52:00Z"/>
                <w:szCs w:val="22"/>
              </w:rPr>
            </w:pPr>
            <w:ins w:id="4054" w:author="David" w:date="2017-11-21T10:52:00Z">
              <w:r>
                <w:rPr>
                  <w:szCs w:val="22"/>
                </w:rPr>
                <w:t>PHR</w:t>
              </w:r>
            </w:ins>
          </w:p>
        </w:tc>
        <w:tc>
          <w:tcPr>
            <w:tcW w:w="6318" w:type="dxa"/>
          </w:tcPr>
          <w:p w14:paraId="55B32D72" w14:textId="5479E585" w:rsidR="00957740" w:rsidRPr="00C30B35" w:rsidRDefault="00957740" w:rsidP="00957740">
            <w:pPr>
              <w:rPr>
                <w:ins w:id="4055" w:author="David" w:date="2017-11-21T10:52:00Z"/>
                <w:sz w:val="20"/>
                <w:szCs w:val="20"/>
              </w:rPr>
            </w:pPr>
            <w:ins w:id="4056" w:author="David" w:date="2017-11-21T10:53:00Z">
              <w:r w:rsidRPr="00C30B35">
                <w:rPr>
                  <w:sz w:val="20"/>
                  <w:szCs w:val="20"/>
                </w:rPr>
                <w:t xml:space="preserve">Personal Health Record, an electronic application used by </w:t>
              </w:r>
              <w:r w:rsidRPr="00C30B35">
                <w:rPr>
                  <w:b/>
                  <w:sz w:val="20"/>
                  <w:szCs w:val="20"/>
                </w:rPr>
                <w:t xml:space="preserve">patients </w:t>
              </w:r>
              <w:r w:rsidRPr="00C30B35">
                <w:rPr>
                  <w:sz w:val="20"/>
                  <w:szCs w:val="20"/>
                </w:rPr>
                <w:t>to maintain and manage their</w:t>
              </w:r>
            </w:ins>
            <w:ins w:id="4057" w:author="David" w:date="2017-11-21T10:56:00Z">
              <w:r w:rsidR="00244B6B" w:rsidRPr="00C30B35">
                <w:rPr>
                  <w:sz w:val="20"/>
                  <w:szCs w:val="20"/>
                </w:rPr>
                <w:t xml:space="preserve"> own</w:t>
              </w:r>
            </w:ins>
            <w:ins w:id="4058" w:author="David" w:date="2017-11-21T10:53:00Z">
              <w:r w:rsidRPr="00C30B35">
                <w:rPr>
                  <w:sz w:val="20"/>
                  <w:szCs w:val="20"/>
                </w:rPr>
                <w:t xml:space="preserve"> health information in a private, secure, and confidential environment.</w:t>
              </w:r>
            </w:ins>
          </w:p>
        </w:tc>
      </w:tr>
      <w:tr w:rsidR="004D7246" w14:paraId="01CE340C" w14:textId="77777777" w:rsidTr="00B96B0A">
        <w:trPr>
          <w:cantSplit/>
          <w:ins w:id="4059" w:author="David" w:date="2017-10-16T14:49:00Z"/>
        </w:trPr>
        <w:tc>
          <w:tcPr>
            <w:tcW w:w="3258" w:type="dxa"/>
          </w:tcPr>
          <w:p w14:paraId="78162D13" w14:textId="783D1402" w:rsidR="004D7246" w:rsidRDefault="004D7246" w:rsidP="00AE3991">
            <w:pPr>
              <w:rPr>
                <w:ins w:id="4060" w:author="David" w:date="2017-10-16T14:49:00Z"/>
                <w:szCs w:val="22"/>
              </w:rPr>
            </w:pPr>
            <w:ins w:id="4061" w:author="David" w:date="2017-10-16T14:49:00Z">
              <w:r>
                <w:rPr>
                  <w:szCs w:val="22"/>
                </w:rPr>
                <w:t>Publisher (app)</w:t>
              </w:r>
            </w:ins>
          </w:p>
        </w:tc>
        <w:tc>
          <w:tcPr>
            <w:tcW w:w="6318" w:type="dxa"/>
          </w:tcPr>
          <w:p w14:paraId="46E8BC38" w14:textId="596C94B6" w:rsidR="004D7246" w:rsidRPr="00C30B35" w:rsidRDefault="004D7246" w:rsidP="004D7246">
            <w:pPr>
              <w:rPr>
                <w:ins w:id="4062" w:author="David" w:date="2017-10-16T14:49:00Z"/>
                <w:sz w:val="20"/>
                <w:szCs w:val="20"/>
              </w:rPr>
            </w:pPr>
            <w:ins w:id="4063" w:author="David" w:date="2017-10-16T14:49:00Z">
              <w:r w:rsidRPr="00C30B35">
                <w:rPr>
                  <w:sz w:val="20"/>
                  <w:szCs w:val="20"/>
                </w:rPr>
                <w:t>Individual or organization who is responsible for</w:t>
              </w:r>
            </w:ins>
          </w:p>
          <w:p w14:paraId="05CC1855" w14:textId="5D5035B1" w:rsidR="004D7246" w:rsidRPr="00C30B35" w:rsidRDefault="004D7246" w:rsidP="004D7246">
            <w:pPr>
              <w:rPr>
                <w:ins w:id="4064" w:author="David" w:date="2017-10-16T14:49:00Z"/>
                <w:sz w:val="20"/>
                <w:szCs w:val="20"/>
              </w:rPr>
            </w:pPr>
            <w:ins w:id="4065" w:author="David" w:date="2017-10-16T14:49:00Z">
              <w:r w:rsidRPr="00C30B35">
                <w:rPr>
                  <w:sz w:val="20"/>
                  <w:szCs w:val="20"/>
                </w:rPr>
                <w:t>making the app available to users (PAS)</w:t>
              </w:r>
            </w:ins>
          </w:p>
        </w:tc>
      </w:tr>
      <w:tr w:rsidR="00C933CE" w14:paraId="3AF74872" w14:textId="77777777" w:rsidTr="00B96B0A">
        <w:trPr>
          <w:cantSplit/>
          <w:ins w:id="4066" w:author="David" w:date="2017-11-06T16:13:00Z"/>
        </w:trPr>
        <w:tc>
          <w:tcPr>
            <w:tcW w:w="3258" w:type="dxa"/>
          </w:tcPr>
          <w:p w14:paraId="7E1B5AF6" w14:textId="3BA315C1" w:rsidR="00C933CE" w:rsidRDefault="00C933CE" w:rsidP="00AE3991">
            <w:pPr>
              <w:rPr>
                <w:ins w:id="4067" w:author="David" w:date="2017-11-06T16:13:00Z"/>
                <w:szCs w:val="22"/>
              </w:rPr>
            </w:pPr>
            <w:ins w:id="4068" w:author="David" w:date="2017-11-06T16:13:00Z">
              <w:r>
                <w:rPr>
                  <w:szCs w:val="22"/>
                </w:rPr>
                <w:t>Sponsor (app)</w:t>
              </w:r>
            </w:ins>
          </w:p>
        </w:tc>
        <w:tc>
          <w:tcPr>
            <w:tcW w:w="6318" w:type="dxa"/>
          </w:tcPr>
          <w:p w14:paraId="7A7D7B7C" w14:textId="0B1A7EAD" w:rsidR="00C933CE" w:rsidRPr="00C30B35" w:rsidRDefault="00C933CE" w:rsidP="00C933CE">
            <w:pPr>
              <w:rPr>
                <w:ins w:id="4069" w:author="David" w:date="2017-11-06T16:13:00Z"/>
                <w:sz w:val="20"/>
                <w:szCs w:val="20"/>
              </w:rPr>
            </w:pPr>
            <w:ins w:id="4070" w:author="David" w:date="2017-11-06T16:15:00Z">
              <w:r w:rsidRPr="00C30B35">
                <w:rPr>
                  <w:sz w:val="20"/>
                  <w:szCs w:val="20"/>
                </w:rPr>
                <w:t xml:space="preserve">Individual or entity who organizes and is committed to the development </w:t>
              </w:r>
            </w:ins>
            <w:ins w:id="4071" w:author="David" w:date="2017-11-06T16:16:00Z">
              <w:r w:rsidRPr="00C30B35">
                <w:rPr>
                  <w:sz w:val="20"/>
                  <w:szCs w:val="20"/>
                </w:rPr>
                <w:t xml:space="preserve">or use </w:t>
              </w:r>
            </w:ins>
            <w:ins w:id="4072" w:author="David" w:date="2017-11-06T16:15:00Z">
              <w:r w:rsidRPr="00C30B35">
                <w:rPr>
                  <w:sz w:val="20"/>
                  <w:szCs w:val="20"/>
                </w:rPr>
                <w:t xml:space="preserve">of an app, e.g., a healthcare organization that sponsors an app for use </w:t>
              </w:r>
            </w:ins>
            <w:ins w:id="4073" w:author="David" w:date="2017-11-06T16:16:00Z">
              <w:r w:rsidRPr="00C30B35">
                <w:rPr>
                  <w:sz w:val="20"/>
                  <w:szCs w:val="20"/>
                </w:rPr>
                <w:t xml:space="preserve">by its patients, or an employer that sponsors an app for use by its employees. </w:t>
              </w:r>
            </w:ins>
          </w:p>
        </w:tc>
      </w:tr>
      <w:tr w:rsidR="00806FA5" w14:paraId="56BAB112" w14:textId="77777777" w:rsidTr="00B96B0A">
        <w:trPr>
          <w:cantSplit/>
          <w:ins w:id="4074" w:author="David" w:date="2017-10-16T14:52:00Z"/>
        </w:trPr>
        <w:tc>
          <w:tcPr>
            <w:tcW w:w="3258" w:type="dxa"/>
          </w:tcPr>
          <w:p w14:paraId="1D7F6CBB" w14:textId="5327E42B" w:rsidR="00806FA5" w:rsidRDefault="00806FA5" w:rsidP="00AE3991">
            <w:pPr>
              <w:rPr>
                <w:ins w:id="4075" w:author="David" w:date="2017-10-16T14:52:00Z"/>
                <w:szCs w:val="22"/>
              </w:rPr>
            </w:pPr>
            <w:ins w:id="4076" w:author="David" w:date="2017-10-16T14:52:00Z">
              <w:r>
                <w:rPr>
                  <w:szCs w:val="22"/>
                </w:rPr>
                <w:t>Subject of care or wellbeing</w:t>
              </w:r>
            </w:ins>
          </w:p>
        </w:tc>
        <w:tc>
          <w:tcPr>
            <w:tcW w:w="6318" w:type="dxa"/>
          </w:tcPr>
          <w:p w14:paraId="16331580" w14:textId="54FD4B34" w:rsidR="00806FA5" w:rsidRPr="00C30B35" w:rsidRDefault="00806FA5" w:rsidP="00806FA5">
            <w:pPr>
              <w:rPr>
                <w:ins w:id="4077" w:author="David" w:date="2017-10-16T14:52:00Z"/>
                <w:sz w:val="20"/>
                <w:szCs w:val="20"/>
              </w:rPr>
            </w:pPr>
            <w:ins w:id="4078" w:author="David" w:date="2017-10-16T14:52:00Z">
              <w:r w:rsidRPr="00C30B35">
                <w:rPr>
                  <w:sz w:val="20"/>
                  <w:szCs w:val="20"/>
                </w:rPr>
                <w:t>Person whose care or wellbeing is being supported by</w:t>
              </w:r>
            </w:ins>
          </w:p>
          <w:p w14:paraId="3C7B06A5" w14:textId="143AF20B" w:rsidR="00806FA5" w:rsidRPr="00C30B35" w:rsidRDefault="00806FA5" w:rsidP="00806FA5">
            <w:pPr>
              <w:rPr>
                <w:ins w:id="4079" w:author="David" w:date="2017-10-16T14:52:00Z"/>
                <w:sz w:val="20"/>
                <w:szCs w:val="20"/>
              </w:rPr>
            </w:pPr>
            <w:ins w:id="4080" w:author="David" w:date="2017-10-16T14:52:00Z">
              <w:r w:rsidRPr="00C30B35">
                <w:rPr>
                  <w:sz w:val="20"/>
                  <w:szCs w:val="20"/>
                </w:rPr>
                <w:t>use of the app</w:t>
              </w:r>
            </w:ins>
            <w:ins w:id="4081" w:author="David" w:date="2017-10-16T14:53:00Z">
              <w:r w:rsidRPr="00C30B35">
                <w:rPr>
                  <w:sz w:val="20"/>
                  <w:szCs w:val="20"/>
                </w:rPr>
                <w:t xml:space="preserve"> (PAS)</w:t>
              </w:r>
            </w:ins>
          </w:p>
        </w:tc>
      </w:tr>
      <w:tr w:rsidR="00025649" w14:paraId="525C14E4" w14:textId="77777777" w:rsidTr="00B96B0A">
        <w:trPr>
          <w:cantSplit/>
          <w:ins w:id="4082" w:author="David" w:date="2017-10-13T09:33:00Z"/>
        </w:trPr>
        <w:tc>
          <w:tcPr>
            <w:tcW w:w="3258" w:type="dxa"/>
          </w:tcPr>
          <w:p w14:paraId="2DE91B35" w14:textId="18307139" w:rsidR="00025649" w:rsidRDefault="00025649" w:rsidP="00AE3991">
            <w:pPr>
              <w:rPr>
                <w:ins w:id="4083" w:author="David" w:date="2017-10-13T09:33:00Z"/>
                <w:szCs w:val="22"/>
              </w:rPr>
            </w:pPr>
            <w:ins w:id="4084" w:author="David" w:date="2017-10-13T09:35:00Z">
              <w:r>
                <w:rPr>
                  <w:szCs w:val="22"/>
                </w:rPr>
                <w:t>Syncing</w:t>
              </w:r>
            </w:ins>
          </w:p>
        </w:tc>
        <w:tc>
          <w:tcPr>
            <w:tcW w:w="6318" w:type="dxa"/>
          </w:tcPr>
          <w:p w14:paraId="62C59E70" w14:textId="26D7A93A" w:rsidR="00025649" w:rsidRPr="00C30B35" w:rsidRDefault="002E6357" w:rsidP="00AE3991">
            <w:pPr>
              <w:rPr>
                <w:ins w:id="4085" w:author="David" w:date="2017-10-13T09:33:00Z"/>
                <w:sz w:val="20"/>
                <w:szCs w:val="20"/>
              </w:rPr>
            </w:pPr>
            <w:ins w:id="4086" w:author="David" w:date="2017-10-13T09:37:00Z">
              <w:r w:rsidRPr="00C30B35">
                <w:rPr>
                  <w:sz w:val="20"/>
                  <w:szCs w:val="20"/>
                </w:rPr>
                <w:t>Syncing (synchronizing) is updating one or more devices to contain the same information, such as versions of an app, or data used by an app. This is similar to how a phone, tablet, and watch could share the same contact list.</w:t>
              </w:r>
            </w:ins>
          </w:p>
        </w:tc>
      </w:tr>
      <w:tr w:rsidR="00025649" w14:paraId="544066EA" w14:textId="77777777" w:rsidTr="00B96B0A">
        <w:trPr>
          <w:cantSplit/>
          <w:ins w:id="4087" w:author="David" w:date="2017-10-13T09:33:00Z"/>
        </w:trPr>
        <w:tc>
          <w:tcPr>
            <w:tcW w:w="3258" w:type="dxa"/>
          </w:tcPr>
          <w:p w14:paraId="26F065CC" w14:textId="00E378E1" w:rsidR="00025649" w:rsidRDefault="00806FA5" w:rsidP="00AE3991">
            <w:pPr>
              <w:rPr>
                <w:ins w:id="4088" w:author="David" w:date="2017-10-13T09:33:00Z"/>
                <w:szCs w:val="22"/>
              </w:rPr>
            </w:pPr>
            <w:ins w:id="4089" w:author="David" w:date="2017-10-16T14:52:00Z">
              <w:r>
                <w:rPr>
                  <w:szCs w:val="22"/>
                </w:rPr>
                <w:lastRenderedPageBreak/>
                <w:t>User</w:t>
              </w:r>
            </w:ins>
          </w:p>
        </w:tc>
        <w:tc>
          <w:tcPr>
            <w:tcW w:w="6318" w:type="dxa"/>
          </w:tcPr>
          <w:p w14:paraId="5BD06973" w14:textId="0AEF7671" w:rsidR="00806FA5" w:rsidRPr="00C30B35" w:rsidRDefault="00806FA5" w:rsidP="00806FA5">
            <w:pPr>
              <w:rPr>
                <w:ins w:id="4090" w:author="David" w:date="2017-10-16T14:52:00Z"/>
                <w:sz w:val="20"/>
                <w:szCs w:val="20"/>
              </w:rPr>
            </w:pPr>
            <w:ins w:id="4091" w:author="David" w:date="2017-10-16T14:52:00Z">
              <w:r w:rsidRPr="00C30B35">
                <w:rPr>
                  <w:sz w:val="20"/>
                  <w:szCs w:val="20"/>
                </w:rPr>
                <w:t>Person who is directly using the app interface</w:t>
              </w:r>
            </w:ins>
          </w:p>
          <w:p w14:paraId="6F7E1D8C" w14:textId="2B870853" w:rsidR="00025649" w:rsidRPr="00C30B35" w:rsidRDefault="00806FA5" w:rsidP="00C30B35">
            <w:pPr>
              <w:rPr>
                <w:ins w:id="4092" w:author="David" w:date="2017-10-13T09:33:00Z"/>
                <w:sz w:val="20"/>
                <w:szCs w:val="20"/>
              </w:rPr>
            </w:pPr>
            <w:ins w:id="4093" w:author="David" w:date="2017-10-16T14:52:00Z">
              <w:r w:rsidRPr="00C30B35">
                <w:rPr>
                  <w:sz w:val="20"/>
                  <w:szCs w:val="20"/>
                </w:rPr>
                <w:t>NOTE 1 This may be the subject of care or wellbeing</w:t>
              </w:r>
            </w:ins>
            <w:ins w:id="4094" w:author="David" w:date="2017-11-22T16:23:00Z">
              <w:r w:rsidR="00C30B35" w:rsidRPr="00C30B35">
                <w:rPr>
                  <w:sz w:val="20"/>
                  <w:szCs w:val="20"/>
                </w:rPr>
                <w:t xml:space="preserve"> </w:t>
              </w:r>
            </w:ins>
            <w:ins w:id="4095" w:author="David" w:date="2017-10-16T14:52:00Z">
              <w:r w:rsidRPr="00C30B35">
                <w:rPr>
                  <w:sz w:val="20"/>
                  <w:szCs w:val="20"/>
                </w:rPr>
                <w:t>directly, or an individual assisting (as proxy for) the</w:t>
              </w:r>
            </w:ins>
            <w:ins w:id="4096" w:author="David" w:date="2017-11-22T16:23:00Z">
              <w:r w:rsidR="00C30B35" w:rsidRPr="00C30B35">
                <w:rPr>
                  <w:sz w:val="20"/>
                  <w:szCs w:val="20"/>
                </w:rPr>
                <w:t xml:space="preserve"> </w:t>
              </w:r>
            </w:ins>
            <w:ins w:id="4097" w:author="David" w:date="2017-10-16T14:52:00Z">
              <w:r w:rsidRPr="00C30B35">
                <w:rPr>
                  <w:sz w:val="20"/>
                  <w:szCs w:val="20"/>
                </w:rPr>
                <w:t>subject of care or wellbeing. An app may have one or</w:t>
              </w:r>
            </w:ins>
            <w:ins w:id="4098" w:author="David" w:date="2017-11-22T16:23:00Z">
              <w:r w:rsidR="00C30B35" w:rsidRPr="00C30B35">
                <w:rPr>
                  <w:sz w:val="20"/>
                  <w:szCs w:val="20"/>
                </w:rPr>
                <w:t xml:space="preserve"> </w:t>
              </w:r>
            </w:ins>
            <w:ins w:id="4099" w:author="David" w:date="2017-10-16T14:52:00Z">
              <w:r w:rsidRPr="00C30B35">
                <w:rPr>
                  <w:sz w:val="20"/>
                  <w:szCs w:val="20"/>
                </w:rPr>
                <w:t>more subjects of care or wellbeing interacting with the</w:t>
              </w:r>
            </w:ins>
            <w:ins w:id="4100" w:author="David" w:date="2017-11-22T16:23:00Z">
              <w:r w:rsidR="00C30B35" w:rsidRPr="00C30B35">
                <w:rPr>
                  <w:sz w:val="20"/>
                  <w:szCs w:val="20"/>
                </w:rPr>
                <w:t xml:space="preserve"> </w:t>
              </w:r>
            </w:ins>
            <w:ins w:id="4101" w:author="David" w:date="2017-10-16T14:52:00Z">
              <w:r w:rsidRPr="00C30B35">
                <w:rPr>
                  <w:sz w:val="20"/>
                  <w:szCs w:val="20"/>
                </w:rPr>
                <w:t>same device, either under the same subject of care or</w:t>
              </w:r>
            </w:ins>
            <w:ins w:id="4102" w:author="David" w:date="2017-11-22T16:23:00Z">
              <w:r w:rsidR="00C30B35" w:rsidRPr="00C30B35">
                <w:rPr>
                  <w:sz w:val="20"/>
                  <w:szCs w:val="20"/>
                </w:rPr>
                <w:t xml:space="preserve"> </w:t>
              </w:r>
            </w:ins>
            <w:ins w:id="4103" w:author="David" w:date="2017-10-16T14:52:00Z">
              <w:r w:rsidRPr="00C30B35">
                <w:rPr>
                  <w:sz w:val="20"/>
                  <w:szCs w:val="20"/>
                </w:rPr>
                <w:t>wellbeing account or using individual subject of care or</w:t>
              </w:r>
            </w:ins>
            <w:ins w:id="4104" w:author="David" w:date="2017-11-22T16:23:00Z">
              <w:r w:rsidR="00C30B35" w:rsidRPr="00C30B35">
                <w:rPr>
                  <w:sz w:val="20"/>
                  <w:szCs w:val="20"/>
                </w:rPr>
                <w:t xml:space="preserve"> </w:t>
              </w:r>
            </w:ins>
            <w:ins w:id="4105" w:author="David" w:date="2017-10-16T14:52:00Z">
              <w:r w:rsidRPr="00C30B35">
                <w:rPr>
                  <w:sz w:val="20"/>
                  <w:szCs w:val="20"/>
                </w:rPr>
                <w:t>wellbeing accounts. Each user may have one or more</w:t>
              </w:r>
            </w:ins>
            <w:ins w:id="4106" w:author="David" w:date="2017-11-22T16:23:00Z">
              <w:r w:rsidR="00C30B35" w:rsidRPr="00C30B35">
                <w:rPr>
                  <w:sz w:val="20"/>
                  <w:szCs w:val="20"/>
                </w:rPr>
                <w:t xml:space="preserve"> </w:t>
              </w:r>
            </w:ins>
            <w:ins w:id="4107" w:author="David" w:date="2017-10-16T14:52:00Z">
              <w:r w:rsidRPr="00C30B35">
                <w:rPr>
                  <w:sz w:val="20"/>
                  <w:szCs w:val="20"/>
                </w:rPr>
                <w:t>proxy users, either under the same user account or</w:t>
              </w:r>
            </w:ins>
            <w:ins w:id="4108" w:author="David" w:date="2017-11-22T16:23:00Z">
              <w:r w:rsidR="00C30B35" w:rsidRPr="00C30B35">
                <w:rPr>
                  <w:sz w:val="20"/>
                  <w:szCs w:val="20"/>
                </w:rPr>
                <w:t xml:space="preserve"> </w:t>
              </w:r>
            </w:ins>
            <w:ins w:id="4109" w:author="David" w:date="2017-10-16T14:52:00Z">
              <w:r w:rsidRPr="00C30B35">
                <w:rPr>
                  <w:sz w:val="20"/>
                  <w:szCs w:val="20"/>
                </w:rPr>
                <w:t>individual user accounts. (PAS)</w:t>
              </w:r>
            </w:ins>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A64E0D">
      <w:pPr>
        <w:pStyle w:val="Heading1"/>
        <w:numPr>
          <w:ilvl w:val="0"/>
          <w:numId w:val="10"/>
        </w:numPr>
      </w:pPr>
      <w:bookmarkStart w:id="4110" w:name="_Toc499131875"/>
      <w:r>
        <w:lastRenderedPageBreak/>
        <w:t>Implementation</w:t>
      </w:r>
      <w:bookmarkEnd w:id="4110"/>
    </w:p>
    <w:p w14:paraId="36D1FD77" w14:textId="02A8C873" w:rsidR="009F452B" w:rsidRDefault="009F452B" w:rsidP="001718AD">
      <w:pPr>
        <w:pStyle w:val="Heading2"/>
        <w:rPr>
          <w:ins w:id="4111" w:author="David" w:date="2017-07-17T15:28:00Z"/>
        </w:rPr>
      </w:pPr>
      <w:bookmarkStart w:id="4112" w:name="_Toc499131876"/>
      <w:r>
        <w:t>Device- or OS-specific Considerations</w:t>
      </w:r>
      <w:bookmarkEnd w:id="4112"/>
    </w:p>
    <w:p w14:paraId="344083A8" w14:textId="611B0E6A" w:rsidR="00C87171" w:rsidRPr="00F9685E" w:rsidRDefault="00F9685E" w:rsidP="00C87171">
      <w:commentRangeStart w:id="4113"/>
      <w:proofErr w:type="gramStart"/>
      <w:ins w:id="4114" w:author="David" w:date="2017-09-29T17:22:00Z">
        <w:r>
          <w:t xml:space="preserve">In general, the vast majority of mobile phones use Android </w:t>
        </w:r>
      </w:ins>
      <w:ins w:id="4115" w:author="David" w:date="2017-09-29T17:25:00Z">
        <w:r>
          <w:t xml:space="preserve">(from Google) </w:t>
        </w:r>
      </w:ins>
      <w:ins w:id="4116" w:author="David" w:date="2017-09-29T17:22:00Z">
        <w:r>
          <w:t>or iOS</w:t>
        </w:r>
      </w:ins>
      <w:ins w:id="4117" w:author="David" w:date="2017-09-29T17:26:00Z">
        <w:r>
          <w:t xml:space="preserve"> (from Apple) operating systems (platforms)</w:t>
        </w:r>
      </w:ins>
      <w:ins w:id="4118" w:author="David" w:date="2017-09-29T17:22:00Z">
        <w:r>
          <w:t>.</w:t>
        </w:r>
        <w:proofErr w:type="gramEnd"/>
        <w:r>
          <w:rPr>
            <w:rStyle w:val="FootnoteReference"/>
          </w:rPr>
          <w:footnoteReference w:id="27"/>
        </w:r>
        <w:r>
          <w:t xml:space="preserve"> </w:t>
        </w:r>
      </w:ins>
      <w:del w:id="4123" w:author="David" w:date="2017-09-29T17:26:00Z">
        <w:r w:rsidR="00C87171" w:rsidDel="00F9685E">
          <w:delText>For Apple</w:delText>
        </w:r>
      </w:del>
      <w:del w:id="4124" w:author="David" w:date="2017-09-06T11:35:00Z">
        <w:r w:rsidR="00C87171" w:rsidDel="00BB7DC6">
          <w:delText xml:space="preserve">, </w:delText>
        </w:r>
      </w:del>
      <w:del w:id="4125" w:author="David" w:date="2017-09-29T17:26:00Z">
        <w:r w:rsidR="00C87171" w:rsidDel="00F9685E">
          <w:delText>Google</w:delText>
        </w:r>
      </w:del>
      <w:del w:id="4126" w:author="David" w:date="2017-09-06T11:35:00Z">
        <w:r w:rsidR="00C87171" w:rsidDel="00BB7DC6">
          <w:delText>, and Microsoft</w:delText>
        </w:r>
      </w:del>
      <w:del w:id="4127" w:author="David" w:date="2017-09-29T17:26:00Z">
        <w:r w:rsidR="00C87171" w:rsidDel="00F9685E">
          <w:delText xml:space="preserve">. </w:delText>
        </w:r>
      </w:del>
      <w:ins w:id="4128" w:author="David" w:date="2017-09-29T17:21:00Z">
        <w:r>
          <w:t>Other mobile platforms do not have significant enough market share to require specific references</w:t>
        </w:r>
      </w:ins>
      <w:ins w:id="4129" w:author="David" w:date="2017-11-22T16:25:00Z">
        <w:r w:rsidR="00C30B35">
          <w:t xml:space="preserve"> in cMHAFF</w:t>
        </w:r>
      </w:ins>
      <w:ins w:id="4130" w:author="David" w:date="2017-09-29T17:21:00Z">
        <w:r>
          <w:t xml:space="preserve">. However, as a general principle, </w:t>
        </w:r>
        <w:r>
          <w:rPr>
            <w:i/>
          </w:rPr>
          <w:t xml:space="preserve">if </w:t>
        </w:r>
        <w:r>
          <w:t>an app is developed for other platforms,</w:t>
        </w:r>
      </w:ins>
      <w:ins w:id="4131" w:author="David" w:date="2017-09-29T17:24:00Z">
        <w:r>
          <w:t xml:space="preserve"> </w:t>
        </w:r>
      </w:ins>
      <w:ins w:id="4132" w:author="David" w:date="2017-11-22T16:25:00Z">
        <w:r w:rsidR="00C30B35">
          <w:t xml:space="preserve">developers should </w:t>
        </w:r>
      </w:ins>
      <w:ins w:id="4133" w:author="David" w:date="2017-09-29T17:24:00Z">
        <w:r>
          <w:t xml:space="preserve">follow manufacturer-provided guidance for their platform, in addition to cMHAFF. </w:t>
        </w:r>
      </w:ins>
      <w:ins w:id="4134" w:author="David" w:date="2017-10-02T10:29:00Z">
        <w:r w:rsidR="00FB36F2">
          <w:t xml:space="preserve">The references listed here are only a </w:t>
        </w:r>
      </w:ins>
      <w:ins w:id="4135" w:author="David" w:date="2017-10-02T10:30:00Z">
        <w:r w:rsidR="00FB36F2">
          <w:t xml:space="preserve">small sample </w:t>
        </w:r>
      </w:ins>
      <w:ins w:id="4136" w:author="David" w:date="2017-10-02T10:29:00Z">
        <w:r w:rsidR="00FB36F2">
          <w:t>related to alerts and notifications, but</w:t>
        </w:r>
      </w:ins>
      <w:ins w:id="4137" w:author="David" w:date="2017-10-02T10:30:00Z">
        <w:r w:rsidR="00FB36F2">
          <w:t xml:space="preserve"> MH apps should follow their platform</w:t>
        </w:r>
      </w:ins>
      <w:ins w:id="4138" w:author="David" w:date="2017-10-02T10:31:00Z">
        <w:r w:rsidR="00FB36F2">
          <w:t xml:space="preserve"> providers’ </w:t>
        </w:r>
      </w:ins>
      <w:ins w:id="4139" w:author="David" w:date="2017-10-02T10:30:00Z">
        <w:r w:rsidR="00FB36F2">
          <w:t xml:space="preserve">specific </w:t>
        </w:r>
      </w:ins>
      <w:ins w:id="4140" w:author="David" w:date="2017-10-02T10:31:00Z">
        <w:r w:rsidR="00FB36F2">
          <w:t xml:space="preserve">guidance </w:t>
        </w:r>
      </w:ins>
      <w:ins w:id="4141" w:author="David" w:date="2017-10-02T10:30:00Z">
        <w:r w:rsidR="00FB36F2">
          <w:t xml:space="preserve">in all areas. </w:t>
        </w:r>
      </w:ins>
      <w:commentRangeEnd w:id="4113"/>
      <w:ins w:id="4142" w:author="David" w:date="2017-10-02T10:32:00Z">
        <w:r w:rsidR="00FB36F2">
          <w:rPr>
            <w:rStyle w:val="CommentReference"/>
          </w:rPr>
          <w:commentReference w:id="4113"/>
        </w:r>
      </w:ins>
    </w:p>
    <w:p w14:paraId="2A07A37E" w14:textId="77777777" w:rsidR="00C87171" w:rsidRDefault="0088246E" w:rsidP="00A64E0D">
      <w:pPr>
        <w:pStyle w:val="ListParagraph"/>
        <w:numPr>
          <w:ilvl w:val="0"/>
          <w:numId w:val="2"/>
        </w:numPr>
      </w:pPr>
      <w:hyperlink r:id="rId34" w:history="1">
        <w:r w:rsidR="00C87171" w:rsidRPr="00DC30C6">
          <w:rPr>
            <w:rStyle w:val="Hyperlink"/>
          </w:rPr>
          <w:t>https://support.apple.com/en-us/HT201925</w:t>
        </w:r>
      </w:hyperlink>
      <w:r w:rsidR="00C87171">
        <w:t xml:space="preserve">  </w:t>
      </w:r>
      <w:proofErr w:type="gramStart"/>
      <w:r w:rsidR="00C87171">
        <w:t>This</w:t>
      </w:r>
      <w:proofErr w:type="gramEnd"/>
      <w:r w:rsidR="00C87171">
        <w:t xml:space="preserve"> article is rather </w:t>
      </w:r>
      <w:proofErr w:type="spellStart"/>
      <w:r w:rsidR="00C87171">
        <w:t>loose</w:t>
      </w:r>
      <w:proofErr w:type="spellEnd"/>
      <w:r w:rsidR="00C87171">
        <w:t xml:space="preserve"> about its terms, since it is entitled “Use Notifications” and then uses “alerts” synonymously. They speak of “banner alerts” for example, but also just “Alerts” as something where you need to act before you can move on. While this is an official Apple source, I will give preference to the following, which is Apple’s documentation oriented toward app developers, who are the primary audience of cMHAFF. </w:t>
      </w:r>
    </w:p>
    <w:p w14:paraId="0217F2FE" w14:textId="77777777" w:rsidR="00C87171" w:rsidRDefault="0088246E" w:rsidP="00A64E0D">
      <w:pPr>
        <w:pStyle w:val="ListParagraph"/>
        <w:numPr>
          <w:ilvl w:val="0"/>
          <w:numId w:val="2"/>
        </w:numPr>
      </w:pPr>
      <w:hyperlink r:id="rId35"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DC30C6">
        <w:rPr>
          <w:b/>
        </w:rPr>
        <w:t>local</w:t>
      </w:r>
      <w:r w:rsidR="00C87171">
        <w:t xml:space="preserve"> notifications (delivered on same device as app) and </w:t>
      </w:r>
      <w:r w:rsidR="00C87171" w:rsidRPr="00DC30C6">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A64E0D">
      <w:pPr>
        <w:pStyle w:val="ListParagraph"/>
        <w:numPr>
          <w:ilvl w:val="1"/>
          <w:numId w:val="3"/>
        </w:numPr>
      </w:pPr>
      <w:r>
        <w:t>Banner – translucent, disappears after a few seconds, offers users the ability to tap the banner to switch to the sending app</w:t>
      </w:r>
    </w:p>
    <w:p w14:paraId="64430499" w14:textId="77777777" w:rsidR="00C87171" w:rsidRDefault="00C87171" w:rsidP="00A64E0D">
      <w:pPr>
        <w:pStyle w:val="ListParagraph"/>
        <w:numPr>
          <w:ilvl w:val="1"/>
          <w:numId w:val="3"/>
        </w:numPr>
      </w:pPr>
      <w:r>
        <w:t>Alert – requires user interaction to dismiss</w:t>
      </w:r>
    </w:p>
    <w:p w14:paraId="7A14489B" w14:textId="77777777" w:rsidR="00C87171" w:rsidRDefault="00C87171" w:rsidP="00A64E0D">
      <w:pPr>
        <w:pStyle w:val="ListParagraph"/>
        <w:numPr>
          <w:ilvl w:val="1"/>
          <w:numId w:val="3"/>
        </w:numPr>
      </w:pPr>
      <w:r>
        <w:t>Badge – small red oval that displays the number of pending notification items for an app</w:t>
      </w:r>
    </w:p>
    <w:p w14:paraId="77325924" w14:textId="77777777" w:rsidR="00C87171" w:rsidRDefault="00C87171" w:rsidP="00A64E0D">
      <w:pPr>
        <w:pStyle w:val="ListParagraph"/>
        <w:numPr>
          <w:ilvl w:val="1"/>
          <w:numId w:val="3"/>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88246E" w:rsidP="00A64E0D">
      <w:pPr>
        <w:pStyle w:val="ListParagraph"/>
        <w:numPr>
          <w:ilvl w:val="0"/>
          <w:numId w:val="2"/>
        </w:numPr>
      </w:pPr>
      <w:hyperlink r:id="rId36" w:history="1">
        <w:r w:rsidR="00C87171" w:rsidRPr="007E7691">
          <w:rPr>
            <w:rStyle w:val="Hyperlink"/>
          </w:rPr>
          <w:t>http://code.tutsplus.com/tutorials/android-sdk-using-alerts-toasts-and-notifications--mobile-1949</w:t>
        </w:r>
      </w:hyperlink>
    </w:p>
    <w:p w14:paraId="3F571B1A" w14:textId="43A5C4DF" w:rsidR="00C87171" w:rsidRDefault="0088246E" w:rsidP="00A64E0D">
      <w:pPr>
        <w:pStyle w:val="ListParagraph"/>
        <w:numPr>
          <w:ilvl w:val="0"/>
          <w:numId w:val="2"/>
        </w:numPr>
      </w:pPr>
      <w:hyperlink r:id="rId37" w:history="1">
        <w:r w:rsidR="00C87171" w:rsidRPr="003F6966">
          <w:rPr>
            <w:rStyle w:val="Hyperlink"/>
          </w:rPr>
          <w:t>https://blog.udemy.com/android-notification-examples/</w:t>
        </w:r>
      </w:hyperlink>
    </w:p>
    <w:p w14:paraId="06D0199F" w14:textId="77777777" w:rsidR="00700A37" w:rsidRDefault="00700A37">
      <w:pPr>
        <w:rPr>
          <w:rFonts w:asciiTheme="majorHAnsi" w:eastAsiaTheme="majorEastAsia" w:hAnsiTheme="majorHAnsi" w:cstheme="majorBidi"/>
          <w:b/>
          <w:bCs/>
          <w:color w:val="2E74B5" w:themeColor="accent1" w:themeShade="BF"/>
          <w:sz w:val="36"/>
          <w:szCs w:val="36"/>
        </w:rPr>
      </w:pPr>
      <w:r>
        <w:br w:type="page"/>
      </w:r>
    </w:p>
    <w:p w14:paraId="219F09BB" w14:textId="04E60164" w:rsidR="009F452B" w:rsidRDefault="009F452B" w:rsidP="00A64E0D">
      <w:pPr>
        <w:pStyle w:val="Heading1"/>
        <w:numPr>
          <w:ilvl w:val="0"/>
          <w:numId w:val="10"/>
        </w:numPr>
      </w:pPr>
      <w:bookmarkStart w:id="4143" w:name="_Toc499131877"/>
      <w:r>
        <w:lastRenderedPageBreak/>
        <w:t>Appendices</w:t>
      </w:r>
      <w:bookmarkEnd w:id="4143"/>
    </w:p>
    <w:p w14:paraId="3F7A288A" w14:textId="573C6274" w:rsidR="009F452B" w:rsidRDefault="009F452B" w:rsidP="001718AD">
      <w:pPr>
        <w:pStyle w:val="Heading2"/>
      </w:pPr>
      <w:bookmarkStart w:id="4144" w:name="_Toc499131878"/>
      <w:r>
        <w:t>Reference Documents</w:t>
      </w:r>
      <w:bookmarkEnd w:id="4144"/>
    </w:p>
    <w:p w14:paraId="42C9B828" w14:textId="77777777" w:rsidR="00700A37" w:rsidRDefault="00700A37" w:rsidP="00700A37"/>
    <w:tbl>
      <w:tblPr>
        <w:tblStyle w:val="TableGrid"/>
        <w:tblW w:w="0" w:type="auto"/>
        <w:tblLayout w:type="fixed"/>
        <w:tblLook w:val="04A0" w:firstRow="1" w:lastRow="0" w:firstColumn="1" w:lastColumn="0" w:noHBand="0" w:noVBand="1"/>
      </w:tblPr>
      <w:tblGrid>
        <w:gridCol w:w="7398"/>
        <w:gridCol w:w="2178"/>
      </w:tblGrid>
      <w:tr w:rsidR="001175E8" w:rsidRPr="00C30B35" w14:paraId="1B1BCDBD" w14:textId="77777777" w:rsidTr="00C30B35">
        <w:trPr>
          <w:cantSplit/>
          <w:tblHeader/>
        </w:trPr>
        <w:tc>
          <w:tcPr>
            <w:tcW w:w="7398" w:type="dxa"/>
          </w:tcPr>
          <w:p w14:paraId="1E24A957" w14:textId="77777777" w:rsidR="001175E8" w:rsidRPr="00C30B35" w:rsidRDefault="001175E8" w:rsidP="00700A37">
            <w:pPr>
              <w:keepLines/>
              <w:rPr>
                <w:b/>
                <w:szCs w:val="22"/>
              </w:rPr>
            </w:pPr>
            <w:r w:rsidRPr="00C30B35">
              <w:rPr>
                <w:b/>
                <w:szCs w:val="22"/>
              </w:rPr>
              <w:t>Document</w:t>
            </w:r>
          </w:p>
        </w:tc>
        <w:tc>
          <w:tcPr>
            <w:tcW w:w="2178" w:type="dxa"/>
          </w:tcPr>
          <w:p w14:paraId="7F8136AF" w14:textId="77777777" w:rsidR="001175E8" w:rsidRPr="00C30B35" w:rsidRDefault="001175E8" w:rsidP="00700A37">
            <w:pPr>
              <w:keepLines/>
              <w:rPr>
                <w:b/>
                <w:szCs w:val="22"/>
              </w:rPr>
            </w:pPr>
            <w:r w:rsidRPr="00C30B35">
              <w:rPr>
                <w:b/>
                <w:szCs w:val="22"/>
              </w:rPr>
              <w:t>Relevance to cMHAFF</w:t>
            </w:r>
          </w:p>
        </w:tc>
      </w:tr>
      <w:tr w:rsidR="001175E8" w14:paraId="7FA55934" w14:textId="77777777" w:rsidTr="00C30B35">
        <w:trPr>
          <w:cantSplit/>
        </w:trPr>
        <w:tc>
          <w:tcPr>
            <w:tcW w:w="7398" w:type="dxa"/>
          </w:tcPr>
          <w:p w14:paraId="14B0905F" w14:textId="77777777" w:rsidR="001175E8" w:rsidRPr="00C30B35" w:rsidRDefault="001175E8" w:rsidP="001175E8">
            <w:pPr>
              <w:keepLines/>
              <w:rPr>
                <w:b/>
                <w:sz w:val="20"/>
                <w:szCs w:val="20"/>
              </w:rPr>
            </w:pPr>
            <w:r w:rsidRPr="00C30B35">
              <w:rPr>
                <w:b/>
                <w:sz w:val="20"/>
                <w:szCs w:val="20"/>
              </w:rPr>
              <w:t>Americans with Disabilities Act, Website Accessibility Under Title II of the ADA</w:t>
            </w:r>
            <w:r w:rsidRPr="00C30B35">
              <w:rPr>
                <w:sz w:val="20"/>
                <w:szCs w:val="20"/>
              </w:rPr>
              <w:t xml:space="preserve"> </w:t>
            </w:r>
            <w:hyperlink r:id="rId38" w:history="1">
              <w:r w:rsidRPr="00C30B35">
                <w:rPr>
                  <w:rStyle w:val="Hyperlink"/>
                  <w:b w:val="0"/>
                  <w:sz w:val="20"/>
                  <w:szCs w:val="20"/>
                </w:rPr>
                <w:t>https://www.ada.gov/pcatoolkit/chap5toolkit.htm</w:t>
              </w:r>
            </w:hyperlink>
          </w:p>
        </w:tc>
        <w:tc>
          <w:tcPr>
            <w:tcW w:w="2178" w:type="dxa"/>
          </w:tcPr>
          <w:p w14:paraId="549F55A4" w14:textId="77777777" w:rsidR="001175E8" w:rsidRPr="00335C4A" w:rsidRDefault="001175E8" w:rsidP="001175E8">
            <w:pPr>
              <w:keepLines/>
              <w:rPr>
                <w:sz w:val="20"/>
              </w:rPr>
            </w:pPr>
            <w:r w:rsidRPr="00335C4A">
              <w:rPr>
                <w:sz w:val="20"/>
              </w:rPr>
              <w:t>Usability</w:t>
            </w:r>
          </w:p>
        </w:tc>
      </w:tr>
      <w:tr w:rsidR="00335C4A" w14:paraId="131BCA09" w14:textId="77777777" w:rsidTr="00C30B35">
        <w:trPr>
          <w:cantSplit/>
        </w:trPr>
        <w:tc>
          <w:tcPr>
            <w:tcW w:w="7398" w:type="dxa"/>
          </w:tcPr>
          <w:p w14:paraId="10E367A7" w14:textId="6FAB168A" w:rsidR="00335C4A" w:rsidRPr="00C30B35" w:rsidRDefault="00335C4A" w:rsidP="00335C4A">
            <w:pPr>
              <w:rPr>
                <w:b/>
                <w:sz w:val="20"/>
                <w:szCs w:val="20"/>
              </w:rPr>
            </w:pPr>
            <w:r w:rsidRPr="00C30B35">
              <w:rPr>
                <w:b/>
                <w:bCs/>
                <w:sz w:val="20"/>
                <w:szCs w:val="20"/>
              </w:rPr>
              <w:t>Andalusian Complete list of recommendations on design, use and assessment of health Apps</w:t>
            </w:r>
            <w:r w:rsidRPr="00C30B35">
              <w:rPr>
                <w:b/>
                <w:bCs/>
                <w:sz w:val="20"/>
                <w:szCs w:val="20"/>
                <w:u w:val="single"/>
              </w:rPr>
              <w:br/>
            </w:r>
            <w:r w:rsidRPr="00C30B35">
              <w:rPr>
                <w:bCs/>
                <w:sz w:val="20"/>
                <w:szCs w:val="20"/>
                <w:u w:val="single"/>
              </w:rPr>
              <w:t>http://www.calidadappsalud.com/en/listado-completo-recomendaciones-app-salud/</w:t>
            </w:r>
          </w:p>
        </w:tc>
        <w:tc>
          <w:tcPr>
            <w:tcW w:w="2178" w:type="dxa"/>
          </w:tcPr>
          <w:p w14:paraId="7F0C3A0C" w14:textId="43793EFB" w:rsidR="00335C4A" w:rsidRPr="00335C4A" w:rsidRDefault="00335C4A" w:rsidP="00C42318">
            <w:pPr>
              <w:keepLines/>
              <w:rPr>
                <w:sz w:val="20"/>
              </w:rPr>
            </w:pPr>
            <w:r w:rsidRPr="00335C4A">
              <w:rPr>
                <w:sz w:val="20"/>
              </w:rPr>
              <w:t xml:space="preserve">Risk Assessment and Mitigation, </w:t>
            </w:r>
            <w:r w:rsidR="00C42318">
              <w:rPr>
                <w:sz w:val="20"/>
              </w:rPr>
              <w:t>Usability,</w:t>
            </w:r>
            <w:r w:rsidRPr="00335C4A">
              <w:rPr>
                <w:sz w:val="20"/>
              </w:rPr>
              <w:t xml:space="preserve"> </w:t>
            </w:r>
            <w:r w:rsidR="00C42318">
              <w:rPr>
                <w:sz w:val="20"/>
              </w:rPr>
              <w:t>Product Information</w:t>
            </w:r>
            <w:r w:rsidR="00E70516">
              <w:rPr>
                <w:sz w:val="20"/>
              </w:rPr>
              <w:t>, Launch App</w:t>
            </w:r>
            <w:r w:rsidR="003F2A84">
              <w:rPr>
                <w:sz w:val="20"/>
              </w:rPr>
              <w:t>, Conditions and Agreements</w:t>
            </w:r>
          </w:p>
        </w:tc>
      </w:tr>
      <w:tr w:rsidR="00335C4A" w14:paraId="1F87C79F" w14:textId="77777777" w:rsidTr="00C30B35">
        <w:trPr>
          <w:cantSplit/>
        </w:trPr>
        <w:tc>
          <w:tcPr>
            <w:tcW w:w="7398" w:type="dxa"/>
          </w:tcPr>
          <w:p w14:paraId="35C55A4D" w14:textId="6B0FC06C" w:rsidR="00335C4A" w:rsidRPr="00C30B35" w:rsidRDefault="00335C4A" w:rsidP="001175E8">
            <w:pPr>
              <w:keepLines/>
              <w:rPr>
                <w:b/>
                <w:sz w:val="20"/>
                <w:szCs w:val="20"/>
              </w:rPr>
            </w:pPr>
            <w:r w:rsidRPr="00C30B35">
              <w:rPr>
                <w:b/>
                <w:sz w:val="20"/>
                <w:szCs w:val="20"/>
              </w:rPr>
              <w:t>British Standards Institution PAS 277:2015 Health and wellness apps – Quality criteria across the life cycle – Code of practice  Recommendations and guidance throughout the app’s product development life cycle</w:t>
            </w:r>
          </w:p>
        </w:tc>
        <w:tc>
          <w:tcPr>
            <w:tcW w:w="2178" w:type="dxa"/>
          </w:tcPr>
          <w:p w14:paraId="6F25FDD5" w14:textId="77777777" w:rsidR="00335C4A" w:rsidRPr="00335C4A" w:rsidRDefault="00335C4A" w:rsidP="001175E8">
            <w:pPr>
              <w:keepLines/>
              <w:rPr>
                <w:sz w:val="20"/>
              </w:rPr>
            </w:pPr>
          </w:p>
        </w:tc>
      </w:tr>
      <w:tr w:rsidR="001175E8" w14:paraId="1E2F8631" w14:textId="77777777" w:rsidTr="00C30B35">
        <w:trPr>
          <w:cantSplit/>
        </w:trPr>
        <w:tc>
          <w:tcPr>
            <w:tcW w:w="7398" w:type="dxa"/>
          </w:tcPr>
          <w:p w14:paraId="055C1DED" w14:textId="77777777" w:rsidR="001175E8" w:rsidRPr="00C30B35" w:rsidDel="002B0214" w:rsidRDefault="001175E8" w:rsidP="00A64E0D">
            <w:pPr>
              <w:pStyle w:val="ListParagraph"/>
              <w:keepLines/>
              <w:numPr>
                <w:ilvl w:val="2"/>
                <w:numId w:val="6"/>
              </w:numPr>
              <w:rPr>
                <w:del w:id="4145" w:author="David" w:date="2017-10-16T15:01:00Z"/>
                <w:b/>
                <w:sz w:val="20"/>
                <w:szCs w:val="20"/>
              </w:rPr>
            </w:pPr>
            <w:r w:rsidRPr="00C30B35">
              <w:rPr>
                <w:b/>
                <w:sz w:val="20"/>
                <w:szCs w:val="20"/>
              </w:rPr>
              <w:t xml:space="preserve">Cross-Device Tracking Considerations   </w:t>
            </w:r>
            <w:hyperlink r:id="rId39" w:history="1">
              <w:r w:rsidRPr="00C30B35">
                <w:rPr>
                  <w:rStyle w:val="Hyperlink"/>
                  <w:b w:val="0"/>
                  <w:sz w:val="20"/>
                  <w:szCs w:val="20"/>
                </w:rPr>
                <w:t>https://www.ftc.gov/system/files/documents/public_events/630761/cross-device_tracking_workshop_deck.pptx</w:t>
              </w:r>
            </w:hyperlink>
            <w:r w:rsidRPr="00C30B35">
              <w:rPr>
                <w:b/>
                <w:sz w:val="20"/>
                <w:szCs w:val="20"/>
              </w:rPr>
              <w:t xml:space="preserve"> </w:t>
            </w:r>
          </w:p>
          <w:p w14:paraId="39F4AE24" w14:textId="77777777" w:rsidR="001175E8" w:rsidRPr="00C30B35" w:rsidRDefault="001175E8" w:rsidP="001175E8">
            <w:pPr>
              <w:keepLines/>
              <w:rPr>
                <w:b/>
                <w:sz w:val="20"/>
                <w:szCs w:val="20"/>
              </w:rPr>
            </w:pPr>
          </w:p>
        </w:tc>
        <w:tc>
          <w:tcPr>
            <w:tcW w:w="2178" w:type="dxa"/>
          </w:tcPr>
          <w:p w14:paraId="7AC978E3" w14:textId="77777777" w:rsidR="001175E8" w:rsidRPr="00335C4A" w:rsidRDefault="001175E8" w:rsidP="001175E8">
            <w:pPr>
              <w:keepLines/>
              <w:rPr>
                <w:sz w:val="20"/>
              </w:rPr>
            </w:pPr>
            <w:r w:rsidRPr="00335C4A">
              <w:rPr>
                <w:sz w:val="20"/>
              </w:rPr>
              <w:t>Authorization for Data Collection and Use</w:t>
            </w:r>
          </w:p>
        </w:tc>
      </w:tr>
      <w:tr w:rsidR="001175E8" w14:paraId="554A5000" w14:textId="77777777" w:rsidTr="00C30B35">
        <w:trPr>
          <w:cantSplit/>
        </w:trPr>
        <w:tc>
          <w:tcPr>
            <w:tcW w:w="7398" w:type="dxa"/>
          </w:tcPr>
          <w:p w14:paraId="203BC4AB" w14:textId="77777777" w:rsidR="001175E8" w:rsidRPr="00C30B35" w:rsidRDefault="001175E8" w:rsidP="001175E8">
            <w:pPr>
              <w:keepLines/>
              <w:rPr>
                <w:rStyle w:val="Hyperlink"/>
                <w:sz w:val="20"/>
                <w:szCs w:val="20"/>
                <w:u w:val="none"/>
              </w:rPr>
            </w:pPr>
            <w:r w:rsidRPr="00C30B35">
              <w:rPr>
                <w:b/>
                <w:sz w:val="20"/>
                <w:szCs w:val="20"/>
              </w:rPr>
              <w:t xml:space="preserve">EU Draft Code of Conduct on privacy for mobile health applications. </w:t>
            </w:r>
            <w:r w:rsidRPr="00C30B35">
              <w:rPr>
                <w:b/>
                <w:sz w:val="20"/>
                <w:szCs w:val="20"/>
              </w:rPr>
              <w:br/>
            </w:r>
            <w:hyperlink r:id="rId40" w:history="1">
              <w:r w:rsidRPr="00C30B35">
                <w:rPr>
                  <w:rStyle w:val="Hyperlink"/>
                  <w:b w:val="0"/>
                  <w:sz w:val="20"/>
                  <w:szCs w:val="20"/>
                </w:rPr>
                <w:t>https://ec.europa.eu/digital-single-market/en/privacy-code-conduct-mobile-health-apps</w:t>
              </w:r>
            </w:hyperlink>
            <w:r w:rsidRPr="00C30B35">
              <w:rPr>
                <w:b/>
                <w:sz w:val="20"/>
                <w:szCs w:val="20"/>
              </w:rPr>
              <w:t xml:space="preserve"> </w:t>
            </w:r>
          </w:p>
        </w:tc>
        <w:tc>
          <w:tcPr>
            <w:tcW w:w="2178" w:type="dxa"/>
          </w:tcPr>
          <w:p w14:paraId="2FF496CF" w14:textId="77777777" w:rsidR="001175E8" w:rsidRPr="00335C4A" w:rsidRDefault="001175E8" w:rsidP="001175E8">
            <w:pPr>
              <w:keepLines/>
              <w:rPr>
                <w:sz w:val="20"/>
              </w:rPr>
            </w:pPr>
            <w:r w:rsidRPr="00335C4A">
              <w:rPr>
                <w:sz w:val="20"/>
              </w:rPr>
              <w:t>Authorization for Data Collection and Use</w:t>
            </w:r>
          </w:p>
        </w:tc>
      </w:tr>
      <w:tr w:rsidR="001175E8" w14:paraId="02B05985" w14:textId="77777777" w:rsidTr="00C30B35">
        <w:trPr>
          <w:cantSplit/>
        </w:trPr>
        <w:tc>
          <w:tcPr>
            <w:tcW w:w="7398" w:type="dxa"/>
          </w:tcPr>
          <w:p w14:paraId="1EEBF0CF" w14:textId="77777777" w:rsidR="001175E8" w:rsidRPr="00C30B35" w:rsidRDefault="001175E8" w:rsidP="001175E8">
            <w:pPr>
              <w:keepLines/>
              <w:rPr>
                <w:b/>
                <w:sz w:val="20"/>
                <w:szCs w:val="20"/>
              </w:rPr>
            </w:pPr>
            <w:r w:rsidRPr="00C30B35">
              <w:rPr>
                <w:b/>
                <w:sz w:val="20"/>
                <w:szCs w:val="20"/>
              </w:rPr>
              <w:t xml:space="preserve">EU Privacy Code of Conduct on Mobile Health Apps. </w:t>
            </w:r>
            <w:hyperlink r:id="rId41" w:history="1">
              <w:r w:rsidRPr="00C30B35">
                <w:rPr>
                  <w:rStyle w:val="Hyperlink"/>
                  <w:b w:val="0"/>
                  <w:sz w:val="20"/>
                  <w:szCs w:val="20"/>
                </w:rPr>
                <w:t>https://ec.europa.eu/digital-single-market/en/privacy-code-conduct-mobile-health-apps</w:t>
              </w:r>
            </w:hyperlink>
          </w:p>
        </w:tc>
        <w:tc>
          <w:tcPr>
            <w:tcW w:w="2178" w:type="dxa"/>
          </w:tcPr>
          <w:p w14:paraId="5C8202C0" w14:textId="77777777" w:rsidR="001175E8" w:rsidRPr="00335C4A" w:rsidRDefault="001175E8" w:rsidP="001175E8">
            <w:pPr>
              <w:keepLines/>
              <w:rPr>
                <w:sz w:val="20"/>
              </w:rPr>
            </w:pPr>
            <w:r w:rsidRPr="00335C4A">
              <w:rPr>
                <w:sz w:val="20"/>
              </w:rPr>
              <w:t>Regulatory Considerations</w:t>
            </w:r>
          </w:p>
        </w:tc>
      </w:tr>
      <w:tr w:rsidR="001175E8" w14:paraId="698AD4E7" w14:textId="77777777" w:rsidTr="00C30B35">
        <w:trPr>
          <w:cantSplit/>
        </w:trPr>
        <w:tc>
          <w:tcPr>
            <w:tcW w:w="7398" w:type="dxa"/>
          </w:tcPr>
          <w:p w14:paraId="4266E7A8" w14:textId="77777777" w:rsidR="001175E8" w:rsidRPr="00C30B35" w:rsidRDefault="001175E8" w:rsidP="001175E8">
            <w:pPr>
              <w:keepNext/>
              <w:keepLines/>
              <w:rPr>
                <w:sz w:val="20"/>
                <w:szCs w:val="20"/>
              </w:rPr>
            </w:pPr>
            <w:r w:rsidRPr="00C30B35">
              <w:rPr>
                <w:b/>
                <w:sz w:val="20"/>
                <w:szCs w:val="20"/>
              </w:rPr>
              <w:t xml:space="preserve">Federal Trade Commission Mobile Health Apps Interactive Tool </w:t>
            </w:r>
            <w:r w:rsidRPr="00C30B35">
              <w:rPr>
                <w:sz w:val="20"/>
                <w:szCs w:val="20"/>
              </w:rPr>
              <w:t>(to help USA developers know which federal laws apply)</w:t>
            </w:r>
          </w:p>
          <w:p w14:paraId="00D1F58C" w14:textId="77777777" w:rsidR="001175E8" w:rsidRPr="00C30B35" w:rsidRDefault="0088246E" w:rsidP="001175E8">
            <w:pPr>
              <w:keepNext/>
              <w:keepLines/>
              <w:rPr>
                <w:sz w:val="20"/>
                <w:szCs w:val="20"/>
              </w:rPr>
            </w:pPr>
            <w:hyperlink r:id="rId42" w:history="1">
              <w:r w:rsidR="001175E8" w:rsidRPr="00C30B35">
                <w:rPr>
                  <w:rStyle w:val="Hyperlink"/>
                  <w:b w:val="0"/>
                  <w:sz w:val="20"/>
                  <w:szCs w:val="20"/>
                </w:rPr>
                <w:t>https://www.ftc.gov/tips-advice/business-center/guidance/mobile-health-apps-interactive-tool</w:t>
              </w:r>
            </w:hyperlink>
            <w:r w:rsidR="001175E8" w:rsidRPr="00C30B35">
              <w:rPr>
                <w:sz w:val="20"/>
                <w:szCs w:val="20"/>
              </w:rPr>
              <w:t xml:space="preserve"> </w:t>
            </w:r>
          </w:p>
        </w:tc>
        <w:tc>
          <w:tcPr>
            <w:tcW w:w="2178" w:type="dxa"/>
          </w:tcPr>
          <w:p w14:paraId="11C5BA5A" w14:textId="0AE21684" w:rsidR="001175E8" w:rsidRPr="00335C4A" w:rsidRDefault="001175E8" w:rsidP="001175E8">
            <w:pPr>
              <w:keepNext/>
              <w:keepLines/>
              <w:rPr>
                <w:sz w:val="20"/>
              </w:rPr>
            </w:pPr>
            <w:r w:rsidRPr="00335C4A">
              <w:rPr>
                <w:sz w:val="20"/>
              </w:rPr>
              <w:t>Regulatory Considerations</w:t>
            </w:r>
          </w:p>
        </w:tc>
      </w:tr>
      <w:tr w:rsidR="00D65EF0" w14:paraId="2EB16C03" w14:textId="77777777" w:rsidTr="00C30B35">
        <w:trPr>
          <w:cantSplit/>
        </w:trPr>
        <w:tc>
          <w:tcPr>
            <w:tcW w:w="7398" w:type="dxa"/>
          </w:tcPr>
          <w:p w14:paraId="65AF6ED8" w14:textId="6D56FF60" w:rsidR="00D65EF0" w:rsidRPr="00C30B35" w:rsidRDefault="00D65EF0" w:rsidP="00D65EF0">
            <w:pPr>
              <w:keepLines/>
              <w:rPr>
                <w:b/>
                <w:sz w:val="20"/>
                <w:szCs w:val="20"/>
              </w:rPr>
            </w:pPr>
            <w:r w:rsidRPr="00C30B35">
              <w:rPr>
                <w:b/>
                <w:sz w:val="20"/>
                <w:szCs w:val="20"/>
              </w:rPr>
              <w:t xml:space="preserve">French Haute </w:t>
            </w:r>
            <w:proofErr w:type="spellStart"/>
            <w:r w:rsidRPr="00C30B35">
              <w:rPr>
                <w:b/>
                <w:sz w:val="20"/>
                <w:szCs w:val="20"/>
              </w:rPr>
              <w:t>Autorite</w:t>
            </w:r>
            <w:proofErr w:type="spellEnd"/>
            <w:r w:rsidRPr="00C30B35">
              <w:rPr>
                <w:b/>
                <w:sz w:val="20"/>
                <w:szCs w:val="20"/>
              </w:rPr>
              <w:t xml:space="preserve"> de </w:t>
            </w:r>
            <w:proofErr w:type="spellStart"/>
            <w:r w:rsidRPr="00C30B35">
              <w:rPr>
                <w:b/>
                <w:sz w:val="20"/>
                <w:szCs w:val="20"/>
              </w:rPr>
              <w:t>Sante</w:t>
            </w:r>
            <w:proofErr w:type="spellEnd"/>
            <w:r w:rsidRPr="00C30B35">
              <w:rPr>
                <w:b/>
                <w:sz w:val="20"/>
                <w:szCs w:val="20"/>
              </w:rPr>
              <w:t xml:space="preserve">: Good Practice Guidelines on Health Apps and Smart Devices (Mobile Health or </w:t>
            </w:r>
            <w:proofErr w:type="spellStart"/>
            <w:r w:rsidRPr="00C30B35">
              <w:rPr>
                <w:b/>
                <w:sz w:val="20"/>
                <w:szCs w:val="20"/>
              </w:rPr>
              <w:t>mHealth</w:t>
            </w:r>
            <w:proofErr w:type="spellEnd"/>
            <w:r w:rsidRPr="00C30B35">
              <w:rPr>
                <w:b/>
                <w:sz w:val="20"/>
                <w:szCs w:val="20"/>
              </w:rPr>
              <w:t>).</w:t>
            </w:r>
          </w:p>
          <w:p w14:paraId="1EFDE74D" w14:textId="042DD528" w:rsidR="00D65EF0" w:rsidRPr="00C30B35" w:rsidRDefault="0088246E" w:rsidP="00D65EF0">
            <w:pPr>
              <w:keepLines/>
              <w:rPr>
                <w:b/>
                <w:sz w:val="20"/>
                <w:szCs w:val="20"/>
              </w:rPr>
            </w:pPr>
            <w:hyperlink r:id="rId43" w:history="1">
              <w:r w:rsidR="00D65EF0" w:rsidRPr="00C30B35">
                <w:rPr>
                  <w:rStyle w:val="Hyperlink"/>
                  <w:b w:val="0"/>
                  <w:sz w:val="20"/>
                  <w:szCs w:val="20"/>
                </w:rPr>
                <w:t>https://www.has-sante.fr/portail/upload/docs/application/pdf/2017-03/dir1/good_practice_guidelines_on_health_apps_and_smart_devices_mobile_health_or_mhealth.pdf</w:t>
              </w:r>
            </w:hyperlink>
            <w:r w:rsidR="00D65EF0" w:rsidRPr="00C30B35">
              <w:rPr>
                <w:b/>
                <w:sz w:val="20"/>
                <w:szCs w:val="20"/>
              </w:rPr>
              <w:t xml:space="preserve"> </w:t>
            </w:r>
          </w:p>
        </w:tc>
        <w:tc>
          <w:tcPr>
            <w:tcW w:w="2178" w:type="dxa"/>
          </w:tcPr>
          <w:p w14:paraId="0D9F2DEC" w14:textId="6E189BDA" w:rsidR="00D65EF0" w:rsidRPr="00335C4A" w:rsidRDefault="00D65EF0" w:rsidP="00E70516">
            <w:pPr>
              <w:keepLines/>
              <w:rPr>
                <w:sz w:val="20"/>
              </w:rPr>
            </w:pPr>
            <w:r w:rsidRPr="00335C4A">
              <w:rPr>
                <w:sz w:val="20"/>
              </w:rPr>
              <w:t xml:space="preserve">General, </w:t>
            </w:r>
            <w:r w:rsidR="00335C4A">
              <w:rPr>
                <w:sz w:val="20"/>
              </w:rPr>
              <w:t xml:space="preserve">Regulatory Considerations, </w:t>
            </w:r>
            <w:r w:rsidRPr="00335C4A">
              <w:rPr>
                <w:sz w:val="20"/>
              </w:rPr>
              <w:t xml:space="preserve">Risk Assessment and Mitigation, </w:t>
            </w:r>
            <w:r w:rsidR="00335C4A">
              <w:rPr>
                <w:sz w:val="20"/>
              </w:rPr>
              <w:t xml:space="preserve">Usability, Customer Support, </w:t>
            </w:r>
            <w:r w:rsidRPr="00335C4A">
              <w:rPr>
                <w:sz w:val="20"/>
              </w:rPr>
              <w:t>Product</w:t>
            </w:r>
            <w:r w:rsidR="00E70516">
              <w:rPr>
                <w:sz w:val="20"/>
              </w:rPr>
              <w:t xml:space="preserve"> </w:t>
            </w:r>
            <w:r w:rsidRPr="00335C4A">
              <w:rPr>
                <w:sz w:val="20"/>
              </w:rPr>
              <w:t>Information</w:t>
            </w:r>
            <w:r w:rsidR="00E70516">
              <w:rPr>
                <w:sz w:val="20"/>
              </w:rPr>
              <w:t>, Pairing or Syncing, Data Exchange</w:t>
            </w:r>
          </w:p>
        </w:tc>
      </w:tr>
      <w:tr w:rsidR="004A3973" w14:paraId="4A341BF5" w14:textId="77777777" w:rsidTr="00C30B35">
        <w:trPr>
          <w:cantSplit/>
        </w:trPr>
        <w:tc>
          <w:tcPr>
            <w:tcW w:w="7398" w:type="dxa"/>
          </w:tcPr>
          <w:p w14:paraId="655D5CD5" w14:textId="7E1AACDA" w:rsidR="004A3973" w:rsidRPr="00C30B35" w:rsidRDefault="004A3973" w:rsidP="001175E8">
            <w:pPr>
              <w:keepLines/>
              <w:rPr>
                <w:b/>
                <w:sz w:val="20"/>
                <w:szCs w:val="20"/>
              </w:rPr>
            </w:pPr>
            <w:r w:rsidRPr="00C30B35">
              <w:rPr>
                <w:b/>
                <w:sz w:val="20"/>
                <w:szCs w:val="20"/>
              </w:rPr>
              <w:t xml:space="preserve">German Assessment Criteria for health-related apps. </w:t>
            </w:r>
            <w:hyperlink r:id="rId44" w:history="1">
              <w:r w:rsidRPr="00C30B35">
                <w:rPr>
                  <w:rStyle w:val="Hyperlink"/>
                  <w:sz w:val="20"/>
                  <w:szCs w:val="20"/>
                </w:rPr>
                <w:t>https://appcheck.de/kriterienkatalog</w:t>
              </w:r>
            </w:hyperlink>
            <w:r w:rsidRPr="00C30B35">
              <w:rPr>
                <w:sz w:val="20"/>
                <w:szCs w:val="20"/>
              </w:rPr>
              <w:t xml:space="preserve"> </w:t>
            </w:r>
          </w:p>
        </w:tc>
        <w:tc>
          <w:tcPr>
            <w:tcW w:w="2178" w:type="dxa"/>
          </w:tcPr>
          <w:p w14:paraId="49BF47D9" w14:textId="60662E70" w:rsidR="004A3973" w:rsidRPr="00335C4A" w:rsidRDefault="004A3973" w:rsidP="001175E8">
            <w:pPr>
              <w:keepLines/>
              <w:rPr>
                <w:sz w:val="20"/>
              </w:rPr>
            </w:pPr>
            <w:r w:rsidRPr="00335C4A">
              <w:rPr>
                <w:sz w:val="20"/>
              </w:rPr>
              <w:t>Risk Assessment and Mitigation</w:t>
            </w:r>
          </w:p>
        </w:tc>
      </w:tr>
      <w:tr w:rsidR="001175E8" w14:paraId="3F99A74E" w14:textId="77777777" w:rsidTr="00C30B35">
        <w:trPr>
          <w:cantSplit/>
        </w:trPr>
        <w:tc>
          <w:tcPr>
            <w:tcW w:w="7398" w:type="dxa"/>
          </w:tcPr>
          <w:p w14:paraId="0E168ED4" w14:textId="77777777" w:rsidR="001175E8" w:rsidRPr="00C30B35" w:rsidRDefault="001175E8" w:rsidP="001175E8">
            <w:pPr>
              <w:keepLines/>
              <w:rPr>
                <w:sz w:val="20"/>
                <w:szCs w:val="20"/>
              </w:rPr>
            </w:pPr>
            <w:r w:rsidRPr="00C30B35">
              <w:rPr>
                <w:b/>
                <w:sz w:val="20"/>
                <w:szCs w:val="20"/>
              </w:rPr>
              <w:t xml:space="preserve">HITRUST Alliance Risk Analysis Guide </w:t>
            </w:r>
            <w:hyperlink r:id="rId45" w:history="1">
              <w:r w:rsidRPr="00C30B35">
                <w:rPr>
                  <w:rStyle w:val="Hyperlink"/>
                  <w:b w:val="0"/>
                  <w:sz w:val="20"/>
                  <w:szCs w:val="20"/>
                </w:rPr>
                <w:t>https://hitrustalliance.net/documents/csf_rmf_related/RiskAnalysisGuide.pdf</w:t>
              </w:r>
            </w:hyperlink>
            <w:r w:rsidRPr="00C30B35">
              <w:rPr>
                <w:b/>
                <w:sz w:val="20"/>
                <w:szCs w:val="20"/>
              </w:rPr>
              <w:t xml:space="preserve">   </w:t>
            </w:r>
            <w:r w:rsidRPr="00C30B35">
              <w:rPr>
                <w:sz w:val="20"/>
                <w:szCs w:val="20"/>
              </w:rPr>
              <w:t>This is targeted to for health care organizations, but describes a framework that could also benefit developers of mobile health apps</w:t>
            </w:r>
          </w:p>
        </w:tc>
        <w:tc>
          <w:tcPr>
            <w:tcW w:w="2178" w:type="dxa"/>
          </w:tcPr>
          <w:p w14:paraId="12722247" w14:textId="77777777" w:rsidR="001175E8" w:rsidRPr="00335C4A" w:rsidRDefault="001175E8" w:rsidP="001175E8">
            <w:pPr>
              <w:keepLines/>
              <w:rPr>
                <w:sz w:val="20"/>
              </w:rPr>
            </w:pPr>
            <w:r w:rsidRPr="00335C4A">
              <w:rPr>
                <w:sz w:val="20"/>
              </w:rPr>
              <w:t>Risk Assessment and Mitigation</w:t>
            </w:r>
          </w:p>
        </w:tc>
      </w:tr>
      <w:tr w:rsidR="001175E8" w14:paraId="34B0E6F4" w14:textId="77777777" w:rsidTr="00C30B35">
        <w:trPr>
          <w:cantSplit/>
        </w:trPr>
        <w:tc>
          <w:tcPr>
            <w:tcW w:w="7398" w:type="dxa"/>
          </w:tcPr>
          <w:p w14:paraId="04B426F1" w14:textId="77777777" w:rsidR="001175E8" w:rsidRPr="00C30B35" w:rsidRDefault="001175E8" w:rsidP="001175E8">
            <w:pPr>
              <w:keepLines/>
              <w:rPr>
                <w:sz w:val="20"/>
                <w:szCs w:val="20"/>
              </w:rPr>
            </w:pPr>
            <w:r w:rsidRPr="00C30B35">
              <w:rPr>
                <w:b/>
                <w:sz w:val="20"/>
                <w:szCs w:val="20"/>
              </w:rPr>
              <w:t>HL7 Security Workgroup and CBHS workgroups</w:t>
            </w:r>
            <w:r w:rsidRPr="00C30B35">
              <w:rPr>
                <w:sz w:val="20"/>
                <w:szCs w:val="20"/>
              </w:rPr>
              <w:t xml:space="preserve"> have provided “cookbooks” containing guidance on how to assess security and privacy risks and mitigate them. While they are intended for risk assessment of a standard or specification, rather than a product, they are still helpful resources. </w:t>
            </w:r>
          </w:p>
          <w:p w14:paraId="0E46A998" w14:textId="77777777" w:rsidR="001175E8" w:rsidRPr="00C30B35" w:rsidRDefault="0088246E" w:rsidP="001175E8">
            <w:pPr>
              <w:keepLines/>
              <w:rPr>
                <w:b/>
                <w:sz w:val="20"/>
                <w:szCs w:val="20"/>
              </w:rPr>
            </w:pPr>
            <w:hyperlink r:id="rId46" w:history="1">
              <w:r w:rsidR="001175E8" w:rsidRPr="00C30B35">
                <w:rPr>
                  <w:rStyle w:val="Hyperlink"/>
                  <w:b w:val="0"/>
                  <w:sz w:val="20"/>
                  <w:szCs w:val="20"/>
                </w:rPr>
                <w:t>http://wiki.hl7.org/index.php?title=Cookbook_for_Security_Considerations</w:t>
              </w:r>
            </w:hyperlink>
            <w:r w:rsidR="001175E8" w:rsidRPr="00C30B35">
              <w:rPr>
                <w:b/>
                <w:sz w:val="20"/>
                <w:szCs w:val="20"/>
              </w:rPr>
              <w:t xml:space="preserve">   </w:t>
            </w:r>
            <w:hyperlink r:id="rId47" w:history="1">
              <w:r w:rsidR="001175E8" w:rsidRPr="00C30B35">
                <w:rPr>
                  <w:rStyle w:val="Hyperlink"/>
                  <w:b w:val="0"/>
                  <w:sz w:val="20"/>
                  <w:szCs w:val="20"/>
                </w:rPr>
                <w:t>http://wiki.hl7.org/index.php?title=HL7_Standards_Privacy_Assessment_Project</w:t>
              </w:r>
            </w:hyperlink>
            <w:r w:rsidR="001175E8" w:rsidRPr="00C30B35">
              <w:rPr>
                <w:b/>
                <w:sz w:val="20"/>
                <w:szCs w:val="20"/>
              </w:rPr>
              <w:t xml:space="preserve"> </w:t>
            </w:r>
          </w:p>
        </w:tc>
        <w:tc>
          <w:tcPr>
            <w:tcW w:w="2178" w:type="dxa"/>
          </w:tcPr>
          <w:p w14:paraId="47E4EEFB" w14:textId="77777777" w:rsidR="001175E8" w:rsidRPr="00335C4A" w:rsidRDefault="001175E8" w:rsidP="001175E8">
            <w:pPr>
              <w:keepLines/>
              <w:rPr>
                <w:sz w:val="20"/>
              </w:rPr>
            </w:pPr>
            <w:r w:rsidRPr="00335C4A">
              <w:rPr>
                <w:sz w:val="20"/>
              </w:rPr>
              <w:t>Risk Assessment and Mitigation</w:t>
            </w:r>
          </w:p>
        </w:tc>
      </w:tr>
      <w:tr w:rsidR="004A3973" w14:paraId="7CF723CF" w14:textId="77777777" w:rsidTr="00C30B35">
        <w:trPr>
          <w:cantSplit/>
        </w:trPr>
        <w:tc>
          <w:tcPr>
            <w:tcW w:w="7398" w:type="dxa"/>
          </w:tcPr>
          <w:p w14:paraId="4B05B063" w14:textId="2B68C755" w:rsidR="004A3973" w:rsidRPr="00C30B35" w:rsidRDefault="004A3973" w:rsidP="001175E8">
            <w:pPr>
              <w:keepLines/>
              <w:rPr>
                <w:rStyle w:val="Hyperlink"/>
                <w:sz w:val="20"/>
                <w:szCs w:val="20"/>
                <w:u w:val="none"/>
              </w:rPr>
            </w:pPr>
            <w:r w:rsidRPr="00C30B35">
              <w:rPr>
                <w:b/>
                <w:bCs/>
                <w:sz w:val="20"/>
                <w:szCs w:val="20"/>
              </w:rPr>
              <w:lastRenderedPageBreak/>
              <w:t>International Standards Organization (ISO) 14971:2007, Medical devices - Application of risk management to medical devices</w:t>
            </w:r>
            <w:r w:rsidRPr="00C30B35">
              <w:rPr>
                <w:bCs/>
                <w:sz w:val="20"/>
                <w:szCs w:val="20"/>
              </w:rPr>
              <w:t xml:space="preserve">. </w:t>
            </w:r>
            <w:hyperlink r:id="rId48" w:history="1">
              <w:r w:rsidRPr="00C30B35">
                <w:rPr>
                  <w:rStyle w:val="Hyperlink"/>
                  <w:b w:val="0"/>
                  <w:sz w:val="20"/>
                  <w:szCs w:val="20"/>
                </w:rPr>
                <w:t>https://webstore.ansi.org/RecordDetail.aspx?sku=ISO+14971%3a2007</w:t>
              </w:r>
            </w:hyperlink>
            <w:r w:rsidRPr="00C30B35">
              <w:rPr>
                <w:rStyle w:val="Hyperlink"/>
                <w:b w:val="0"/>
                <w:sz w:val="20"/>
                <w:szCs w:val="20"/>
              </w:rPr>
              <w:t xml:space="preserve"> </w:t>
            </w:r>
          </w:p>
        </w:tc>
        <w:tc>
          <w:tcPr>
            <w:tcW w:w="2178" w:type="dxa"/>
          </w:tcPr>
          <w:p w14:paraId="344CAF8A" w14:textId="1130BF5C" w:rsidR="004A3973" w:rsidRPr="00335C4A" w:rsidDel="00A005DA" w:rsidRDefault="004A3973" w:rsidP="001175E8">
            <w:pPr>
              <w:keepLines/>
              <w:rPr>
                <w:sz w:val="20"/>
              </w:rPr>
            </w:pPr>
            <w:r w:rsidRPr="00335C4A">
              <w:rPr>
                <w:sz w:val="20"/>
              </w:rPr>
              <w:t>Risk Assessment and Mitigation</w:t>
            </w:r>
          </w:p>
        </w:tc>
      </w:tr>
      <w:tr w:rsidR="00335C4A" w14:paraId="15E9F94C" w14:textId="77777777" w:rsidTr="00C30B35">
        <w:trPr>
          <w:cantSplit/>
        </w:trPr>
        <w:tc>
          <w:tcPr>
            <w:tcW w:w="7398" w:type="dxa"/>
          </w:tcPr>
          <w:p w14:paraId="4153F4DB" w14:textId="77777777" w:rsidR="00335C4A" w:rsidRPr="00C30B35" w:rsidRDefault="00335C4A" w:rsidP="00335C4A">
            <w:pPr>
              <w:keepLines/>
              <w:rPr>
                <w:rStyle w:val="Hyperlink"/>
                <w:sz w:val="20"/>
                <w:szCs w:val="20"/>
                <w:u w:val="none"/>
              </w:rPr>
            </w:pPr>
            <w:r w:rsidRPr="00C30B35">
              <w:rPr>
                <w:b/>
                <w:bCs/>
                <w:sz w:val="20"/>
                <w:szCs w:val="20"/>
              </w:rPr>
              <w:t xml:space="preserve">NHS Connecting for Health: Clinical Risk Management: its Application in the Manufacture of Health IT Systems - Implementation Guidance </w:t>
            </w:r>
            <w:r w:rsidRPr="00C30B35">
              <w:rPr>
                <w:bCs/>
                <w:sz w:val="20"/>
                <w:szCs w:val="20"/>
              </w:rPr>
              <w:t>(United Kingdom)</w:t>
            </w:r>
            <w:r w:rsidRPr="00C30B35">
              <w:rPr>
                <w:bCs/>
                <w:color w:val="0000CC"/>
                <w:sz w:val="20"/>
                <w:szCs w:val="20"/>
                <w:u w:val="single"/>
              </w:rPr>
              <w:br/>
            </w:r>
            <w:hyperlink r:id="rId49" w:history="1">
              <w:r w:rsidRPr="00C30B35">
                <w:rPr>
                  <w:rStyle w:val="Hyperlink"/>
                  <w:b w:val="0"/>
                  <w:sz w:val="20"/>
                  <w:szCs w:val="20"/>
                </w:rPr>
                <w:t>http://webarchive.nationalarchives.gov.uk/+/http://www.isb.nhs.uk/documents/isb-0129/amd-39-2012/0129392012impguid.pdf</w:t>
              </w:r>
            </w:hyperlink>
          </w:p>
        </w:tc>
        <w:tc>
          <w:tcPr>
            <w:tcW w:w="2178" w:type="dxa"/>
          </w:tcPr>
          <w:p w14:paraId="4CE55B3C" w14:textId="77777777" w:rsidR="00335C4A" w:rsidRPr="00335C4A" w:rsidRDefault="00335C4A" w:rsidP="00335C4A">
            <w:pPr>
              <w:keepLines/>
              <w:rPr>
                <w:sz w:val="20"/>
              </w:rPr>
            </w:pPr>
            <w:r w:rsidRPr="00335C4A">
              <w:rPr>
                <w:sz w:val="20"/>
              </w:rPr>
              <w:t>Risk Assessment and Mitigation</w:t>
            </w:r>
          </w:p>
        </w:tc>
      </w:tr>
      <w:tr w:rsidR="00335C4A" w14:paraId="59BA8FD1" w14:textId="77777777" w:rsidTr="00C30B35">
        <w:trPr>
          <w:cantSplit/>
        </w:trPr>
        <w:tc>
          <w:tcPr>
            <w:tcW w:w="7398" w:type="dxa"/>
          </w:tcPr>
          <w:p w14:paraId="731359F6" w14:textId="48B76DB1" w:rsidR="00335C4A" w:rsidRPr="00C30B35" w:rsidRDefault="00335C4A" w:rsidP="00335C4A">
            <w:pPr>
              <w:keepLines/>
              <w:rPr>
                <w:rStyle w:val="Hyperlink"/>
                <w:sz w:val="20"/>
                <w:szCs w:val="20"/>
                <w:u w:val="none"/>
              </w:rPr>
            </w:pPr>
            <w:r w:rsidRPr="00C30B35">
              <w:rPr>
                <w:rStyle w:val="Hyperlink"/>
                <w:sz w:val="20"/>
                <w:szCs w:val="20"/>
                <w:u w:val="none"/>
              </w:rPr>
              <w:t>National Institute of Standards and Technology NISTIR 8144 Assessing Threats to Mobile Devices &amp; Infrastructure, The Mobile Threat Catalogue (USA)</w:t>
            </w:r>
          </w:p>
          <w:p w14:paraId="486F3677" w14:textId="77777777" w:rsidR="00335C4A" w:rsidRPr="00C30B35" w:rsidRDefault="00335C4A" w:rsidP="00335C4A">
            <w:pPr>
              <w:keepLines/>
              <w:rPr>
                <w:rStyle w:val="Hyperlink"/>
                <w:b w:val="0"/>
                <w:sz w:val="20"/>
                <w:szCs w:val="20"/>
                <w:u w:val="none"/>
              </w:rPr>
            </w:pPr>
            <w:r w:rsidRPr="00C30B35">
              <w:rPr>
                <w:rStyle w:val="Hyperlink"/>
                <w:b w:val="0"/>
                <w:sz w:val="20"/>
                <w:szCs w:val="20"/>
                <w:u w:val="none"/>
              </w:rPr>
              <w:t xml:space="preserve">https://nccoe.nist.gov/sites/default/files/library/mtc-nistir-8144-draft.pdf (context and background information) </w:t>
            </w:r>
          </w:p>
          <w:p w14:paraId="403B9834" w14:textId="42136CAC" w:rsidR="00335C4A" w:rsidRPr="00C30B35" w:rsidRDefault="00335C4A" w:rsidP="00335C4A">
            <w:pPr>
              <w:keepLines/>
              <w:rPr>
                <w:rStyle w:val="Hyperlink"/>
                <w:sz w:val="20"/>
                <w:szCs w:val="20"/>
                <w:u w:val="none"/>
              </w:rPr>
            </w:pPr>
            <w:r w:rsidRPr="00C30B35">
              <w:rPr>
                <w:rStyle w:val="Hyperlink"/>
                <w:b w:val="0"/>
                <w:sz w:val="20"/>
                <w:szCs w:val="20"/>
                <w:u w:val="none"/>
              </w:rPr>
              <w:t xml:space="preserve">https://pages.nist.gov/mobile-threat-catalogue/application.html#vulnerable-applications (actual catalog of threats)   </w:t>
            </w:r>
          </w:p>
        </w:tc>
        <w:tc>
          <w:tcPr>
            <w:tcW w:w="2178" w:type="dxa"/>
          </w:tcPr>
          <w:p w14:paraId="494AE832" w14:textId="0D3F3AD8" w:rsidR="00335C4A" w:rsidRDefault="00335C4A" w:rsidP="001175E8">
            <w:pPr>
              <w:keepLines/>
              <w:rPr>
                <w:sz w:val="20"/>
              </w:rPr>
            </w:pPr>
            <w:r>
              <w:rPr>
                <w:sz w:val="20"/>
              </w:rPr>
              <w:t>Risk Assessment and Mitigation</w:t>
            </w:r>
          </w:p>
          <w:p w14:paraId="29506BAB" w14:textId="77777777" w:rsidR="00335C4A" w:rsidRPr="00335C4A" w:rsidRDefault="00335C4A" w:rsidP="00335C4A">
            <w:pPr>
              <w:jc w:val="center"/>
              <w:rPr>
                <w:sz w:val="20"/>
              </w:rPr>
            </w:pPr>
          </w:p>
        </w:tc>
      </w:tr>
      <w:tr w:rsidR="001175E8" w14:paraId="2F9B2C4C" w14:textId="77777777" w:rsidTr="00C30B35">
        <w:trPr>
          <w:cantSplit/>
        </w:trPr>
        <w:tc>
          <w:tcPr>
            <w:tcW w:w="7398" w:type="dxa"/>
          </w:tcPr>
          <w:p w14:paraId="0198FB55" w14:textId="77777777" w:rsidR="001175E8" w:rsidRPr="00C30B35" w:rsidRDefault="001175E8" w:rsidP="001175E8">
            <w:pPr>
              <w:keepLines/>
              <w:rPr>
                <w:sz w:val="20"/>
                <w:szCs w:val="20"/>
              </w:rPr>
            </w:pPr>
            <w:r w:rsidRPr="00C30B35">
              <w:rPr>
                <w:rStyle w:val="Hyperlink"/>
                <w:sz w:val="20"/>
                <w:szCs w:val="20"/>
                <w:u w:val="none"/>
              </w:rPr>
              <w:t>National Institute for Standards and Technology (NIST), Cybersecurity Framework,</w:t>
            </w:r>
            <w:r w:rsidRPr="00C30B35">
              <w:rPr>
                <w:rStyle w:val="Hyperlink"/>
                <w:sz w:val="20"/>
                <w:szCs w:val="20"/>
              </w:rPr>
              <w:t xml:space="preserve"> </w:t>
            </w:r>
            <w:hyperlink r:id="rId50" w:history="1">
              <w:r w:rsidRPr="00C30B35">
                <w:rPr>
                  <w:rStyle w:val="Hyperlink"/>
                  <w:b w:val="0"/>
                  <w:sz w:val="20"/>
                  <w:szCs w:val="20"/>
                </w:rPr>
                <w:t>http://www.nist.gov/cyberframework/</w:t>
              </w:r>
            </w:hyperlink>
          </w:p>
        </w:tc>
        <w:tc>
          <w:tcPr>
            <w:tcW w:w="2178" w:type="dxa"/>
          </w:tcPr>
          <w:p w14:paraId="64EE9370" w14:textId="3438D195" w:rsidR="001175E8" w:rsidRPr="00335C4A" w:rsidRDefault="00A005DA" w:rsidP="001175E8">
            <w:pPr>
              <w:keepLines/>
              <w:rPr>
                <w:sz w:val="20"/>
              </w:rPr>
            </w:pPr>
            <w:r w:rsidRPr="00335C4A">
              <w:rPr>
                <w:sz w:val="20"/>
              </w:rPr>
              <w:t>Risk Assessment and Mitigation</w:t>
            </w:r>
          </w:p>
        </w:tc>
      </w:tr>
      <w:tr w:rsidR="001175E8" w14:paraId="773EB126" w14:textId="77777777" w:rsidTr="00C30B35">
        <w:trPr>
          <w:cantSplit/>
        </w:trPr>
        <w:tc>
          <w:tcPr>
            <w:tcW w:w="7398" w:type="dxa"/>
          </w:tcPr>
          <w:p w14:paraId="6EFF212B" w14:textId="77777777" w:rsidR="001175E8" w:rsidRPr="00C30B35" w:rsidRDefault="001175E8" w:rsidP="001175E8">
            <w:pPr>
              <w:keepLines/>
              <w:rPr>
                <w:b/>
                <w:sz w:val="20"/>
                <w:szCs w:val="20"/>
              </w:rPr>
            </w:pPr>
            <w:r w:rsidRPr="00C30B35">
              <w:rPr>
                <w:b/>
                <w:sz w:val="20"/>
                <w:szCs w:val="20"/>
              </w:rPr>
              <w:t xml:space="preserve">National Institute for Standards and Technology (NIST), Special Publication 800-163, Vetting the Security of Mobile Applications,  </w:t>
            </w:r>
            <w:hyperlink r:id="rId51" w:history="1">
              <w:r w:rsidRPr="00C30B35">
                <w:rPr>
                  <w:rStyle w:val="Hyperlink"/>
                  <w:b w:val="0"/>
                  <w:sz w:val="20"/>
                  <w:szCs w:val="20"/>
                </w:rPr>
                <w:t>http://nvlpubs.nist.gov/nistpubs/SpecialPublications/NIST.SP.800-163.pdf</w:t>
              </w:r>
            </w:hyperlink>
            <w:r w:rsidRPr="00C30B35">
              <w:rPr>
                <w:b/>
                <w:sz w:val="20"/>
                <w:szCs w:val="20"/>
              </w:rPr>
              <w:t xml:space="preserve"> </w:t>
            </w:r>
          </w:p>
          <w:p w14:paraId="4CA86C5A" w14:textId="77777777" w:rsidR="001175E8" w:rsidRPr="00C30B35" w:rsidRDefault="001175E8" w:rsidP="001175E8">
            <w:pPr>
              <w:keepLines/>
              <w:rPr>
                <w:sz w:val="20"/>
                <w:szCs w:val="20"/>
              </w:rPr>
            </w:pPr>
            <w:r w:rsidRPr="00C30B35">
              <w:rPr>
                <w:sz w:val="20"/>
                <w:szCs w:val="20"/>
              </w:rPr>
              <w:t>This is intended to help organizations “vet” mobile apps that they acquire, but is also intended to help app developers understand potential software vulnerabilities.</w:t>
            </w:r>
          </w:p>
        </w:tc>
        <w:tc>
          <w:tcPr>
            <w:tcW w:w="2178" w:type="dxa"/>
          </w:tcPr>
          <w:p w14:paraId="74518A97" w14:textId="77777777" w:rsidR="001175E8" w:rsidRPr="00335C4A" w:rsidRDefault="001175E8" w:rsidP="001175E8">
            <w:pPr>
              <w:keepLines/>
              <w:rPr>
                <w:sz w:val="20"/>
              </w:rPr>
            </w:pPr>
            <w:r w:rsidRPr="00335C4A">
              <w:rPr>
                <w:sz w:val="20"/>
              </w:rPr>
              <w:t>Risk Assessment and Mitigation</w:t>
            </w:r>
          </w:p>
        </w:tc>
      </w:tr>
      <w:tr w:rsidR="000F254D" w14:paraId="56347B0E" w14:textId="77777777" w:rsidTr="00C30B35">
        <w:trPr>
          <w:cantSplit/>
        </w:trPr>
        <w:tc>
          <w:tcPr>
            <w:tcW w:w="7398" w:type="dxa"/>
          </w:tcPr>
          <w:p w14:paraId="159A5306" w14:textId="0EFD4ED6" w:rsidR="000F254D" w:rsidRPr="00C30B35" w:rsidRDefault="000F254D" w:rsidP="000F254D">
            <w:pPr>
              <w:keepLines/>
              <w:rPr>
                <w:b/>
                <w:sz w:val="20"/>
                <w:szCs w:val="20"/>
              </w:rPr>
            </w:pPr>
            <w:r w:rsidRPr="00C30B35">
              <w:rPr>
                <w:b/>
                <w:sz w:val="20"/>
                <w:szCs w:val="20"/>
              </w:rPr>
              <w:t xml:space="preserve">NIST: UNDERSTANDING THE MAJOR UPDATE TO NIST SP 800-63: DIGITAL IDENTITY GUIDELINES, August 2017, </w:t>
            </w:r>
          </w:p>
          <w:p w14:paraId="4E78D06F" w14:textId="6C700E17" w:rsidR="000F254D" w:rsidRPr="00C30B35" w:rsidRDefault="0088246E" w:rsidP="000F254D">
            <w:pPr>
              <w:keepLines/>
              <w:rPr>
                <w:b/>
                <w:sz w:val="20"/>
                <w:szCs w:val="20"/>
              </w:rPr>
            </w:pPr>
            <w:hyperlink r:id="rId52" w:history="1">
              <w:r w:rsidR="000F254D" w:rsidRPr="00C30B35">
                <w:rPr>
                  <w:rStyle w:val="Hyperlink"/>
                  <w:b w:val="0"/>
                  <w:sz w:val="20"/>
                  <w:szCs w:val="20"/>
                </w:rPr>
                <w:t>http://csrc.nist.gov/publications/nistbul/itlbul2017-08.pdf</w:t>
              </w:r>
            </w:hyperlink>
            <w:r w:rsidR="000F254D" w:rsidRPr="00C30B35">
              <w:rPr>
                <w:b/>
                <w:sz w:val="20"/>
                <w:szCs w:val="20"/>
              </w:rPr>
              <w:t xml:space="preserve"> </w:t>
            </w:r>
          </w:p>
        </w:tc>
        <w:tc>
          <w:tcPr>
            <w:tcW w:w="2178" w:type="dxa"/>
          </w:tcPr>
          <w:p w14:paraId="0BE11D7A" w14:textId="52966F44" w:rsidR="000F254D" w:rsidRPr="00335C4A" w:rsidRDefault="00A005DA" w:rsidP="000F254D">
            <w:pPr>
              <w:keepLines/>
              <w:rPr>
                <w:sz w:val="20"/>
              </w:rPr>
            </w:pPr>
            <w:r w:rsidRPr="00335C4A">
              <w:rPr>
                <w:sz w:val="20"/>
              </w:rPr>
              <w:t xml:space="preserve">User </w:t>
            </w:r>
            <w:r w:rsidR="000F254D" w:rsidRPr="00335C4A">
              <w:rPr>
                <w:sz w:val="20"/>
              </w:rPr>
              <w:t>Authentication</w:t>
            </w:r>
          </w:p>
        </w:tc>
      </w:tr>
      <w:tr w:rsidR="000F254D" w14:paraId="7AA7DDD8" w14:textId="77777777" w:rsidTr="00C30B35">
        <w:trPr>
          <w:cantSplit/>
        </w:trPr>
        <w:tc>
          <w:tcPr>
            <w:tcW w:w="7398" w:type="dxa"/>
          </w:tcPr>
          <w:p w14:paraId="505E2C8E" w14:textId="3B0C1658" w:rsidR="000F254D" w:rsidRPr="00C30B35" w:rsidRDefault="000F254D" w:rsidP="001175E8">
            <w:pPr>
              <w:keepLines/>
              <w:rPr>
                <w:b/>
                <w:sz w:val="20"/>
                <w:szCs w:val="20"/>
              </w:rPr>
            </w:pPr>
            <w:r w:rsidRPr="00C30B35">
              <w:rPr>
                <w:b/>
                <w:sz w:val="20"/>
                <w:szCs w:val="20"/>
              </w:rPr>
              <w:t xml:space="preserve">NIST: Measuring Strength of Identity Proofing, December 16, 2015,   </w:t>
            </w:r>
            <w:hyperlink r:id="rId53" w:history="1">
              <w:r w:rsidRPr="00C30B35">
                <w:rPr>
                  <w:rStyle w:val="Hyperlink"/>
                  <w:b w:val="0"/>
                  <w:sz w:val="20"/>
                  <w:szCs w:val="20"/>
                </w:rPr>
                <w:t>https://www.nist.gov/sites/default/files/nstic-strength-identity-proofing-discussion-draft.pdf</w:t>
              </w:r>
            </w:hyperlink>
            <w:r w:rsidRPr="00C30B35">
              <w:rPr>
                <w:b/>
                <w:sz w:val="20"/>
                <w:szCs w:val="20"/>
              </w:rPr>
              <w:t xml:space="preserve"> </w:t>
            </w:r>
          </w:p>
        </w:tc>
        <w:tc>
          <w:tcPr>
            <w:tcW w:w="2178" w:type="dxa"/>
          </w:tcPr>
          <w:p w14:paraId="47E0158F" w14:textId="44D3FBB6" w:rsidR="000F254D" w:rsidRPr="00335C4A" w:rsidRDefault="00A005DA" w:rsidP="001175E8">
            <w:pPr>
              <w:keepLines/>
              <w:rPr>
                <w:sz w:val="20"/>
              </w:rPr>
            </w:pPr>
            <w:r w:rsidRPr="00335C4A">
              <w:rPr>
                <w:sz w:val="20"/>
              </w:rPr>
              <w:t xml:space="preserve">User </w:t>
            </w:r>
            <w:r w:rsidR="000F254D" w:rsidRPr="00335C4A">
              <w:rPr>
                <w:sz w:val="20"/>
              </w:rPr>
              <w:t>Authentication</w:t>
            </w:r>
          </w:p>
        </w:tc>
      </w:tr>
      <w:tr w:rsidR="001175E8" w14:paraId="17EBC24E" w14:textId="77777777" w:rsidTr="00C30B35">
        <w:trPr>
          <w:cantSplit/>
        </w:trPr>
        <w:tc>
          <w:tcPr>
            <w:tcW w:w="7398" w:type="dxa"/>
          </w:tcPr>
          <w:p w14:paraId="3B1EE708" w14:textId="68998C08" w:rsidR="001175E8" w:rsidRPr="00C30B35" w:rsidRDefault="001175E8" w:rsidP="00A005DA">
            <w:pPr>
              <w:keepNext/>
              <w:keepLines/>
              <w:rPr>
                <w:sz w:val="20"/>
                <w:szCs w:val="20"/>
              </w:rPr>
            </w:pPr>
            <w:r w:rsidRPr="00C30B35">
              <w:rPr>
                <w:b/>
                <w:sz w:val="20"/>
                <w:szCs w:val="20"/>
              </w:rPr>
              <w:t xml:space="preserve">NIST SP 800-122, Guide to Protecting the Confidentiality of Personally Identifiable Information (PII) (April 2010), </w:t>
            </w:r>
            <w:hyperlink r:id="rId54" w:history="1">
              <w:r w:rsidRPr="00C30B35">
                <w:rPr>
                  <w:rStyle w:val="Hyperlink"/>
                  <w:b w:val="0"/>
                  <w:sz w:val="20"/>
                  <w:szCs w:val="20"/>
                </w:rPr>
                <w:t>https://doi.org/10.6028/NIST.SP.800-122</w:t>
              </w:r>
            </w:hyperlink>
            <w:r w:rsidRPr="00C30B35">
              <w:rPr>
                <w:sz w:val="20"/>
                <w:szCs w:val="20"/>
              </w:rPr>
              <w:t xml:space="preserve">, for the US realm. </w:t>
            </w:r>
          </w:p>
        </w:tc>
        <w:tc>
          <w:tcPr>
            <w:tcW w:w="2178" w:type="dxa"/>
          </w:tcPr>
          <w:p w14:paraId="2B91EADC" w14:textId="77777777" w:rsidR="001175E8" w:rsidRPr="00335C4A" w:rsidRDefault="001175E8" w:rsidP="00A005DA">
            <w:pPr>
              <w:keepNext/>
              <w:keepLines/>
              <w:rPr>
                <w:sz w:val="20"/>
              </w:rPr>
            </w:pPr>
            <w:r w:rsidRPr="00335C4A">
              <w:rPr>
                <w:sz w:val="20"/>
              </w:rPr>
              <w:t>Launch App and Establish User Account</w:t>
            </w:r>
          </w:p>
        </w:tc>
      </w:tr>
      <w:tr w:rsidR="001175E8" w14:paraId="387CB72A" w14:textId="77777777" w:rsidTr="00C30B35">
        <w:trPr>
          <w:cantSplit/>
        </w:trPr>
        <w:tc>
          <w:tcPr>
            <w:tcW w:w="7398" w:type="dxa"/>
          </w:tcPr>
          <w:p w14:paraId="4A89EFA5" w14:textId="77777777" w:rsidR="001175E8" w:rsidRPr="00C30B35" w:rsidRDefault="001175E8" w:rsidP="001175E8">
            <w:pPr>
              <w:pStyle w:val="Default"/>
              <w:keepLines/>
              <w:spacing w:after="120"/>
              <w:rPr>
                <w:sz w:val="20"/>
                <w:szCs w:val="20"/>
              </w:rPr>
            </w:pPr>
            <w:r w:rsidRPr="00C30B35">
              <w:rPr>
                <w:rFonts w:asciiTheme="minorHAnsi" w:hAnsiTheme="minorHAnsi"/>
                <w:b/>
                <w:sz w:val="20"/>
                <w:szCs w:val="20"/>
              </w:rPr>
              <w:t>Office of Civil Rights (OCR):</w:t>
            </w:r>
            <w:r w:rsidRPr="00C30B35">
              <w:rPr>
                <w:rFonts w:asciiTheme="minorHAnsi" w:hAnsiTheme="minorHAnsi"/>
                <w:sz w:val="20"/>
                <w:szCs w:val="20"/>
              </w:rPr>
              <w:t xml:space="preserve"> </w:t>
            </w:r>
            <w:r w:rsidRPr="00C30B35">
              <w:rPr>
                <w:rFonts w:asciiTheme="minorHAnsi" w:hAnsiTheme="minorHAnsi"/>
                <w:b/>
                <w:sz w:val="20"/>
                <w:szCs w:val="20"/>
              </w:rPr>
              <w:t>Health App Use Scenarios &amp; HIPAA</w:t>
            </w:r>
            <w:r w:rsidRPr="00C30B35">
              <w:rPr>
                <w:rFonts w:asciiTheme="minorHAnsi" w:hAnsiTheme="minorHAnsi"/>
                <w:sz w:val="20"/>
                <w:szCs w:val="20"/>
              </w:rPr>
              <w:t>, Guidance to USA Health App developers regarding HIPAA applicability</w:t>
            </w:r>
            <w:r w:rsidRPr="00C30B35">
              <w:rPr>
                <w:rFonts w:asciiTheme="minorHAnsi" w:hAnsiTheme="minorHAnsi"/>
                <w:sz w:val="20"/>
                <w:szCs w:val="20"/>
              </w:rPr>
              <w:br/>
            </w:r>
            <w:hyperlink r:id="rId55" w:history="1">
              <w:r w:rsidRPr="00C30B35">
                <w:rPr>
                  <w:rStyle w:val="Hyperlink"/>
                  <w:rFonts w:asciiTheme="minorHAnsi" w:hAnsiTheme="minorHAnsi"/>
                  <w:b w:val="0"/>
                  <w:sz w:val="20"/>
                  <w:szCs w:val="20"/>
                </w:rPr>
                <w:t>http://hipaaqsportal.hhs.gov</w:t>
              </w:r>
            </w:hyperlink>
            <w:hyperlink r:id="rId56" w:history="1">
              <w:r w:rsidRPr="00C30B35">
                <w:rPr>
                  <w:rStyle w:val="Hyperlink"/>
                  <w:rFonts w:asciiTheme="minorHAnsi" w:hAnsiTheme="minorHAnsi"/>
                  <w:b w:val="0"/>
                  <w:sz w:val="20"/>
                  <w:szCs w:val="20"/>
                </w:rPr>
                <w:t>/</w:t>
              </w:r>
            </w:hyperlink>
            <w:r w:rsidRPr="00C30B35">
              <w:rPr>
                <w:rFonts w:asciiTheme="minorHAnsi" w:hAnsiTheme="minorHAnsi"/>
                <w:b/>
                <w:sz w:val="20"/>
                <w:szCs w:val="20"/>
              </w:rPr>
              <w:t xml:space="preserve">) </w:t>
            </w:r>
          </w:p>
        </w:tc>
        <w:tc>
          <w:tcPr>
            <w:tcW w:w="2178" w:type="dxa"/>
          </w:tcPr>
          <w:p w14:paraId="28BB6775" w14:textId="77777777" w:rsidR="001175E8" w:rsidRPr="00335C4A" w:rsidRDefault="001175E8" w:rsidP="001175E8">
            <w:pPr>
              <w:keepLines/>
              <w:rPr>
                <w:sz w:val="20"/>
              </w:rPr>
            </w:pPr>
            <w:r w:rsidRPr="00335C4A">
              <w:rPr>
                <w:sz w:val="20"/>
              </w:rPr>
              <w:t>Regulatory Considerations</w:t>
            </w:r>
          </w:p>
        </w:tc>
      </w:tr>
      <w:tr w:rsidR="00D65EF0" w14:paraId="483E9EC6" w14:textId="77777777" w:rsidTr="00C30B35">
        <w:trPr>
          <w:cantSplit/>
        </w:trPr>
        <w:tc>
          <w:tcPr>
            <w:tcW w:w="7398" w:type="dxa"/>
          </w:tcPr>
          <w:p w14:paraId="28C598A3" w14:textId="7001EC40" w:rsidR="00D65EF0" w:rsidRPr="00C30B35" w:rsidRDefault="00D65EF0" w:rsidP="001175E8">
            <w:pPr>
              <w:keepNext/>
              <w:keepLines/>
              <w:rPr>
                <w:rStyle w:val="Hyperlink"/>
                <w:sz w:val="20"/>
                <w:szCs w:val="20"/>
                <w:u w:val="none"/>
              </w:rPr>
            </w:pPr>
            <w:r w:rsidRPr="00C30B35">
              <w:rPr>
                <w:rStyle w:val="Hyperlink"/>
                <w:sz w:val="20"/>
                <w:szCs w:val="20"/>
                <w:u w:val="none"/>
              </w:rPr>
              <w:t xml:space="preserve">ONC API Task Force Final Report, </w:t>
            </w:r>
            <w:hyperlink r:id="rId57" w:history="1">
              <w:r w:rsidRPr="00C30B35">
                <w:rPr>
                  <w:rStyle w:val="Hyperlink"/>
                  <w:b w:val="0"/>
                  <w:sz w:val="20"/>
                  <w:szCs w:val="20"/>
                </w:rPr>
                <w:t>https://www.healthit.gov/facas/sites/faca/files/HITJC_APITF_Recommendations.pdf</w:t>
              </w:r>
            </w:hyperlink>
            <w:r w:rsidRPr="00C30B35">
              <w:rPr>
                <w:rStyle w:val="Hyperlink"/>
                <w:b w:val="0"/>
                <w:sz w:val="20"/>
                <w:szCs w:val="20"/>
              </w:rPr>
              <w:t xml:space="preserve"> </w:t>
            </w:r>
          </w:p>
        </w:tc>
        <w:tc>
          <w:tcPr>
            <w:tcW w:w="2178" w:type="dxa"/>
          </w:tcPr>
          <w:p w14:paraId="3F7D62A8" w14:textId="14D13722" w:rsidR="00D65EF0" w:rsidRPr="00335C4A" w:rsidRDefault="00D65EF0" w:rsidP="001175E8">
            <w:pPr>
              <w:keepNext/>
              <w:keepLines/>
              <w:rPr>
                <w:sz w:val="20"/>
              </w:rPr>
            </w:pPr>
            <w:r w:rsidRPr="00335C4A">
              <w:rPr>
                <w:sz w:val="20"/>
              </w:rPr>
              <w:t>General, Authentication, Authorization</w:t>
            </w:r>
          </w:p>
        </w:tc>
      </w:tr>
      <w:tr w:rsidR="001175E8" w14:paraId="0055424E" w14:textId="77777777" w:rsidTr="00C30B35">
        <w:trPr>
          <w:cantSplit/>
        </w:trPr>
        <w:tc>
          <w:tcPr>
            <w:tcW w:w="7398" w:type="dxa"/>
          </w:tcPr>
          <w:p w14:paraId="238BA0EC" w14:textId="77777777" w:rsidR="001175E8" w:rsidRPr="00C30B35" w:rsidRDefault="001175E8" w:rsidP="001175E8">
            <w:pPr>
              <w:keepNext/>
              <w:keepLines/>
              <w:rPr>
                <w:rStyle w:val="Hyperlink"/>
                <w:sz w:val="20"/>
                <w:szCs w:val="20"/>
                <w:u w:val="none"/>
              </w:rPr>
            </w:pPr>
            <w:r w:rsidRPr="00C30B35">
              <w:rPr>
                <w:rStyle w:val="Hyperlink"/>
                <w:sz w:val="20"/>
                <w:szCs w:val="20"/>
                <w:u w:val="none"/>
              </w:rPr>
              <w:t xml:space="preserve">ONC Model Privacy Notice (updated December, 2016)   </w:t>
            </w:r>
            <w:hyperlink r:id="rId58" w:history="1">
              <w:r w:rsidRPr="00C30B35">
                <w:rPr>
                  <w:rStyle w:val="Hyperlink"/>
                  <w:b w:val="0"/>
                  <w:sz w:val="20"/>
                  <w:szCs w:val="20"/>
                </w:rPr>
                <w:t>https://www.healthit.gov/sites/default/files/2016_model_privacy_notice.pdf</w:t>
              </w:r>
            </w:hyperlink>
            <w:r w:rsidRPr="00C30B35">
              <w:rPr>
                <w:rStyle w:val="Hyperlink"/>
                <w:b w:val="0"/>
                <w:sz w:val="20"/>
                <w:szCs w:val="20"/>
                <w:u w:val="none"/>
              </w:rPr>
              <w:t xml:space="preserve"> </w:t>
            </w:r>
            <w:r w:rsidRPr="00C30B35">
              <w:rPr>
                <w:rStyle w:val="Hyperlink"/>
                <w:sz w:val="20"/>
                <w:szCs w:val="20"/>
                <w:u w:val="none"/>
              </w:rPr>
              <w:t xml:space="preserve">  </w:t>
            </w:r>
          </w:p>
        </w:tc>
        <w:tc>
          <w:tcPr>
            <w:tcW w:w="2178" w:type="dxa"/>
          </w:tcPr>
          <w:p w14:paraId="3EA94F55" w14:textId="77777777" w:rsidR="001175E8" w:rsidRPr="00335C4A" w:rsidRDefault="001175E8" w:rsidP="001175E8">
            <w:pPr>
              <w:keepNext/>
              <w:keepLines/>
              <w:rPr>
                <w:sz w:val="20"/>
              </w:rPr>
            </w:pPr>
            <w:r w:rsidRPr="00335C4A">
              <w:rPr>
                <w:sz w:val="20"/>
              </w:rPr>
              <w:t>Authorization for Data Collection and Use</w:t>
            </w:r>
          </w:p>
        </w:tc>
      </w:tr>
      <w:tr w:rsidR="00335C4A" w14:paraId="62F4E85B" w14:textId="77777777" w:rsidTr="00C30B35">
        <w:trPr>
          <w:cantSplit/>
        </w:trPr>
        <w:tc>
          <w:tcPr>
            <w:tcW w:w="7398" w:type="dxa"/>
          </w:tcPr>
          <w:p w14:paraId="42D636E5" w14:textId="55D95DD5" w:rsidR="00335C4A" w:rsidRPr="00C30B35" w:rsidRDefault="00335C4A" w:rsidP="00335C4A">
            <w:pPr>
              <w:keepLines/>
              <w:rPr>
                <w:b/>
                <w:sz w:val="20"/>
                <w:szCs w:val="20"/>
              </w:rPr>
            </w:pPr>
            <w:r w:rsidRPr="00C30B35">
              <w:rPr>
                <w:b/>
                <w:sz w:val="20"/>
                <w:szCs w:val="20"/>
              </w:rPr>
              <w:t xml:space="preserve">Open Web Application Security Project (OWASP) Top 10 Mobile Security Risks: </w:t>
            </w:r>
            <w:hyperlink r:id="rId59" w:history="1">
              <w:r w:rsidRPr="00C30B35">
                <w:rPr>
                  <w:rStyle w:val="Hyperlink"/>
                  <w:b w:val="0"/>
                  <w:sz w:val="20"/>
                  <w:szCs w:val="20"/>
                </w:rPr>
                <w:t>https://www.owasp.org/index.php/Mobile_Top_10_2016-Top_10</w:t>
              </w:r>
            </w:hyperlink>
            <w:r w:rsidRPr="00C30B35">
              <w:rPr>
                <w:b/>
                <w:sz w:val="20"/>
                <w:szCs w:val="20"/>
              </w:rPr>
              <w:t xml:space="preserve"> </w:t>
            </w:r>
          </w:p>
        </w:tc>
        <w:tc>
          <w:tcPr>
            <w:tcW w:w="2178" w:type="dxa"/>
          </w:tcPr>
          <w:p w14:paraId="2F04B733" w14:textId="488C470F" w:rsidR="00335C4A" w:rsidRPr="00335C4A" w:rsidRDefault="00807348" w:rsidP="001175E8">
            <w:pPr>
              <w:keepLines/>
              <w:rPr>
                <w:sz w:val="20"/>
              </w:rPr>
            </w:pPr>
            <w:r>
              <w:rPr>
                <w:sz w:val="20"/>
              </w:rPr>
              <w:t>Risk Assessment and Mitigation, Authentication, Authorization, Security for Data at Rest, Security for Data in Transit</w:t>
            </w:r>
          </w:p>
        </w:tc>
      </w:tr>
      <w:tr w:rsidR="001175E8" w14:paraId="15947682" w14:textId="77777777" w:rsidTr="00C30B35">
        <w:trPr>
          <w:cantSplit/>
        </w:trPr>
        <w:tc>
          <w:tcPr>
            <w:tcW w:w="7398" w:type="dxa"/>
          </w:tcPr>
          <w:p w14:paraId="61DD5651" w14:textId="77777777" w:rsidR="001175E8" w:rsidRPr="00C30B35" w:rsidRDefault="001175E8" w:rsidP="001175E8">
            <w:pPr>
              <w:keepLines/>
              <w:rPr>
                <w:sz w:val="20"/>
                <w:szCs w:val="20"/>
              </w:rPr>
            </w:pPr>
            <w:r w:rsidRPr="00C30B35">
              <w:rPr>
                <w:b/>
                <w:sz w:val="20"/>
                <w:szCs w:val="20"/>
              </w:rPr>
              <w:t xml:space="preserve">U.S. Department of Health and Human Services, usability.gov, </w:t>
            </w:r>
            <w:hyperlink r:id="rId60" w:history="1">
              <w:r w:rsidRPr="00C30B35">
                <w:rPr>
                  <w:rStyle w:val="Hyperlink"/>
                  <w:b w:val="0"/>
                  <w:sz w:val="20"/>
                  <w:szCs w:val="20"/>
                </w:rPr>
                <w:t>http://guidelines.usability.gov/</w:t>
              </w:r>
            </w:hyperlink>
          </w:p>
        </w:tc>
        <w:tc>
          <w:tcPr>
            <w:tcW w:w="2178" w:type="dxa"/>
          </w:tcPr>
          <w:p w14:paraId="0345532C" w14:textId="77777777" w:rsidR="001175E8" w:rsidRPr="00335C4A" w:rsidRDefault="001175E8" w:rsidP="001175E8">
            <w:pPr>
              <w:keepLines/>
              <w:rPr>
                <w:sz w:val="20"/>
              </w:rPr>
            </w:pPr>
            <w:r w:rsidRPr="00335C4A">
              <w:rPr>
                <w:sz w:val="20"/>
              </w:rPr>
              <w:t>Usability</w:t>
            </w:r>
          </w:p>
        </w:tc>
      </w:tr>
      <w:tr w:rsidR="001175E8" w14:paraId="504D0B27" w14:textId="77777777" w:rsidTr="00C30B35">
        <w:trPr>
          <w:cantSplit/>
        </w:trPr>
        <w:tc>
          <w:tcPr>
            <w:tcW w:w="7398" w:type="dxa"/>
          </w:tcPr>
          <w:p w14:paraId="7B93238E" w14:textId="77777777" w:rsidR="001175E8" w:rsidRPr="00C30B35" w:rsidRDefault="001175E8" w:rsidP="001175E8">
            <w:pPr>
              <w:keepLines/>
              <w:rPr>
                <w:sz w:val="20"/>
                <w:szCs w:val="20"/>
              </w:rPr>
            </w:pPr>
            <w:r w:rsidRPr="00C30B35">
              <w:rPr>
                <w:b/>
                <w:sz w:val="20"/>
                <w:szCs w:val="20"/>
              </w:rPr>
              <w:lastRenderedPageBreak/>
              <w:t xml:space="preserve">U.S. Federal Trade Commission, Children’s Online Privacy Protection Rule (COPPA), </w:t>
            </w:r>
            <w:hyperlink r:id="rId61" w:history="1">
              <w:r w:rsidRPr="00C30B35">
                <w:rPr>
                  <w:rStyle w:val="Hyperlink"/>
                  <w:b w:val="0"/>
                  <w:sz w:val="20"/>
                  <w:szCs w:val="20"/>
                </w:rPr>
                <w:t>https://www.ftc.gov/tips-advice/business-center/guidance/complying-coppa-frequently-asked-questions</w:t>
              </w:r>
            </w:hyperlink>
            <w:r w:rsidRPr="00C30B35">
              <w:rPr>
                <w:sz w:val="20"/>
                <w:szCs w:val="20"/>
              </w:rPr>
              <w:t xml:space="preserve"> for the US realm. National Institute of Standards and Technology, Electronic Authentication Guideline, NIST 800-63-2.</w:t>
            </w:r>
          </w:p>
        </w:tc>
        <w:tc>
          <w:tcPr>
            <w:tcW w:w="2178" w:type="dxa"/>
          </w:tcPr>
          <w:p w14:paraId="56C7F69F" w14:textId="77777777" w:rsidR="001175E8" w:rsidRPr="00335C4A" w:rsidRDefault="001175E8" w:rsidP="001175E8">
            <w:pPr>
              <w:keepLines/>
              <w:rPr>
                <w:sz w:val="20"/>
              </w:rPr>
            </w:pPr>
            <w:r w:rsidRPr="00335C4A">
              <w:rPr>
                <w:sz w:val="20"/>
              </w:rPr>
              <w:t>Launch App and Establish User Account</w:t>
            </w:r>
          </w:p>
        </w:tc>
      </w:tr>
      <w:tr w:rsidR="001175E8" w14:paraId="4CE2E464" w14:textId="77777777" w:rsidTr="00C30B35">
        <w:trPr>
          <w:cantSplit/>
        </w:trPr>
        <w:tc>
          <w:tcPr>
            <w:tcW w:w="7398" w:type="dxa"/>
          </w:tcPr>
          <w:p w14:paraId="36B1A565" w14:textId="77777777" w:rsidR="001175E8" w:rsidRPr="00C30B35" w:rsidRDefault="001175E8" w:rsidP="001175E8">
            <w:pPr>
              <w:keepLines/>
              <w:rPr>
                <w:sz w:val="20"/>
                <w:szCs w:val="20"/>
              </w:rPr>
            </w:pPr>
            <w:r w:rsidRPr="00C30B35">
              <w:rPr>
                <w:rStyle w:val="Hyperlink"/>
                <w:b w:val="0"/>
                <w:bCs w:val="0"/>
                <w:color w:val="auto"/>
                <w:sz w:val="20"/>
                <w:szCs w:val="20"/>
                <w:u w:val="none"/>
              </w:rPr>
              <w:t xml:space="preserve">U.S. Food and Drug Administration. </w:t>
            </w:r>
            <w:r w:rsidRPr="00C30B35">
              <w:rPr>
                <w:rStyle w:val="Hyperlink"/>
                <w:bCs w:val="0"/>
                <w:color w:val="auto"/>
                <w:sz w:val="20"/>
                <w:szCs w:val="20"/>
                <w:u w:val="none"/>
              </w:rPr>
              <w:t>Applying Human Factors and Usability Engineering to Medical Devices.</w:t>
            </w:r>
            <w:r w:rsidRPr="00C30B35">
              <w:rPr>
                <w:rStyle w:val="Hyperlink"/>
                <w:b w:val="0"/>
                <w:bCs w:val="0"/>
                <w:color w:val="auto"/>
                <w:sz w:val="20"/>
                <w:szCs w:val="20"/>
                <w:u w:val="none"/>
              </w:rPr>
              <w:t xml:space="preserve"> February, 2016. </w:t>
            </w:r>
            <w:hyperlink r:id="rId62" w:history="1">
              <w:r w:rsidRPr="00C30B35">
                <w:rPr>
                  <w:rStyle w:val="Hyperlink"/>
                  <w:b w:val="0"/>
                  <w:bCs w:val="0"/>
                  <w:sz w:val="20"/>
                  <w:szCs w:val="20"/>
                </w:rPr>
                <w:t>https://www.fda.gov/downloads/MedicalDevices/.../UCM259760.pdf</w:t>
              </w:r>
            </w:hyperlink>
            <w:r w:rsidRPr="00C30B35">
              <w:rPr>
                <w:rStyle w:val="Hyperlink"/>
                <w:b w:val="0"/>
                <w:bCs w:val="0"/>
                <w:color w:val="auto"/>
                <w:sz w:val="20"/>
                <w:szCs w:val="20"/>
                <w:u w:val="none"/>
              </w:rPr>
              <w:t xml:space="preserve"> </w:t>
            </w:r>
          </w:p>
        </w:tc>
        <w:tc>
          <w:tcPr>
            <w:tcW w:w="2178" w:type="dxa"/>
          </w:tcPr>
          <w:p w14:paraId="5822DF71" w14:textId="77777777" w:rsidR="001175E8" w:rsidRPr="00335C4A" w:rsidRDefault="001175E8" w:rsidP="001175E8">
            <w:pPr>
              <w:keepLines/>
              <w:rPr>
                <w:sz w:val="20"/>
              </w:rPr>
            </w:pPr>
            <w:r w:rsidRPr="00335C4A">
              <w:rPr>
                <w:sz w:val="20"/>
              </w:rPr>
              <w:t>Usability</w:t>
            </w:r>
          </w:p>
        </w:tc>
      </w:tr>
      <w:tr w:rsidR="001175E8" w14:paraId="794BC95B" w14:textId="77777777" w:rsidTr="00C30B35">
        <w:trPr>
          <w:cantSplit/>
        </w:trPr>
        <w:tc>
          <w:tcPr>
            <w:tcW w:w="7398" w:type="dxa"/>
          </w:tcPr>
          <w:p w14:paraId="3760B136" w14:textId="77777777" w:rsidR="001175E8" w:rsidRPr="00C30B35" w:rsidRDefault="001175E8" w:rsidP="001175E8">
            <w:pPr>
              <w:keepLines/>
              <w:rPr>
                <w:sz w:val="20"/>
                <w:szCs w:val="20"/>
              </w:rPr>
            </w:pPr>
            <w:r w:rsidRPr="00C30B35">
              <w:rPr>
                <w:b/>
                <w:sz w:val="20"/>
                <w:szCs w:val="20"/>
              </w:rPr>
              <w:t xml:space="preserve">U.S. Food and Drug Administration: Web page of guidance on Mobile Medical Applications,  </w:t>
            </w:r>
            <w:hyperlink r:id="rId63" w:history="1">
              <w:r w:rsidRPr="00C30B35">
                <w:rPr>
                  <w:rStyle w:val="Hyperlink"/>
                  <w:b w:val="0"/>
                  <w:sz w:val="20"/>
                  <w:szCs w:val="20"/>
                </w:rPr>
                <w:t>http://www.fda.gov/medicaldevices/digitalhealth/mobilemedicalapplications/default.htm</w:t>
              </w:r>
            </w:hyperlink>
            <w:r w:rsidRPr="00C30B35">
              <w:rPr>
                <w:b/>
                <w:sz w:val="20"/>
                <w:szCs w:val="20"/>
              </w:rPr>
              <w:t xml:space="preserve">  </w:t>
            </w:r>
            <w:r w:rsidRPr="00C30B35">
              <w:rPr>
                <w:sz w:val="20"/>
                <w:szCs w:val="20"/>
              </w:rPr>
              <w:br/>
              <w:t xml:space="preserve">and more specific guidance on medical devices, published February 9, 2015 </w:t>
            </w:r>
            <w:hyperlink r:id="rId64" w:history="1">
              <w:r w:rsidRPr="00C30B35">
                <w:rPr>
                  <w:rStyle w:val="Hyperlink"/>
                  <w:b w:val="0"/>
                  <w:sz w:val="20"/>
                  <w:szCs w:val="20"/>
                </w:rPr>
                <w:t>http://www.fda.gov/downloads/MedicalDevices/DeviceRegulationandGuidance/GuidanceDocuments/UCM263366.pdf</w:t>
              </w:r>
            </w:hyperlink>
            <w:r w:rsidRPr="00C30B35">
              <w:rPr>
                <w:b/>
                <w:sz w:val="20"/>
                <w:szCs w:val="20"/>
              </w:rPr>
              <w:t xml:space="preserve"> </w:t>
            </w:r>
          </w:p>
        </w:tc>
        <w:tc>
          <w:tcPr>
            <w:tcW w:w="2178" w:type="dxa"/>
          </w:tcPr>
          <w:p w14:paraId="137B3924" w14:textId="77777777" w:rsidR="001175E8" w:rsidRPr="00335C4A" w:rsidRDefault="001175E8" w:rsidP="001175E8">
            <w:pPr>
              <w:keepLines/>
              <w:rPr>
                <w:sz w:val="20"/>
              </w:rPr>
            </w:pPr>
            <w:r w:rsidRPr="00335C4A">
              <w:rPr>
                <w:sz w:val="20"/>
              </w:rPr>
              <w:t xml:space="preserve">Regulatory Considerations </w:t>
            </w:r>
          </w:p>
        </w:tc>
      </w:tr>
      <w:tr w:rsidR="001175E8" w14:paraId="4897A418" w14:textId="77777777" w:rsidTr="00C30B35">
        <w:trPr>
          <w:cantSplit/>
        </w:trPr>
        <w:tc>
          <w:tcPr>
            <w:tcW w:w="7398" w:type="dxa"/>
          </w:tcPr>
          <w:p w14:paraId="6B78997F" w14:textId="77777777" w:rsidR="001175E8" w:rsidRPr="00C30B35" w:rsidRDefault="001175E8" w:rsidP="001175E8">
            <w:pPr>
              <w:keepLines/>
              <w:rPr>
                <w:rStyle w:val="Hyperlink"/>
                <w:b w:val="0"/>
                <w:bCs w:val="0"/>
                <w:color w:val="auto"/>
                <w:sz w:val="20"/>
                <w:szCs w:val="20"/>
                <w:u w:val="none"/>
              </w:rPr>
            </w:pPr>
            <w:r w:rsidRPr="00C30B35">
              <w:rPr>
                <w:b/>
                <w:sz w:val="20"/>
                <w:szCs w:val="20"/>
              </w:rPr>
              <w:t xml:space="preserve">US Department of Health and Human Services (HHS) Summary of the HIPAA Privacy Rule, </w:t>
            </w:r>
            <w:hyperlink r:id="rId65" w:history="1">
              <w:r w:rsidRPr="00C30B35">
                <w:rPr>
                  <w:rStyle w:val="Hyperlink"/>
                  <w:b w:val="0"/>
                  <w:sz w:val="20"/>
                  <w:szCs w:val="20"/>
                </w:rPr>
                <w:t>https://www.hhs.gov/hipaa/for-professionals/privacy/laws-regulations/</w:t>
              </w:r>
            </w:hyperlink>
            <w:r w:rsidRPr="00C30B35">
              <w:rPr>
                <w:sz w:val="20"/>
                <w:szCs w:val="20"/>
              </w:rPr>
              <w:t xml:space="preserve"> which includes a definition of PHI (also known as “individually identifiable health information”) for the US realm.</w:t>
            </w:r>
          </w:p>
        </w:tc>
        <w:tc>
          <w:tcPr>
            <w:tcW w:w="2178" w:type="dxa"/>
          </w:tcPr>
          <w:p w14:paraId="0CA59D7E" w14:textId="77777777" w:rsidR="001175E8" w:rsidRPr="00335C4A" w:rsidRDefault="001175E8" w:rsidP="001175E8">
            <w:pPr>
              <w:keepLines/>
              <w:rPr>
                <w:sz w:val="20"/>
              </w:rPr>
            </w:pPr>
            <w:r w:rsidRPr="00335C4A">
              <w:rPr>
                <w:sz w:val="20"/>
              </w:rPr>
              <w:t>Launch App and Establish User Account</w:t>
            </w:r>
          </w:p>
        </w:tc>
      </w:tr>
      <w:tr w:rsidR="001175E8" w14:paraId="51CCBF99" w14:textId="77777777" w:rsidTr="00C30B35">
        <w:trPr>
          <w:cantSplit/>
        </w:trPr>
        <w:tc>
          <w:tcPr>
            <w:tcW w:w="7398" w:type="dxa"/>
          </w:tcPr>
          <w:p w14:paraId="7C7F04D5" w14:textId="77777777" w:rsidR="001175E8" w:rsidRPr="00C30B35" w:rsidRDefault="001175E8" w:rsidP="001175E8">
            <w:pPr>
              <w:keepLines/>
              <w:rPr>
                <w:b/>
                <w:sz w:val="20"/>
                <w:szCs w:val="20"/>
              </w:rPr>
            </w:pPr>
            <w:r w:rsidRPr="00C30B35">
              <w:rPr>
                <w:b/>
                <w:sz w:val="20"/>
                <w:szCs w:val="20"/>
              </w:rPr>
              <w:t xml:space="preserve">User Agent Accessibility Guidelines (UAAG) Overview, </w:t>
            </w:r>
            <w:hyperlink r:id="rId66" w:history="1">
              <w:r w:rsidRPr="00C30B35">
                <w:rPr>
                  <w:rStyle w:val="Hyperlink"/>
                  <w:b w:val="0"/>
                  <w:sz w:val="20"/>
                  <w:szCs w:val="20"/>
                </w:rPr>
                <w:t>https://www.w3.org/WAI/intro/uaag.php</w:t>
              </w:r>
            </w:hyperlink>
            <w:r w:rsidRPr="00C30B35">
              <w:rPr>
                <w:b/>
                <w:sz w:val="20"/>
                <w:szCs w:val="20"/>
              </w:rPr>
              <w:t xml:space="preserve">  </w:t>
            </w:r>
          </w:p>
          <w:p w14:paraId="2FE95099" w14:textId="77777777" w:rsidR="001175E8" w:rsidRPr="00C30B35" w:rsidRDefault="001175E8" w:rsidP="001175E8">
            <w:pPr>
              <w:keepLines/>
              <w:rPr>
                <w:b/>
                <w:sz w:val="20"/>
                <w:szCs w:val="20"/>
              </w:rPr>
            </w:pPr>
            <w:r w:rsidRPr="00C30B35">
              <w:rPr>
                <w:sz w:val="20"/>
                <w:szCs w:val="20"/>
              </w:rPr>
              <w:t xml:space="preserve">Mobile Accessibility is covered in existing </w:t>
            </w:r>
            <w:r w:rsidRPr="00C30B35">
              <w:rPr>
                <w:b/>
                <w:sz w:val="20"/>
                <w:szCs w:val="20"/>
              </w:rPr>
              <w:t>W3C WAI accessibility standards/guidelines</w:t>
            </w:r>
            <w:r w:rsidRPr="00C30B35">
              <w:rPr>
                <w:sz w:val="20"/>
                <w:szCs w:val="20"/>
              </w:rPr>
              <w:t xml:space="preserve">…there are not separate guidelines for mobile accessibility. </w:t>
            </w:r>
            <w:hyperlink r:id="rId67" w:history="1">
              <w:r w:rsidRPr="00C30B35">
                <w:rPr>
                  <w:rStyle w:val="Hyperlink"/>
                  <w:b w:val="0"/>
                  <w:sz w:val="20"/>
                  <w:szCs w:val="20"/>
                </w:rPr>
                <w:t>https://www.w3.org/WAI/mobile/</w:t>
              </w:r>
            </w:hyperlink>
          </w:p>
        </w:tc>
        <w:tc>
          <w:tcPr>
            <w:tcW w:w="2178" w:type="dxa"/>
          </w:tcPr>
          <w:p w14:paraId="24C5C2BE" w14:textId="77777777" w:rsidR="001175E8" w:rsidRPr="00335C4A" w:rsidRDefault="001175E8" w:rsidP="001175E8">
            <w:pPr>
              <w:keepLines/>
              <w:rPr>
                <w:sz w:val="20"/>
              </w:rPr>
            </w:pPr>
            <w:r w:rsidRPr="00335C4A">
              <w:rPr>
                <w:sz w:val="20"/>
              </w:rPr>
              <w:t>Usability</w:t>
            </w:r>
          </w:p>
        </w:tc>
      </w:tr>
      <w:tr w:rsidR="001175E8" w14:paraId="5D9D7007" w14:textId="77777777" w:rsidTr="00C30B35">
        <w:trPr>
          <w:cantSplit/>
        </w:trPr>
        <w:tc>
          <w:tcPr>
            <w:tcW w:w="7398" w:type="dxa"/>
          </w:tcPr>
          <w:p w14:paraId="36DF42D9" w14:textId="77777777" w:rsidR="001175E8" w:rsidRPr="00C30B35" w:rsidRDefault="001175E8" w:rsidP="001175E8">
            <w:pPr>
              <w:keepLines/>
              <w:rPr>
                <w:b/>
                <w:sz w:val="20"/>
                <w:szCs w:val="20"/>
              </w:rPr>
            </w:pPr>
            <w:r w:rsidRPr="00C30B35">
              <w:rPr>
                <w:b/>
                <w:sz w:val="20"/>
                <w:szCs w:val="20"/>
              </w:rPr>
              <w:t>W3C Mobile Usability</w:t>
            </w:r>
            <w:r w:rsidRPr="00C30B35">
              <w:rPr>
                <w:sz w:val="20"/>
                <w:szCs w:val="20"/>
              </w:rPr>
              <w:t xml:space="preserve">, </w:t>
            </w:r>
            <w:hyperlink r:id="rId68" w:history="1">
              <w:r w:rsidRPr="00C30B35">
                <w:rPr>
                  <w:rStyle w:val="Hyperlink"/>
                  <w:b w:val="0"/>
                  <w:sz w:val="20"/>
                  <w:szCs w:val="20"/>
                </w:rPr>
                <w:t>http://www.w3.org/WAI/mobile/</w:t>
              </w:r>
            </w:hyperlink>
          </w:p>
        </w:tc>
        <w:tc>
          <w:tcPr>
            <w:tcW w:w="2178" w:type="dxa"/>
          </w:tcPr>
          <w:p w14:paraId="2E1458BF" w14:textId="77777777" w:rsidR="001175E8" w:rsidRPr="00335C4A" w:rsidRDefault="001175E8" w:rsidP="001175E8">
            <w:pPr>
              <w:keepLines/>
              <w:rPr>
                <w:sz w:val="20"/>
              </w:rPr>
            </w:pPr>
            <w:r w:rsidRPr="00335C4A">
              <w:rPr>
                <w:sz w:val="20"/>
              </w:rPr>
              <w:t>Usability</w:t>
            </w:r>
          </w:p>
        </w:tc>
      </w:tr>
      <w:tr w:rsidR="001175E8" w14:paraId="00BEBE91" w14:textId="77777777" w:rsidTr="00C30B35">
        <w:trPr>
          <w:cantSplit/>
        </w:trPr>
        <w:tc>
          <w:tcPr>
            <w:tcW w:w="7398" w:type="dxa"/>
          </w:tcPr>
          <w:p w14:paraId="7BDF91CF" w14:textId="77777777" w:rsidR="001175E8" w:rsidRPr="00C30B35" w:rsidRDefault="001175E8" w:rsidP="001175E8">
            <w:pPr>
              <w:keepLines/>
              <w:rPr>
                <w:sz w:val="20"/>
                <w:szCs w:val="20"/>
              </w:rPr>
            </w:pPr>
            <w:r w:rsidRPr="00C30B35">
              <w:rPr>
                <w:b/>
                <w:sz w:val="20"/>
                <w:szCs w:val="20"/>
              </w:rPr>
              <w:t>Web Content Accessibility Guidelines (WCAG) 2.0</w:t>
            </w:r>
            <w:r w:rsidRPr="00C30B35">
              <w:rPr>
                <w:sz w:val="20"/>
                <w:szCs w:val="20"/>
              </w:rPr>
              <w:t xml:space="preserve">, </w:t>
            </w:r>
            <w:hyperlink r:id="rId69" w:history="1">
              <w:r w:rsidRPr="00C30B35">
                <w:rPr>
                  <w:rStyle w:val="Hyperlink"/>
                  <w:b w:val="0"/>
                  <w:sz w:val="20"/>
                  <w:szCs w:val="20"/>
                </w:rPr>
                <w:t>https://www.w3.org/TR/WCAG20/</w:t>
              </w:r>
            </w:hyperlink>
          </w:p>
        </w:tc>
        <w:tc>
          <w:tcPr>
            <w:tcW w:w="2178" w:type="dxa"/>
          </w:tcPr>
          <w:p w14:paraId="4AE9A729" w14:textId="77777777" w:rsidR="001175E8" w:rsidRPr="00335C4A" w:rsidRDefault="001175E8" w:rsidP="001175E8">
            <w:pPr>
              <w:keepLines/>
              <w:rPr>
                <w:sz w:val="20"/>
              </w:rPr>
            </w:pPr>
            <w:r w:rsidRPr="00335C4A">
              <w:rPr>
                <w:sz w:val="20"/>
              </w:rPr>
              <w:t>Usability</w:t>
            </w:r>
          </w:p>
        </w:tc>
      </w:tr>
    </w:tbl>
    <w:p w14:paraId="4ED91BC7" w14:textId="13F8D098" w:rsidR="004A3973" w:rsidRPr="00700A37" w:rsidRDefault="004A3973" w:rsidP="004A3973">
      <w:pPr>
        <w:ind w:left="360"/>
      </w:pPr>
    </w:p>
    <w:p w14:paraId="2EF06416" w14:textId="235C683A" w:rsidR="009F452B" w:rsidRDefault="009F452B" w:rsidP="001718AD">
      <w:pPr>
        <w:pStyle w:val="Heading2"/>
      </w:pPr>
      <w:bookmarkStart w:id="4146" w:name="_Toc496255538"/>
      <w:bookmarkStart w:id="4147" w:name="_Toc496514059"/>
      <w:bookmarkStart w:id="4148" w:name="_Toc496794365"/>
      <w:bookmarkStart w:id="4149" w:name="_Toc497138203"/>
      <w:bookmarkStart w:id="4150" w:name="_Toc497393084"/>
      <w:bookmarkStart w:id="4151" w:name="_Toc497480657"/>
      <w:bookmarkStart w:id="4152" w:name="_Toc497732145"/>
      <w:bookmarkStart w:id="4153" w:name="_Toc497748771"/>
      <w:bookmarkStart w:id="4154" w:name="_Toc498015985"/>
      <w:bookmarkStart w:id="4155" w:name="_Toc498065946"/>
      <w:bookmarkStart w:id="4156" w:name="_Toc498067163"/>
      <w:bookmarkStart w:id="4157" w:name="_Toc499131879"/>
      <w:bookmarkEnd w:id="4146"/>
      <w:bookmarkEnd w:id="4147"/>
      <w:bookmarkEnd w:id="4148"/>
      <w:bookmarkEnd w:id="4149"/>
      <w:bookmarkEnd w:id="4150"/>
      <w:bookmarkEnd w:id="4151"/>
      <w:bookmarkEnd w:id="4152"/>
      <w:bookmarkEnd w:id="4153"/>
      <w:bookmarkEnd w:id="4154"/>
      <w:bookmarkEnd w:id="4155"/>
      <w:bookmarkEnd w:id="4156"/>
      <w:r>
        <w:t>Version History/Change Log</w:t>
      </w:r>
      <w:bookmarkEnd w:id="4157"/>
    </w:p>
    <w:p w14:paraId="332335FB" w14:textId="77777777" w:rsidR="002C7B9E" w:rsidRDefault="002B0214" w:rsidP="002B0214">
      <w:r>
        <w:t>Because the initial ballot for cMHAFF was a comment-only ballot, the changes have been very substantial and have not been formally tracked.</w:t>
      </w:r>
    </w:p>
    <w:p w14:paraId="3155BA20" w14:textId="0B0FC98A" w:rsidR="002B0214" w:rsidRPr="002B0214" w:rsidRDefault="004359E2" w:rsidP="002C7B9E">
      <w:pPr>
        <w:pStyle w:val="Heading2"/>
      </w:pPr>
      <w:bookmarkStart w:id="4158" w:name="_Toc499131880"/>
      <w:r>
        <w:t>CMHAFF</w:t>
      </w:r>
      <w:r w:rsidR="002C7B9E">
        <w:t xml:space="preserve"> Labeling of App</w:t>
      </w:r>
      <w:bookmarkEnd w:id="4158"/>
      <w:r w:rsidR="002B0214">
        <w:t xml:space="preserve"> </w:t>
      </w:r>
    </w:p>
    <w:p w14:paraId="0971D338" w14:textId="77777777" w:rsidR="002C7B9E" w:rsidRDefault="002C7B9E" w:rsidP="002C7B9E">
      <w:bookmarkStart w:id="4159" w:name="_Toc496255540"/>
      <w:bookmarkStart w:id="4160" w:name="_Toc496514061"/>
      <w:bookmarkEnd w:id="4159"/>
      <w:bookmarkEnd w:id="4160"/>
      <w:r>
        <w: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gray = not applicable). The label’s information would be provided by a combination of self-attestation (by the app provider) verified by a third party (e.g., assessment or certification body), and possibly supplemented by third party testing (e.g., technical requirements for interoperability, security, etc.). </w:t>
      </w:r>
    </w:p>
    <w:p w14:paraId="6EC0AF4F" w14:textId="77777777" w:rsidR="002C7B9E" w:rsidRDefault="002C7B9E" w:rsidP="002C7B9E">
      <w:r>
        <w:t xml:space="preserve">To be understandable, the Label should present cMHAFF categories in consumer-friendly language, not the developer-centric terms used for the cMHAFF categories. </w:t>
      </w:r>
    </w:p>
    <w:p w14:paraId="71124ABB" w14:textId="77777777" w:rsidR="002C7B9E" w:rsidRDefault="002C7B9E" w:rsidP="002C7B9E">
      <w:r>
        <w:rPr>
          <w:noProof/>
        </w:rPr>
        <w:lastRenderedPageBreak/>
        <w:drawing>
          <wp:inline distT="0" distB="0" distL="0" distR="0" wp14:anchorId="5710DDBB" wp14:editId="3D17409A">
            <wp:extent cx="1940523" cy="3503022"/>
            <wp:effectExtent l="0" t="0" r="3175" b="2540"/>
            <wp:docPr id="4" name="Picture 4"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0161C7A" wp14:editId="2B4F4791">
            <wp:extent cx="3672840" cy="3497580"/>
            <wp:effectExtent l="0" t="0" r="3810" b="7620"/>
            <wp:docPr id="7" name="Picture 7"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p>
    <w:p w14:paraId="65C9CA76" w14:textId="77777777" w:rsidR="002C7B9E" w:rsidRDefault="002C7B9E" w:rsidP="002C7B9E">
      <w:pPr>
        <w:keepNext/>
        <w:keepLines/>
        <w:rPr>
          <w:b/>
          <w:u w:val="single"/>
        </w:rPr>
      </w:pPr>
      <w:r>
        <w:rPr>
          <w:b/>
          <w:u w:val="single"/>
        </w:rPr>
        <w:lastRenderedPageBreak/>
        <w:t xml:space="preserve">Proposed </w:t>
      </w:r>
      <w:r w:rsidRPr="00022705">
        <w:rPr>
          <w:b/>
          <w:u w:val="single"/>
        </w:rPr>
        <w:t>cMHAFF Information Label for an App</w:t>
      </w:r>
    </w:p>
    <w:p w14:paraId="09690BAE" w14:textId="5A6AACFB" w:rsidR="002C7B9E" w:rsidRPr="00FA6455" w:rsidDel="002C7B9E" w:rsidRDefault="002C7B9E" w:rsidP="002C7B9E">
      <w:pPr>
        <w:keepNext/>
        <w:keepLines/>
        <w:rPr>
          <w:del w:id="4161" w:author="David" w:date="2017-10-26T15:11:00Z"/>
        </w:rPr>
      </w:pPr>
      <w:r>
        <w:t>The “</w:t>
      </w:r>
      <w:proofErr w:type="spellStart"/>
      <w:r>
        <w:t>Ind</w:t>
      </w:r>
      <w:proofErr w:type="spellEnd"/>
      <w:r>
        <w:t xml:space="preserve">” column is an indicator (score) for the category, </w:t>
      </w:r>
      <w:r w:rsidRPr="00FA6455">
        <w:t xml:space="preserve">summarized by a color and a </w:t>
      </w:r>
      <w:r>
        <w:t xml:space="preserve">graphical </w:t>
      </w:r>
      <w:r w:rsidRPr="00FA6455">
        <w:t xml:space="preserve">symbol (green/up arrow = pass, red/down arrow=fail, yellow/side arrow=middle/partial). For </w:t>
      </w:r>
      <w:r>
        <w:t xml:space="preserve">“not applicable, cells are shaded </w:t>
      </w:r>
      <w:r w:rsidRPr="00FA6455">
        <w:t xml:space="preserve">gray </w:t>
      </w:r>
      <w:r>
        <w:t>and</w:t>
      </w:r>
      <w:r w:rsidRPr="00FA6455">
        <w:t xml:space="preserve"> </w:t>
      </w:r>
      <w:r w:rsidRPr="00FA6455">
        <w:rPr>
          <w:b/>
        </w:rPr>
        <w:t>…</w:t>
      </w:r>
      <w:r w:rsidRPr="00FA6455">
        <w:t xml:space="preserve"> is proposed as a </w:t>
      </w:r>
      <w:r>
        <w:t xml:space="preserve">graphical </w:t>
      </w:r>
      <w:r w:rsidRPr="00FA6455">
        <w:t>symbol</w:t>
      </w:r>
      <w:r>
        <w:t>.</w:t>
      </w:r>
    </w:p>
    <w:p w14:paraId="1DF1BA86" w14:textId="77777777" w:rsidR="002C7B9E" w:rsidRDefault="002C7B9E" w:rsidP="002C7B9E">
      <w:pPr>
        <w:keepNext/>
        <w:keepLines/>
        <w:rPr>
          <w:ins w:id="4162" w:author="David" w:date="2017-10-26T15:08:00Z"/>
        </w:rPr>
      </w:pPr>
    </w:p>
    <w:p w14:paraId="5D8D75E1" w14:textId="77777777" w:rsidR="002C7B9E" w:rsidRPr="004A4373" w:rsidRDefault="002C7B9E" w:rsidP="002C7B9E">
      <w:pPr>
        <w:keepNext/>
        <w:keepLines/>
        <w:rPr>
          <w:b/>
          <w:u w:val="single"/>
        </w:rPr>
      </w:pPr>
      <w:r w:rsidRPr="004A4373">
        <w:rPr>
          <w:b/>
          <w:u w:val="single"/>
        </w:rPr>
        <w:t xml:space="preserve">SIMPLIFIED </w:t>
      </w:r>
      <w:r>
        <w:rPr>
          <w:b/>
          <w:u w:val="single"/>
        </w:rPr>
        <w:t xml:space="preserve">cMHAFF </w:t>
      </w:r>
      <w:r w:rsidRPr="004A4373">
        <w:rPr>
          <w:b/>
          <w:u w:val="single"/>
        </w:rPr>
        <w:t>LABEL (LUMPING OF CATEGORIES)</w:t>
      </w:r>
    </w:p>
    <w:tbl>
      <w:tblPr>
        <w:tblStyle w:val="TableGrid"/>
        <w:tblW w:w="0" w:type="auto"/>
        <w:tblLayout w:type="fixed"/>
        <w:tblLook w:val="04A0" w:firstRow="1" w:lastRow="0" w:firstColumn="1" w:lastColumn="0" w:noHBand="0" w:noVBand="1"/>
      </w:tblPr>
      <w:tblGrid>
        <w:gridCol w:w="1278"/>
        <w:gridCol w:w="3060"/>
        <w:gridCol w:w="540"/>
        <w:gridCol w:w="4680"/>
      </w:tblGrid>
      <w:tr w:rsidR="002C7B9E" w14:paraId="0D7847E3" w14:textId="77777777" w:rsidTr="00347A20">
        <w:tc>
          <w:tcPr>
            <w:tcW w:w="1278" w:type="dxa"/>
            <w:tcBorders>
              <w:right w:val="nil"/>
            </w:tcBorders>
          </w:tcPr>
          <w:p w14:paraId="16F0125B" w14:textId="77777777" w:rsidR="002C7B9E" w:rsidRDefault="002C7B9E" w:rsidP="00347A20">
            <w:pPr>
              <w:keepNext/>
              <w:keepLines/>
              <w:rPr>
                <w:b/>
              </w:rPr>
            </w:pPr>
            <w:r>
              <w:rPr>
                <w:b/>
              </w:rPr>
              <w:t>App Name:</w:t>
            </w:r>
          </w:p>
        </w:tc>
        <w:tc>
          <w:tcPr>
            <w:tcW w:w="3600" w:type="dxa"/>
            <w:gridSpan w:val="2"/>
            <w:tcBorders>
              <w:left w:val="nil"/>
            </w:tcBorders>
          </w:tcPr>
          <w:p w14:paraId="12FCE9D4" w14:textId="77777777" w:rsidR="002C7B9E" w:rsidRDefault="002C7B9E" w:rsidP="00347A20">
            <w:pPr>
              <w:keepNext/>
              <w:keepLines/>
              <w:rPr>
                <w:b/>
              </w:rPr>
            </w:pPr>
          </w:p>
        </w:tc>
        <w:tc>
          <w:tcPr>
            <w:tcW w:w="4680" w:type="dxa"/>
          </w:tcPr>
          <w:p w14:paraId="0BA32969" w14:textId="77777777" w:rsidR="002C7B9E" w:rsidRPr="0071656D" w:rsidRDefault="002C7B9E" w:rsidP="00347A20">
            <w:pPr>
              <w:keepNext/>
              <w:keepLines/>
              <w:rPr>
                <w:b/>
              </w:rPr>
            </w:pPr>
            <w:r>
              <w:rPr>
                <w:b/>
              </w:rPr>
              <w:t>Publisher:</w:t>
            </w:r>
          </w:p>
        </w:tc>
      </w:tr>
      <w:tr w:rsidR="002C7B9E" w14:paraId="6E2E58C6" w14:textId="77777777" w:rsidTr="00347A20">
        <w:tc>
          <w:tcPr>
            <w:tcW w:w="4338" w:type="dxa"/>
            <w:gridSpan w:val="2"/>
          </w:tcPr>
          <w:p w14:paraId="5A6A7F6B" w14:textId="77777777" w:rsidR="002C7B9E" w:rsidRDefault="002C7B9E" w:rsidP="00347A20">
            <w:pPr>
              <w:keepNext/>
              <w:keepLines/>
              <w:rPr>
                <w:b/>
              </w:rPr>
            </w:pPr>
            <w:r>
              <w:rPr>
                <w:b/>
              </w:rPr>
              <w:t>Category</w:t>
            </w:r>
          </w:p>
        </w:tc>
        <w:tc>
          <w:tcPr>
            <w:tcW w:w="540" w:type="dxa"/>
          </w:tcPr>
          <w:p w14:paraId="42A70F4D" w14:textId="77777777" w:rsidR="002C7B9E" w:rsidRDefault="002C7B9E" w:rsidP="00347A20">
            <w:pPr>
              <w:keepNext/>
              <w:keepLines/>
              <w:rPr>
                <w:b/>
              </w:rPr>
            </w:pPr>
            <w:proofErr w:type="spellStart"/>
            <w:r>
              <w:rPr>
                <w:b/>
              </w:rPr>
              <w:t>Ind</w:t>
            </w:r>
            <w:proofErr w:type="spellEnd"/>
          </w:p>
        </w:tc>
        <w:tc>
          <w:tcPr>
            <w:tcW w:w="4680" w:type="dxa"/>
          </w:tcPr>
          <w:p w14:paraId="1E02D83D" w14:textId="77777777" w:rsidR="002C7B9E" w:rsidRPr="0071656D" w:rsidRDefault="002C7B9E" w:rsidP="00347A20">
            <w:pPr>
              <w:keepNext/>
              <w:keepLines/>
              <w:rPr>
                <w:b/>
              </w:rPr>
            </w:pPr>
            <w:r w:rsidRPr="0071656D">
              <w:rPr>
                <w:b/>
              </w:rPr>
              <w:t>Other Contents (examples)</w:t>
            </w:r>
            <w:r w:rsidRPr="0071656D">
              <w:rPr>
                <w:rStyle w:val="FootnoteReference"/>
                <w:b/>
              </w:rPr>
              <w:footnoteReference w:id="28"/>
            </w:r>
          </w:p>
        </w:tc>
      </w:tr>
      <w:tr w:rsidR="002C7B9E" w:rsidRPr="00BD13C9" w14:paraId="6CB4A1CA" w14:textId="77777777" w:rsidTr="00347A20">
        <w:tc>
          <w:tcPr>
            <w:tcW w:w="4338" w:type="dxa"/>
            <w:gridSpan w:val="2"/>
          </w:tcPr>
          <w:p w14:paraId="0310A21D" w14:textId="77777777" w:rsidR="002C7B9E" w:rsidRPr="001121C7" w:rsidRDefault="002C7B9E" w:rsidP="00A64E0D">
            <w:pPr>
              <w:pStyle w:val="ListParagraph"/>
              <w:keepNext/>
              <w:keepLines/>
              <w:numPr>
                <w:ilvl w:val="0"/>
                <w:numId w:val="29"/>
              </w:numPr>
              <w:rPr>
                <w:b/>
                <w:sz w:val="20"/>
                <w:szCs w:val="20"/>
              </w:rPr>
            </w:pPr>
            <w:r w:rsidRPr="001121C7">
              <w:rPr>
                <w:b/>
                <w:sz w:val="20"/>
                <w:szCs w:val="20"/>
              </w:rPr>
              <w:t>Product Information</w:t>
            </w:r>
          </w:p>
        </w:tc>
        <w:tc>
          <w:tcPr>
            <w:tcW w:w="540" w:type="dxa"/>
            <w:shd w:val="clear" w:color="auto" w:fill="FF5050"/>
          </w:tcPr>
          <w:p w14:paraId="3027E184"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05035A87" w14:textId="77777777" w:rsidR="002C7B9E" w:rsidRPr="0071656D" w:rsidRDefault="002C7B9E" w:rsidP="00347A20">
            <w:pPr>
              <w:keepNext/>
              <w:keepLines/>
              <w:rPr>
                <w:sz w:val="20"/>
                <w:szCs w:val="20"/>
              </w:rPr>
            </w:pPr>
            <w:r>
              <w:rPr>
                <w:sz w:val="20"/>
                <w:szCs w:val="20"/>
              </w:rPr>
              <w:t xml:space="preserve">Missing information on authors of app and evidence for app claims </w:t>
            </w:r>
          </w:p>
        </w:tc>
      </w:tr>
      <w:tr w:rsidR="002C7B9E" w:rsidRPr="00BD13C9" w14:paraId="36759572" w14:textId="77777777" w:rsidTr="00347A20">
        <w:tc>
          <w:tcPr>
            <w:tcW w:w="4338" w:type="dxa"/>
            <w:gridSpan w:val="2"/>
          </w:tcPr>
          <w:p w14:paraId="68AFBDCA" w14:textId="77777777" w:rsidR="002C7B9E" w:rsidRPr="001121C7" w:rsidRDefault="002C7B9E" w:rsidP="00A64E0D">
            <w:pPr>
              <w:pStyle w:val="ListParagraph"/>
              <w:keepNext/>
              <w:keepLines/>
              <w:numPr>
                <w:ilvl w:val="0"/>
                <w:numId w:val="29"/>
              </w:numPr>
              <w:rPr>
                <w:b/>
                <w:sz w:val="20"/>
                <w:szCs w:val="20"/>
              </w:rPr>
            </w:pPr>
            <w:r>
              <w:rPr>
                <w:b/>
                <w:sz w:val="20"/>
                <w:szCs w:val="20"/>
              </w:rPr>
              <w:t>Starting an Account</w:t>
            </w:r>
          </w:p>
        </w:tc>
        <w:tc>
          <w:tcPr>
            <w:tcW w:w="540" w:type="dxa"/>
            <w:shd w:val="clear" w:color="auto" w:fill="92D050"/>
          </w:tcPr>
          <w:p w14:paraId="3910CE84"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54CF7984" w14:textId="77777777" w:rsidR="002C7B9E" w:rsidRPr="0071656D" w:rsidRDefault="002C7B9E" w:rsidP="00347A20">
            <w:pPr>
              <w:keepNext/>
              <w:keepLines/>
              <w:rPr>
                <w:sz w:val="20"/>
                <w:szCs w:val="20"/>
              </w:rPr>
            </w:pPr>
          </w:p>
        </w:tc>
      </w:tr>
      <w:tr w:rsidR="002C7B9E" w:rsidRPr="00BD13C9" w14:paraId="3590F2CA" w14:textId="77777777" w:rsidTr="00347A20">
        <w:tc>
          <w:tcPr>
            <w:tcW w:w="4338" w:type="dxa"/>
            <w:gridSpan w:val="2"/>
          </w:tcPr>
          <w:p w14:paraId="57F2FDBF" w14:textId="77777777" w:rsidR="002C7B9E" w:rsidRPr="001121C7" w:rsidRDefault="002C7B9E" w:rsidP="00A64E0D">
            <w:pPr>
              <w:pStyle w:val="ListParagraph"/>
              <w:keepNext/>
              <w:keepLines/>
              <w:numPr>
                <w:ilvl w:val="0"/>
                <w:numId w:val="29"/>
              </w:numPr>
              <w:rPr>
                <w:b/>
                <w:sz w:val="20"/>
                <w:szCs w:val="20"/>
              </w:rPr>
            </w:pPr>
            <w:r>
              <w:rPr>
                <w:b/>
                <w:sz w:val="20"/>
                <w:szCs w:val="20"/>
              </w:rPr>
              <w:t>Security and Trust</w:t>
            </w:r>
            <w:r>
              <w:rPr>
                <w:b/>
                <w:sz w:val="20"/>
                <w:szCs w:val="20"/>
              </w:rPr>
              <w:br/>
            </w:r>
          </w:p>
        </w:tc>
        <w:tc>
          <w:tcPr>
            <w:tcW w:w="540" w:type="dxa"/>
            <w:shd w:val="clear" w:color="auto" w:fill="FFFF00"/>
          </w:tcPr>
          <w:p w14:paraId="1FFD5F3B" w14:textId="77777777" w:rsidR="002C7B9E" w:rsidRPr="00BD13C9" w:rsidRDefault="002C7B9E" w:rsidP="00347A20">
            <w:pPr>
              <w:keepNext/>
              <w:keepLines/>
              <w:jc w:val="center"/>
              <w:rPr>
                <w:b/>
                <w:sz w:val="24"/>
              </w:rPr>
            </w:pPr>
            <w:r w:rsidRPr="00BD13C9">
              <w:rPr>
                <w:b/>
                <w:sz w:val="24"/>
              </w:rPr>
              <w:sym w:font="Wingdings" w:char="F0F3"/>
            </w:r>
          </w:p>
        </w:tc>
        <w:tc>
          <w:tcPr>
            <w:tcW w:w="4680" w:type="dxa"/>
          </w:tcPr>
          <w:p w14:paraId="563B21EA" w14:textId="77777777" w:rsidR="002C7B9E" w:rsidRPr="0071656D" w:rsidRDefault="002C7B9E" w:rsidP="00347A20">
            <w:pPr>
              <w:keepNext/>
              <w:keepLines/>
              <w:rPr>
                <w:sz w:val="20"/>
                <w:szCs w:val="20"/>
              </w:rPr>
            </w:pPr>
          </w:p>
        </w:tc>
      </w:tr>
      <w:tr w:rsidR="002C7B9E" w:rsidRPr="00BD13C9" w14:paraId="3044B9BC" w14:textId="77777777" w:rsidTr="00347A20">
        <w:tc>
          <w:tcPr>
            <w:tcW w:w="4338" w:type="dxa"/>
            <w:gridSpan w:val="2"/>
          </w:tcPr>
          <w:p w14:paraId="14BEEEA0" w14:textId="77777777" w:rsidR="002C7B9E" w:rsidRPr="001121C7" w:rsidRDefault="002C7B9E" w:rsidP="00A64E0D">
            <w:pPr>
              <w:pStyle w:val="ListParagraph"/>
              <w:keepNext/>
              <w:keepLines/>
              <w:numPr>
                <w:ilvl w:val="0"/>
                <w:numId w:val="29"/>
              </w:numPr>
              <w:rPr>
                <w:b/>
                <w:sz w:val="20"/>
                <w:szCs w:val="20"/>
              </w:rPr>
            </w:pPr>
            <w:r>
              <w:rPr>
                <w:b/>
                <w:sz w:val="20"/>
                <w:szCs w:val="20"/>
              </w:rPr>
              <w:t>Exchanging or Sharing Data</w:t>
            </w:r>
          </w:p>
        </w:tc>
        <w:tc>
          <w:tcPr>
            <w:tcW w:w="540" w:type="dxa"/>
            <w:shd w:val="clear" w:color="auto" w:fill="BFBFBF" w:themeFill="background1" w:themeFillShade="BF"/>
          </w:tcPr>
          <w:p w14:paraId="7BD52F49" w14:textId="77777777" w:rsidR="002C7B9E" w:rsidRPr="00BD13C9" w:rsidRDefault="002C7B9E" w:rsidP="00347A20">
            <w:pPr>
              <w:keepNext/>
              <w:keepLines/>
              <w:jc w:val="center"/>
              <w:rPr>
                <w:b/>
                <w:sz w:val="24"/>
              </w:rPr>
            </w:pPr>
            <w:r>
              <w:rPr>
                <w:b/>
                <w:sz w:val="24"/>
              </w:rPr>
              <w:t>…</w:t>
            </w:r>
          </w:p>
        </w:tc>
        <w:tc>
          <w:tcPr>
            <w:tcW w:w="4680" w:type="dxa"/>
          </w:tcPr>
          <w:p w14:paraId="3C840871" w14:textId="77777777" w:rsidR="002C7B9E" w:rsidRPr="0071656D" w:rsidRDefault="002C7B9E" w:rsidP="00347A20">
            <w:pPr>
              <w:keepNext/>
              <w:keepLines/>
              <w:rPr>
                <w:sz w:val="20"/>
                <w:szCs w:val="20"/>
              </w:rPr>
            </w:pPr>
            <w:r>
              <w:rPr>
                <w:sz w:val="20"/>
                <w:szCs w:val="20"/>
              </w:rPr>
              <w:t>App does not share data</w:t>
            </w:r>
          </w:p>
        </w:tc>
      </w:tr>
      <w:tr w:rsidR="002C7B9E" w:rsidRPr="00BD13C9" w14:paraId="2837BA62" w14:textId="77777777" w:rsidTr="00347A20">
        <w:tc>
          <w:tcPr>
            <w:tcW w:w="4338" w:type="dxa"/>
            <w:gridSpan w:val="2"/>
          </w:tcPr>
          <w:p w14:paraId="57961D3D"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Ongoing </w:t>
            </w:r>
            <w:r w:rsidRPr="001121C7">
              <w:rPr>
                <w:b/>
                <w:sz w:val="20"/>
                <w:szCs w:val="20"/>
              </w:rPr>
              <w:t>Support</w:t>
            </w:r>
            <w:r>
              <w:rPr>
                <w:b/>
                <w:sz w:val="20"/>
                <w:szCs w:val="20"/>
              </w:rPr>
              <w:t xml:space="preserve"> and Updates</w:t>
            </w:r>
          </w:p>
        </w:tc>
        <w:tc>
          <w:tcPr>
            <w:tcW w:w="540" w:type="dxa"/>
            <w:shd w:val="clear" w:color="auto" w:fill="FFFF00"/>
          </w:tcPr>
          <w:p w14:paraId="34EC92FD" w14:textId="77777777" w:rsidR="002C7B9E" w:rsidRPr="00831F5F" w:rsidRDefault="002C7B9E" w:rsidP="00347A20">
            <w:pPr>
              <w:keepNext/>
              <w:keepLines/>
              <w:jc w:val="center"/>
              <w:rPr>
                <w:b/>
                <w:sz w:val="24"/>
              </w:rPr>
            </w:pPr>
            <w:r w:rsidRPr="00BD13C9">
              <w:rPr>
                <w:b/>
                <w:sz w:val="24"/>
              </w:rPr>
              <w:sym w:font="Wingdings" w:char="F0F3"/>
            </w:r>
          </w:p>
        </w:tc>
        <w:tc>
          <w:tcPr>
            <w:tcW w:w="4680" w:type="dxa"/>
          </w:tcPr>
          <w:p w14:paraId="72CFC7FA" w14:textId="77777777" w:rsidR="002C7B9E" w:rsidRPr="0071656D" w:rsidRDefault="002C7B9E" w:rsidP="00347A20">
            <w:pPr>
              <w:keepNext/>
              <w:keepLines/>
              <w:rPr>
                <w:sz w:val="20"/>
                <w:szCs w:val="20"/>
              </w:rPr>
            </w:pPr>
          </w:p>
        </w:tc>
      </w:tr>
      <w:tr w:rsidR="002C7B9E" w:rsidRPr="00BD13C9" w14:paraId="17E0A02A" w14:textId="77777777" w:rsidTr="00347A20">
        <w:tc>
          <w:tcPr>
            <w:tcW w:w="4338" w:type="dxa"/>
            <w:gridSpan w:val="2"/>
            <w:shd w:val="clear" w:color="auto" w:fill="auto"/>
          </w:tcPr>
          <w:p w14:paraId="7CF5FF1D" w14:textId="77777777" w:rsidR="002C7B9E" w:rsidRPr="001121C7" w:rsidRDefault="002C7B9E" w:rsidP="00A64E0D">
            <w:pPr>
              <w:pStyle w:val="ListParagraph"/>
              <w:keepNext/>
              <w:keepLines/>
              <w:numPr>
                <w:ilvl w:val="0"/>
                <w:numId w:val="29"/>
              </w:numPr>
              <w:rPr>
                <w:b/>
                <w:sz w:val="20"/>
                <w:szCs w:val="20"/>
              </w:rPr>
            </w:pPr>
            <w:r>
              <w:rPr>
                <w:b/>
                <w:sz w:val="20"/>
                <w:szCs w:val="20"/>
              </w:rPr>
              <w:t>Notifications and Alerts</w:t>
            </w:r>
          </w:p>
        </w:tc>
        <w:tc>
          <w:tcPr>
            <w:tcW w:w="540" w:type="dxa"/>
            <w:shd w:val="clear" w:color="auto" w:fill="92D050"/>
          </w:tcPr>
          <w:p w14:paraId="0449009D"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7FA92AEC" w14:textId="77777777" w:rsidR="002C7B9E" w:rsidRPr="0071656D" w:rsidRDefault="002C7B9E" w:rsidP="00347A20">
            <w:pPr>
              <w:keepNext/>
              <w:keepLines/>
              <w:rPr>
                <w:sz w:val="20"/>
                <w:szCs w:val="20"/>
              </w:rPr>
            </w:pPr>
          </w:p>
        </w:tc>
      </w:tr>
      <w:tr w:rsidR="002C7B9E" w:rsidRPr="00BD13C9" w14:paraId="08F2F7BF" w14:textId="77777777" w:rsidTr="00347A20">
        <w:tc>
          <w:tcPr>
            <w:tcW w:w="4338" w:type="dxa"/>
            <w:gridSpan w:val="2"/>
          </w:tcPr>
          <w:p w14:paraId="1F6D2B79"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Ending Use of </w:t>
            </w:r>
            <w:r w:rsidRPr="001121C7">
              <w:rPr>
                <w:b/>
                <w:sz w:val="20"/>
                <w:szCs w:val="20"/>
              </w:rPr>
              <w:t>the App</w:t>
            </w:r>
          </w:p>
        </w:tc>
        <w:tc>
          <w:tcPr>
            <w:tcW w:w="540" w:type="dxa"/>
            <w:shd w:val="clear" w:color="auto" w:fill="FF5050"/>
          </w:tcPr>
          <w:p w14:paraId="3A298DFC"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6738CBE5" w14:textId="77777777" w:rsidR="002C7B9E" w:rsidRPr="0071656D" w:rsidRDefault="002C7B9E" w:rsidP="00347A20">
            <w:pPr>
              <w:keepNext/>
              <w:keepLines/>
              <w:rPr>
                <w:sz w:val="20"/>
                <w:szCs w:val="20"/>
              </w:rPr>
            </w:pPr>
            <w:r>
              <w:rPr>
                <w:sz w:val="20"/>
                <w:szCs w:val="20"/>
              </w:rPr>
              <w:t xml:space="preserve">Does not ask user about keeping or deleting data. </w:t>
            </w:r>
          </w:p>
        </w:tc>
      </w:tr>
      <w:tr w:rsidR="002C7B9E" w:rsidRPr="00BD13C9" w14:paraId="6CC88BC1" w14:textId="77777777" w:rsidTr="00347A20">
        <w:tc>
          <w:tcPr>
            <w:tcW w:w="4338" w:type="dxa"/>
            <w:gridSpan w:val="2"/>
          </w:tcPr>
          <w:p w14:paraId="6C170EE9" w14:textId="77777777" w:rsidR="002C7B9E" w:rsidRPr="001121C7" w:rsidRDefault="002C7B9E" w:rsidP="00A64E0D">
            <w:pPr>
              <w:pStyle w:val="ListParagraph"/>
              <w:keepNext/>
              <w:keepLines/>
              <w:numPr>
                <w:ilvl w:val="0"/>
                <w:numId w:val="29"/>
              </w:numPr>
              <w:rPr>
                <w:b/>
                <w:sz w:val="20"/>
                <w:szCs w:val="20"/>
              </w:rPr>
            </w:pPr>
            <w:r>
              <w:rPr>
                <w:b/>
                <w:sz w:val="20"/>
                <w:szCs w:val="20"/>
              </w:rPr>
              <w:t>Product Development Process</w:t>
            </w:r>
          </w:p>
        </w:tc>
        <w:tc>
          <w:tcPr>
            <w:tcW w:w="540" w:type="dxa"/>
            <w:shd w:val="clear" w:color="auto" w:fill="92D050"/>
          </w:tcPr>
          <w:p w14:paraId="4BA3E725"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69E762DC" w14:textId="77777777" w:rsidR="002C7B9E" w:rsidRPr="0071656D" w:rsidRDefault="002C7B9E" w:rsidP="00347A20">
            <w:pPr>
              <w:keepNext/>
              <w:keepLines/>
              <w:rPr>
                <w:sz w:val="20"/>
                <w:szCs w:val="20"/>
              </w:rPr>
            </w:pPr>
            <w:r>
              <w:rPr>
                <w:sz w:val="20"/>
                <w:szCs w:val="20"/>
              </w:rPr>
              <w:t>“Follows all applicable laws recommended by FTC Mobile Health Tool”</w:t>
            </w:r>
          </w:p>
        </w:tc>
      </w:tr>
    </w:tbl>
    <w:p w14:paraId="64A6524A" w14:textId="77777777" w:rsidR="002C7B9E" w:rsidRDefault="002C7B9E" w:rsidP="002C7B9E">
      <w:pPr>
        <w:keepNext/>
        <w:keepLines/>
        <w:rPr>
          <w:ins w:id="4165" w:author="David" w:date="2017-10-26T15:08:00Z"/>
        </w:rPr>
      </w:pPr>
    </w:p>
    <w:p w14:paraId="5BAFBF5E" w14:textId="77777777" w:rsidR="002C7B9E" w:rsidRDefault="002C7B9E" w:rsidP="002C7B9E">
      <w:pPr>
        <w:keepNext/>
        <w:keepLines/>
        <w:rPr>
          <w:b/>
          <w:u w:val="single"/>
        </w:rPr>
      </w:pPr>
      <w:r w:rsidRPr="00D73FAF">
        <w:rPr>
          <w:b/>
          <w:u w:val="single"/>
        </w:rPr>
        <w:t xml:space="preserve">Notes on </w:t>
      </w:r>
      <w:r>
        <w:rPr>
          <w:b/>
          <w:u w:val="single"/>
        </w:rPr>
        <w:t>Categories and Potential Assessment Methods</w:t>
      </w:r>
    </w:p>
    <w:p w14:paraId="004D54DD" w14:textId="77777777" w:rsidR="002C7B9E" w:rsidRDefault="002C7B9E" w:rsidP="002C7B9E">
      <w:pPr>
        <w:keepNext/>
        <w:keepLines/>
      </w:pPr>
      <w:r>
        <w:t xml:space="preserve">The category name is listed first (followed by the corresponding cMHAFF section names in parentheses). Then there is a consumer-friendly explanation of what that section includes, and finally a recommended means of assessment. </w:t>
      </w:r>
    </w:p>
    <w:p w14:paraId="31BD625A" w14:textId="77777777" w:rsidR="002C7B9E" w:rsidRDefault="002C7B9E" w:rsidP="002C7B9E">
      <w:pPr>
        <w:keepNext/>
        <w:keepLines/>
      </w:pPr>
      <w:r>
        <w:t>Principles of assessment</w:t>
      </w:r>
      <w:proofErr w:type="gramStart"/>
      <w:r>
        <w:t>::</w:t>
      </w:r>
      <w:proofErr w:type="gramEnd"/>
    </w:p>
    <w:p w14:paraId="4972D5C9" w14:textId="3E506DBA" w:rsidR="002C7B9E" w:rsidRDefault="002C7B9E" w:rsidP="00A64E0D">
      <w:pPr>
        <w:pStyle w:val="ListParagraph"/>
        <w:keepNext/>
        <w:keepLines/>
        <w:numPr>
          <w:ilvl w:val="0"/>
          <w:numId w:val="30"/>
        </w:numPr>
      </w:pPr>
      <w:r>
        <w:t xml:space="preserve">Green = all SHALL and </w:t>
      </w:r>
      <w:del w:id="4166" w:author="David" w:date="2017-11-28T11:08:00Z">
        <w:r w:rsidDel="0088246E">
          <w:delText>SHALL[IF]</w:delText>
        </w:r>
      </w:del>
      <w:ins w:id="4167" w:author="David" w:date="2017-11-28T11:08:00Z">
        <w:r w:rsidR="0088246E">
          <w:t>SHALL [IF]</w:t>
        </w:r>
      </w:ins>
      <w:r>
        <w:t xml:space="preserve"> statements met (where the [IF] conditions apply), plus some “subset of SHOULD criteria” (to be determined: may be some specific set of criteria, or some percentage). </w:t>
      </w:r>
    </w:p>
    <w:p w14:paraId="558065FF" w14:textId="77777777" w:rsidR="002C7B9E" w:rsidRDefault="002C7B9E" w:rsidP="00A64E0D">
      <w:pPr>
        <w:pStyle w:val="ListParagraph"/>
        <w:keepNext/>
        <w:keepLines/>
        <w:numPr>
          <w:ilvl w:val="0"/>
          <w:numId w:val="30"/>
        </w:numPr>
      </w:pPr>
      <w:r>
        <w:t xml:space="preserve">Yellow = Not all of the “subset of SHOULD criteria” were met. (This is the fuzziest area. It is “clean” if </w:t>
      </w:r>
      <w:r w:rsidRPr="0020725B">
        <w:rPr>
          <w:i/>
        </w:rPr>
        <w:t>all</w:t>
      </w:r>
      <w:r>
        <w:t xml:space="preserve"> SHOULD criteria are required for green, but that may be too tough)</w:t>
      </w:r>
    </w:p>
    <w:p w14:paraId="39D5C9A5" w14:textId="2E8E3AF5" w:rsidR="002C7B9E" w:rsidRDefault="002C7B9E" w:rsidP="00A64E0D">
      <w:pPr>
        <w:pStyle w:val="ListParagraph"/>
        <w:keepNext/>
        <w:keepLines/>
        <w:numPr>
          <w:ilvl w:val="0"/>
          <w:numId w:val="30"/>
        </w:numPr>
      </w:pPr>
      <w:r>
        <w:t xml:space="preserve">Red = one or more SHALL or applicable </w:t>
      </w:r>
      <w:del w:id="4168" w:author="David" w:date="2017-11-28T11:08:00Z">
        <w:r w:rsidDel="0088246E">
          <w:delText>SHALL[IF]</w:delText>
        </w:r>
      </w:del>
      <w:ins w:id="4169" w:author="David" w:date="2017-11-28T11:08:00Z">
        <w:r w:rsidR="0088246E">
          <w:t>SHALL [IF]</w:t>
        </w:r>
      </w:ins>
      <w:r>
        <w:t xml:space="preserve"> statements were not met</w:t>
      </w:r>
    </w:p>
    <w:p w14:paraId="59A588E5" w14:textId="77777777" w:rsidR="002C7B9E" w:rsidRDefault="002C7B9E" w:rsidP="00A64E0D">
      <w:pPr>
        <w:pStyle w:val="ListParagraph"/>
        <w:keepNext/>
        <w:keepLines/>
        <w:numPr>
          <w:ilvl w:val="0"/>
          <w:numId w:val="30"/>
        </w:numPr>
      </w:pPr>
      <w:r>
        <w:t xml:space="preserve">Notes on how measured (self-attestation, test, inspection, etc.). </w:t>
      </w:r>
    </w:p>
    <w:p w14:paraId="3E819DBF" w14:textId="77777777" w:rsidR="002C7B9E" w:rsidRDefault="002C7B9E" w:rsidP="002C7B9E"/>
    <w:p w14:paraId="0D8D7917" w14:textId="77777777" w:rsidR="002C7B9E" w:rsidRDefault="002C7B9E" w:rsidP="00A64E0D">
      <w:pPr>
        <w:pStyle w:val="ListParagraph"/>
        <w:numPr>
          <w:ilvl w:val="0"/>
          <w:numId w:val="23"/>
        </w:numPr>
      </w:pPr>
      <w:r w:rsidRPr="001121C7">
        <w:rPr>
          <w:b/>
          <w:sz w:val="20"/>
          <w:szCs w:val="20"/>
        </w:rPr>
        <w:t>Product Information</w:t>
      </w:r>
      <w:r>
        <w:rPr>
          <w:b/>
          <w:sz w:val="20"/>
          <w:szCs w:val="20"/>
        </w:rPr>
        <w:br/>
      </w:r>
      <w:r w:rsidRPr="00D7225F">
        <w:rPr>
          <w:sz w:val="20"/>
          <w:szCs w:val="20"/>
        </w:rPr>
        <w:t>Do you have enough information to make decisions about downloading, purchasing, and using the app?</w:t>
      </w:r>
      <w:r>
        <w:rPr>
          <w:sz w:val="20"/>
          <w:szCs w:val="20"/>
        </w:rPr>
        <w:br/>
      </w:r>
      <w:r>
        <w:t xml:space="preserve">Inspection of Product Information for consumers (typically app store description). Typically, this </w:t>
      </w:r>
      <w:r>
        <w:lastRenderedPageBreak/>
        <w:t>Product Information will contain answers to the other categories on the Label, but the Label provides a high-level summary.</w:t>
      </w:r>
    </w:p>
    <w:p w14:paraId="076B0C86" w14:textId="77777777" w:rsidR="002C7B9E" w:rsidRPr="00052FBA" w:rsidRDefault="002C7B9E" w:rsidP="00A64E0D">
      <w:pPr>
        <w:pStyle w:val="ListParagraph"/>
        <w:numPr>
          <w:ilvl w:val="0"/>
          <w:numId w:val="23"/>
        </w:numPr>
      </w:pPr>
      <w:r>
        <w:rPr>
          <w:b/>
          <w:sz w:val="20"/>
          <w:szCs w:val="20"/>
        </w:rPr>
        <w:t>Starting an Account (</w:t>
      </w:r>
      <w:r w:rsidRPr="001121C7">
        <w:rPr>
          <w:b/>
          <w:sz w:val="20"/>
          <w:szCs w:val="20"/>
        </w:rPr>
        <w:t>Launch App and Establish Account</w:t>
      </w:r>
      <w:r>
        <w:rPr>
          <w:b/>
          <w:sz w:val="20"/>
          <w:szCs w:val="20"/>
        </w:rPr>
        <w:t>, Conditions and Agreements)</w:t>
      </w:r>
    </w:p>
    <w:p w14:paraId="30CC27C1" w14:textId="77777777" w:rsidR="002C7B9E" w:rsidRDefault="002C7B9E" w:rsidP="00A64E0D">
      <w:pPr>
        <w:pStyle w:val="ListParagraph"/>
        <w:numPr>
          <w:ilvl w:val="1"/>
          <w:numId w:val="23"/>
        </w:numPr>
      </w:pPr>
      <w:r>
        <w:rPr>
          <w:sz w:val="20"/>
          <w:szCs w:val="20"/>
        </w:rPr>
        <w:t xml:space="preserve">Starting Use of an App: </w:t>
      </w:r>
      <w:r w:rsidRPr="00D7225F">
        <w:rPr>
          <w:sz w:val="20"/>
          <w:szCs w:val="20"/>
        </w:rPr>
        <w:t>How do you start using the app?</w:t>
      </w:r>
      <w:r>
        <w:rPr>
          <w:sz w:val="20"/>
          <w:szCs w:val="20"/>
        </w:rPr>
        <w:br/>
      </w:r>
      <w:r>
        <w:t>Inspection of app registration and startup</w:t>
      </w:r>
    </w:p>
    <w:p w14:paraId="231DDDFF" w14:textId="77777777" w:rsidR="002C7B9E" w:rsidRDefault="002C7B9E" w:rsidP="00A64E0D">
      <w:pPr>
        <w:pStyle w:val="ListParagraph"/>
        <w:numPr>
          <w:ilvl w:val="1"/>
          <w:numId w:val="23"/>
        </w:numPr>
      </w:pPr>
      <w:r w:rsidRPr="00052FBA">
        <w:rPr>
          <w:sz w:val="20"/>
          <w:szCs w:val="20"/>
        </w:rPr>
        <w:t>Conditions and Agreements</w:t>
      </w:r>
      <w:r>
        <w:rPr>
          <w:b/>
          <w:sz w:val="20"/>
          <w:szCs w:val="20"/>
        </w:rPr>
        <w:t xml:space="preserve">: </w:t>
      </w:r>
      <w:r w:rsidRPr="00D7225F">
        <w:rPr>
          <w:sz w:val="20"/>
          <w:szCs w:val="20"/>
        </w:rPr>
        <w:t>What are you asked to agree to?</w:t>
      </w:r>
      <w:r>
        <w:rPr>
          <w:sz w:val="20"/>
          <w:szCs w:val="20"/>
        </w:rPr>
        <w:br/>
      </w:r>
      <w:r>
        <w:t>Inspection that all required conditions and agreements are present</w:t>
      </w:r>
    </w:p>
    <w:p w14:paraId="4BDA5308" w14:textId="77777777" w:rsidR="002C7B9E" w:rsidRPr="00052FBA" w:rsidRDefault="002C7B9E" w:rsidP="00A64E0D">
      <w:pPr>
        <w:pStyle w:val="ListParagraph"/>
        <w:numPr>
          <w:ilvl w:val="0"/>
          <w:numId w:val="23"/>
        </w:numPr>
      </w:pPr>
      <w:r w:rsidRPr="00052FBA">
        <w:rPr>
          <w:b/>
          <w:sz w:val="20"/>
          <w:szCs w:val="20"/>
        </w:rPr>
        <w:t>Security and Trust (includes Authentication, Authorization, Security for Data at Rest, Security for Data in Transit, Data Authenticity/Provenance, Audit)</w:t>
      </w:r>
    </w:p>
    <w:p w14:paraId="11B03A1E" w14:textId="77777777" w:rsidR="002C7B9E" w:rsidRDefault="002C7B9E" w:rsidP="00A64E0D">
      <w:pPr>
        <w:pStyle w:val="ListParagraph"/>
        <w:numPr>
          <w:ilvl w:val="1"/>
          <w:numId w:val="23"/>
        </w:numPr>
      </w:pPr>
      <w:r>
        <w:rPr>
          <w:sz w:val="20"/>
          <w:szCs w:val="20"/>
        </w:rPr>
        <w:t xml:space="preserve">Authentication: </w:t>
      </w:r>
      <w:r w:rsidRPr="00052FBA">
        <w:rPr>
          <w:sz w:val="20"/>
          <w:szCs w:val="20"/>
        </w:rPr>
        <w:t>Protecting you from unauthorized access to the app or unwanted of your device’s features.</w:t>
      </w:r>
      <w:r w:rsidRPr="00052FBA">
        <w:rPr>
          <w:sz w:val="20"/>
          <w:szCs w:val="20"/>
        </w:rPr>
        <w:br/>
      </w:r>
      <w:r>
        <w:t>Inspection of authentication and use of services</w:t>
      </w:r>
    </w:p>
    <w:p w14:paraId="30B24D11" w14:textId="77777777" w:rsidR="002C7B9E" w:rsidRDefault="002C7B9E" w:rsidP="00A64E0D">
      <w:pPr>
        <w:pStyle w:val="ListParagraph"/>
        <w:numPr>
          <w:ilvl w:val="1"/>
          <w:numId w:val="23"/>
        </w:numPr>
      </w:pPr>
      <w:r w:rsidRPr="00052FBA">
        <w:rPr>
          <w:sz w:val="20"/>
          <w:szCs w:val="20"/>
        </w:rPr>
        <w:t>Authorization and Consent: Getting your permission to gather data from you and use it</w:t>
      </w:r>
      <w:r>
        <w:t xml:space="preserve"> </w:t>
      </w:r>
      <w:r>
        <w:br/>
        <w:t>Inspection of SHALL consent features</w:t>
      </w:r>
    </w:p>
    <w:p w14:paraId="4343598C" w14:textId="77777777" w:rsidR="002C7B9E" w:rsidRDefault="002C7B9E" w:rsidP="00A64E0D">
      <w:pPr>
        <w:pStyle w:val="ListParagraph"/>
        <w:numPr>
          <w:ilvl w:val="1"/>
          <w:numId w:val="23"/>
        </w:numPr>
      </w:pPr>
      <w:r>
        <w:rPr>
          <w:sz w:val="20"/>
          <w:szCs w:val="20"/>
        </w:rPr>
        <w:t xml:space="preserve">Security for Data at Rest: </w:t>
      </w:r>
      <w:r w:rsidRPr="00052FBA">
        <w:rPr>
          <w:sz w:val="20"/>
          <w:szCs w:val="20"/>
        </w:rPr>
        <w:t>Protecting your saved data</w:t>
      </w:r>
      <w:r>
        <w:t xml:space="preserve"> </w:t>
      </w:r>
      <w:r>
        <w:br/>
        <w:t>Self-attestation: documentation of encryption methods for storage</w:t>
      </w:r>
    </w:p>
    <w:p w14:paraId="09CF1792" w14:textId="77777777" w:rsidR="002C7B9E" w:rsidRDefault="002C7B9E" w:rsidP="00A64E0D">
      <w:pPr>
        <w:pStyle w:val="ListParagraph"/>
        <w:numPr>
          <w:ilvl w:val="1"/>
          <w:numId w:val="23"/>
        </w:numPr>
      </w:pPr>
      <w:r>
        <w:rPr>
          <w:sz w:val="20"/>
          <w:szCs w:val="20"/>
        </w:rPr>
        <w:t xml:space="preserve">Security for Data in Transit: </w:t>
      </w:r>
      <w:r w:rsidRPr="00052FBA">
        <w:rPr>
          <w:sz w:val="20"/>
          <w:szCs w:val="20"/>
        </w:rPr>
        <w:t>Protecting your data as it moves</w:t>
      </w:r>
      <w:r>
        <w:t xml:space="preserve"> </w:t>
      </w:r>
      <w:r>
        <w:br/>
        <w:t>Self-attestation: documentation of encryption methods for transit</w:t>
      </w:r>
    </w:p>
    <w:p w14:paraId="68C7E8FE" w14:textId="77777777" w:rsidR="002C7B9E" w:rsidRDefault="002C7B9E" w:rsidP="00A64E0D">
      <w:pPr>
        <w:pStyle w:val="ListParagraph"/>
        <w:numPr>
          <w:ilvl w:val="1"/>
          <w:numId w:val="23"/>
        </w:numPr>
      </w:pPr>
      <w:r>
        <w:rPr>
          <w:sz w:val="20"/>
          <w:szCs w:val="20"/>
        </w:rPr>
        <w:t xml:space="preserve">Data Authenticity/Provenance: </w:t>
      </w:r>
      <w:r w:rsidRPr="00052FBA">
        <w:rPr>
          <w:sz w:val="20"/>
          <w:szCs w:val="20"/>
        </w:rPr>
        <w:t>Ensuring your data is authentic</w:t>
      </w:r>
      <w:r>
        <w:t xml:space="preserve"> </w:t>
      </w:r>
      <w:r>
        <w:br/>
        <w:t>Test???</w:t>
      </w:r>
    </w:p>
    <w:p w14:paraId="584257E0" w14:textId="77777777" w:rsidR="002C7B9E" w:rsidRDefault="002C7B9E" w:rsidP="00A64E0D">
      <w:pPr>
        <w:pStyle w:val="ListParagraph"/>
        <w:numPr>
          <w:ilvl w:val="1"/>
          <w:numId w:val="23"/>
        </w:numPr>
      </w:pPr>
      <w:r>
        <w:rPr>
          <w:sz w:val="20"/>
          <w:szCs w:val="20"/>
        </w:rPr>
        <w:t xml:space="preserve">Audit: </w:t>
      </w:r>
      <w:r w:rsidRPr="00052FBA">
        <w:rPr>
          <w:sz w:val="20"/>
          <w:szCs w:val="20"/>
        </w:rPr>
        <w:t>Recording how your app is used and who accessed it</w:t>
      </w:r>
      <w:r>
        <w:t xml:space="preserve"> </w:t>
      </w:r>
      <w:r>
        <w:br/>
        <w:t>Inspection of audit trail SHALLs</w:t>
      </w:r>
    </w:p>
    <w:p w14:paraId="04321308" w14:textId="77777777" w:rsidR="002C7B9E" w:rsidRPr="00052FBA" w:rsidRDefault="002C7B9E" w:rsidP="00A64E0D">
      <w:pPr>
        <w:pStyle w:val="ListParagraph"/>
        <w:numPr>
          <w:ilvl w:val="0"/>
          <w:numId w:val="23"/>
        </w:numPr>
      </w:pPr>
      <w:r>
        <w:rPr>
          <w:b/>
          <w:sz w:val="20"/>
          <w:szCs w:val="20"/>
        </w:rPr>
        <w:t>Exchanging or Sharing Data (includes Data Exchange/Interoperability, Pairing or Syncing)</w:t>
      </w:r>
    </w:p>
    <w:p w14:paraId="1010C78A" w14:textId="77777777" w:rsidR="002C7B9E" w:rsidRDefault="002C7B9E" w:rsidP="00A64E0D">
      <w:pPr>
        <w:pStyle w:val="ListParagraph"/>
        <w:numPr>
          <w:ilvl w:val="1"/>
          <w:numId w:val="23"/>
        </w:numPr>
      </w:pPr>
      <w:r>
        <w:rPr>
          <w:sz w:val="20"/>
          <w:szCs w:val="20"/>
        </w:rPr>
        <w:t xml:space="preserve">Data Exchange/Interoperability: </w:t>
      </w:r>
      <w:r w:rsidRPr="00052FBA">
        <w:rPr>
          <w:sz w:val="20"/>
          <w:szCs w:val="20"/>
        </w:rPr>
        <w:t>Sharing your data with others</w:t>
      </w:r>
      <w:r>
        <w:t xml:space="preserve"> </w:t>
      </w:r>
      <w:r>
        <w:br/>
        <w:t>Test tools???</w:t>
      </w:r>
    </w:p>
    <w:p w14:paraId="6EC3C45C" w14:textId="77777777" w:rsidR="002C7B9E" w:rsidRDefault="002C7B9E" w:rsidP="00A64E0D">
      <w:pPr>
        <w:pStyle w:val="ListParagraph"/>
        <w:numPr>
          <w:ilvl w:val="1"/>
          <w:numId w:val="23"/>
        </w:numPr>
      </w:pPr>
      <w:r w:rsidRPr="00052FBA">
        <w:rPr>
          <w:sz w:val="20"/>
          <w:szCs w:val="20"/>
        </w:rPr>
        <w:t>Pairing or Syncing with Devices/Repositories: Connecting to your other devices</w:t>
      </w:r>
      <w:r>
        <w:t xml:space="preserve"> </w:t>
      </w:r>
      <w:r>
        <w:br/>
        <w:t>Inspection of SHALL connection (pairing, syncing)</w:t>
      </w:r>
    </w:p>
    <w:p w14:paraId="6750E558" w14:textId="77777777" w:rsidR="002C7B9E" w:rsidRPr="00052FBA" w:rsidRDefault="002C7B9E" w:rsidP="00A64E0D">
      <w:pPr>
        <w:pStyle w:val="ListParagraph"/>
        <w:numPr>
          <w:ilvl w:val="0"/>
          <w:numId w:val="23"/>
        </w:numPr>
      </w:pPr>
      <w:r>
        <w:rPr>
          <w:b/>
          <w:sz w:val="20"/>
          <w:szCs w:val="20"/>
        </w:rPr>
        <w:t>Ongoing Support and Updates (includes Customer Support, Product Upgrades)</w:t>
      </w:r>
    </w:p>
    <w:p w14:paraId="257B5EC6" w14:textId="77777777" w:rsidR="002C7B9E" w:rsidRPr="00D73FAF" w:rsidRDefault="002C7B9E" w:rsidP="00A64E0D">
      <w:pPr>
        <w:pStyle w:val="ListParagraph"/>
        <w:numPr>
          <w:ilvl w:val="1"/>
          <w:numId w:val="23"/>
        </w:numPr>
      </w:pPr>
      <w:r>
        <w:rPr>
          <w:sz w:val="20"/>
          <w:szCs w:val="20"/>
        </w:rPr>
        <w:t xml:space="preserve">Customer Support: </w:t>
      </w:r>
      <w:r w:rsidRPr="00D7225F">
        <w:rPr>
          <w:sz w:val="20"/>
          <w:szCs w:val="20"/>
        </w:rPr>
        <w:t xml:space="preserve">What support (if any) is offered, during what times, and how timely can you expected responses to be? </w:t>
      </w:r>
      <w:r>
        <w:rPr>
          <w:sz w:val="20"/>
          <w:szCs w:val="20"/>
        </w:rPr>
        <w:br/>
      </w:r>
      <w:r>
        <w:t>Self-attestation: customer support policies are described</w:t>
      </w:r>
    </w:p>
    <w:p w14:paraId="08EFAACC" w14:textId="77777777" w:rsidR="002C7B9E" w:rsidRDefault="002C7B9E" w:rsidP="00A64E0D">
      <w:pPr>
        <w:pStyle w:val="ListParagraph"/>
        <w:numPr>
          <w:ilvl w:val="1"/>
          <w:numId w:val="23"/>
        </w:numPr>
      </w:pPr>
      <w:r w:rsidRPr="00052FBA">
        <w:rPr>
          <w:sz w:val="20"/>
          <w:szCs w:val="20"/>
        </w:rPr>
        <w:t>Product Upgrades</w:t>
      </w:r>
      <w:r>
        <w:rPr>
          <w:b/>
          <w:sz w:val="20"/>
          <w:szCs w:val="20"/>
        </w:rPr>
        <w:t xml:space="preserve">: </w:t>
      </w:r>
      <w:r w:rsidRPr="00D7225F">
        <w:rPr>
          <w:sz w:val="20"/>
          <w:szCs w:val="20"/>
        </w:rPr>
        <w:t>Keeping up with app changes</w:t>
      </w:r>
      <w:r>
        <w:t xml:space="preserve"> </w:t>
      </w:r>
      <w:r>
        <w:br/>
        <w:t>Self-attestation</w:t>
      </w:r>
    </w:p>
    <w:p w14:paraId="6D7817EB" w14:textId="77777777" w:rsidR="002C7B9E" w:rsidRDefault="002C7B9E" w:rsidP="00A64E0D">
      <w:pPr>
        <w:pStyle w:val="ListParagraph"/>
        <w:numPr>
          <w:ilvl w:val="0"/>
          <w:numId w:val="23"/>
        </w:numPr>
      </w:pPr>
      <w:r w:rsidRPr="001121C7">
        <w:rPr>
          <w:b/>
          <w:sz w:val="20"/>
          <w:szCs w:val="20"/>
        </w:rPr>
        <w:t>Notifications and Alerts</w:t>
      </w:r>
      <w:r>
        <w:rPr>
          <w:b/>
          <w:sz w:val="20"/>
          <w:szCs w:val="20"/>
        </w:rPr>
        <w:br/>
      </w:r>
      <w:r w:rsidRPr="00D7225F">
        <w:rPr>
          <w:sz w:val="20"/>
          <w:szCs w:val="20"/>
        </w:rPr>
        <w:t>Notifying you when something important happens</w:t>
      </w:r>
      <w:r>
        <w:t xml:space="preserve"> </w:t>
      </w:r>
      <w:r>
        <w:br/>
        <w:t>Self-attestation: documentation of notifications and alerts</w:t>
      </w:r>
    </w:p>
    <w:p w14:paraId="333A7AF9" w14:textId="77777777" w:rsidR="002C7B9E" w:rsidRDefault="002C7B9E" w:rsidP="00A64E0D">
      <w:pPr>
        <w:pStyle w:val="ListParagraph"/>
        <w:numPr>
          <w:ilvl w:val="0"/>
          <w:numId w:val="23"/>
        </w:numPr>
      </w:pPr>
      <w:r>
        <w:rPr>
          <w:b/>
          <w:sz w:val="20"/>
          <w:szCs w:val="20"/>
        </w:rPr>
        <w:t>Ending Use of the App (includes App and Data Removal, Permitted Uses of Data Post Closure</w:t>
      </w:r>
      <w:proofErr w:type="gramStart"/>
      <w:r>
        <w:rPr>
          <w:b/>
          <w:sz w:val="20"/>
          <w:szCs w:val="20"/>
        </w:rPr>
        <w:t>)</w:t>
      </w:r>
      <w:proofErr w:type="gramEnd"/>
      <w:r w:rsidRPr="00052FBA">
        <w:rPr>
          <w:b/>
          <w:sz w:val="20"/>
          <w:szCs w:val="20"/>
        </w:rPr>
        <w:br/>
      </w:r>
      <w:r w:rsidRPr="00052FBA">
        <w:rPr>
          <w:sz w:val="20"/>
          <w:szCs w:val="20"/>
        </w:rPr>
        <w:t>What happens when you decide to stop using the app?</w:t>
      </w:r>
      <w:r w:rsidRPr="00052FBA">
        <w:rPr>
          <w:sz w:val="20"/>
          <w:szCs w:val="20"/>
        </w:rPr>
        <w:br/>
      </w:r>
      <w:r>
        <w:t>Self-attestation (difficult to test</w:t>
      </w:r>
      <w:proofErr w:type="gramStart"/>
      <w:r>
        <w:t>)</w:t>
      </w:r>
      <w:proofErr w:type="gramEnd"/>
      <w:r>
        <w:br/>
      </w:r>
      <w:r w:rsidRPr="00052FBA">
        <w:rPr>
          <w:sz w:val="20"/>
          <w:szCs w:val="20"/>
        </w:rPr>
        <w:t>What can happen to your data after you stop?</w:t>
      </w:r>
      <w:r w:rsidRPr="00052FBA">
        <w:rPr>
          <w:sz w:val="20"/>
          <w:szCs w:val="20"/>
        </w:rPr>
        <w:br/>
      </w:r>
      <w:r>
        <w:t>Self-attestation (difficult to test)</w:t>
      </w:r>
    </w:p>
    <w:p w14:paraId="658C6BCF" w14:textId="77777777" w:rsidR="002C7B9E" w:rsidRPr="00D73FAF" w:rsidRDefault="002C7B9E" w:rsidP="00A64E0D">
      <w:pPr>
        <w:pStyle w:val="ListParagraph"/>
        <w:numPr>
          <w:ilvl w:val="0"/>
          <w:numId w:val="23"/>
        </w:numPr>
      </w:pPr>
      <w:r w:rsidRPr="004A4373">
        <w:rPr>
          <w:b/>
          <w:sz w:val="20"/>
          <w:szCs w:val="20"/>
        </w:rPr>
        <w:t>Product Development</w:t>
      </w:r>
      <w:r>
        <w:rPr>
          <w:b/>
          <w:sz w:val="20"/>
          <w:szCs w:val="20"/>
        </w:rPr>
        <w:t xml:space="preserve"> Process</w:t>
      </w:r>
      <w:r w:rsidRPr="004A4373">
        <w:rPr>
          <w:b/>
          <w:sz w:val="20"/>
          <w:szCs w:val="20"/>
        </w:rPr>
        <w:t xml:space="preserve"> (includes Regulatory Considerations, Risk Assessment/Mitigation, Usability/Accessibility Assessment</w:t>
      </w:r>
      <w:proofErr w:type="gramStart"/>
      <w:r w:rsidRPr="004A4373">
        <w:rPr>
          <w:b/>
          <w:sz w:val="20"/>
          <w:szCs w:val="20"/>
        </w:rPr>
        <w:t>)</w:t>
      </w:r>
      <w:proofErr w:type="gramEnd"/>
      <w:r w:rsidRPr="004A4373">
        <w:rPr>
          <w:sz w:val="20"/>
          <w:szCs w:val="20"/>
        </w:rPr>
        <w:br/>
        <w:t>How does the app comply with applicable laws? How carefully did the app consider risks and minimize their impact appropriately? How did the app consider ease of use for its intended users, including those with disabilities?</w:t>
      </w:r>
      <w:r w:rsidRPr="004A4373">
        <w:rPr>
          <w:sz w:val="20"/>
          <w:szCs w:val="20"/>
        </w:rPr>
        <w:br/>
      </w:r>
      <w:r>
        <w:lastRenderedPageBreak/>
        <w:t>Self-attestation: app owner lists the regulations that were followed, risk assessment approach is documented, usability assessment is documented</w:t>
      </w:r>
    </w:p>
    <w:p w14:paraId="75524BD4" w14:textId="00074103" w:rsidR="002B0214" w:rsidDel="002C7B9E" w:rsidRDefault="002B0214" w:rsidP="001718AD">
      <w:pPr>
        <w:pStyle w:val="Heading2"/>
        <w:rPr>
          <w:del w:id="4170" w:author="David" w:date="2017-10-16T15:01:00Z"/>
        </w:rPr>
      </w:pPr>
      <w:bookmarkStart w:id="4171" w:name="_Toc497138206"/>
      <w:bookmarkStart w:id="4172" w:name="_Toc497393087"/>
      <w:bookmarkStart w:id="4173" w:name="_Toc497480660"/>
      <w:bookmarkStart w:id="4174" w:name="_Toc497732148"/>
      <w:bookmarkStart w:id="4175" w:name="_Toc497748774"/>
      <w:bookmarkStart w:id="4176" w:name="_Toc498015988"/>
      <w:bookmarkStart w:id="4177" w:name="_Toc498065949"/>
      <w:bookmarkStart w:id="4178" w:name="_Toc498067166"/>
      <w:bookmarkStart w:id="4179" w:name="_Toc498283613"/>
      <w:bookmarkStart w:id="4180" w:name="_Toc498537275"/>
      <w:bookmarkStart w:id="4181" w:name="_Toc498954430"/>
      <w:bookmarkStart w:id="4182" w:name="_Toc499071729"/>
      <w:bookmarkStart w:id="4183" w:name="_Toc499131881"/>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14:paraId="4299DA67" w14:textId="2B174580" w:rsidR="009F452B" w:rsidRDefault="009F452B" w:rsidP="001718AD">
      <w:pPr>
        <w:pStyle w:val="Heading2"/>
      </w:pPr>
      <w:bookmarkStart w:id="4184" w:name="_Toc499131882"/>
      <w:r>
        <w:t>Relationship to Other Standards</w:t>
      </w:r>
      <w:bookmarkEnd w:id="4184"/>
    </w:p>
    <w:p w14:paraId="3DEA1413" w14:textId="5FDF3667" w:rsidR="00CA41FE" w:rsidRPr="009C4AA6" w:rsidRDefault="009C4AA6" w:rsidP="00A64E0D">
      <w:pPr>
        <w:pStyle w:val="ListParagraph"/>
        <w:numPr>
          <w:ilvl w:val="0"/>
          <w:numId w:val="19"/>
        </w:numPr>
      </w:pPr>
      <w:commentRangeStart w:id="4185"/>
      <w:ins w:id="4186" w:author="David" w:date="2017-10-02T10:40:00Z">
        <w:r w:rsidRPr="009C4AA6">
          <w:t xml:space="preserve">The HL7 EHR System Functional Model and the HL7 PHR System Functional Model, and their profiles, provided inspiration for cMHAFF. </w:t>
        </w:r>
        <w:r>
          <w:t xml:space="preserve">While cMHAFF is not intended for EHRs and PHRs, it is similar in that it is a broad </w:t>
        </w:r>
      </w:ins>
      <w:ins w:id="4187" w:author="David" w:date="2017-10-02T10:42:00Z">
        <w:r>
          <w:t xml:space="preserve">general </w:t>
        </w:r>
      </w:ins>
      <w:ins w:id="4188" w:author="David" w:date="2017-10-02T10:40:00Z">
        <w:r>
          <w:t xml:space="preserve">framework that can be </w:t>
        </w:r>
      </w:ins>
      <w:ins w:id="4189" w:author="David" w:date="2017-10-02T10:41:00Z">
        <w:r>
          <w:t xml:space="preserve">constrained or extended </w:t>
        </w:r>
      </w:ins>
      <w:ins w:id="4190" w:author="David" w:date="2017-10-02T10:40:00Z">
        <w:r>
          <w:t xml:space="preserve">(profiled) </w:t>
        </w:r>
      </w:ins>
      <w:ins w:id="4191" w:author="David" w:date="2017-10-02T10:41:00Z">
        <w:r>
          <w:t xml:space="preserve">to focus on </w:t>
        </w:r>
      </w:ins>
      <w:ins w:id="4192" w:author="David" w:date="2017-10-02T10:42:00Z">
        <w:r>
          <w:t xml:space="preserve">specific realms or types of apps. </w:t>
        </w:r>
        <w:commentRangeEnd w:id="4185"/>
        <w:r w:rsidR="0025468A">
          <w:rPr>
            <w:rStyle w:val="CommentReference"/>
          </w:rPr>
          <w:commentReference w:id="4185"/>
        </w:r>
      </w:ins>
    </w:p>
    <w:sectPr w:rsidR="00CA41FE" w:rsidRPr="009C4AA6" w:rsidSect="00A26946">
      <w:footerReference w:type="default" r:id="rId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06" w:author="David" w:date="2017-11-28T11:20:00Z" w:initials="DKT">
    <w:p w14:paraId="4C9E9559" w14:textId="7A3EDE2D" w:rsidR="0088246E" w:rsidRDefault="0088246E">
      <w:pPr>
        <w:pStyle w:val="CommentText"/>
      </w:pPr>
      <w:r>
        <w:rPr>
          <w:rStyle w:val="CommentReference"/>
        </w:rPr>
        <w:annotationRef/>
      </w:r>
      <w:r>
        <w:t>Update this and the next yellow highlighted reference in December.</w:t>
      </w:r>
    </w:p>
  </w:comment>
  <w:comment w:id="3451" w:author="David" w:date="2017-11-28T11:20:00Z" w:initials="DKT">
    <w:p w14:paraId="74F0A080" w14:textId="11197F67" w:rsidR="0088246E" w:rsidRDefault="0088246E">
      <w:pPr>
        <w:pStyle w:val="CommentText"/>
      </w:pPr>
      <w:r>
        <w:rPr>
          <w:rStyle w:val="CommentReference"/>
        </w:rPr>
        <w:annotationRef/>
      </w:r>
      <w:r>
        <w:t>Pending EU examples from Frank</w:t>
      </w:r>
    </w:p>
  </w:comment>
  <w:comment w:id="3564" w:author="David" w:date="2017-11-28T11:20:00Z" w:initials="DKT">
    <w:p w14:paraId="3B8EA526" w14:textId="016E1941" w:rsidR="0088246E" w:rsidRDefault="0088246E">
      <w:pPr>
        <w:pStyle w:val="CommentText"/>
      </w:pPr>
      <w:r>
        <w:rPr>
          <w:rStyle w:val="CommentReference"/>
        </w:rPr>
        <w:annotationRef/>
      </w:r>
      <w:r>
        <w:t xml:space="preserve">See ballot comment #63. Since the next criterion provides protection, we should eliminate criterion #1 because “when essential to the functioning of the app” is ill-defined, and perhaps too restrictive. If the user consents, something that is not “essential” can still be desirable. </w:t>
      </w:r>
    </w:p>
  </w:comment>
  <w:comment w:id="3579" w:author="David" w:date="2017-11-28T11:20:00Z" w:initials="DKT">
    <w:p w14:paraId="576A8FB6" w14:textId="13FC85E3" w:rsidR="0088246E" w:rsidRDefault="0088246E">
      <w:pPr>
        <w:pStyle w:val="CommentText"/>
      </w:pPr>
      <w:r>
        <w:rPr>
          <w:rStyle w:val="CommentReference"/>
        </w:rPr>
        <w:annotationRef/>
      </w:r>
      <w:r>
        <w:t xml:space="preserve">Paul </w:t>
      </w:r>
      <w:proofErr w:type="spellStart"/>
      <w:r>
        <w:t>Petronelli</w:t>
      </w:r>
      <w:proofErr w:type="spellEnd"/>
      <w:r>
        <w:t xml:space="preserve"> suggested a SHALL “be possible to improve and…”  David suggested SHOULD but eliminate the words “be possible” as they are ambiguous. Also added words to Implementation Guidance.</w:t>
      </w:r>
    </w:p>
  </w:comment>
  <w:comment w:id="3582" w:author="David" w:date="2017-11-28T11:20:00Z" w:initials="DKT">
    <w:p w14:paraId="7BBD4C59" w14:textId="21ECF7C6" w:rsidR="0088246E" w:rsidRDefault="0088246E">
      <w:pPr>
        <w:pStyle w:val="CommentText"/>
      </w:pPr>
      <w:r>
        <w:rPr>
          <w:rStyle w:val="CommentReference"/>
        </w:rPr>
        <w:annotationRef/>
      </w:r>
      <w:r>
        <w:t xml:space="preserve">Suggested addition in ballot comment #81: PKI and 2-factor authentication. However, 2-factor </w:t>
      </w:r>
      <w:proofErr w:type="spellStart"/>
      <w:r>
        <w:t>auth</w:t>
      </w:r>
      <w:proofErr w:type="spellEnd"/>
      <w:r>
        <w:t xml:space="preserve"> is in Authentication section. Also comment #86 says “</w:t>
      </w:r>
      <w:r w:rsidRPr="00275149">
        <w:t>"Encrypted" is too weak.  Should point to policy guidance identifying a reasonable degree of encryption for both the "at rest" and "in transit" aspects, as well as around protection of relevant keys.</w:t>
      </w:r>
      <w:r>
        <w:t>” What references should be made? Ask Security WG for advice.</w:t>
      </w:r>
    </w:p>
  </w:comment>
  <w:comment w:id="3583" w:author="David" w:date="2017-11-28T11:20:00Z" w:initials="DKT">
    <w:p w14:paraId="66684F8D" w14:textId="5AB9A606" w:rsidR="0088246E" w:rsidRDefault="0088246E">
      <w:pPr>
        <w:pStyle w:val="CommentText"/>
      </w:pPr>
      <w:r>
        <w:rPr>
          <w:rStyle w:val="CommentReference"/>
        </w:rPr>
        <w:annotationRef/>
      </w:r>
      <w:r>
        <w:t xml:space="preserve">Also add EU and US consumer and data protection laws. </w:t>
      </w:r>
    </w:p>
  </w:comment>
  <w:comment w:id="3743" w:author="David" w:date="2017-11-28T11:20:00Z" w:initials="DKT">
    <w:p w14:paraId="79BD156F" w14:textId="27CDCB09" w:rsidR="0088246E" w:rsidRDefault="0088246E">
      <w:pPr>
        <w:pStyle w:val="CommentText"/>
      </w:pPr>
      <w:r>
        <w:rPr>
          <w:rStyle w:val="CommentReference"/>
        </w:rPr>
        <w:annotationRef/>
      </w:r>
      <w:r>
        <w:t>Should there be any SHALL [IF] criteria?</w:t>
      </w:r>
    </w:p>
  </w:comment>
  <w:comment w:id="3745" w:author="David" w:date="2017-11-28T11:20:00Z" w:initials="DKT">
    <w:p w14:paraId="77C5E059" w14:textId="60B3F62D" w:rsidR="0088246E" w:rsidRDefault="0088246E">
      <w:pPr>
        <w:pStyle w:val="CommentText"/>
      </w:pPr>
      <w:r>
        <w:rPr>
          <w:rStyle w:val="CommentReference"/>
        </w:rPr>
        <w:annotationRef/>
      </w:r>
    </w:p>
    <w:p w14:paraId="7D3CB050" w14:textId="4B8EC593" w:rsidR="0088246E" w:rsidRDefault="0088246E">
      <w:pPr>
        <w:pStyle w:val="CommentText"/>
      </w:pPr>
      <w:r>
        <w:t>Also, what about CONTEXT for clinical discrete data, e.g., BP resting? Position? Time? Sequence? Etc.? How do elements relate to one another?</w:t>
      </w:r>
    </w:p>
    <w:p w14:paraId="3F3E7C82" w14:textId="77777777" w:rsidR="0088246E" w:rsidRDefault="0088246E">
      <w:pPr>
        <w:pStyle w:val="CommentText"/>
      </w:pPr>
    </w:p>
    <w:p w14:paraId="5B3B547A" w14:textId="0E24B094" w:rsidR="0088246E" w:rsidRDefault="0088246E">
      <w:pPr>
        <w:pStyle w:val="CommentText"/>
      </w:pPr>
      <w:r>
        <w:t>Will developer just use the data model that comes with the platform (</w:t>
      </w:r>
      <w:proofErr w:type="spellStart"/>
      <w:r>
        <w:t>HealthKit</w:t>
      </w:r>
      <w:proofErr w:type="spellEnd"/>
      <w:r>
        <w:t xml:space="preserve">, etc.?) </w:t>
      </w:r>
    </w:p>
    <w:p w14:paraId="2A765E29" w14:textId="77777777" w:rsidR="0088246E" w:rsidRDefault="0088246E">
      <w:pPr>
        <w:pStyle w:val="CommentText"/>
      </w:pPr>
    </w:p>
    <w:p w14:paraId="1A0723E9" w14:textId="712FC6AC" w:rsidR="0088246E" w:rsidRDefault="0088246E">
      <w:pPr>
        <w:pStyle w:val="CommentText"/>
      </w:pPr>
      <w:r>
        <w:t xml:space="preserve">Avoid being too focused on “EHR-centric” standards. </w:t>
      </w:r>
    </w:p>
  </w:comment>
  <w:comment w:id="3753" w:author="David" w:date="2017-11-28T11:20:00Z" w:initials="DKT">
    <w:p w14:paraId="15E319BB" w14:textId="07B65A91" w:rsidR="0088246E" w:rsidRDefault="0088246E">
      <w:pPr>
        <w:pStyle w:val="CommentText"/>
      </w:pPr>
      <w:r>
        <w:rPr>
          <w:rStyle w:val="CommentReference"/>
        </w:rPr>
        <w:annotationRef/>
      </w:r>
      <w:r>
        <w:t xml:space="preserve">I separated exchange with devices from exchange with EHRs. Is this OK? </w:t>
      </w:r>
    </w:p>
  </w:comment>
  <w:comment w:id="3783" w:author="David" w:date="2017-11-28T11:20:00Z" w:initials="DKT">
    <w:p w14:paraId="76F88277" w14:textId="114A9BBC" w:rsidR="0088246E" w:rsidRDefault="0088246E">
      <w:pPr>
        <w:pStyle w:val="CommentText"/>
      </w:pPr>
      <w:r>
        <w:rPr>
          <w:rStyle w:val="CommentReference"/>
        </w:rPr>
        <w:annotationRef/>
      </w:r>
      <w:r>
        <w:t>Changed from SHALL to SHOULD and clarified in response to ballot comment #38, from Frieda Hall</w:t>
      </w:r>
    </w:p>
  </w:comment>
  <w:comment w:id="3803" w:author="David" w:date="2017-11-28T11:20:00Z" w:initials="DKT">
    <w:p w14:paraId="68D34341" w14:textId="112A7D45" w:rsidR="0088246E" w:rsidRDefault="0088246E">
      <w:pPr>
        <w:pStyle w:val="CommentText"/>
      </w:pPr>
      <w:r>
        <w:rPr>
          <w:rStyle w:val="CommentReference"/>
        </w:rPr>
        <w:annotationRef/>
      </w:r>
      <w:r>
        <w:t xml:space="preserve">Added in responses to comment #88. </w:t>
      </w:r>
    </w:p>
  </w:comment>
  <w:comment w:id="3810" w:author="David" w:date="2017-11-28T11:20:00Z" w:initials="DKT">
    <w:p w14:paraId="55240438" w14:textId="3580ADC5" w:rsidR="0088246E" w:rsidRDefault="0088246E">
      <w:pPr>
        <w:pStyle w:val="CommentText"/>
      </w:pPr>
      <w:r>
        <w:rPr>
          <w:rStyle w:val="CommentReference"/>
        </w:rPr>
        <w:annotationRef/>
      </w:r>
      <w:r>
        <w:t xml:space="preserve">OK? Also see Lloyd McKenzie’s Comment #90 regarding audit storage, etc. </w:t>
      </w:r>
    </w:p>
  </w:comment>
  <w:comment w:id="3843" w:author="David" w:date="2017-11-28T11:20:00Z" w:initials="DKT">
    <w:p w14:paraId="1F28FEA8" w14:textId="77777777" w:rsidR="0088246E" w:rsidRDefault="0088246E"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3881" w:author="David" w:date="2017-11-28T11:20:00Z" w:initials="DKT">
    <w:p w14:paraId="463CA09E" w14:textId="77777777" w:rsidR="0088246E" w:rsidRDefault="0088246E"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 w:id="3905" w:author="David" w:date="2017-11-28T11:20:00Z" w:initials="DKT">
    <w:p w14:paraId="61830264" w14:textId="346455E8" w:rsidR="0088246E" w:rsidRDefault="0088246E">
      <w:pPr>
        <w:pStyle w:val="CommentText"/>
      </w:pPr>
      <w:r>
        <w:rPr>
          <w:rStyle w:val="CommentReference"/>
        </w:rPr>
        <w:annotationRef/>
      </w:r>
      <w:r>
        <w:t>Check for appropriateness of entries. Not intended to be comprehensive. Are there other cMHAFF terms that should be added?</w:t>
      </w:r>
    </w:p>
  </w:comment>
  <w:comment w:id="4113" w:author="David" w:date="2017-11-28T11:20:00Z" w:initials="DKT">
    <w:p w14:paraId="533D8439" w14:textId="5FED2B20" w:rsidR="0088246E" w:rsidRDefault="0088246E">
      <w:pPr>
        <w:pStyle w:val="CommentText"/>
      </w:pPr>
      <w:r>
        <w:rPr>
          <w:rStyle w:val="CommentReference"/>
        </w:rPr>
        <w:annotationRef/>
      </w:r>
      <w:r>
        <w:t>Is this statement OK?</w:t>
      </w:r>
    </w:p>
  </w:comment>
  <w:comment w:id="4185" w:author="David" w:date="2017-11-28T11:20:00Z" w:initials="DKT">
    <w:p w14:paraId="6660BA1D" w14:textId="44E4AEF4" w:rsidR="0088246E" w:rsidRDefault="0088246E">
      <w:pPr>
        <w:pStyle w:val="CommentText"/>
      </w:pPr>
      <w:r>
        <w:rPr>
          <w:rStyle w:val="CommentReference"/>
        </w:rPr>
        <w:annotationRef/>
      </w:r>
      <w:r>
        <w:t>Is this OK? Should we mention some other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CAEE6" w14:textId="77777777" w:rsidR="00974AFE" w:rsidRDefault="00974AFE" w:rsidP="00AE3991">
      <w:r>
        <w:separator/>
      </w:r>
    </w:p>
  </w:endnote>
  <w:endnote w:type="continuationSeparator" w:id="0">
    <w:p w14:paraId="09419697" w14:textId="77777777" w:rsidR="00974AFE" w:rsidRDefault="00974AFE"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88246E" w:rsidRDefault="0088246E">
        <w:pPr>
          <w:pStyle w:val="Footer"/>
          <w:jc w:val="center"/>
        </w:pPr>
        <w:r>
          <w:fldChar w:fldCharType="begin"/>
        </w:r>
        <w:r>
          <w:instrText xml:space="preserve"> PAGE   \* MERGEFORMAT </w:instrText>
        </w:r>
        <w:r>
          <w:fldChar w:fldCharType="separate"/>
        </w:r>
        <w:r w:rsidR="00D21759">
          <w:rPr>
            <w:noProof/>
          </w:rPr>
          <w:t>15</w:t>
        </w:r>
        <w:r>
          <w:rPr>
            <w:noProof/>
          </w:rPr>
          <w:fldChar w:fldCharType="end"/>
        </w:r>
      </w:p>
    </w:sdtContent>
  </w:sdt>
  <w:p w14:paraId="4659E33E" w14:textId="6F009999" w:rsidR="0088246E" w:rsidRDefault="0088246E"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8FB63" w14:textId="77777777" w:rsidR="00974AFE" w:rsidRDefault="00974AFE" w:rsidP="00AE3991">
      <w:r>
        <w:separator/>
      </w:r>
    </w:p>
  </w:footnote>
  <w:footnote w:type="continuationSeparator" w:id="0">
    <w:p w14:paraId="5C0B4F35" w14:textId="77777777" w:rsidR="00974AFE" w:rsidRDefault="00974AFE" w:rsidP="00AE3991">
      <w:r>
        <w:continuationSeparator/>
      </w:r>
    </w:p>
  </w:footnote>
  <w:footnote w:id="1">
    <w:p w14:paraId="7AA6B79B" w14:textId="50D571F6" w:rsidR="0088246E" w:rsidRDefault="0088246E">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31DBDB4B" w:rsidR="0088246E" w:rsidRDefault="0088246E">
      <w:pPr>
        <w:pStyle w:val="FootnoteText"/>
      </w:pPr>
      <w:r>
        <w:rPr>
          <w:rStyle w:val="FootnoteReference"/>
        </w:rPr>
        <w:footnoteRef/>
      </w:r>
      <w:r>
        <w:t xml:space="preserve"> See ONC API Task Force Final Report</w:t>
      </w:r>
      <w:proofErr w:type="gramStart"/>
      <w:r>
        <w:t xml:space="preserve">,  </w:t>
      </w:r>
      <w:proofErr w:type="gramEnd"/>
      <w:r>
        <w:fldChar w:fldCharType="begin"/>
      </w:r>
      <w:r>
        <w:instrText xml:space="preserve"> HYPERLINK "https://www.healthit.gov/facas/sites/faca/files/HITJC_APITF_Recommendations.pdf" </w:instrText>
      </w:r>
      <w:r>
        <w:fldChar w:fldCharType="separate"/>
      </w:r>
      <w:r w:rsidRPr="00B11FFD">
        <w:rPr>
          <w:rStyle w:val="Hyperlink"/>
        </w:rPr>
        <w:t>https://www.healthit.gov/facas/sites/faca/files/HITJC_APITF_Recommendations.pdf</w:t>
      </w:r>
      <w:r>
        <w:rPr>
          <w:rStyle w:val="Hyperlink"/>
        </w:rPr>
        <w:fldChar w:fldCharType="end"/>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88246E" w:rsidRPr="00203917" w:rsidDel="004A4373" w:rsidRDefault="0088246E" w:rsidP="00E32BD8">
      <w:pPr>
        <w:pStyle w:val="FootnoteText"/>
        <w:rPr>
          <w:del w:id="291" w:author="David" w:date="2017-10-20T12:37:00Z"/>
        </w:rPr>
      </w:pPr>
      <w:ins w:id="292" w:author="David" w:date="2017-10-02T16:58:00Z">
        <w:del w:id="293" w:author="David" w:date="2017-10-20T12:37:00Z">
          <w:r w:rsidDel="004A4373">
            <w:rPr>
              <w:rStyle w:val="FootnoteReference"/>
            </w:rPr>
            <w:footnoteRef/>
          </w:r>
          <w:r w:rsidDel="004A4373">
            <w:delText xml:space="preserve"> </w:delText>
          </w:r>
        </w:del>
      </w:ins>
      <w:ins w:id="294" w:author="David" w:date="2017-10-04T17:29:00Z">
        <w:del w:id="295" w:author="David" w:date="2017-10-20T12:37:00Z">
          <w:r w:rsidDel="004A4373">
            <w:delText xml:space="preserve">For self-attestation, this column may be </w:delText>
          </w:r>
        </w:del>
      </w:ins>
      <w:ins w:id="296" w:author="David" w:date="2017-10-02T16:58:00Z">
        <w:del w:id="297" w:author="David" w:date="2017-10-20T12:37:00Z">
          <w:r w:rsidDel="004A4373">
            <w:delText xml:space="preserve">provided by App Owner as needed to explain product briefly, e.g., reasons why category is not applicable. </w:delText>
          </w:r>
        </w:del>
      </w:ins>
      <w:ins w:id="298" w:author="David" w:date="2017-10-04T17:30:00Z">
        <w:del w:id="299" w:author="David" w:date="2017-10-20T12:37:00Z">
          <w:r w:rsidDel="004A4373">
            <w:delText xml:space="preserve">For testing and inspection items, notes are added by tester/inspector. For certification, </w:delText>
          </w:r>
        </w:del>
      </w:ins>
      <w:ins w:id="300" w:author="David" w:date="2017-10-04T17:31:00Z">
        <w:del w:id="301" w:author="David" w:date="2017-10-20T12:37:00Z">
          <w:r w:rsidDel="004A4373">
            <w:rPr>
              <w:b/>
            </w:rPr>
            <w:delText xml:space="preserve">all </w:delText>
          </w:r>
          <w:r w:rsidDel="004A4373">
            <w:delText xml:space="preserve">items would have to be certified for accuracy by a third party certifying body. </w:delText>
          </w:r>
        </w:del>
      </w:ins>
    </w:p>
  </w:footnote>
  <w:footnote w:id="4">
    <w:p w14:paraId="16333DF9" w14:textId="77777777" w:rsidR="0088246E" w:rsidRPr="00203917" w:rsidDel="002C7B9E" w:rsidRDefault="0088246E" w:rsidP="004A4373">
      <w:pPr>
        <w:pStyle w:val="FootnoteText"/>
        <w:rPr>
          <w:ins w:id="1643" w:author="David" w:date="2017-10-20T12:29:00Z"/>
          <w:del w:id="1644" w:author="David" w:date="2017-10-26T15:07:00Z"/>
        </w:rPr>
      </w:pPr>
      <w:ins w:id="1645" w:author="David" w:date="2017-10-20T12:29:00Z">
        <w:del w:id="1646" w:author="David" w:date="2017-10-26T15:07:00Z">
          <w:r w:rsidDel="002C7B9E">
            <w:rPr>
              <w:rStyle w:val="FootnoteReference"/>
            </w:rPr>
            <w:footnoteRef/>
          </w:r>
          <w:r w:rsidDel="002C7B9E">
            <w:delText xml:space="preserve"> For self-attestation, this column may be provided by App Owner as needed to explain product briefly, e.g., reasons why category is not applicable. For testing and inspection items, notes are added by tester/inspector. For certification, </w:delText>
          </w:r>
          <w:r w:rsidDel="002C7B9E">
            <w:rPr>
              <w:b/>
            </w:rPr>
            <w:delText xml:space="preserve">all </w:delText>
          </w:r>
          <w:r w:rsidDel="002C7B9E">
            <w:delText xml:space="preserve">items would have to be certified for accuracy by a third party certifying body. </w:delText>
          </w:r>
        </w:del>
      </w:ins>
    </w:p>
  </w:footnote>
  <w:footnote w:id="5">
    <w:p w14:paraId="71E680CD" w14:textId="7C82B847" w:rsidR="0088246E" w:rsidRDefault="0088246E">
      <w:pPr>
        <w:pStyle w:val="FootnoteText"/>
      </w:pPr>
      <w:r>
        <w:rPr>
          <w:rStyle w:val="FootnoteReference"/>
        </w:rPr>
        <w:footnoteRef/>
      </w:r>
      <w:r>
        <w:t xml:space="preserve"> HIPAA is US-realm-specific, for example purposes only. </w:t>
      </w:r>
    </w:p>
  </w:footnote>
  <w:footnote w:id="6">
    <w:p w14:paraId="0CE0E035" w14:textId="149A4AFF" w:rsidR="0088246E" w:rsidRDefault="0088246E" w:rsidP="00334078">
      <w:pPr>
        <w:pStyle w:val="FootnoteText"/>
      </w:pPr>
      <w:r>
        <w:rPr>
          <w:rStyle w:val="FootnoteReference"/>
        </w:rPr>
        <w:footnoteRef/>
      </w:r>
      <w:r>
        <w:t xml:space="preserve"> For US Realm, FDA is the regulating agency. See </w:t>
      </w:r>
      <w:hyperlink r:id="rId2"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7">
    <w:p w14:paraId="02F2DD77" w14:textId="7717E039" w:rsidR="0088246E" w:rsidRDefault="0088246E"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xml:space="preserve">. </w:t>
      </w:r>
      <w:ins w:id="3095" w:author="David" w:date="2017-11-28T11:19:00Z">
        <w:r w:rsidR="00D21759">
          <w:t xml:space="preserve">“EHR+” </w:t>
        </w:r>
      </w:ins>
      <w:ins w:id="3096" w:author="David" w:date="2017-11-28T11:20:00Z">
        <w:r w:rsidR="00D21759">
          <w:t xml:space="preserve">includes </w:t>
        </w:r>
        <w:bookmarkStart w:id="3097" w:name="_GoBack"/>
        <w:bookmarkEnd w:id="3097"/>
        <w:r w:rsidR="00D21759">
          <w:t xml:space="preserve">provider </w:t>
        </w:r>
      </w:ins>
      <w:ins w:id="3098" w:author="David" w:date="2017-11-28T11:19:00Z">
        <w:r w:rsidR="00D21759">
          <w:t xml:space="preserve">software, e.g., administrative systems, beyond the scope of </w:t>
        </w:r>
      </w:ins>
      <w:ins w:id="3099" w:author="David" w:date="2017-11-28T11:20:00Z">
        <w:r w:rsidR="00D21759">
          <w:t xml:space="preserve">an EHR. </w:t>
        </w:r>
      </w:ins>
      <w:r>
        <w:t>Note that even if the consumer sends data to an EHR, and the EHR accepts the data, that does not in itself make the app developer a business associate of the covered entity (source: Office of Civil Right Health App Use Scenarios and HIPAA)</w:t>
      </w:r>
    </w:p>
  </w:footnote>
  <w:footnote w:id="8">
    <w:p w14:paraId="7D903B89" w14:textId="77777777" w:rsidR="0088246E" w:rsidRDefault="0088246E"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9">
    <w:p w14:paraId="531D1F0C" w14:textId="025EB56B" w:rsidR="0088246E" w:rsidRDefault="0088246E">
      <w:pPr>
        <w:pStyle w:val="FootnoteText"/>
      </w:pPr>
      <w:r>
        <w:rPr>
          <w:rStyle w:val="FootnoteReference"/>
        </w:rPr>
        <w:footnoteRef/>
      </w:r>
      <w:r>
        <w:t xml:space="preserve"> Note on terms: “Product” is used interchangeably with “App” in cMHAFF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10">
    <w:p w14:paraId="5A07645E" w14:textId="773CAD16" w:rsidR="0088246E" w:rsidRDefault="0088246E">
      <w:pPr>
        <w:pStyle w:val="FootnoteText"/>
      </w:pPr>
      <w:ins w:id="3235" w:author="David" w:date="2017-11-01T15:04:00Z">
        <w:r>
          <w:rPr>
            <w:rStyle w:val="FootnoteReference"/>
          </w:rPr>
          <w:footnoteRef/>
        </w:r>
        <w:r>
          <w:t xml:space="preserve"> See IEC 62304 standard, </w:t>
        </w:r>
      </w:ins>
      <w:ins w:id="3236" w:author="David" w:date="2017-11-01T15:06:00Z">
        <w:r>
          <w:t xml:space="preserve">Medical Device Software, Software Life Cycle. </w:t>
        </w:r>
      </w:ins>
    </w:p>
  </w:footnote>
  <w:footnote w:id="11">
    <w:p w14:paraId="509BB50B" w14:textId="2F5AFD0D" w:rsidR="0088246E" w:rsidRDefault="0088246E" w:rsidP="0073428E">
      <w:r>
        <w:rPr>
          <w:rStyle w:val="FootnoteReference"/>
        </w:rPr>
        <w:footnoteRef/>
      </w:r>
      <w:r>
        <w:t xml:space="preserve"> </w:t>
      </w:r>
      <w:r w:rsidRPr="00C42318">
        <w:rPr>
          <w:sz w:val="20"/>
        </w:rPr>
        <w:t>See Andalusian Complete list of recommendations on design, use and assessment of health Apps</w:t>
      </w:r>
    </w:p>
  </w:footnote>
  <w:footnote w:id="12">
    <w:p w14:paraId="1F421085" w14:textId="084ED5F1" w:rsidR="0088246E" w:rsidRDefault="0088246E">
      <w:pPr>
        <w:pStyle w:val="FootnoteText"/>
      </w:pPr>
      <w:r>
        <w:rPr>
          <w:rStyle w:val="FootnoteReference"/>
        </w:rPr>
        <w:footnoteRef/>
      </w:r>
      <w:r>
        <w:t xml:space="preserve"> See French Good Practice Guidelines of Health Apps and Smart Devices</w:t>
      </w:r>
    </w:p>
  </w:footnote>
  <w:footnote w:id="13">
    <w:p w14:paraId="7FF0FD6E" w14:textId="3E277658" w:rsidR="0088246E" w:rsidRDefault="0088246E">
      <w:pPr>
        <w:pStyle w:val="FootnoteText"/>
      </w:pPr>
      <w:r>
        <w:rPr>
          <w:rStyle w:val="FootnoteReference"/>
        </w:rPr>
        <w:footnoteRef/>
      </w:r>
      <w:r>
        <w:t xml:space="preserve"> See French Good Practice Guidelines</w:t>
      </w:r>
    </w:p>
  </w:footnote>
  <w:footnote w:id="14">
    <w:p w14:paraId="45E782EE" w14:textId="3E1A013A" w:rsidR="0088246E" w:rsidRDefault="0088246E" w:rsidP="00DA0BC9">
      <w:r>
        <w:rPr>
          <w:rStyle w:val="FootnoteReference"/>
        </w:rPr>
        <w:footnoteRef/>
      </w:r>
      <w:r>
        <w:t xml:space="preserve"> Example: qualified cardiologists credential required for ECG/EKG interpretation service</w:t>
      </w:r>
    </w:p>
  </w:footnote>
  <w:footnote w:id="15">
    <w:p w14:paraId="6E7AA35A" w14:textId="2984222E" w:rsidR="0088246E" w:rsidRDefault="0088246E">
      <w:pPr>
        <w:pStyle w:val="FootnoteText"/>
      </w:pPr>
      <w:r>
        <w:rPr>
          <w:rStyle w:val="FootnoteReference"/>
        </w:rPr>
        <w:footnoteRef/>
      </w:r>
      <w:r>
        <w:t xml:space="preserve"> Many criteria are from French Good Practice Guidelines</w:t>
      </w:r>
    </w:p>
  </w:footnote>
  <w:footnote w:id="16">
    <w:p w14:paraId="1FD9B886" w14:textId="1263083B" w:rsidR="0088246E" w:rsidRDefault="0088246E">
      <w:pPr>
        <w:pStyle w:val="FootnoteText"/>
      </w:pPr>
      <w:r>
        <w:rPr>
          <w:rStyle w:val="FootnoteReference"/>
        </w:rPr>
        <w:footnoteRef/>
      </w:r>
      <w:r>
        <w:t xml:space="preserve"> </w:t>
      </w:r>
      <w:proofErr w:type="gramStart"/>
      <w:r>
        <w:t>From Andalusian Recommendations.</w:t>
      </w:r>
      <w:proofErr w:type="gramEnd"/>
      <w:r>
        <w:t xml:space="preserve"> Example:</w:t>
      </w:r>
      <w:r w:rsidRPr="00075258">
        <w:t xml:space="preserve"> </w:t>
      </w:r>
      <w:r>
        <w:t xml:space="preserve">a disclaimer regarding </w:t>
      </w:r>
      <w:r w:rsidRPr="00075258">
        <w:t xml:space="preserve">the app </w:t>
      </w:r>
      <w:r>
        <w:t xml:space="preserve">being </w:t>
      </w:r>
      <w:r w:rsidRPr="00075258">
        <w:t xml:space="preserve">used outside the intended </w:t>
      </w:r>
      <w:r>
        <w:t xml:space="preserve">purpose, e.g., </w:t>
      </w:r>
      <w:r w:rsidRPr="00075258">
        <w:t xml:space="preserve">for </w:t>
      </w:r>
      <w:r>
        <w:t xml:space="preserve">a </w:t>
      </w:r>
      <w:r w:rsidRPr="00075258">
        <w:t xml:space="preserve">heart rate monitor </w:t>
      </w:r>
      <w:r>
        <w:t xml:space="preserve">publisher is not liable for harm incurred if the </w:t>
      </w:r>
      <w:r w:rsidRPr="00075258">
        <w:t xml:space="preserve">user </w:t>
      </w:r>
      <w:r>
        <w:t xml:space="preserve">were to continue activity when exceeding the </w:t>
      </w:r>
      <w:r w:rsidRPr="00075258">
        <w:t>peak heart rate.</w:t>
      </w:r>
      <w:r>
        <w:t xml:space="preserve"> </w:t>
      </w:r>
      <w:proofErr w:type="gramStart"/>
      <w:r>
        <w:t>Or in an app intended for adult medication management, disclaimer of responsibility if used with children.</w:t>
      </w:r>
      <w:proofErr w:type="gramEnd"/>
      <w:r>
        <w:t xml:space="preserve"> </w:t>
      </w:r>
    </w:p>
  </w:footnote>
  <w:footnote w:id="17">
    <w:p w14:paraId="12AE0094" w14:textId="2A56EEE2" w:rsidR="0088246E" w:rsidRDefault="0088246E">
      <w:pPr>
        <w:pStyle w:val="FootnoteText"/>
      </w:pPr>
      <w:ins w:id="3533" w:author="David" w:date="2017-11-10T08:39:00Z">
        <w:r>
          <w:rPr>
            <w:rStyle w:val="FootnoteReference"/>
          </w:rPr>
          <w:footnoteRef/>
        </w:r>
        <w:r>
          <w:t xml:space="preserve"> From Andalusian recommendations</w:t>
        </w:r>
      </w:ins>
    </w:p>
  </w:footnote>
  <w:footnote w:id="18">
    <w:p w14:paraId="7C0205B7" w14:textId="350D3891" w:rsidR="0088246E" w:rsidRDefault="0088246E">
      <w:pPr>
        <w:pStyle w:val="FootnoteText"/>
      </w:pPr>
      <w:r>
        <w:rPr>
          <w:rStyle w:val="FootnoteReference"/>
        </w:rPr>
        <w:footnoteRef/>
      </w:r>
      <w:r>
        <w:t xml:space="preserve"> “System” includes the app itself (on the device) as well as its supporting infrastructure (e.g., cloud-based or other services provided outside the device)</w:t>
      </w:r>
    </w:p>
  </w:footnote>
  <w:footnote w:id="19">
    <w:p w14:paraId="78476318" w14:textId="77777777" w:rsidR="0088246E" w:rsidRDefault="0088246E"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20">
    <w:p w14:paraId="0AC9BCD4" w14:textId="6AB16DB3" w:rsidR="0088246E" w:rsidRDefault="0088246E">
      <w:pPr>
        <w:pStyle w:val="FootnoteText"/>
      </w:pPr>
      <w:r>
        <w:rPr>
          <w:rStyle w:val="FootnoteReference"/>
        </w:rPr>
        <w:footnoteRef/>
      </w:r>
      <w:r>
        <w:t xml:space="preserve"> From French Good Practice Guidelines</w:t>
      </w:r>
    </w:p>
  </w:footnote>
  <w:footnote w:id="21">
    <w:p w14:paraId="4A9BE0A7" w14:textId="2DE05CAD" w:rsidR="0088246E" w:rsidRDefault="0088246E">
      <w:pPr>
        <w:pStyle w:val="FootnoteText"/>
      </w:pPr>
      <w:r>
        <w:rPr>
          <w:rStyle w:val="FootnoteReference"/>
        </w:rPr>
        <w:footnoteRef/>
      </w:r>
      <w:r>
        <w:t xml:space="preserve"> From French Good Practice Guidelines</w:t>
      </w:r>
    </w:p>
  </w:footnote>
  <w:footnote w:id="22">
    <w:p w14:paraId="40FF2798" w14:textId="19B8FFB5" w:rsidR="0088246E" w:rsidRDefault="0088246E">
      <w:pPr>
        <w:pStyle w:val="FootnoteText"/>
      </w:pPr>
      <w:r>
        <w:rPr>
          <w:rStyle w:val="FootnoteReference"/>
        </w:rPr>
        <w:footnoteRef/>
      </w:r>
      <w:r>
        <w:t xml:space="preserve"> See French Good Practice Guidelines</w:t>
      </w:r>
    </w:p>
  </w:footnote>
  <w:footnote w:id="23">
    <w:p w14:paraId="1257CA99" w14:textId="77777777" w:rsidR="0088246E" w:rsidRDefault="0088246E"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24">
    <w:p w14:paraId="4D040814" w14:textId="77777777" w:rsidR="0088246E" w:rsidRDefault="0088246E"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25">
    <w:p w14:paraId="027B7BE7" w14:textId="6EB647CD" w:rsidR="0088246E" w:rsidRDefault="0088246E">
      <w:pPr>
        <w:pStyle w:val="FootnoteText"/>
      </w:pPr>
      <w:r>
        <w:rPr>
          <w:rStyle w:val="FootnoteReference"/>
        </w:rPr>
        <w:footnoteRef/>
      </w:r>
      <w:r>
        <w:t xml:space="preserve"> See Andalusian recommendations</w:t>
      </w:r>
    </w:p>
  </w:footnote>
  <w:footnote w:id="26">
    <w:p w14:paraId="5237307D" w14:textId="1B8E27B5" w:rsidR="0088246E" w:rsidRPr="003F2A84" w:rsidRDefault="0088246E">
      <w:pPr>
        <w:pStyle w:val="FootnoteText"/>
        <w:rPr>
          <w:b/>
        </w:rPr>
      </w:pPr>
      <w:ins w:id="3965" w:author="David" w:date="2017-10-23T09:35:00Z">
        <w:r w:rsidRPr="003F2A84">
          <w:rPr>
            <w:rStyle w:val="FootnoteReference"/>
            <w:b/>
          </w:rPr>
          <w:footnoteRef/>
        </w:r>
        <w:r w:rsidRPr="003F2A84">
          <w:rPr>
            <w:b/>
          </w:rPr>
          <w:t xml:space="preserve"> </w:t>
        </w:r>
        <w:r w:rsidRPr="003F2A84">
          <w:rPr>
            <w:b/>
          </w:rPr>
          <w:fldChar w:fldCharType="begin"/>
        </w:r>
        <w:r w:rsidRPr="003F2A84">
          <w:rPr>
            <w:b/>
          </w:rPr>
          <w:instrText xml:space="preserve"> HYPERLINK "https://www.fda.gov/MedicalDevices/DigitalHealth/MobileMedicalApplications/default.htm" </w:instrText>
        </w:r>
        <w:r w:rsidRPr="003F2A84">
          <w:rPr>
            <w:b/>
          </w:rPr>
          <w:fldChar w:fldCharType="separate"/>
        </w:r>
        <w:r w:rsidRPr="003F2A84">
          <w:rPr>
            <w:rStyle w:val="Hyperlink"/>
            <w:b w:val="0"/>
          </w:rPr>
          <w:t>https://www.fda.gov/MedicalDevices/DigitalHealth/MobileMedicalApplications/default.htm</w:t>
        </w:r>
        <w:r w:rsidRPr="003F2A84">
          <w:rPr>
            <w:b/>
          </w:rPr>
          <w:fldChar w:fldCharType="end"/>
        </w:r>
        <w:r w:rsidRPr="003F2A84">
          <w:rPr>
            <w:b/>
          </w:rPr>
          <w:t xml:space="preserve"> </w:t>
        </w:r>
      </w:ins>
    </w:p>
  </w:footnote>
  <w:footnote w:id="27">
    <w:p w14:paraId="5E0840C9" w14:textId="30F1CEBF" w:rsidR="0088246E" w:rsidRDefault="0088246E">
      <w:pPr>
        <w:pStyle w:val="FootnoteText"/>
      </w:pPr>
      <w:ins w:id="4119"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4120" w:author="David" w:date="2017-09-29T17:23:00Z">
        <w:r>
          <w:t xml:space="preserve">  In 2017 Q1, Android </w:t>
        </w:r>
      </w:ins>
      <w:ins w:id="4121" w:author="David" w:date="2017-09-29T17:24:00Z">
        <w:r>
          <w:t xml:space="preserve">had 85.0% of unit sales, iOS 14.7%, Windows 0.1%, and other platforms 0.1%. </w:t>
        </w:r>
      </w:ins>
      <w:ins w:id="4122" w:author="David" w:date="2017-09-29T17:22:00Z">
        <w:r>
          <w:t xml:space="preserve"> </w:t>
        </w:r>
      </w:ins>
    </w:p>
  </w:footnote>
  <w:footnote w:id="28">
    <w:p w14:paraId="192FC9B1" w14:textId="77777777" w:rsidR="0088246E" w:rsidRPr="00203917" w:rsidRDefault="0088246E" w:rsidP="002C7B9E">
      <w:pPr>
        <w:pStyle w:val="FootnoteText"/>
        <w:rPr>
          <w:ins w:id="4163" w:author="David" w:date="2017-10-26T15:08:00Z"/>
        </w:rPr>
      </w:pPr>
      <w:ins w:id="4164" w:author="David" w:date="2017-10-26T15:08:00Z">
        <w:r>
          <w:rPr>
            <w:rStyle w:val="FootnoteReference"/>
          </w:rPr>
          <w:footnoteRef/>
        </w:r>
        <w:r>
          <w:t xml:space="preserve"> For self-attestation, this column may be provided by App Owner as needed to explain product briefly, e.g., reasons why category is not applicable. For testing and inspection items, notes are added by tester/inspector. For certification, </w:t>
        </w:r>
        <w:r>
          <w:rPr>
            <w:b/>
          </w:rPr>
          <w:t xml:space="preserve">all </w:t>
        </w:r>
        <w:r>
          <w:t xml:space="preserve">items would have to be certified for accuracy by a third party certifying body.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682"/>
    <w:multiLevelType w:val="hybridMultilevel"/>
    <w:tmpl w:val="37727432"/>
    <w:lvl w:ilvl="0" w:tplc="6E621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0D"/>
    <w:multiLevelType w:val="hybridMultilevel"/>
    <w:tmpl w:val="2036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B0D"/>
    <w:multiLevelType w:val="hybridMultilevel"/>
    <w:tmpl w:val="7CC89380"/>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3245D"/>
    <w:multiLevelType w:val="hybridMultilevel"/>
    <w:tmpl w:val="8FD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DE6C76"/>
    <w:multiLevelType w:val="hybridMultilevel"/>
    <w:tmpl w:val="A2D8E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8660C"/>
    <w:multiLevelType w:val="hybridMultilevel"/>
    <w:tmpl w:val="2B4C5020"/>
    <w:lvl w:ilvl="0" w:tplc="7E088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90054"/>
    <w:multiLevelType w:val="hybridMultilevel"/>
    <w:tmpl w:val="A3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60368"/>
    <w:multiLevelType w:val="hybridMultilevel"/>
    <w:tmpl w:val="9886BC3C"/>
    <w:lvl w:ilvl="0" w:tplc="1A78C6D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3F55E66"/>
    <w:multiLevelType w:val="hybridMultilevel"/>
    <w:tmpl w:val="673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2"/>
  </w:num>
  <w:num w:numId="5">
    <w:abstractNumId w:val="21"/>
  </w:num>
  <w:num w:numId="6">
    <w:abstractNumId w:val="3"/>
  </w:num>
  <w:num w:numId="7">
    <w:abstractNumId w:val="8"/>
  </w:num>
  <w:num w:numId="8">
    <w:abstractNumId w:val="25"/>
  </w:num>
  <w:num w:numId="9">
    <w:abstractNumId w:val="23"/>
  </w:num>
  <w:num w:numId="10">
    <w:abstractNumId w:val="1"/>
  </w:num>
  <w:num w:numId="11">
    <w:abstractNumId w:val="11"/>
  </w:num>
  <w:num w:numId="12">
    <w:abstractNumId w:val="12"/>
  </w:num>
  <w:num w:numId="13">
    <w:abstractNumId w:val="22"/>
  </w:num>
  <w:num w:numId="14">
    <w:abstractNumId w:val="26"/>
  </w:num>
  <w:num w:numId="15">
    <w:abstractNumId w:val="6"/>
  </w:num>
  <w:num w:numId="1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4"/>
  </w:num>
  <w:num w:numId="20">
    <w:abstractNumId w:val="9"/>
  </w:num>
  <w:num w:numId="21">
    <w:abstractNumId w:val="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3"/>
  </w:num>
  <w:num w:numId="25">
    <w:abstractNumId w:val="28"/>
  </w:num>
  <w:num w:numId="2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0"/>
  </w:num>
  <w:num w:numId="30">
    <w:abstractNumId w:val="4"/>
  </w:num>
  <w:num w:numId="31">
    <w:abstractNumId w:val="10"/>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4AE"/>
    <w:rsid w:val="00004755"/>
    <w:rsid w:val="00005BB4"/>
    <w:rsid w:val="000111B1"/>
    <w:rsid w:val="000138FC"/>
    <w:rsid w:val="00017EF4"/>
    <w:rsid w:val="0002068B"/>
    <w:rsid w:val="00020CE0"/>
    <w:rsid w:val="00022705"/>
    <w:rsid w:val="00022D27"/>
    <w:rsid w:val="00024EE8"/>
    <w:rsid w:val="00025649"/>
    <w:rsid w:val="000271F3"/>
    <w:rsid w:val="000274B6"/>
    <w:rsid w:val="000314EF"/>
    <w:rsid w:val="00033670"/>
    <w:rsid w:val="00037E1B"/>
    <w:rsid w:val="00042D06"/>
    <w:rsid w:val="00043A2B"/>
    <w:rsid w:val="000446EE"/>
    <w:rsid w:val="00044FCF"/>
    <w:rsid w:val="00045EFE"/>
    <w:rsid w:val="00046DD1"/>
    <w:rsid w:val="0005004B"/>
    <w:rsid w:val="00051AAC"/>
    <w:rsid w:val="00052FBA"/>
    <w:rsid w:val="000571F6"/>
    <w:rsid w:val="000610C7"/>
    <w:rsid w:val="000612BE"/>
    <w:rsid w:val="00064188"/>
    <w:rsid w:val="0006559C"/>
    <w:rsid w:val="000709DE"/>
    <w:rsid w:val="000720D1"/>
    <w:rsid w:val="00075258"/>
    <w:rsid w:val="00076B82"/>
    <w:rsid w:val="000838D6"/>
    <w:rsid w:val="00083C6E"/>
    <w:rsid w:val="0008403E"/>
    <w:rsid w:val="00094FFF"/>
    <w:rsid w:val="00097871"/>
    <w:rsid w:val="000A4AB2"/>
    <w:rsid w:val="000A6142"/>
    <w:rsid w:val="000A7E31"/>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A75"/>
    <w:rsid w:val="000E2FE9"/>
    <w:rsid w:val="000E59A9"/>
    <w:rsid w:val="000E5A9F"/>
    <w:rsid w:val="000F254D"/>
    <w:rsid w:val="000F454B"/>
    <w:rsid w:val="000F73DB"/>
    <w:rsid w:val="000F7EEE"/>
    <w:rsid w:val="0010022E"/>
    <w:rsid w:val="00101459"/>
    <w:rsid w:val="00102DBE"/>
    <w:rsid w:val="00103831"/>
    <w:rsid w:val="00104D08"/>
    <w:rsid w:val="00106665"/>
    <w:rsid w:val="001070EC"/>
    <w:rsid w:val="00107F12"/>
    <w:rsid w:val="001121C7"/>
    <w:rsid w:val="001128AB"/>
    <w:rsid w:val="00112A9C"/>
    <w:rsid w:val="00113331"/>
    <w:rsid w:val="00113449"/>
    <w:rsid w:val="00113C25"/>
    <w:rsid w:val="00116F5B"/>
    <w:rsid w:val="001175E8"/>
    <w:rsid w:val="0012295D"/>
    <w:rsid w:val="001234F8"/>
    <w:rsid w:val="0012442D"/>
    <w:rsid w:val="0013008F"/>
    <w:rsid w:val="00130B6E"/>
    <w:rsid w:val="001358B7"/>
    <w:rsid w:val="00137EE8"/>
    <w:rsid w:val="00144C73"/>
    <w:rsid w:val="00150491"/>
    <w:rsid w:val="001508C3"/>
    <w:rsid w:val="00150E3D"/>
    <w:rsid w:val="0015114A"/>
    <w:rsid w:val="00151455"/>
    <w:rsid w:val="00152689"/>
    <w:rsid w:val="00152CE6"/>
    <w:rsid w:val="00155B38"/>
    <w:rsid w:val="00160CAA"/>
    <w:rsid w:val="001616FE"/>
    <w:rsid w:val="00161A22"/>
    <w:rsid w:val="00163063"/>
    <w:rsid w:val="00163933"/>
    <w:rsid w:val="00165EB2"/>
    <w:rsid w:val="001718AD"/>
    <w:rsid w:val="00171A5F"/>
    <w:rsid w:val="00172B08"/>
    <w:rsid w:val="00183721"/>
    <w:rsid w:val="00183753"/>
    <w:rsid w:val="00184C5F"/>
    <w:rsid w:val="00185BCF"/>
    <w:rsid w:val="00186426"/>
    <w:rsid w:val="001866C1"/>
    <w:rsid w:val="00187EEC"/>
    <w:rsid w:val="00190F11"/>
    <w:rsid w:val="001932AE"/>
    <w:rsid w:val="00193536"/>
    <w:rsid w:val="0019452C"/>
    <w:rsid w:val="00194ED9"/>
    <w:rsid w:val="001953B1"/>
    <w:rsid w:val="001975FC"/>
    <w:rsid w:val="001A2496"/>
    <w:rsid w:val="001A2E39"/>
    <w:rsid w:val="001A4A64"/>
    <w:rsid w:val="001A5D74"/>
    <w:rsid w:val="001A69D0"/>
    <w:rsid w:val="001A6B02"/>
    <w:rsid w:val="001A6F30"/>
    <w:rsid w:val="001B090B"/>
    <w:rsid w:val="001B317F"/>
    <w:rsid w:val="001B3A89"/>
    <w:rsid w:val="001B40A6"/>
    <w:rsid w:val="001B49E8"/>
    <w:rsid w:val="001B677B"/>
    <w:rsid w:val="001C02E4"/>
    <w:rsid w:val="001C16A2"/>
    <w:rsid w:val="001C3450"/>
    <w:rsid w:val="001C4264"/>
    <w:rsid w:val="001C5613"/>
    <w:rsid w:val="001D0728"/>
    <w:rsid w:val="001D2401"/>
    <w:rsid w:val="001D3D19"/>
    <w:rsid w:val="001D3E08"/>
    <w:rsid w:val="001D5981"/>
    <w:rsid w:val="001D6099"/>
    <w:rsid w:val="001D7754"/>
    <w:rsid w:val="001E046E"/>
    <w:rsid w:val="001E07C3"/>
    <w:rsid w:val="001E1CDE"/>
    <w:rsid w:val="001E3EB6"/>
    <w:rsid w:val="001E7634"/>
    <w:rsid w:val="001F0420"/>
    <w:rsid w:val="001F153C"/>
    <w:rsid w:val="001F4497"/>
    <w:rsid w:val="00200662"/>
    <w:rsid w:val="00203917"/>
    <w:rsid w:val="0020725B"/>
    <w:rsid w:val="00210677"/>
    <w:rsid w:val="002122E4"/>
    <w:rsid w:val="002125CC"/>
    <w:rsid w:val="0021439B"/>
    <w:rsid w:val="002152EA"/>
    <w:rsid w:val="00223F5E"/>
    <w:rsid w:val="002248F7"/>
    <w:rsid w:val="00226BD0"/>
    <w:rsid w:val="00227D1C"/>
    <w:rsid w:val="002306A9"/>
    <w:rsid w:val="00235262"/>
    <w:rsid w:val="00236AE1"/>
    <w:rsid w:val="002373C2"/>
    <w:rsid w:val="00240430"/>
    <w:rsid w:val="00242C99"/>
    <w:rsid w:val="00244B6B"/>
    <w:rsid w:val="00245A78"/>
    <w:rsid w:val="002479DB"/>
    <w:rsid w:val="00251B28"/>
    <w:rsid w:val="0025447A"/>
    <w:rsid w:val="0025468A"/>
    <w:rsid w:val="0025742A"/>
    <w:rsid w:val="002603EC"/>
    <w:rsid w:val="0026257E"/>
    <w:rsid w:val="00274FC8"/>
    <w:rsid w:val="00275149"/>
    <w:rsid w:val="0027545A"/>
    <w:rsid w:val="002765DF"/>
    <w:rsid w:val="002769EF"/>
    <w:rsid w:val="00284BA9"/>
    <w:rsid w:val="00290022"/>
    <w:rsid w:val="002A14E4"/>
    <w:rsid w:val="002A2C10"/>
    <w:rsid w:val="002A33D1"/>
    <w:rsid w:val="002A464B"/>
    <w:rsid w:val="002A722C"/>
    <w:rsid w:val="002A76BD"/>
    <w:rsid w:val="002A7993"/>
    <w:rsid w:val="002B0214"/>
    <w:rsid w:val="002B2863"/>
    <w:rsid w:val="002B3629"/>
    <w:rsid w:val="002B4160"/>
    <w:rsid w:val="002B4FA2"/>
    <w:rsid w:val="002B67B9"/>
    <w:rsid w:val="002B6F0D"/>
    <w:rsid w:val="002C0314"/>
    <w:rsid w:val="002C0D95"/>
    <w:rsid w:val="002C0F48"/>
    <w:rsid w:val="002C1426"/>
    <w:rsid w:val="002C2706"/>
    <w:rsid w:val="002C2B9D"/>
    <w:rsid w:val="002C7B9E"/>
    <w:rsid w:val="002D2D7E"/>
    <w:rsid w:val="002D661B"/>
    <w:rsid w:val="002D6E8B"/>
    <w:rsid w:val="002E19CA"/>
    <w:rsid w:val="002E6357"/>
    <w:rsid w:val="002F3687"/>
    <w:rsid w:val="002F57E2"/>
    <w:rsid w:val="002F6AE5"/>
    <w:rsid w:val="00300616"/>
    <w:rsid w:val="00301A05"/>
    <w:rsid w:val="003022A9"/>
    <w:rsid w:val="003055A4"/>
    <w:rsid w:val="00305B58"/>
    <w:rsid w:val="0030739C"/>
    <w:rsid w:val="00307DA6"/>
    <w:rsid w:val="003101A4"/>
    <w:rsid w:val="003131BE"/>
    <w:rsid w:val="0031521B"/>
    <w:rsid w:val="0032120D"/>
    <w:rsid w:val="00323A5A"/>
    <w:rsid w:val="00325934"/>
    <w:rsid w:val="00325ECE"/>
    <w:rsid w:val="00333C5F"/>
    <w:rsid w:val="00334078"/>
    <w:rsid w:val="00335C4A"/>
    <w:rsid w:val="00340B61"/>
    <w:rsid w:val="00341267"/>
    <w:rsid w:val="0034283B"/>
    <w:rsid w:val="003450AF"/>
    <w:rsid w:val="003459DB"/>
    <w:rsid w:val="00345F8D"/>
    <w:rsid w:val="00346569"/>
    <w:rsid w:val="00347A20"/>
    <w:rsid w:val="00350911"/>
    <w:rsid w:val="00351A11"/>
    <w:rsid w:val="0035259C"/>
    <w:rsid w:val="00354CF3"/>
    <w:rsid w:val="00356D00"/>
    <w:rsid w:val="00361857"/>
    <w:rsid w:val="00361972"/>
    <w:rsid w:val="003657A0"/>
    <w:rsid w:val="00367EBB"/>
    <w:rsid w:val="0037076B"/>
    <w:rsid w:val="00371523"/>
    <w:rsid w:val="00374C00"/>
    <w:rsid w:val="0037714D"/>
    <w:rsid w:val="0038063B"/>
    <w:rsid w:val="003832FB"/>
    <w:rsid w:val="00385CE9"/>
    <w:rsid w:val="0038772A"/>
    <w:rsid w:val="0038782C"/>
    <w:rsid w:val="00391243"/>
    <w:rsid w:val="003914A3"/>
    <w:rsid w:val="00395905"/>
    <w:rsid w:val="003975BA"/>
    <w:rsid w:val="003A24F4"/>
    <w:rsid w:val="003A567A"/>
    <w:rsid w:val="003A62B7"/>
    <w:rsid w:val="003B02DA"/>
    <w:rsid w:val="003B0A0A"/>
    <w:rsid w:val="003B0EDB"/>
    <w:rsid w:val="003B454D"/>
    <w:rsid w:val="003B7410"/>
    <w:rsid w:val="003B778E"/>
    <w:rsid w:val="003C0C33"/>
    <w:rsid w:val="003C5B18"/>
    <w:rsid w:val="003D023D"/>
    <w:rsid w:val="003D08CD"/>
    <w:rsid w:val="003D21A2"/>
    <w:rsid w:val="003D3F0C"/>
    <w:rsid w:val="003D5456"/>
    <w:rsid w:val="003D68F3"/>
    <w:rsid w:val="003D765C"/>
    <w:rsid w:val="003E003C"/>
    <w:rsid w:val="003E0863"/>
    <w:rsid w:val="003E0DC0"/>
    <w:rsid w:val="003E12B8"/>
    <w:rsid w:val="003E3133"/>
    <w:rsid w:val="003E42BB"/>
    <w:rsid w:val="003E4C2F"/>
    <w:rsid w:val="003E58BB"/>
    <w:rsid w:val="003E642E"/>
    <w:rsid w:val="003F2A84"/>
    <w:rsid w:val="003F3AAA"/>
    <w:rsid w:val="003F7ACF"/>
    <w:rsid w:val="003F7E17"/>
    <w:rsid w:val="00403CC7"/>
    <w:rsid w:val="00412567"/>
    <w:rsid w:val="00412EA8"/>
    <w:rsid w:val="00413D3A"/>
    <w:rsid w:val="00413EB0"/>
    <w:rsid w:val="00414A73"/>
    <w:rsid w:val="0041506A"/>
    <w:rsid w:val="004159A7"/>
    <w:rsid w:val="004206F7"/>
    <w:rsid w:val="00426BA9"/>
    <w:rsid w:val="004300E0"/>
    <w:rsid w:val="004359E2"/>
    <w:rsid w:val="00435AB9"/>
    <w:rsid w:val="00436AB0"/>
    <w:rsid w:val="00440E90"/>
    <w:rsid w:val="00441921"/>
    <w:rsid w:val="00445729"/>
    <w:rsid w:val="00451CFC"/>
    <w:rsid w:val="00452F79"/>
    <w:rsid w:val="004615B6"/>
    <w:rsid w:val="00462B88"/>
    <w:rsid w:val="00462E70"/>
    <w:rsid w:val="00464B23"/>
    <w:rsid w:val="00466122"/>
    <w:rsid w:val="0046750B"/>
    <w:rsid w:val="00467CFC"/>
    <w:rsid w:val="004700F1"/>
    <w:rsid w:val="004710CC"/>
    <w:rsid w:val="0047178E"/>
    <w:rsid w:val="004806BA"/>
    <w:rsid w:val="004A0F69"/>
    <w:rsid w:val="004A3500"/>
    <w:rsid w:val="004A3973"/>
    <w:rsid w:val="004A4373"/>
    <w:rsid w:val="004A4E24"/>
    <w:rsid w:val="004A6CFD"/>
    <w:rsid w:val="004A777C"/>
    <w:rsid w:val="004B05A5"/>
    <w:rsid w:val="004B3C84"/>
    <w:rsid w:val="004B6462"/>
    <w:rsid w:val="004C1537"/>
    <w:rsid w:val="004C3AFE"/>
    <w:rsid w:val="004C61FA"/>
    <w:rsid w:val="004D5ECB"/>
    <w:rsid w:val="004D6001"/>
    <w:rsid w:val="004D7246"/>
    <w:rsid w:val="004E156B"/>
    <w:rsid w:val="004E4086"/>
    <w:rsid w:val="004E6E51"/>
    <w:rsid w:val="004E7F6A"/>
    <w:rsid w:val="004F03B8"/>
    <w:rsid w:val="004F21E1"/>
    <w:rsid w:val="004F5D94"/>
    <w:rsid w:val="004F61D9"/>
    <w:rsid w:val="004F660F"/>
    <w:rsid w:val="0050079F"/>
    <w:rsid w:val="00500B04"/>
    <w:rsid w:val="00500D53"/>
    <w:rsid w:val="0050251C"/>
    <w:rsid w:val="00504D29"/>
    <w:rsid w:val="00505A30"/>
    <w:rsid w:val="00506732"/>
    <w:rsid w:val="00506B88"/>
    <w:rsid w:val="00506CBC"/>
    <w:rsid w:val="005104EB"/>
    <w:rsid w:val="00510E98"/>
    <w:rsid w:val="00513035"/>
    <w:rsid w:val="005138B9"/>
    <w:rsid w:val="005165A2"/>
    <w:rsid w:val="00516FAC"/>
    <w:rsid w:val="005201DE"/>
    <w:rsid w:val="005202A4"/>
    <w:rsid w:val="005216E4"/>
    <w:rsid w:val="0052259C"/>
    <w:rsid w:val="00523AA6"/>
    <w:rsid w:val="0052450D"/>
    <w:rsid w:val="00525AFF"/>
    <w:rsid w:val="00525F7E"/>
    <w:rsid w:val="00530419"/>
    <w:rsid w:val="00530670"/>
    <w:rsid w:val="005359D8"/>
    <w:rsid w:val="00536839"/>
    <w:rsid w:val="00542F8E"/>
    <w:rsid w:val="0054301B"/>
    <w:rsid w:val="0054389E"/>
    <w:rsid w:val="005439DD"/>
    <w:rsid w:val="00547DB5"/>
    <w:rsid w:val="005503B4"/>
    <w:rsid w:val="00551695"/>
    <w:rsid w:val="00552F89"/>
    <w:rsid w:val="0055452E"/>
    <w:rsid w:val="005605EE"/>
    <w:rsid w:val="005608AD"/>
    <w:rsid w:val="00564815"/>
    <w:rsid w:val="00565B3F"/>
    <w:rsid w:val="00565C9D"/>
    <w:rsid w:val="005673C2"/>
    <w:rsid w:val="00567D59"/>
    <w:rsid w:val="00570D46"/>
    <w:rsid w:val="00573B40"/>
    <w:rsid w:val="0057560D"/>
    <w:rsid w:val="00576A6D"/>
    <w:rsid w:val="00577BD4"/>
    <w:rsid w:val="00580DDF"/>
    <w:rsid w:val="0058121E"/>
    <w:rsid w:val="005903FA"/>
    <w:rsid w:val="005937E0"/>
    <w:rsid w:val="0059396E"/>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223B"/>
    <w:rsid w:val="005C3388"/>
    <w:rsid w:val="005C417B"/>
    <w:rsid w:val="005C5CD6"/>
    <w:rsid w:val="005C60B5"/>
    <w:rsid w:val="005C6E84"/>
    <w:rsid w:val="005D00E7"/>
    <w:rsid w:val="005D07D8"/>
    <w:rsid w:val="005D12F9"/>
    <w:rsid w:val="005D351D"/>
    <w:rsid w:val="005D57EE"/>
    <w:rsid w:val="005D7747"/>
    <w:rsid w:val="005E10FC"/>
    <w:rsid w:val="005E148A"/>
    <w:rsid w:val="005E1505"/>
    <w:rsid w:val="005E3B47"/>
    <w:rsid w:val="005E5D6C"/>
    <w:rsid w:val="005E5DC1"/>
    <w:rsid w:val="005E7A20"/>
    <w:rsid w:val="005F0034"/>
    <w:rsid w:val="005F03F3"/>
    <w:rsid w:val="005F160C"/>
    <w:rsid w:val="005F73E7"/>
    <w:rsid w:val="005F7E66"/>
    <w:rsid w:val="006000D7"/>
    <w:rsid w:val="006036AB"/>
    <w:rsid w:val="0060710F"/>
    <w:rsid w:val="00611190"/>
    <w:rsid w:val="00614E5D"/>
    <w:rsid w:val="00615826"/>
    <w:rsid w:val="00616250"/>
    <w:rsid w:val="006176C4"/>
    <w:rsid w:val="00620359"/>
    <w:rsid w:val="0062380F"/>
    <w:rsid w:val="00623A89"/>
    <w:rsid w:val="00626228"/>
    <w:rsid w:val="00626A90"/>
    <w:rsid w:val="00632EA5"/>
    <w:rsid w:val="00633D26"/>
    <w:rsid w:val="0063527D"/>
    <w:rsid w:val="00637A21"/>
    <w:rsid w:val="00641E9B"/>
    <w:rsid w:val="00644EB9"/>
    <w:rsid w:val="00645CE2"/>
    <w:rsid w:val="00647299"/>
    <w:rsid w:val="006500E8"/>
    <w:rsid w:val="00651746"/>
    <w:rsid w:val="00654DC3"/>
    <w:rsid w:val="0065630F"/>
    <w:rsid w:val="0065636B"/>
    <w:rsid w:val="006571DC"/>
    <w:rsid w:val="00657D19"/>
    <w:rsid w:val="00661F63"/>
    <w:rsid w:val="00662597"/>
    <w:rsid w:val="00663A0D"/>
    <w:rsid w:val="0066487C"/>
    <w:rsid w:val="006666F9"/>
    <w:rsid w:val="00667BFB"/>
    <w:rsid w:val="006705FD"/>
    <w:rsid w:val="00670DBD"/>
    <w:rsid w:val="00671170"/>
    <w:rsid w:val="00671336"/>
    <w:rsid w:val="006748F1"/>
    <w:rsid w:val="00674B67"/>
    <w:rsid w:val="00676D13"/>
    <w:rsid w:val="00681023"/>
    <w:rsid w:val="00683C17"/>
    <w:rsid w:val="00684650"/>
    <w:rsid w:val="00690C0E"/>
    <w:rsid w:val="0069320C"/>
    <w:rsid w:val="006A01D1"/>
    <w:rsid w:val="006A156A"/>
    <w:rsid w:val="006A448A"/>
    <w:rsid w:val="006A474B"/>
    <w:rsid w:val="006B2EF0"/>
    <w:rsid w:val="006B39B7"/>
    <w:rsid w:val="006B5817"/>
    <w:rsid w:val="006B5FDD"/>
    <w:rsid w:val="006C0A23"/>
    <w:rsid w:val="006C1EB2"/>
    <w:rsid w:val="006C3F31"/>
    <w:rsid w:val="006C426C"/>
    <w:rsid w:val="006C46FE"/>
    <w:rsid w:val="006C65EF"/>
    <w:rsid w:val="006C72C4"/>
    <w:rsid w:val="006D3895"/>
    <w:rsid w:val="006D4510"/>
    <w:rsid w:val="006D45B8"/>
    <w:rsid w:val="006D483B"/>
    <w:rsid w:val="006D60E2"/>
    <w:rsid w:val="006E02EC"/>
    <w:rsid w:val="006E0AC7"/>
    <w:rsid w:val="006E29B6"/>
    <w:rsid w:val="006E4A43"/>
    <w:rsid w:val="006E54FD"/>
    <w:rsid w:val="006E5C3E"/>
    <w:rsid w:val="006F089D"/>
    <w:rsid w:val="006F254D"/>
    <w:rsid w:val="00700A37"/>
    <w:rsid w:val="00700B9E"/>
    <w:rsid w:val="00707B65"/>
    <w:rsid w:val="00710597"/>
    <w:rsid w:val="00710CD3"/>
    <w:rsid w:val="00714A63"/>
    <w:rsid w:val="0071656D"/>
    <w:rsid w:val="0072133E"/>
    <w:rsid w:val="007257B2"/>
    <w:rsid w:val="0072601F"/>
    <w:rsid w:val="007261D2"/>
    <w:rsid w:val="007270D6"/>
    <w:rsid w:val="00727268"/>
    <w:rsid w:val="00727EA7"/>
    <w:rsid w:val="00732E52"/>
    <w:rsid w:val="0073428E"/>
    <w:rsid w:val="00735D0E"/>
    <w:rsid w:val="00736784"/>
    <w:rsid w:val="00737116"/>
    <w:rsid w:val="007373AA"/>
    <w:rsid w:val="00741728"/>
    <w:rsid w:val="00743708"/>
    <w:rsid w:val="00743851"/>
    <w:rsid w:val="00743A52"/>
    <w:rsid w:val="00743AA5"/>
    <w:rsid w:val="00754C62"/>
    <w:rsid w:val="00756173"/>
    <w:rsid w:val="007616A4"/>
    <w:rsid w:val="00764043"/>
    <w:rsid w:val="007668DD"/>
    <w:rsid w:val="007677CC"/>
    <w:rsid w:val="00770C65"/>
    <w:rsid w:val="0077153C"/>
    <w:rsid w:val="00771CD7"/>
    <w:rsid w:val="00772A8F"/>
    <w:rsid w:val="00772DD7"/>
    <w:rsid w:val="0077300E"/>
    <w:rsid w:val="00776DB0"/>
    <w:rsid w:val="0078302E"/>
    <w:rsid w:val="00784AE1"/>
    <w:rsid w:val="0078612E"/>
    <w:rsid w:val="0079109B"/>
    <w:rsid w:val="007910E5"/>
    <w:rsid w:val="007935F7"/>
    <w:rsid w:val="00794CF0"/>
    <w:rsid w:val="00797AA0"/>
    <w:rsid w:val="007A03AC"/>
    <w:rsid w:val="007A2CA8"/>
    <w:rsid w:val="007A37C0"/>
    <w:rsid w:val="007A38A5"/>
    <w:rsid w:val="007A4A36"/>
    <w:rsid w:val="007A6EBE"/>
    <w:rsid w:val="007B069E"/>
    <w:rsid w:val="007B102B"/>
    <w:rsid w:val="007B23E1"/>
    <w:rsid w:val="007B29BB"/>
    <w:rsid w:val="007C16B2"/>
    <w:rsid w:val="007C4A20"/>
    <w:rsid w:val="007C713F"/>
    <w:rsid w:val="007D26DC"/>
    <w:rsid w:val="007D5902"/>
    <w:rsid w:val="007D6624"/>
    <w:rsid w:val="007D690F"/>
    <w:rsid w:val="007D6EF8"/>
    <w:rsid w:val="007D7A6E"/>
    <w:rsid w:val="007E0521"/>
    <w:rsid w:val="007E179D"/>
    <w:rsid w:val="007E25CF"/>
    <w:rsid w:val="007E393A"/>
    <w:rsid w:val="007E4923"/>
    <w:rsid w:val="007E58E9"/>
    <w:rsid w:val="007F1122"/>
    <w:rsid w:val="007F1DE2"/>
    <w:rsid w:val="007F3344"/>
    <w:rsid w:val="007F5C48"/>
    <w:rsid w:val="007F6FA9"/>
    <w:rsid w:val="00801C49"/>
    <w:rsid w:val="00801FA9"/>
    <w:rsid w:val="008024C3"/>
    <w:rsid w:val="00802862"/>
    <w:rsid w:val="008059A2"/>
    <w:rsid w:val="00806995"/>
    <w:rsid w:val="00806FA5"/>
    <w:rsid w:val="00807348"/>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0626"/>
    <w:rsid w:val="00860637"/>
    <w:rsid w:val="00861810"/>
    <w:rsid w:val="00864585"/>
    <w:rsid w:val="00864CB5"/>
    <w:rsid w:val="00865A4D"/>
    <w:rsid w:val="00870EE3"/>
    <w:rsid w:val="00873B9F"/>
    <w:rsid w:val="00873C7C"/>
    <w:rsid w:val="00875852"/>
    <w:rsid w:val="0087652C"/>
    <w:rsid w:val="0088069D"/>
    <w:rsid w:val="00881258"/>
    <w:rsid w:val="00881A2B"/>
    <w:rsid w:val="0088246E"/>
    <w:rsid w:val="0088480A"/>
    <w:rsid w:val="008858FB"/>
    <w:rsid w:val="00886AA5"/>
    <w:rsid w:val="00890BFA"/>
    <w:rsid w:val="0089270C"/>
    <w:rsid w:val="00893DC2"/>
    <w:rsid w:val="00893E0B"/>
    <w:rsid w:val="00894102"/>
    <w:rsid w:val="008943B8"/>
    <w:rsid w:val="008948C9"/>
    <w:rsid w:val="008972FC"/>
    <w:rsid w:val="008A2BD1"/>
    <w:rsid w:val="008A2D0C"/>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2AA4"/>
    <w:rsid w:val="008E672B"/>
    <w:rsid w:val="008E753A"/>
    <w:rsid w:val="008E7918"/>
    <w:rsid w:val="008E7AE6"/>
    <w:rsid w:val="008F01FE"/>
    <w:rsid w:val="008F1A24"/>
    <w:rsid w:val="008F4A97"/>
    <w:rsid w:val="008F6C17"/>
    <w:rsid w:val="00902E12"/>
    <w:rsid w:val="00904503"/>
    <w:rsid w:val="00905489"/>
    <w:rsid w:val="00906C42"/>
    <w:rsid w:val="009113B0"/>
    <w:rsid w:val="009120CA"/>
    <w:rsid w:val="009148FD"/>
    <w:rsid w:val="00922461"/>
    <w:rsid w:val="009236D2"/>
    <w:rsid w:val="00923AB0"/>
    <w:rsid w:val="009248D2"/>
    <w:rsid w:val="00924C3F"/>
    <w:rsid w:val="009264A6"/>
    <w:rsid w:val="0092693B"/>
    <w:rsid w:val="00927DEC"/>
    <w:rsid w:val="0093057C"/>
    <w:rsid w:val="00935092"/>
    <w:rsid w:val="00940C08"/>
    <w:rsid w:val="00941D8B"/>
    <w:rsid w:val="00942E79"/>
    <w:rsid w:val="0094690D"/>
    <w:rsid w:val="009505D7"/>
    <w:rsid w:val="00950836"/>
    <w:rsid w:val="00952A2E"/>
    <w:rsid w:val="009533D3"/>
    <w:rsid w:val="009555B7"/>
    <w:rsid w:val="00955D36"/>
    <w:rsid w:val="00956494"/>
    <w:rsid w:val="00957043"/>
    <w:rsid w:val="009575CC"/>
    <w:rsid w:val="00957740"/>
    <w:rsid w:val="00960965"/>
    <w:rsid w:val="00965BAC"/>
    <w:rsid w:val="00974AFE"/>
    <w:rsid w:val="00975C43"/>
    <w:rsid w:val="009773D3"/>
    <w:rsid w:val="00981053"/>
    <w:rsid w:val="00981F85"/>
    <w:rsid w:val="00990A48"/>
    <w:rsid w:val="00990D3E"/>
    <w:rsid w:val="00991E73"/>
    <w:rsid w:val="00994A53"/>
    <w:rsid w:val="009970CF"/>
    <w:rsid w:val="009A1ADD"/>
    <w:rsid w:val="009A4266"/>
    <w:rsid w:val="009A76F9"/>
    <w:rsid w:val="009B2100"/>
    <w:rsid w:val="009B300E"/>
    <w:rsid w:val="009B368D"/>
    <w:rsid w:val="009B452B"/>
    <w:rsid w:val="009B5C97"/>
    <w:rsid w:val="009C1980"/>
    <w:rsid w:val="009C26D2"/>
    <w:rsid w:val="009C2C96"/>
    <w:rsid w:val="009C317A"/>
    <w:rsid w:val="009C4AA6"/>
    <w:rsid w:val="009C53F3"/>
    <w:rsid w:val="009C7C3D"/>
    <w:rsid w:val="009D28D3"/>
    <w:rsid w:val="009D36A0"/>
    <w:rsid w:val="009D52FC"/>
    <w:rsid w:val="009E01DC"/>
    <w:rsid w:val="009E1397"/>
    <w:rsid w:val="009E143D"/>
    <w:rsid w:val="009E4D84"/>
    <w:rsid w:val="009E4DBA"/>
    <w:rsid w:val="009F026C"/>
    <w:rsid w:val="009F3883"/>
    <w:rsid w:val="009F452B"/>
    <w:rsid w:val="009F4F76"/>
    <w:rsid w:val="009F5E18"/>
    <w:rsid w:val="009F7FEE"/>
    <w:rsid w:val="00A005DA"/>
    <w:rsid w:val="00A006FE"/>
    <w:rsid w:val="00A017C6"/>
    <w:rsid w:val="00A03716"/>
    <w:rsid w:val="00A05A3B"/>
    <w:rsid w:val="00A06D22"/>
    <w:rsid w:val="00A127E0"/>
    <w:rsid w:val="00A1404B"/>
    <w:rsid w:val="00A1619D"/>
    <w:rsid w:val="00A219A9"/>
    <w:rsid w:val="00A2324E"/>
    <w:rsid w:val="00A23704"/>
    <w:rsid w:val="00A26946"/>
    <w:rsid w:val="00A27AE1"/>
    <w:rsid w:val="00A314A0"/>
    <w:rsid w:val="00A353B0"/>
    <w:rsid w:val="00A36D43"/>
    <w:rsid w:val="00A36E00"/>
    <w:rsid w:val="00A411CE"/>
    <w:rsid w:val="00A56E2D"/>
    <w:rsid w:val="00A56F2A"/>
    <w:rsid w:val="00A57424"/>
    <w:rsid w:val="00A60064"/>
    <w:rsid w:val="00A60F7F"/>
    <w:rsid w:val="00A644D2"/>
    <w:rsid w:val="00A64E0D"/>
    <w:rsid w:val="00A66B0D"/>
    <w:rsid w:val="00A67F87"/>
    <w:rsid w:val="00A70CF6"/>
    <w:rsid w:val="00A72CD7"/>
    <w:rsid w:val="00A73069"/>
    <w:rsid w:val="00A74BEE"/>
    <w:rsid w:val="00A75E77"/>
    <w:rsid w:val="00A805B3"/>
    <w:rsid w:val="00A82036"/>
    <w:rsid w:val="00A82700"/>
    <w:rsid w:val="00A827D6"/>
    <w:rsid w:val="00A828FE"/>
    <w:rsid w:val="00A82916"/>
    <w:rsid w:val="00A8332F"/>
    <w:rsid w:val="00A85089"/>
    <w:rsid w:val="00A85C56"/>
    <w:rsid w:val="00A938C4"/>
    <w:rsid w:val="00A967F1"/>
    <w:rsid w:val="00AA3ADE"/>
    <w:rsid w:val="00AA6673"/>
    <w:rsid w:val="00AA68EE"/>
    <w:rsid w:val="00AA762A"/>
    <w:rsid w:val="00AB013C"/>
    <w:rsid w:val="00AB0903"/>
    <w:rsid w:val="00AB0DB9"/>
    <w:rsid w:val="00AB23E6"/>
    <w:rsid w:val="00AB689C"/>
    <w:rsid w:val="00AB7336"/>
    <w:rsid w:val="00AB784B"/>
    <w:rsid w:val="00AC1705"/>
    <w:rsid w:val="00AC4D7E"/>
    <w:rsid w:val="00AD0252"/>
    <w:rsid w:val="00AD0E88"/>
    <w:rsid w:val="00AD2AC2"/>
    <w:rsid w:val="00AD66D4"/>
    <w:rsid w:val="00AE0EDF"/>
    <w:rsid w:val="00AE2CB1"/>
    <w:rsid w:val="00AE3991"/>
    <w:rsid w:val="00AF5A01"/>
    <w:rsid w:val="00AF5B98"/>
    <w:rsid w:val="00B014A5"/>
    <w:rsid w:val="00B0631E"/>
    <w:rsid w:val="00B10824"/>
    <w:rsid w:val="00B11FFD"/>
    <w:rsid w:val="00B13B10"/>
    <w:rsid w:val="00B15D2C"/>
    <w:rsid w:val="00B176D0"/>
    <w:rsid w:val="00B21AAA"/>
    <w:rsid w:val="00B22FAF"/>
    <w:rsid w:val="00B23523"/>
    <w:rsid w:val="00B242B1"/>
    <w:rsid w:val="00B26165"/>
    <w:rsid w:val="00B2725D"/>
    <w:rsid w:val="00B300C3"/>
    <w:rsid w:val="00B30355"/>
    <w:rsid w:val="00B30E5D"/>
    <w:rsid w:val="00B31CB1"/>
    <w:rsid w:val="00B32C87"/>
    <w:rsid w:val="00B34043"/>
    <w:rsid w:val="00B40208"/>
    <w:rsid w:val="00B41D1C"/>
    <w:rsid w:val="00B424FB"/>
    <w:rsid w:val="00B4345F"/>
    <w:rsid w:val="00B5087B"/>
    <w:rsid w:val="00B53441"/>
    <w:rsid w:val="00B55657"/>
    <w:rsid w:val="00B55967"/>
    <w:rsid w:val="00B63DA3"/>
    <w:rsid w:val="00B63ED0"/>
    <w:rsid w:val="00B6688F"/>
    <w:rsid w:val="00B66F4B"/>
    <w:rsid w:val="00B72EF1"/>
    <w:rsid w:val="00B732C1"/>
    <w:rsid w:val="00B738A9"/>
    <w:rsid w:val="00B73B11"/>
    <w:rsid w:val="00B7503F"/>
    <w:rsid w:val="00B8268B"/>
    <w:rsid w:val="00B82806"/>
    <w:rsid w:val="00B82991"/>
    <w:rsid w:val="00B87DB6"/>
    <w:rsid w:val="00B900B5"/>
    <w:rsid w:val="00B91451"/>
    <w:rsid w:val="00B92617"/>
    <w:rsid w:val="00B95873"/>
    <w:rsid w:val="00B958EA"/>
    <w:rsid w:val="00B96B0A"/>
    <w:rsid w:val="00B97B36"/>
    <w:rsid w:val="00BA13CB"/>
    <w:rsid w:val="00BA2A89"/>
    <w:rsid w:val="00BA4970"/>
    <w:rsid w:val="00BA5891"/>
    <w:rsid w:val="00BA64E8"/>
    <w:rsid w:val="00BA6FE8"/>
    <w:rsid w:val="00BA77F0"/>
    <w:rsid w:val="00BB1A8B"/>
    <w:rsid w:val="00BB270A"/>
    <w:rsid w:val="00BB5116"/>
    <w:rsid w:val="00BB5DD1"/>
    <w:rsid w:val="00BB6357"/>
    <w:rsid w:val="00BB6B77"/>
    <w:rsid w:val="00BB7834"/>
    <w:rsid w:val="00BB7DC6"/>
    <w:rsid w:val="00BC0923"/>
    <w:rsid w:val="00BC0B35"/>
    <w:rsid w:val="00BC22B0"/>
    <w:rsid w:val="00BC2A73"/>
    <w:rsid w:val="00BC365E"/>
    <w:rsid w:val="00BC4838"/>
    <w:rsid w:val="00BD13C9"/>
    <w:rsid w:val="00BD2E2B"/>
    <w:rsid w:val="00BD37CE"/>
    <w:rsid w:val="00BD4D11"/>
    <w:rsid w:val="00BD6722"/>
    <w:rsid w:val="00BE1E6F"/>
    <w:rsid w:val="00BE48FB"/>
    <w:rsid w:val="00BE4E5D"/>
    <w:rsid w:val="00BE7E27"/>
    <w:rsid w:val="00BF01F8"/>
    <w:rsid w:val="00BF0286"/>
    <w:rsid w:val="00BF121E"/>
    <w:rsid w:val="00BF23EC"/>
    <w:rsid w:val="00BF6C92"/>
    <w:rsid w:val="00C03F92"/>
    <w:rsid w:val="00C0502C"/>
    <w:rsid w:val="00C06CD0"/>
    <w:rsid w:val="00C07027"/>
    <w:rsid w:val="00C118A7"/>
    <w:rsid w:val="00C13E5B"/>
    <w:rsid w:val="00C15D7C"/>
    <w:rsid w:val="00C16350"/>
    <w:rsid w:val="00C239DE"/>
    <w:rsid w:val="00C25000"/>
    <w:rsid w:val="00C2716D"/>
    <w:rsid w:val="00C274B3"/>
    <w:rsid w:val="00C30B35"/>
    <w:rsid w:val="00C30B85"/>
    <w:rsid w:val="00C31490"/>
    <w:rsid w:val="00C31F96"/>
    <w:rsid w:val="00C36594"/>
    <w:rsid w:val="00C41177"/>
    <w:rsid w:val="00C42318"/>
    <w:rsid w:val="00C478B1"/>
    <w:rsid w:val="00C5140B"/>
    <w:rsid w:val="00C52EC8"/>
    <w:rsid w:val="00C52F20"/>
    <w:rsid w:val="00C53B52"/>
    <w:rsid w:val="00C55ADB"/>
    <w:rsid w:val="00C573E5"/>
    <w:rsid w:val="00C573F7"/>
    <w:rsid w:val="00C62E84"/>
    <w:rsid w:val="00C63F1D"/>
    <w:rsid w:val="00C70950"/>
    <w:rsid w:val="00C717D0"/>
    <w:rsid w:val="00C7243F"/>
    <w:rsid w:val="00C75CDE"/>
    <w:rsid w:val="00C76DA8"/>
    <w:rsid w:val="00C77F3B"/>
    <w:rsid w:val="00C810D8"/>
    <w:rsid w:val="00C81D9A"/>
    <w:rsid w:val="00C844BA"/>
    <w:rsid w:val="00C87171"/>
    <w:rsid w:val="00C92009"/>
    <w:rsid w:val="00C92FB2"/>
    <w:rsid w:val="00C933CE"/>
    <w:rsid w:val="00C96FA1"/>
    <w:rsid w:val="00C979E7"/>
    <w:rsid w:val="00CA0A65"/>
    <w:rsid w:val="00CA0AA6"/>
    <w:rsid w:val="00CA100A"/>
    <w:rsid w:val="00CA2124"/>
    <w:rsid w:val="00CA41FE"/>
    <w:rsid w:val="00CA5396"/>
    <w:rsid w:val="00CA787C"/>
    <w:rsid w:val="00CA7A56"/>
    <w:rsid w:val="00CB64B0"/>
    <w:rsid w:val="00CB6B8A"/>
    <w:rsid w:val="00CD4AAF"/>
    <w:rsid w:val="00CD5CC4"/>
    <w:rsid w:val="00CE5107"/>
    <w:rsid w:val="00CE7247"/>
    <w:rsid w:val="00CF36ED"/>
    <w:rsid w:val="00CF60C0"/>
    <w:rsid w:val="00D01DF6"/>
    <w:rsid w:val="00D055FF"/>
    <w:rsid w:val="00D07751"/>
    <w:rsid w:val="00D10153"/>
    <w:rsid w:val="00D1769D"/>
    <w:rsid w:val="00D205C1"/>
    <w:rsid w:val="00D20CD3"/>
    <w:rsid w:val="00D21759"/>
    <w:rsid w:val="00D227A3"/>
    <w:rsid w:val="00D239F7"/>
    <w:rsid w:val="00D2425A"/>
    <w:rsid w:val="00D27613"/>
    <w:rsid w:val="00D3056F"/>
    <w:rsid w:val="00D309A9"/>
    <w:rsid w:val="00D33854"/>
    <w:rsid w:val="00D364C6"/>
    <w:rsid w:val="00D37AE1"/>
    <w:rsid w:val="00D41393"/>
    <w:rsid w:val="00D41C93"/>
    <w:rsid w:val="00D42695"/>
    <w:rsid w:val="00D44FA9"/>
    <w:rsid w:val="00D47674"/>
    <w:rsid w:val="00D47B0E"/>
    <w:rsid w:val="00D51013"/>
    <w:rsid w:val="00D512D0"/>
    <w:rsid w:val="00D61A71"/>
    <w:rsid w:val="00D62A79"/>
    <w:rsid w:val="00D64E6F"/>
    <w:rsid w:val="00D65A3E"/>
    <w:rsid w:val="00D65EF0"/>
    <w:rsid w:val="00D7225F"/>
    <w:rsid w:val="00D73F44"/>
    <w:rsid w:val="00D73FAF"/>
    <w:rsid w:val="00D749E7"/>
    <w:rsid w:val="00D80203"/>
    <w:rsid w:val="00D8044D"/>
    <w:rsid w:val="00D827BE"/>
    <w:rsid w:val="00D8464D"/>
    <w:rsid w:val="00D86400"/>
    <w:rsid w:val="00D877F8"/>
    <w:rsid w:val="00D87FE6"/>
    <w:rsid w:val="00D9163F"/>
    <w:rsid w:val="00D92168"/>
    <w:rsid w:val="00DA0629"/>
    <w:rsid w:val="00DA0BC9"/>
    <w:rsid w:val="00DA5E7A"/>
    <w:rsid w:val="00DA60DB"/>
    <w:rsid w:val="00DA7D1D"/>
    <w:rsid w:val="00DB494B"/>
    <w:rsid w:val="00DB4A86"/>
    <w:rsid w:val="00DC37A6"/>
    <w:rsid w:val="00DC3CC4"/>
    <w:rsid w:val="00DC46FD"/>
    <w:rsid w:val="00DC5368"/>
    <w:rsid w:val="00DD1601"/>
    <w:rsid w:val="00DD5C2D"/>
    <w:rsid w:val="00DD676E"/>
    <w:rsid w:val="00DE0C30"/>
    <w:rsid w:val="00DE1FF0"/>
    <w:rsid w:val="00DE27C2"/>
    <w:rsid w:val="00DE34D4"/>
    <w:rsid w:val="00DE40EF"/>
    <w:rsid w:val="00DE4DCE"/>
    <w:rsid w:val="00DE62B5"/>
    <w:rsid w:val="00DE64FF"/>
    <w:rsid w:val="00DE7DB4"/>
    <w:rsid w:val="00DF01CC"/>
    <w:rsid w:val="00DF072B"/>
    <w:rsid w:val="00DF162D"/>
    <w:rsid w:val="00DF292F"/>
    <w:rsid w:val="00DF35B5"/>
    <w:rsid w:val="00DF62DF"/>
    <w:rsid w:val="00DF7068"/>
    <w:rsid w:val="00DF7A50"/>
    <w:rsid w:val="00DF7E66"/>
    <w:rsid w:val="00E011A8"/>
    <w:rsid w:val="00E03054"/>
    <w:rsid w:val="00E10B4C"/>
    <w:rsid w:val="00E134EA"/>
    <w:rsid w:val="00E1420C"/>
    <w:rsid w:val="00E20782"/>
    <w:rsid w:val="00E208FB"/>
    <w:rsid w:val="00E244AA"/>
    <w:rsid w:val="00E301D9"/>
    <w:rsid w:val="00E3037C"/>
    <w:rsid w:val="00E30D34"/>
    <w:rsid w:val="00E32BD8"/>
    <w:rsid w:val="00E34FC3"/>
    <w:rsid w:val="00E44B5D"/>
    <w:rsid w:val="00E45599"/>
    <w:rsid w:val="00E45FA1"/>
    <w:rsid w:val="00E4638C"/>
    <w:rsid w:val="00E463C7"/>
    <w:rsid w:val="00E475D3"/>
    <w:rsid w:val="00E47645"/>
    <w:rsid w:val="00E51377"/>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516"/>
    <w:rsid w:val="00E706C8"/>
    <w:rsid w:val="00E70BC2"/>
    <w:rsid w:val="00E71D26"/>
    <w:rsid w:val="00E723FF"/>
    <w:rsid w:val="00E72B2D"/>
    <w:rsid w:val="00E76BC3"/>
    <w:rsid w:val="00E80F66"/>
    <w:rsid w:val="00E83156"/>
    <w:rsid w:val="00E83E53"/>
    <w:rsid w:val="00E84E24"/>
    <w:rsid w:val="00E8634C"/>
    <w:rsid w:val="00E87753"/>
    <w:rsid w:val="00E91029"/>
    <w:rsid w:val="00EA3C97"/>
    <w:rsid w:val="00EA44DF"/>
    <w:rsid w:val="00EB0E96"/>
    <w:rsid w:val="00EB1642"/>
    <w:rsid w:val="00EB1F68"/>
    <w:rsid w:val="00EB2A98"/>
    <w:rsid w:val="00EB62DB"/>
    <w:rsid w:val="00EB648F"/>
    <w:rsid w:val="00EC0E95"/>
    <w:rsid w:val="00EC72CB"/>
    <w:rsid w:val="00ED355F"/>
    <w:rsid w:val="00EE06CB"/>
    <w:rsid w:val="00EE0D98"/>
    <w:rsid w:val="00EE2690"/>
    <w:rsid w:val="00EE447E"/>
    <w:rsid w:val="00EE45A5"/>
    <w:rsid w:val="00EE4878"/>
    <w:rsid w:val="00EE4CB9"/>
    <w:rsid w:val="00EE505F"/>
    <w:rsid w:val="00EE78DF"/>
    <w:rsid w:val="00EF094B"/>
    <w:rsid w:val="00EF11BF"/>
    <w:rsid w:val="00EF27A2"/>
    <w:rsid w:val="00EF490C"/>
    <w:rsid w:val="00EF5FCA"/>
    <w:rsid w:val="00F028E2"/>
    <w:rsid w:val="00F02D6B"/>
    <w:rsid w:val="00F0423E"/>
    <w:rsid w:val="00F0444E"/>
    <w:rsid w:val="00F06223"/>
    <w:rsid w:val="00F101AE"/>
    <w:rsid w:val="00F13894"/>
    <w:rsid w:val="00F34307"/>
    <w:rsid w:val="00F361E8"/>
    <w:rsid w:val="00F474DE"/>
    <w:rsid w:val="00F50524"/>
    <w:rsid w:val="00F53C18"/>
    <w:rsid w:val="00F55A20"/>
    <w:rsid w:val="00F5765E"/>
    <w:rsid w:val="00F60D16"/>
    <w:rsid w:val="00F618FB"/>
    <w:rsid w:val="00F63775"/>
    <w:rsid w:val="00F644AC"/>
    <w:rsid w:val="00F65E4D"/>
    <w:rsid w:val="00F70A4D"/>
    <w:rsid w:val="00F805AA"/>
    <w:rsid w:val="00F8236A"/>
    <w:rsid w:val="00F824C5"/>
    <w:rsid w:val="00F8372B"/>
    <w:rsid w:val="00F83D0D"/>
    <w:rsid w:val="00F84BB9"/>
    <w:rsid w:val="00F84E64"/>
    <w:rsid w:val="00F91171"/>
    <w:rsid w:val="00F912F5"/>
    <w:rsid w:val="00F92284"/>
    <w:rsid w:val="00F95D63"/>
    <w:rsid w:val="00F9685E"/>
    <w:rsid w:val="00FA0CD1"/>
    <w:rsid w:val="00FA21B0"/>
    <w:rsid w:val="00FA2DE9"/>
    <w:rsid w:val="00FA46A1"/>
    <w:rsid w:val="00FA52AA"/>
    <w:rsid w:val="00FA6455"/>
    <w:rsid w:val="00FA677C"/>
    <w:rsid w:val="00FB0D1D"/>
    <w:rsid w:val="00FB10F4"/>
    <w:rsid w:val="00FB1BFA"/>
    <w:rsid w:val="00FB36F2"/>
    <w:rsid w:val="00FC0A6D"/>
    <w:rsid w:val="00FC0EFF"/>
    <w:rsid w:val="00FC12ED"/>
    <w:rsid w:val="00FC20DF"/>
    <w:rsid w:val="00FC5EFE"/>
    <w:rsid w:val="00FC63E3"/>
    <w:rsid w:val="00FD0B6D"/>
    <w:rsid w:val="00FD481A"/>
    <w:rsid w:val="00FE1257"/>
    <w:rsid w:val="00FE1B76"/>
    <w:rsid w:val="00FE741C"/>
    <w:rsid w:val="00FE7CCF"/>
    <w:rsid w:val="00FF13A1"/>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931">
      <w:bodyDiv w:val="1"/>
      <w:marLeft w:val="0"/>
      <w:marRight w:val="0"/>
      <w:marTop w:val="0"/>
      <w:marBottom w:val="0"/>
      <w:divBdr>
        <w:top w:val="none" w:sz="0" w:space="0" w:color="auto"/>
        <w:left w:val="none" w:sz="0" w:space="0" w:color="auto"/>
        <w:bottom w:val="none" w:sz="0" w:space="0" w:color="auto"/>
        <w:right w:val="none" w:sz="0" w:space="0" w:color="auto"/>
      </w:divBdr>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087580802">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ncbi.nlm.nih.gov/pmc/articles/PMC4180335/" TargetMode="External"/><Relationship Id="rId26" Type="http://schemas.openxmlformats.org/officeDocument/2006/relationships/hyperlink" Target="https://www.has-sante.fr/portail/upload/docs/application/pdf/2017-03/dir1/good_practice_guidelines_on_health_apps_and_smart_devices_mobile_health_or_mhealth.pdf" TargetMode="External"/><Relationship Id="rId39" Type="http://schemas.openxmlformats.org/officeDocument/2006/relationships/hyperlink" Target="https://www.ftc.gov/system/files/documents/public_events/630761/cross-device_tracking_workshop_deck.pptx" TargetMode="External"/><Relationship Id="rId21" Type="http://schemas.openxmlformats.org/officeDocument/2006/relationships/hyperlink" Target="https://www.healthit.gov/policy-researchers-implementers/patient-generated-health-data" TargetMode="External"/><Relationship Id="rId34" Type="http://schemas.openxmlformats.org/officeDocument/2006/relationships/hyperlink" Target="https://support.apple.com/en-us/HT201925" TargetMode="External"/><Relationship Id="rId42" Type="http://schemas.openxmlformats.org/officeDocument/2006/relationships/hyperlink" Target="https://www.ftc.gov/tips-advice/business-center/guidance/mobile-health-apps-interactive-tool" TargetMode="External"/><Relationship Id="rId47" Type="http://schemas.openxmlformats.org/officeDocument/2006/relationships/hyperlink" Target="http://wiki.hl7.org/index.php?title=HL7_Standards_Privacy_Assessment_Project" TargetMode="External"/><Relationship Id="rId50" Type="http://schemas.openxmlformats.org/officeDocument/2006/relationships/hyperlink" Target="http://www.nist.gov/cyberframework/" TargetMode="External"/><Relationship Id="rId55" Type="http://schemas.openxmlformats.org/officeDocument/2006/relationships/hyperlink" Target="http://hipaaqsportal.hhs.gov/" TargetMode="External"/><Relationship Id="rId63" Type="http://schemas.openxmlformats.org/officeDocument/2006/relationships/hyperlink" Target="http://www.fda.gov/medicaldevices/digitalhealth/mobilemedicalapplications/default.htm" TargetMode="External"/><Relationship Id="rId68" Type="http://schemas.openxmlformats.org/officeDocument/2006/relationships/hyperlink" Target="http://www.w3.org/WAI/mobile/"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https://www.owasp.org/index.php/Mobile_Top_10_2016-Top_10" TargetMode="External"/><Relationship Id="rId11" Type="http://schemas.openxmlformats.org/officeDocument/2006/relationships/hyperlink" Target="http://www.ihtsdo.org/snomed-ct/get-snomed-ct" TargetMode="External"/><Relationship Id="rId24" Type="http://schemas.openxmlformats.org/officeDocument/2006/relationships/hyperlink" Target="https://ec.europa.eu/digital-single-market/en/news/commission-staff-working-document-existing-eu-legal-framework-applicable-lifestyle-and" TargetMode="External"/><Relationship Id="rId32" Type="http://schemas.openxmlformats.org/officeDocument/2006/relationships/hyperlink" Target="http://www.hl7.org/implement/standards/product_brief.cfm?product_id=420" TargetMode="External"/><Relationship Id="rId37" Type="http://schemas.openxmlformats.org/officeDocument/2006/relationships/hyperlink" Target="https://blog.udemy.com/android-notification-examples/" TargetMode="External"/><Relationship Id="rId40" Type="http://schemas.openxmlformats.org/officeDocument/2006/relationships/hyperlink" Target="https://ec.europa.eu/digital-single-market/en/privacy-code-conduct-mobile-health-apps" TargetMode="External"/><Relationship Id="rId45" Type="http://schemas.openxmlformats.org/officeDocument/2006/relationships/hyperlink" Target="https://hitrustalliance.net/documents/csf_rmf_related/RiskAnalysisGuide.pdf" TargetMode="External"/><Relationship Id="rId53" Type="http://schemas.openxmlformats.org/officeDocument/2006/relationships/hyperlink" Target="https://www.nist.gov/sites/default/files/nstic-strength-identity-proofing-discussion-draft.pdf" TargetMode="External"/><Relationship Id="rId58" Type="http://schemas.openxmlformats.org/officeDocument/2006/relationships/hyperlink" Target="https://www.healthit.gov/sites/default/files/2016_model_privacy_notice.pdf" TargetMode="External"/><Relationship Id="rId66" Type="http://schemas.openxmlformats.org/officeDocument/2006/relationships/hyperlink" Target="https://www.w3.org/WAI/intro/uaag.php"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s://www.ftc.gov/tips-advice/business-center/guidance/mobile-health-apps-interactive-tool" TargetMode="External"/><Relationship Id="rId28" Type="http://schemas.openxmlformats.org/officeDocument/2006/relationships/hyperlink" Target="https://pages.nist.gov/mobile-threat-catalogue/application.html" TargetMode="External"/><Relationship Id="rId36" Type="http://schemas.openxmlformats.org/officeDocument/2006/relationships/hyperlink" Target="http://code.tutsplus.com/tutorials/android-sdk-using-alerts-toasts-and-notifications--mobile-1949" TargetMode="External"/><Relationship Id="rId49" Type="http://schemas.openxmlformats.org/officeDocument/2006/relationships/hyperlink" Target="http://webarchive.nationalarchives.gov.uk/+/http://www.isb.nhs.uk/documents/isb-0129/amd-39-2012/0129392012impguid.pdf" TargetMode="External"/><Relationship Id="rId57" Type="http://schemas.openxmlformats.org/officeDocument/2006/relationships/hyperlink" Target="https://www.healthit.gov/facas/sites/faca/files/HITJC_APITF_Recommendations.pdf" TargetMode="External"/><Relationship Id="rId61" Type="http://schemas.openxmlformats.org/officeDocument/2006/relationships/hyperlink" Target="https://www.ftc.gov/tips-advice/business-center/guidance/complying-coppa-frequently-asked-questions" TargetMode="External"/><Relationship Id="rId10" Type="http://schemas.openxmlformats.org/officeDocument/2006/relationships/hyperlink" Target="http://www.hl7.org/legal/ippolicy.cfm?ref=nav" TargetMode="External"/><Relationship Id="rId19" Type="http://schemas.openxmlformats.org/officeDocument/2006/relationships/hyperlink" Target="http://www.himss.org/library/himss-call-action-achieve-nationwide-ubiquitous-secure-electronic-exchange-health-information" TargetMode="External"/><Relationship Id="rId31" Type="http://schemas.openxmlformats.org/officeDocument/2006/relationships/hyperlink" Target="http://www.hl7.org/FHIR/provenance.html" TargetMode="External"/><Relationship Id="rId44" Type="http://schemas.openxmlformats.org/officeDocument/2006/relationships/hyperlink" Target="https://appcheck.de/kriterienkatalog" TargetMode="External"/><Relationship Id="rId52" Type="http://schemas.openxmlformats.org/officeDocument/2006/relationships/hyperlink" Target="http://csrc.nist.gov/publications/nistbul/itlbul2017-08.pdf" TargetMode="External"/><Relationship Id="rId60" Type="http://schemas.openxmlformats.org/officeDocument/2006/relationships/hyperlink" Target="http://guidelines.usability.gov/" TargetMode="External"/><Relationship Id="rId65" Type="http://schemas.openxmlformats.org/officeDocument/2006/relationships/hyperlink" Target="https://www.hhs.gov/hipaa/for-professionals/privacy/laws-regulations/" TargetMode="External"/><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has-sante.fr/portail/upload/docs/application/pdf/2017-03/dir1/good_practice_guidelines_on_health_apps_and_smart_devices_mobile_health_or_mhealth.pdf" TargetMode="External"/><Relationship Id="rId27" Type="http://schemas.openxmlformats.org/officeDocument/2006/relationships/hyperlink" Target="https://nccoe.nist.gov/sites/default/files/library/mtc-nistir-8144-draft.pdf" TargetMode="External"/><Relationship Id="rId30" Type="http://schemas.openxmlformats.org/officeDocument/2006/relationships/hyperlink" Target="https://www.owasp.org/index.php/OWASP_Secure_Coding_Practices_-_Quick_Reference_Guide" TargetMode="External"/><Relationship Id="rId35" Type="http://schemas.openxmlformats.org/officeDocument/2006/relationships/hyperlink" Target="https://developer.apple.com/library/ios/documentation/UserExperience/Conceptual/MobileHIG/NotificationCenter.html" TargetMode="External"/><Relationship Id="rId43" Type="http://schemas.openxmlformats.org/officeDocument/2006/relationships/hyperlink" Target="https://www.has-sante.fr/portail/upload/docs/application/pdf/2017-03/dir1/good_practice_guidelines_on_health_apps_and_smart_devices_mobile_health_or_mhealth.pdf" TargetMode="External"/><Relationship Id="rId48" Type="http://schemas.openxmlformats.org/officeDocument/2006/relationships/hyperlink" Target="https://webstore.ansi.org/RecordDetail.aspx?sku=ISO+14971%3a2007" TargetMode="External"/><Relationship Id="rId56" Type="http://schemas.openxmlformats.org/officeDocument/2006/relationships/hyperlink" Target="http://hipaaqsportal.hhs.gov/" TargetMode="External"/><Relationship Id="rId64" Type="http://schemas.openxmlformats.org/officeDocument/2006/relationships/hyperlink" Target="http://www.fda.gov/downloads/MedicalDevices/DeviceRegulationandGuidance/GuidanceDocuments/UCM263366.pdf" TargetMode="External"/><Relationship Id="rId69" Type="http://schemas.openxmlformats.org/officeDocument/2006/relationships/hyperlink" Target="https://www.w3.org/TR/WCAG20/" TargetMode="External"/><Relationship Id="rId8" Type="http://schemas.openxmlformats.org/officeDocument/2006/relationships/endnotes" Target="endnotes.xml"/><Relationship Id="rId51" Type="http://schemas.openxmlformats.org/officeDocument/2006/relationships/hyperlink" Target="http://nvlpubs.nist.gov/nistpubs/SpecialPublications/NIST.SP.800-163.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ec.europa.eu/growth/single-market/european-standards/harmonised-standards/medical-devices_en" TargetMode="External"/><Relationship Id="rId33" Type="http://schemas.openxmlformats.org/officeDocument/2006/relationships/hyperlink" Target="https://www.ftc.gov/sites/default/files/attachments/press-releases/ftc-staff-revises-online-advertising-disclosure-guidelines/130312dotcomdisclosures.pdf" TargetMode="External"/><Relationship Id="rId38" Type="http://schemas.openxmlformats.org/officeDocument/2006/relationships/hyperlink" Target="https://www.ada.gov/pcatoolkit/chap5toolkit.htm" TargetMode="External"/><Relationship Id="rId46" Type="http://schemas.openxmlformats.org/officeDocument/2006/relationships/hyperlink" Target="http://wiki.hl7.org/index.php?title=Cookbook_for_Security_Considerations" TargetMode="External"/><Relationship Id="rId59" Type="http://schemas.openxmlformats.org/officeDocument/2006/relationships/hyperlink" Target="https://www.owasp.org/index.php/Mobile_Top_10_2016-Top_10" TargetMode="External"/><Relationship Id="rId67" Type="http://schemas.openxmlformats.org/officeDocument/2006/relationships/hyperlink" Target="https://www.w3.org/WAI/mobile/" TargetMode="External"/><Relationship Id="rId20" Type="http://schemas.openxmlformats.org/officeDocument/2006/relationships/comments" Target="comments.xml"/><Relationship Id="rId41" Type="http://schemas.openxmlformats.org/officeDocument/2006/relationships/hyperlink" Target="https://ec.europa.eu/digital-single-market/en/privacy-code-conduct-mobile-health-apps" TargetMode="External"/><Relationship Id="rId54" Type="http://schemas.openxmlformats.org/officeDocument/2006/relationships/hyperlink" Target="https://doi.org/10.6028/NIST.SP.800-122" TargetMode="External"/><Relationship Id="rId62" Type="http://schemas.openxmlformats.org/officeDocument/2006/relationships/hyperlink" Target="https://www.fda.gov/downloads/MedicalDevices/.../UCM259760.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downloads/MedicalDevices/.../UCM263366.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BDA0-C30F-40A3-8F0B-EFCE3CD0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18987</TotalTime>
  <Pages>52</Pages>
  <Words>18612</Words>
  <Characters>106091</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318</cp:revision>
  <cp:lastPrinted>2017-11-20T20:44:00Z</cp:lastPrinted>
  <dcterms:created xsi:type="dcterms:W3CDTF">2017-09-13T15:20:00Z</dcterms:created>
  <dcterms:modified xsi:type="dcterms:W3CDTF">2017-11-28T17:20:00Z</dcterms:modified>
</cp:coreProperties>
</file>