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B12BE" w14:textId="6B24563D" w:rsidR="004D6001" w:rsidRDefault="004D6001" w:rsidP="00AE3991">
      <w:pPr>
        <w:pStyle w:val="DocumentName"/>
      </w:pPr>
      <w:r>
        <w:t xml:space="preserve">HL7 </w:t>
      </w:r>
      <w:r w:rsidR="00662597">
        <w:t xml:space="preserve">Consumer </w:t>
      </w:r>
      <w:r>
        <w:t>Mobile Health Application Functional Framework; Release 1</w:t>
      </w:r>
      <w:r w:rsidR="00C52F20">
        <w:t xml:space="preserve"> </w:t>
      </w:r>
      <w:r w:rsidR="00C52F20" w:rsidRPr="00C52F20">
        <w:rPr>
          <w:lang w:val="en-US"/>
        </w:rPr>
        <w:t>(PI ID: 1182)</w:t>
      </w:r>
    </w:p>
    <w:p w14:paraId="07FCED14" w14:textId="77777777" w:rsidR="004D6001" w:rsidRPr="00E122BC" w:rsidRDefault="004D6001" w:rsidP="00AE3991">
      <w:pPr>
        <w:pStyle w:val="DocumentName"/>
      </w:pPr>
    </w:p>
    <w:p w14:paraId="74EAE943" w14:textId="56EF49F3" w:rsidR="004D6001" w:rsidRDefault="004D6001" w:rsidP="00AE3991">
      <w:pPr>
        <w:pStyle w:val="DocumentName"/>
      </w:pPr>
      <w:r w:rsidRPr="00291480">
        <w:rPr>
          <w:noProof/>
          <w:lang w:val="en-US"/>
        </w:rPr>
        <w:drawing>
          <wp:inline distT="0" distB="0" distL="0" distR="0" wp14:anchorId="342C8875" wp14:editId="21DA8364">
            <wp:extent cx="1371600" cy="1409700"/>
            <wp:effectExtent l="0" t="0" r="0" b="0"/>
            <wp:docPr id="1" name="Picture 1" descr="HL7-International-Logo_2_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7-International-Logo_2_x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409700"/>
                    </a:xfrm>
                    <a:prstGeom prst="rect">
                      <a:avLst/>
                    </a:prstGeom>
                    <a:noFill/>
                    <a:ln>
                      <a:noFill/>
                    </a:ln>
                  </pic:spPr>
                </pic:pic>
              </a:graphicData>
            </a:graphic>
          </wp:inline>
        </w:drawing>
      </w:r>
    </w:p>
    <w:p w14:paraId="73039697" w14:textId="77777777" w:rsidR="004D6001" w:rsidRDefault="004D6001" w:rsidP="00AE3991">
      <w:pPr>
        <w:pStyle w:val="DocumentName"/>
      </w:pPr>
    </w:p>
    <w:p w14:paraId="6BB50462" w14:textId="77777777" w:rsidR="004D6001" w:rsidRPr="00AF543E" w:rsidRDefault="004D6001" w:rsidP="00AE3991">
      <w:pPr>
        <w:rPr>
          <w:lang w:val="de-DE"/>
        </w:rPr>
      </w:pPr>
    </w:p>
    <w:p w14:paraId="1A76023D" w14:textId="77777777" w:rsidR="004D6001" w:rsidRPr="000367E4" w:rsidRDefault="004D6001" w:rsidP="00AE3991"/>
    <w:p w14:paraId="767078FB" w14:textId="038CFD17" w:rsidR="004D6001" w:rsidRDefault="004D6001" w:rsidP="00AE3991">
      <w:r w:rsidRPr="004D6001">
        <w:t xml:space="preserve">HL7 </w:t>
      </w:r>
      <w:r w:rsidR="00662597">
        <w:t xml:space="preserve">Consumer </w:t>
      </w:r>
      <w:r w:rsidRPr="004D6001">
        <w:t xml:space="preserve">Mobile Health Application Functional Framework, Release </w:t>
      </w:r>
      <w:r w:rsidR="006E02EC">
        <w:t>x</w:t>
      </w:r>
      <w:r w:rsidRPr="004D6001">
        <w:t xml:space="preserve"> </w:t>
      </w:r>
    </w:p>
    <w:p w14:paraId="16815079" w14:textId="27AF01A9" w:rsidR="004D6001" w:rsidRDefault="00186426" w:rsidP="00AE3991">
      <w:r>
        <w:t>DRAFT</w:t>
      </w:r>
      <w:r w:rsidR="005937E0">
        <w:t xml:space="preserve"> </w:t>
      </w:r>
      <w:r w:rsidR="00E83E53">
        <w:t xml:space="preserve">November </w:t>
      </w:r>
      <w:r w:rsidR="00D65EF0">
        <w:t>2</w:t>
      </w:r>
      <w:r w:rsidR="00A60F7F">
        <w:t>2</w:t>
      </w:r>
      <w:r w:rsidR="009575CC">
        <w:t xml:space="preserve">, </w:t>
      </w:r>
      <w:r>
        <w:t>201</w:t>
      </w:r>
      <w:r w:rsidR="00737116">
        <w:t>7</w:t>
      </w:r>
    </w:p>
    <w:p w14:paraId="79F8EDAC" w14:textId="77777777" w:rsidR="004D6001" w:rsidRPr="00975C91" w:rsidRDefault="004D6001" w:rsidP="00AE3991"/>
    <w:p w14:paraId="5DC2D6C5" w14:textId="2BB9B782" w:rsidR="004D6001" w:rsidRPr="00975C91" w:rsidRDefault="004D6001" w:rsidP="00AE3991">
      <w:r w:rsidRPr="00975C91">
        <w:t xml:space="preserve">HL7 </w:t>
      </w:r>
      <w:r w:rsidR="006E02EC">
        <w:t>Informative</w:t>
      </w:r>
      <w:r>
        <w:t xml:space="preserve"> Ballot</w:t>
      </w:r>
    </w:p>
    <w:p w14:paraId="16B62401" w14:textId="77777777" w:rsidR="004D6001" w:rsidRDefault="004D6001" w:rsidP="00AE3991"/>
    <w:p w14:paraId="648FE512" w14:textId="5D6C9F62" w:rsidR="004D6001" w:rsidRPr="0038015C" w:rsidRDefault="004D6001" w:rsidP="00AE3991">
      <w:r>
        <w:t>Sponsored by</w:t>
      </w:r>
      <w:proofErr w:type="gramStart"/>
      <w:r>
        <w:t>:</w:t>
      </w:r>
      <w:proofErr w:type="gramEnd"/>
      <w:r>
        <w:br/>
        <w:t>HL7 Mobile Health Work Group</w:t>
      </w:r>
    </w:p>
    <w:p w14:paraId="7F53D1E8" w14:textId="1D91679E" w:rsidR="004D6001" w:rsidRPr="0038015C" w:rsidRDefault="004D6001" w:rsidP="00AE3991">
      <w:r>
        <w:t>Co-Sponsored by: HL7 EHR Work Group</w:t>
      </w:r>
    </w:p>
    <w:p w14:paraId="4DA8A079" w14:textId="77777777" w:rsidR="004D6001" w:rsidRDefault="004D6001" w:rsidP="00AE3991">
      <w:pPr>
        <w:pStyle w:val="BodyText"/>
      </w:pPr>
    </w:p>
    <w:p w14:paraId="59213113" w14:textId="77777777" w:rsidR="004D6001" w:rsidRDefault="004D6001" w:rsidP="00AE3991">
      <w:pPr>
        <w:pStyle w:val="BodyText"/>
      </w:pPr>
    </w:p>
    <w:p w14:paraId="2AB11341" w14:textId="77777777" w:rsidR="004D6001" w:rsidRDefault="004D6001" w:rsidP="00AE3991">
      <w:pPr>
        <w:pStyle w:val="BodyText"/>
      </w:pPr>
    </w:p>
    <w:p w14:paraId="663C71F0" w14:textId="77777777" w:rsidR="004D6001" w:rsidRDefault="004D6001" w:rsidP="00AE3991">
      <w:pPr>
        <w:pStyle w:val="BodyText"/>
      </w:pPr>
    </w:p>
    <w:p w14:paraId="37EBEF69" w14:textId="77777777" w:rsidR="004D6001" w:rsidRDefault="004D6001" w:rsidP="00AE3991">
      <w:pPr>
        <w:pStyle w:val="BodyText"/>
      </w:pPr>
    </w:p>
    <w:p w14:paraId="714C6635" w14:textId="77777777" w:rsidR="004D6001" w:rsidRDefault="004D6001" w:rsidP="00AE3991">
      <w:pPr>
        <w:pStyle w:val="BodyText"/>
      </w:pPr>
    </w:p>
    <w:p w14:paraId="6931549A" w14:textId="48E2248F" w:rsidR="00161A22" w:rsidRPr="001F355A" w:rsidRDefault="00161A22" w:rsidP="00161A22">
      <w:pPr>
        <w:spacing w:after="100"/>
        <w:rPr>
          <w:b/>
          <w:sz w:val="18"/>
          <w:szCs w:val="18"/>
        </w:rPr>
      </w:pPr>
      <w:r w:rsidRPr="001F355A">
        <w:rPr>
          <w:color w:val="000000"/>
          <w:sz w:val="18"/>
          <w:szCs w:val="18"/>
        </w:rPr>
        <w:t>Copyright © 201</w:t>
      </w:r>
      <w:r>
        <w:rPr>
          <w:color w:val="000000"/>
          <w:sz w:val="18"/>
          <w:szCs w:val="18"/>
        </w:rPr>
        <w:t>7</w:t>
      </w:r>
      <w:r w:rsidRPr="001F355A">
        <w:rPr>
          <w:color w:val="000000"/>
          <w:sz w:val="18"/>
          <w:szCs w:val="18"/>
        </w:rPr>
        <w:t xml:space="preserve"> Health Level Seven International ® ALL RIGHTS RESERVED. </w:t>
      </w:r>
      <w:r w:rsidRPr="001F355A">
        <w:rPr>
          <w:sz w:val="18"/>
          <w:szCs w:val="18"/>
        </w:rPr>
        <w:t xml:space="preserve">The reproduction of this material in any form is strictly forbidden without the written permission of the publisher.  </w:t>
      </w:r>
      <w:r w:rsidRPr="001F355A">
        <w:rPr>
          <w:color w:val="000000"/>
          <w:sz w:val="18"/>
          <w:szCs w:val="18"/>
        </w:rPr>
        <w:t xml:space="preserve">HL7 and Health Level Seven are registered trademarks of Health Level Seven International. </w:t>
      </w:r>
      <w:proofErr w:type="gramStart"/>
      <w:r w:rsidRPr="001F355A">
        <w:rPr>
          <w:color w:val="000000"/>
          <w:sz w:val="18"/>
          <w:szCs w:val="18"/>
        </w:rPr>
        <w:t>Reg. U.S. Pat &amp; TM Off</w:t>
      </w:r>
      <w:r w:rsidRPr="001F355A">
        <w:rPr>
          <w:b/>
          <w:sz w:val="18"/>
          <w:szCs w:val="18"/>
        </w:rPr>
        <w:t>.</w:t>
      </w:r>
      <w:proofErr w:type="gramEnd"/>
    </w:p>
    <w:p w14:paraId="248783B2" w14:textId="77777777" w:rsidR="00161A22" w:rsidRPr="001F355A" w:rsidRDefault="00161A22" w:rsidP="00161A22">
      <w:pPr>
        <w:spacing w:after="100"/>
        <w:rPr>
          <w:rStyle w:val="Hyperlink"/>
          <w:rFonts w:ascii="Times New Roman" w:hAnsi="Times New Roman"/>
          <w:b w:val="0"/>
          <w:sz w:val="18"/>
          <w:szCs w:val="18"/>
        </w:rPr>
      </w:pPr>
      <w:r w:rsidRPr="001F355A">
        <w:rPr>
          <w:color w:val="000000"/>
          <w:sz w:val="18"/>
          <w:szCs w:val="18"/>
        </w:rPr>
        <w:t xml:space="preserve">Use of this material is governed by HL7's </w:t>
      </w:r>
      <w:hyperlink r:id="rId10" w:history="1">
        <w:r w:rsidRPr="001F355A">
          <w:rPr>
            <w:rStyle w:val="Hyperlink"/>
            <w:rFonts w:ascii="Times New Roman" w:hAnsi="Times New Roman"/>
            <w:b w:val="0"/>
            <w:sz w:val="18"/>
            <w:szCs w:val="18"/>
          </w:rPr>
          <w:t>IP Compliance Policy</w:t>
        </w:r>
      </w:hyperlink>
      <w:r w:rsidRPr="001F355A">
        <w:rPr>
          <w:rStyle w:val="Hyperlink"/>
          <w:rFonts w:ascii="Times New Roman" w:hAnsi="Times New Roman"/>
          <w:b w:val="0"/>
          <w:sz w:val="18"/>
          <w:szCs w:val="18"/>
        </w:rPr>
        <w:t>.</w:t>
      </w:r>
    </w:p>
    <w:p w14:paraId="042BB8DC" w14:textId="324A587C" w:rsidR="004D6001" w:rsidRPr="00AC0763" w:rsidRDefault="004D6001" w:rsidP="00AE3991">
      <w:pPr>
        <w:rPr>
          <w:color w:val="000000"/>
        </w:rPr>
      </w:pPr>
    </w:p>
    <w:p w14:paraId="55E2CE64" w14:textId="77777777" w:rsidR="00161A22" w:rsidRPr="005A4580" w:rsidRDefault="004D6001" w:rsidP="00161A22">
      <w:pPr>
        <w:pStyle w:val="Default"/>
        <w:rPr>
          <w:rFonts w:ascii="Arial" w:hAnsi="Arial" w:cs="Arial"/>
          <w:sz w:val="18"/>
          <w:szCs w:val="18"/>
        </w:rPr>
      </w:pPr>
      <w:r w:rsidRPr="000367E4">
        <w:br w:type="page"/>
      </w:r>
      <w:r w:rsidR="00161A22" w:rsidRPr="005A4580">
        <w:rPr>
          <w:rFonts w:ascii="Arial" w:hAnsi="Arial" w:cs="Arial"/>
          <w:b/>
          <w:bCs/>
          <w:sz w:val="22"/>
          <w:szCs w:val="22"/>
        </w:rPr>
        <w:lastRenderedPageBreak/>
        <w:t>I</w:t>
      </w:r>
      <w:r w:rsidR="00161A22" w:rsidRPr="005A4580">
        <w:rPr>
          <w:rFonts w:ascii="Arial" w:hAnsi="Arial" w:cs="Arial"/>
          <w:b/>
          <w:bCs/>
          <w:sz w:val="18"/>
          <w:szCs w:val="18"/>
        </w:rPr>
        <w:t xml:space="preserve">MPORTANT NOTES: </w:t>
      </w:r>
    </w:p>
    <w:p w14:paraId="7914C065" w14:textId="77777777" w:rsidR="00161A22" w:rsidRPr="005A4580" w:rsidRDefault="00161A22" w:rsidP="00161A22">
      <w:pPr>
        <w:pStyle w:val="Default"/>
        <w:rPr>
          <w:rFonts w:ascii="Arial" w:hAnsi="Arial" w:cs="Arial"/>
          <w:sz w:val="18"/>
          <w:szCs w:val="18"/>
        </w:rPr>
      </w:pPr>
      <w:r w:rsidRPr="005A4580">
        <w:rPr>
          <w:rFonts w:ascii="Arial" w:hAnsi="Arial" w:cs="Arial"/>
          <w:sz w:val="18"/>
          <w:szCs w:val="18"/>
        </w:rPr>
        <w:t xml:space="preserve">HL7 licenses its standards and select IP free of charge. </w:t>
      </w:r>
      <w:r w:rsidRPr="005A4580">
        <w:rPr>
          <w:rFonts w:ascii="Arial" w:hAnsi="Arial" w:cs="Arial"/>
          <w:b/>
          <w:bCs/>
          <w:sz w:val="18"/>
          <w:szCs w:val="18"/>
        </w:rPr>
        <w:t xml:space="preserve">If you did not acquire a free license from HL7 for this document, </w:t>
      </w:r>
      <w:r w:rsidRPr="005A4580">
        <w:rPr>
          <w:rFonts w:ascii="Arial" w:hAnsi="Arial" w:cs="Arial"/>
          <w:sz w:val="18"/>
          <w:szCs w:val="18"/>
        </w:rPr>
        <w:t xml:space="preserve">you are not authorized to access or make any use of it. To obtain a free license, please visit http://www.HL7.org/implement/standards/index.cfm. </w:t>
      </w:r>
    </w:p>
    <w:p w14:paraId="2C25DC60" w14:textId="77777777" w:rsidR="00161A22" w:rsidRPr="005A4580" w:rsidRDefault="00161A22" w:rsidP="00161A22">
      <w:pPr>
        <w:pStyle w:val="Default"/>
        <w:rPr>
          <w:rFonts w:ascii="Arial" w:hAnsi="Arial" w:cs="Arial"/>
          <w:sz w:val="18"/>
          <w:szCs w:val="18"/>
        </w:rPr>
      </w:pPr>
      <w:r w:rsidRPr="005A4580">
        <w:rPr>
          <w:rFonts w:ascii="Arial" w:hAnsi="Arial" w:cs="Arial"/>
          <w:b/>
          <w:bCs/>
          <w:sz w:val="18"/>
          <w:szCs w:val="18"/>
        </w:rPr>
        <w:t>If you are the individual that obtained the license for this HL7 Standard, specification or other freely licensed work (in each and every instance "Specified Material")</w:t>
      </w:r>
      <w:proofErr w:type="gramStart"/>
      <w:r w:rsidRPr="005A4580">
        <w:rPr>
          <w:rFonts w:ascii="Arial" w:hAnsi="Arial" w:cs="Arial"/>
          <w:sz w:val="18"/>
          <w:szCs w:val="18"/>
        </w:rPr>
        <w:t>,</w:t>
      </w:r>
      <w:proofErr w:type="gramEnd"/>
      <w:r w:rsidRPr="005A4580">
        <w:rPr>
          <w:rFonts w:ascii="Arial" w:hAnsi="Arial" w:cs="Arial"/>
          <w:sz w:val="18"/>
          <w:szCs w:val="18"/>
        </w:rPr>
        <w:t xml:space="preserve"> the following describes the permitted uses of the Material. </w:t>
      </w:r>
    </w:p>
    <w:p w14:paraId="4384281D" w14:textId="77777777" w:rsidR="00161A22" w:rsidRPr="005A4580" w:rsidRDefault="00161A22" w:rsidP="00161A22">
      <w:pPr>
        <w:pStyle w:val="Default"/>
        <w:rPr>
          <w:rFonts w:ascii="Arial" w:hAnsi="Arial" w:cs="Arial"/>
          <w:sz w:val="18"/>
          <w:szCs w:val="18"/>
        </w:rPr>
      </w:pPr>
      <w:r w:rsidRPr="005A4580">
        <w:rPr>
          <w:rFonts w:ascii="Arial" w:hAnsi="Arial" w:cs="Arial"/>
          <w:b/>
          <w:bCs/>
          <w:sz w:val="18"/>
          <w:szCs w:val="18"/>
        </w:rPr>
        <w:t xml:space="preserve">A. HL7 INDIVIDUAL, STUDENT AND HEALTH PROFESSIONAL MEMBERS, </w:t>
      </w:r>
      <w:r w:rsidRPr="005A4580">
        <w:rPr>
          <w:rFonts w:ascii="Arial" w:hAnsi="Arial" w:cs="Arial"/>
          <w:sz w:val="18"/>
          <w:szCs w:val="18"/>
        </w:rPr>
        <w:t xml:space="preserve">who register and agree to the terms of HL7’s license, are authorized, without additional charge, to read, and to use Specified Material to develop and sell products and services that implement, but do not directly incorporate, the Specified Material in whole or in part without paying license fees to HL7. </w:t>
      </w:r>
    </w:p>
    <w:p w14:paraId="4003C730" w14:textId="77777777" w:rsidR="00161A22" w:rsidRPr="005A4580" w:rsidRDefault="00161A22" w:rsidP="00161A22">
      <w:pPr>
        <w:pStyle w:val="Default"/>
        <w:rPr>
          <w:rFonts w:ascii="Arial" w:hAnsi="Arial" w:cs="Arial"/>
          <w:sz w:val="18"/>
          <w:szCs w:val="18"/>
        </w:rPr>
      </w:pPr>
      <w:r w:rsidRPr="005A4580">
        <w:rPr>
          <w:rFonts w:ascii="Arial" w:hAnsi="Arial" w:cs="Arial"/>
          <w:sz w:val="18"/>
          <w:szCs w:val="18"/>
        </w:rPr>
        <w:t xml:space="preserve">INDIVIDUAL, STUDENT AND HEALTH PROFESSIONAL MEMBERS wishing to incorporate additional items of Special Material in whole or part, into products and services, or to enjoy additional authorizations granted to HL7 ORGANIZATIONAL MEMBERS as noted below, must become ORGANIZATIONAL MEMBERS of HL7. </w:t>
      </w:r>
    </w:p>
    <w:p w14:paraId="6BFD506E" w14:textId="77777777" w:rsidR="00161A22" w:rsidRPr="005A4580" w:rsidRDefault="00161A22" w:rsidP="00161A22">
      <w:pPr>
        <w:pStyle w:val="Default"/>
        <w:rPr>
          <w:rFonts w:ascii="Arial" w:hAnsi="Arial" w:cs="Arial"/>
          <w:sz w:val="18"/>
          <w:szCs w:val="18"/>
        </w:rPr>
      </w:pPr>
      <w:r w:rsidRPr="005A4580">
        <w:rPr>
          <w:rFonts w:ascii="Arial" w:hAnsi="Arial" w:cs="Arial"/>
          <w:b/>
          <w:bCs/>
          <w:sz w:val="18"/>
          <w:szCs w:val="18"/>
        </w:rPr>
        <w:t xml:space="preserve">B. HL7 ORGANIZATION MEMBERS, </w:t>
      </w:r>
      <w:r w:rsidRPr="005A4580">
        <w:rPr>
          <w:rFonts w:ascii="Arial" w:hAnsi="Arial" w:cs="Arial"/>
          <w:sz w:val="18"/>
          <w:szCs w:val="18"/>
        </w:rPr>
        <w:t xml:space="preserve">who register and agree to the terms of HL7's License, are authorized, without additional charge, on a perpetual (except as provided for in the full license terms governing the Material), non-exclusive and worldwide basis, the right to (a) download, copy (for internal purposes only) and share this Material with your employees and consultants for study purposes, and (b) utilize the Material for the purpose of developing, making, having made, using, marketing, importing, offering to sell or license, and selling or licensing, and to otherwise distribute, Compliant Products, in all cases subject to the conditions set forth in this Agreement and any relevant patent and other intellectual property rights of third parties (which may include members of HL7). No other license, sublicense, or other rights of any kind are granted under this Agreement. </w:t>
      </w:r>
    </w:p>
    <w:p w14:paraId="70037D8D" w14:textId="77777777" w:rsidR="00161A22" w:rsidRPr="005A4580" w:rsidRDefault="00161A22" w:rsidP="00161A22">
      <w:pPr>
        <w:pStyle w:val="Default"/>
        <w:rPr>
          <w:rFonts w:ascii="Arial" w:hAnsi="Arial" w:cs="Arial"/>
          <w:sz w:val="18"/>
          <w:szCs w:val="18"/>
        </w:rPr>
      </w:pPr>
      <w:r w:rsidRPr="005A4580">
        <w:rPr>
          <w:rFonts w:ascii="Arial" w:hAnsi="Arial" w:cs="Arial"/>
          <w:b/>
          <w:bCs/>
          <w:sz w:val="18"/>
          <w:szCs w:val="18"/>
        </w:rPr>
        <w:t xml:space="preserve">C. NON-MEMBERS, </w:t>
      </w:r>
      <w:r w:rsidRPr="005A4580">
        <w:rPr>
          <w:rFonts w:ascii="Arial" w:hAnsi="Arial" w:cs="Arial"/>
          <w:sz w:val="18"/>
          <w:szCs w:val="18"/>
        </w:rPr>
        <w:t xml:space="preserve">who register and agree to the terms of HL7’s IP policy for Specified Material, are authorized, without additional charge, to read and use the Specified Material for evaluating whether to implement, or in implementing, the Specified Material, and to use Specified Material to develop and sell products and services that implement, but do not directly incorporate, the Specified Material in whole or in part. </w:t>
      </w:r>
    </w:p>
    <w:p w14:paraId="50F47226" w14:textId="77777777" w:rsidR="00161A22" w:rsidRPr="005A4580" w:rsidRDefault="00161A22" w:rsidP="00161A22">
      <w:pPr>
        <w:pStyle w:val="Default"/>
        <w:rPr>
          <w:rFonts w:ascii="Arial" w:hAnsi="Arial" w:cs="Arial"/>
          <w:sz w:val="18"/>
          <w:szCs w:val="18"/>
        </w:rPr>
      </w:pPr>
      <w:r w:rsidRPr="005A4580">
        <w:rPr>
          <w:rFonts w:ascii="Arial" w:hAnsi="Arial" w:cs="Arial"/>
          <w:sz w:val="18"/>
          <w:szCs w:val="18"/>
        </w:rPr>
        <w:t xml:space="preserve">NON-MEMBERS wishing to incorporate additional items of Specified Material in whole or part, into products and services, or to enjoy the additional authorizations granted to HL7 ORGANIZATIONAL MEMBERS, as noted above, must become ORGANIZATIONAL MEMBERS of HL7. </w:t>
      </w:r>
    </w:p>
    <w:p w14:paraId="4CCBF33F" w14:textId="77777777" w:rsidR="00161A22" w:rsidRPr="005A4580" w:rsidRDefault="00161A22" w:rsidP="00161A22">
      <w:pPr>
        <w:rPr>
          <w:rFonts w:ascii="Arial" w:hAnsi="Arial" w:cs="Arial"/>
          <w:sz w:val="18"/>
          <w:szCs w:val="18"/>
        </w:rPr>
      </w:pPr>
      <w:r w:rsidRPr="005A4580">
        <w:rPr>
          <w:rFonts w:ascii="Arial" w:hAnsi="Arial" w:cs="Arial"/>
          <w:sz w:val="18"/>
          <w:szCs w:val="18"/>
        </w:rPr>
        <w:t>Please see http://www.HL7.org/legal/ippolicy.cfm for the full license terms governing the Material.</w:t>
      </w:r>
    </w:p>
    <w:p w14:paraId="473F90C0" w14:textId="77777777" w:rsidR="00161A22" w:rsidRPr="005A4580" w:rsidRDefault="00161A22" w:rsidP="00161A22">
      <w:pPr>
        <w:rPr>
          <w:rFonts w:ascii="Arial" w:hAnsi="Arial" w:cs="Arial"/>
          <w:sz w:val="18"/>
          <w:szCs w:val="18"/>
        </w:rPr>
      </w:pPr>
    </w:p>
    <w:p w14:paraId="6CA0FFEC" w14:textId="6DD16DAE" w:rsidR="00161A22" w:rsidRPr="005A4580" w:rsidRDefault="005E5D6C" w:rsidP="00161A22">
      <w:pPr>
        <w:rPr>
          <w:rStyle w:val="Strong"/>
          <w:rFonts w:ascii="Arial" w:hAnsi="Arial" w:cs="Arial"/>
          <w:b w:val="0"/>
          <w:color w:val="000000"/>
          <w:sz w:val="18"/>
          <w:szCs w:val="18"/>
        </w:rPr>
      </w:pPr>
      <w:proofErr w:type="gramStart"/>
      <w:r>
        <w:rPr>
          <w:rStyle w:val="Strong"/>
          <w:rFonts w:ascii="Arial" w:hAnsi="Arial" w:cs="Arial"/>
          <w:color w:val="000000"/>
          <w:sz w:val="18"/>
          <w:szCs w:val="18"/>
        </w:rPr>
        <w:t>Owner</w:t>
      </w:r>
      <w:r w:rsidR="00161A22" w:rsidRPr="005A4580">
        <w:rPr>
          <w:rStyle w:val="Strong"/>
          <w:rFonts w:ascii="Arial" w:hAnsi="Arial" w:cs="Arial"/>
          <w:color w:val="000000"/>
          <w:sz w:val="18"/>
          <w:szCs w:val="18"/>
        </w:rPr>
        <w:t>ship.</w:t>
      </w:r>
      <w:proofErr w:type="gramEnd"/>
      <w:r w:rsidR="00161A22" w:rsidRPr="005A4580">
        <w:rPr>
          <w:rStyle w:val="Strong"/>
          <w:rFonts w:ascii="Arial" w:hAnsi="Arial" w:cs="Arial"/>
          <w:color w:val="000000"/>
          <w:sz w:val="18"/>
          <w:szCs w:val="18"/>
        </w:rPr>
        <w:t xml:space="preserve"> Licensee agrees and acknowledges that HL7 owns all right, title, and interest, in and to the Materials. Licensee shall take no action contrary to, or inconsistent with, the foregoing.</w:t>
      </w:r>
    </w:p>
    <w:p w14:paraId="7786E955" w14:textId="77777777" w:rsidR="00161A22" w:rsidRPr="005A4580" w:rsidRDefault="00161A22" w:rsidP="00161A22">
      <w:pPr>
        <w:rPr>
          <w:rStyle w:val="Strong"/>
          <w:rFonts w:ascii="Arial" w:hAnsi="Arial" w:cs="Arial"/>
          <w:b w:val="0"/>
          <w:bCs w:val="0"/>
          <w:sz w:val="18"/>
          <w:szCs w:val="18"/>
        </w:rPr>
      </w:pPr>
    </w:p>
    <w:p w14:paraId="0DB2519A" w14:textId="77777777" w:rsidR="00161A22" w:rsidRPr="005A4580" w:rsidRDefault="00161A22" w:rsidP="00161A22">
      <w:pPr>
        <w:rPr>
          <w:rFonts w:ascii="Arial" w:hAnsi="Arial" w:cs="Arial"/>
          <w:b/>
          <w:color w:val="000000"/>
          <w:sz w:val="18"/>
          <w:szCs w:val="18"/>
        </w:rPr>
      </w:pPr>
      <w:r w:rsidRPr="005A4580">
        <w:rPr>
          <w:rStyle w:val="Strong"/>
          <w:rFonts w:ascii="Arial" w:hAnsi="Arial" w:cs="Arial"/>
          <w:color w:val="000000"/>
          <w:sz w:val="18"/>
          <w:szCs w:val="18"/>
        </w:rPr>
        <w:t xml:space="preserve">Licensee agrees and acknowledges that HL7 may not own all right, title, and interest, in and to the Materials and that the Materials </w:t>
      </w:r>
      <w:r w:rsidRPr="005A4580">
        <w:rPr>
          <w:rFonts w:ascii="Arial" w:hAnsi="Arial" w:cs="Arial"/>
          <w:b/>
          <w:color w:val="000000"/>
          <w:sz w:val="18"/>
          <w:szCs w:val="18"/>
        </w:rPr>
        <w:t>may contain and/or reference intellectual property owned by third parties (“Third Party IP”).  Acceptance of these License Terms does not grant Licensee any rights with respect to Third Party IP. Licensee alone is responsible for identifying and obtaining any necessary licenses or authorizations to utilize Third Party IP in connection with the Materials or otherwise. Any actions, claims or suits brought by a third party resulting from a breach of any Third Party IP right by the Licensee remains the Licensee’s liability.</w:t>
      </w:r>
    </w:p>
    <w:p w14:paraId="4C06C07D" w14:textId="38E575BE" w:rsidR="004D6001" w:rsidRPr="0019015F" w:rsidRDefault="004D6001" w:rsidP="00161A22">
      <w:pPr>
        <w:pStyle w:val="Default"/>
      </w:pPr>
    </w:p>
    <w:p w14:paraId="3A134F68" w14:textId="00522801" w:rsidR="004D6001" w:rsidRDefault="00CF36ED" w:rsidP="00AE3991">
      <w:pPr>
        <w:rPr>
          <w:rStyle w:val="Strong"/>
          <w:rFonts w:ascii="Arial" w:hAnsi="Arial" w:cs="Arial"/>
          <w:b w:val="0"/>
          <w:color w:val="000000"/>
          <w:sz w:val="18"/>
          <w:szCs w:val="18"/>
        </w:rPr>
      </w:pPr>
      <w:proofErr w:type="gramStart"/>
      <w:r>
        <w:rPr>
          <w:rStyle w:val="Strong"/>
          <w:rFonts w:ascii="Arial" w:hAnsi="Arial" w:cs="Arial"/>
          <w:color w:val="000000"/>
          <w:sz w:val="18"/>
          <w:szCs w:val="18"/>
        </w:rPr>
        <w:t>Owner</w:t>
      </w:r>
      <w:r w:rsidR="004D6001" w:rsidRPr="0019015F">
        <w:rPr>
          <w:rStyle w:val="Strong"/>
          <w:rFonts w:ascii="Arial" w:hAnsi="Arial" w:cs="Arial"/>
          <w:color w:val="000000"/>
          <w:sz w:val="18"/>
          <w:szCs w:val="18"/>
        </w:rPr>
        <w:t>ship.</w:t>
      </w:r>
      <w:proofErr w:type="gramEnd"/>
      <w:r w:rsidR="004D6001" w:rsidRPr="0019015F">
        <w:rPr>
          <w:rStyle w:val="Strong"/>
          <w:rFonts w:ascii="Arial" w:hAnsi="Arial" w:cs="Arial"/>
          <w:color w:val="000000"/>
          <w:sz w:val="18"/>
          <w:szCs w:val="18"/>
        </w:rPr>
        <w:t xml:space="preserve"> </w:t>
      </w:r>
      <w:r w:rsidR="004D6001" w:rsidRPr="0019015F">
        <w:rPr>
          <w:rStyle w:val="Strong"/>
          <w:rFonts w:ascii="Arial" w:hAnsi="Arial" w:cs="Arial"/>
          <w:b w:val="0"/>
          <w:color w:val="000000"/>
          <w:sz w:val="18"/>
          <w:szCs w:val="18"/>
        </w:rPr>
        <w:t xml:space="preserve">Licensee agrees and acknowledges that </w:t>
      </w:r>
      <w:r w:rsidR="004D6001" w:rsidRPr="0019015F">
        <w:rPr>
          <w:rStyle w:val="Strong"/>
          <w:rFonts w:ascii="Arial" w:hAnsi="Arial" w:cs="Arial"/>
          <w:color w:val="000000"/>
          <w:sz w:val="18"/>
          <w:szCs w:val="18"/>
        </w:rPr>
        <w:t xml:space="preserve">HL7 owns </w:t>
      </w:r>
      <w:r w:rsidR="004D6001" w:rsidRPr="0019015F">
        <w:rPr>
          <w:rStyle w:val="Strong"/>
          <w:rFonts w:ascii="Arial" w:hAnsi="Arial" w:cs="Arial"/>
          <w:b w:val="0"/>
          <w:color w:val="000000"/>
          <w:sz w:val="18"/>
          <w:szCs w:val="18"/>
        </w:rPr>
        <w:t xml:space="preserve">all right, title, and interest, in and to the Materials. Licensee shall </w:t>
      </w:r>
      <w:r w:rsidR="004D6001" w:rsidRPr="0019015F">
        <w:rPr>
          <w:rStyle w:val="Strong"/>
          <w:rFonts w:ascii="Arial" w:hAnsi="Arial" w:cs="Arial"/>
          <w:color w:val="000000"/>
          <w:sz w:val="18"/>
          <w:szCs w:val="18"/>
        </w:rPr>
        <w:t>take no action contrary to, or inconsistent with</w:t>
      </w:r>
      <w:r w:rsidR="004D6001" w:rsidRPr="0019015F">
        <w:rPr>
          <w:rStyle w:val="Strong"/>
          <w:rFonts w:ascii="Arial" w:hAnsi="Arial" w:cs="Arial"/>
          <w:b w:val="0"/>
          <w:color w:val="000000"/>
          <w:sz w:val="18"/>
          <w:szCs w:val="18"/>
        </w:rPr>
        <w:t>, the foregoing.</w:t>
      </w:r>
    </w:p>
    <w:p w14:paraId="11DA1403" w14:textId="77777777" w:rsidR="004D6001" w:rsidRPr="0019015F" w:rsidRDefault="004D6001" w:rsidP="00AE3991">
      <w:pPr>
        <w:rPr>
          <w:rStyle w:val="Strong"/>
          <w:rFonts w:ascii="Arial" w:hAnsi="Arial" w:cs="Arial"/>
          <w:b w:val="0"/>
          <w:bCs w:val="0"/>
          <w:sz w:val="18"/>
          <w:szCs w:val="18"/>
        </w:rPr>
      </w:pPr>
    </w:p>
    <w:p w14:paraId="763E78A6" w14:textId="77777777" w:rsidR="004D6001" w:rsidRDefault="004D6001" w:rsidP="00AE3991">
      <w:r w:rsidRPr="0019015F">
        <w:rPr>
          <w:rStyle w:val="Strong"/>
          <w:rFonts w:ascii="Arial" w:hAnsi="Arial" w:cs="Arial"/>
          <w:color w:val="000000"/>
          <w:sz w:val="18"/>
          <w:szCs w:val="18"/>
        </w:rPr>
        <w:t xml:space="preserve">Licensee agrees and acknowledges that HL7 may not own all right, title, and interest, in and to the Materials and that the Materials </w:t>
      </w:r>
      <w:r w:rsidRPr="0019015F">
        <w:t>may contain and/or reference intellectual property owned by third parties (“Third Party IP”).  Acceptance of these License Terms does not grant Licensee any rights with respect to Third Party IP. Licensee alone is responsible for identifying and obtaining any necessary licenses or authorizations to utilize Third Party IP in connection with the Materials or otherwise. Any actions, claims or suits brought by a third party resulting from a breach of any Third Party IP right by the Licensee remains the Licensee’s liability.</w:t>
      </w:r>
    </w:p>
    <w:p w14:paraId="55A77609" w14:textId="77777777" w:rsidR="004D6001" w:rsidRPr="0019015F" w:rsidRDefault="004D6001" w:rsidP="00AE3991"/>
    <w:p w14:paraId="4A4B6604" w14:textId="77777777" w:rsidR="00161A22" w:rsidRPr="0019015F" w:rsidRDefault="00161A22" w:rsidP="00161A22">
      <w:pPr>
        <w:rPr>
          <w:rFonts w:ascii="Arial" w:hAnsi="Arial" w:cs="Arial"/>
          <w:color w:val="000000"/>
          <w:sz w:val="18"/>
          <w:szCs w:val="18"/>
        </w:rPr>
      </w:pPr>
      <w:r w:rsidRPr="0019015F">
        <w:rPr>
          <w:rFonts w:ascii="Arial" w:hAnsi="Arial" w:cs="Arial"/>
          <w:color w:val="000000"/>
          <w:sz w:val="18"/>
          <w:szCs w:val="18"/>
        </w:rPr>
        <w:lastRenderedPageBreak/>
        <w:t>Following is a non-exhaustive list of third-party terminologies that may require a separate license: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5778"/>
      </w:tblGrid>
      <w:tr w:rsidR="00161A22" w:rsidRPr="0019015F" w14:paraId="6A431870" w14:textId="77777777" w:rsidTr="001953B1">
        <w:trPr>
          <w:cantSplit/>
          <w:trHeight w:val="143"/>
          <w:tblHeader/>
        </w:trPr>
        <w:tc>
          <w:tcPr>
            <w:tcW w:w="3330" w:type="dxa"/>
          </w:tcPr>
          <w:p w14:paraId="49958FE7" w14:textId="77777777" w:rsidR="00161A22" w:rsidRPr="0019015F" w:rsidRDefault="00161A22" w:rsidP="001953B1">
            <w:pPr>
              <w:rPr>
                <w:rFonts w:cs="Arial"/>
                <w:b/>
                <w:color w:val="000000"/>
                <w:sz w:val="18"/>
                <w:szCs w:val="18"/>
              </w:rPr>
            </w:pPr>
            <w:r w:rsidRPr="0019015F">
              <w:rPr>
                <w:rFonts w:cs="Arial"/>
                <w:b/>
                <w:color w:val="000000"/>
                <w:sz w:val="18"/>
                <w:szCs w:val="18"/>
              </w:rPr>
              <w:t>Terminology</w:t>
            </w:r>
          </w:p>
        </w:tc>
        <w:tc>
          <w:tcPr>
            <w:tcW w:w="5778" w:type="dxa"/>
          </w:tcPr>
          <w:p w14:paraId="09BE72B4" w14:textId="7807D526" w:rsidR="00161A22" w:rsidRPr="0019015F" w:rsidRDefault="00161A22" w:rsidP="003131BE">
            <w:pPr>
              <w:spacing w:after="100" w:afterAutospacing="1"/>
              <w:rPr>
                <w:rFonts w:cs="Arial"/>
                <w:b/>
                <w:color w:val="000000"/>
                <w:sz w:val="18"/>
                <w:szCs w:val="18"/>
              </w:rPr>
            </w:pPr>
            <w:del w:id="0" w:author="Tao" w:date="2017-09-14T13:20:00Z">
              <w:r w:rsidRPr="0019015F" w:rsidDel="00651746">
                <w:rPr>
                  <w:rFonts w:cs="Arial"/>
                  <w:b/>
                  <w:color w:val="000000"/>
                  <w:sz w:val="18"/>
                  <w:szCs w:val="18"/>
                </w:rPr>
                <w:delText>Owner</w:delText>
              </w:r>
            </w:del>
            <w:r w:rsidR="003131BE">
              <w:rPr>
                <w:rFonts w:cs="Arial"/>
                <w:b/>
                <w:color w:val="000000"/>
                <w:sz w:val="18"/>
                <w:szCs w:val="18"/>
              </w:rPr>
              <w:t>Owner</w:t>
            </w:r>
            <w:r w:rsidRPr="0019015F">
              <w:rPr>
                <w:rFonts w:cs="Arial"/>
                <w:b/>
                <w:color w:val="000000"/>
                <w:sz w:val="18"/>
                <w:szCs w:val="18"/>
              </w:rPr>
              <w:t>/Contact</w:t>
            </w:r>
          </w:p>
        </w:tc>
      </w:tr>
      <w:tr w:rsidR="00161A22" w:rsidRPr="0019015F" w14:paraId="5996B231" w14:textId="77777777" w:rsidTr="001953B1">
        <w:trPr>
          <w:cantSplit/>
        </w:trPr>
        <w:tc>
          <w:tcPr>
            <w:tcW w:w="3330" w:type="dxa"/>
          </w:tcPr>
          <w:p w14:paraId="2B0D719B" w14:textId="77777777" w:rsidR="00161A22" w:rsidRPr="0019015F" w:rsidRDefault="00161A22" w:rsidP="001953B1">
            <w:pPr>
              <w:spacing w:after="100" w:afterAutospacing="1"/>
              <w:rPr>
                <w:rFonts w:cs="Arial"/>
                <w:color w:val="000000"/>
                <w:sz w:val="18"/>
                <w:szCs w:val="18"/>
              </w:rPr>
            </w:pPr>
            <w:r w:rsidRPr="0019015F">
              <w:rPr>
                <w:rFonts w:cs="Arial"/>
                <w:color w:val="000000"/>
                <w:sz w:val="18"/>
                <w:szCs w:val="18"/>
              </w:rPr>
              <w:t>Current Procedures Terminology (CPT) code set</w:t>
            </w:r>
          </w:p>
        </w:tc>
        <w:tc>
          <w:tcPr>
            <w:tcW w:w="5778" w:type="dxa"/>
          </w:tcPr>
          <w:p w14:paraId="3DCC16E2" w14:textId="77777777" w:rsidR="00161A22" w:rsidRPr="0019015F" w:rsidRDefault="00161A22" w:rsidP="001953B1">
            <w:pPr>
              <w:spacing w:before="100" w:beforeAutospacing="1" w:after="100" w:afterAutospacing="1"/>
              <w:rPr>
                <w:rFonts w:cs="Arial"/>
                <w:color w:val="000000"/>
                <w:sz w:val="18"/>
                <w:szCs w:val="18"/>
              </w:rPr>
            </w:pPr>
            <w:r w:rsidRPr="0019015F">
              <w:rPr>
                <w:rFonts w:cs="Arial"/>
                <w:color w:val="000000"/>
                <w:sz w:val="18"/>
                <w:szCs w:val="18"/>
              </w:rPr>
              <w:t>American Medical Association</w:t>
            </w:r>
            <w:r w:rsidRPr="0019015F">
              <w:rPr>
                <w:rFonts w:cs="Arial"/>
                <w:color w:val="000000"/>
                <w:sz w:val="18"/>
                <w:szCs w:val="18"/>
              </w:rPr>
              <w:br/>
              <w:t>http://www.ama-assn.org/ama/pub/physician-resources/solutions-managing-your-practice/coding-billing-insurance/cpt/cpt-products-services/licensing.page?</w:t>
            </w:r>
          </w:p>
        </w:tc>
      </w:tr>
      <w:tr w:rsidR="00161A22" w:rsidRPr="0019015F" w14:paraId="70FE672B" w14:textId="77777777" w:rsidTr="001953B1">
        <w:tc>
          <w:tcPr>
            <w:tcW w:w="3330" w:type="dxa"/>
          </w:tcPr>
          <w:p w14:paraId="053EF6B1" w14:textId="77777777" w:rsidR="00161A22" w:rsidRPr="0019015F" w:rsidRDefault="00161A22" w:rsidP="001953B1">
            <w:pPr>
              <w:spacing w:before="100" w:beforeAutospacing="1" w:after="100" w:afterAutospacing="1"/>
              <w:rPr>
                <w:rFonts w:cs="Arial"/>
                <w:color w:val="000000"/>
                <w:sz w:val="18"/>
                <w:szCs w:val="18"/>
              </w:rPr>
            </w:pPr>
            <w:r w:rsidRPr="0019015F">
              <w:rPr>
                <w:rFonts w:cs="Arial"/>
                <w:color w:val="000000"/>
                <w:sz w:val="18"/>
                <w:szCs w:val="18"/>
              </w:rPr>
              <w:t>SNOMED CT</w:t>
            </w:r>
          </w:p>
        </w:tc>
        <w:tc>
          <w:tcPr>
            <w:tcW w:w="5778" w:type="dxa"/>
          </w:tcPr>
          <w:p w14:paraId="5B8AA590" w14:textId="77777777" w:rsidR="00161A22" w:rsidRPr="0019015F" w:rsidRDefault="00161A22" w:rsidP="001953B1">
            <w:pPr>
              <w:spacing w:before="100" w:beforeAutospacing="1" w:after="100" w:afterAutospacing="1"/>
              <w:rPr>
                <w:rFonts w:cs="Arial"/>
                <w:color w:val="000000"/>
                <w:sz w:val="18"/>
                <w:szCs w:val="18"/>
              </w:rPr>
            </w:pPr>
            <w:r w:rsidRPr="0019015F">
              <w:rPr>
                <w:rFonts w:cs="Arial"/>
                <w:color w:val="000000"/>
                <w:sz w:val="18"/>
                <w:szCs w:val="18"/>
              </w:rPr>
              <w:t>International Healthcare</w:t>
            </w:r>
            <w:r>
              <w:rPr>
                <w:rFonts w:cs="Arial"/>
                <w:color w:val="000000"/>
                <w:sz w:val="18"/>
                <w:szCs w:val="18"/>
              </w:rPr>
              <w:t xml:space="preserve"> Terminology Standards Development</w:t>
            </w:r>
            <w:r w:rsidRPr="0019015F">
              <w:rPr>
                <w:rFonts w:cs="Arial"/>
                <w:color w:val="000000"/>
                <w:sz w:val="18"/>
                <w:szCs w:val="18"/>
              </w:rPr>
              <w:t xml:space="preserve"> Organization (IHTSDO) </w:t>
            </w:r>
            <w:hyperlink r:id="rId11" w:history="1">
              <w:r w:rsidRPr="0019015F">
                <w:rPr>
                  <w:rStyle w:val="Hyperlink"/>
                  <w:rFonts w:cs="Arial"/>
                  <w:sz w:val="18"/>
                  <w:szCs w:val="18"/>
                </w:rPr>
                <w:t>http://www.ihtsdo.org/snomed-ct/get-snomed-ct</w:t>
              </w:r>
            </w:hyperlink>
            <w:r w:rsidRPr="0019015F">
              <w:rPr>
                <w:rFonts w:cs="Arial"/>
                <w:color w:val="000000"/>
                <w:sz w:val="18"/>
                <w:szCs w:val="18"/>
              </w:rPr>
              <w:t xml:space="preserve"> or info@ihtsdo.org</w:t>
            </w:r>
          </w:p>
        </w:tc>
      </w:tr>
      <w:tr w:rsidR="00161A22" w:rsidRPr="0019015F" w14:paraId="6788F500" w14:textId="77777777" w:rsidTr="001953B1">
        <w:tc>
          <w:tcPr>
            <w:tcW w:w="3330" w:type="dxa"/>
          </w:tcPr>
          <w:p w14:paraId="6AC8BF00" w14:textId="77777777" w:rsidR="00161A22" w:rsidRPr="0019015F" w:rsidRDefault="00161A22" w:rsidP="001953B1">
            <w:pPr>
              <w:spacing w:before="100" w:beforeAutospacing="1" w:after="100" w:afterAutospacing="1"/>
              <w:rPr>
                <w:rFonts w:cs="Arial"/>
                <w:color w:val="000000"/>
                <w:sz w:val="18"/>
                <w:szCs w:val="18"/>
              </w:rPr>
            </w:pPr>
            <w:r w:rsidRPr="0019015F">
              <w:rPr>
                <w:rFonts w:cs="Arial"/>
                <w:color w:val="000000"/>
                <w:sz w:val="18"/>
                <w:szCs w:val="18"/>
              </w:rPr>
              <w:t>Logical Observation Identifiers Names &amp; Codes (LOINC)</w:t>
            </w:r>
          </w:p>
        </w:tc>
        <w:tc>
          <w:tcPr>
            <w:tcW w:w="5778" w:type="dxa"/>
          </w:tcPr>
          <w:p w14:paraId="32544FDF" w14:textId="77777777" w:rsidR="00161A22" w:rsidRPr="0019015F" w:rsidRDefault="00161A22" w:rsidP="001953B1">
            <w:pPr>
              <w:spacing w:before="100" w:beforeAutospacing="1" w:after="100" w:afterAutospacing="1"/>
              <w:rPr>
                <w:rFonts w:cs="Arial"/>
                <w:color w:val="000000"/>
                <w:sz w:val="18"/>
                <w:szCs w:val="18"/>
              </w:rPr>
            </w:pPr>
            <w:proofErr w:type="spellStart"/>
            <w:r w:rsidRPr="0019015F">
              <w:rPr>
                <w:rFonts w:cs="Arial"/>
                <w:color w:val="000000"/>
                <w:sz w:val="18"/>
                <w:szCs w:val="18"/>
              </w:rPr>
              <w:t>Regenstrief</w:t>
            </w:r>
            <w:proofErr w:type="spellEnd"/>
            <w:r w:rsidRPr="0019015F">
              <w:rPr>
                <w:rFonts w:cs="Arial"/>
                <w:color w:val="000000"/>
                <w:sz w:val="18"/>
                <w:szCs w:val="18"/>
              </w:rPr>
              <w:t xml:space="preserve"> Institute</w:t>
            </w:r>
          </w:p>
        </w:tc>
      </w:tr>
      <w:tr w:rsidR="00161A22" w:rsidRPr="0019015F" w14:paraId="60D67B27" w14:textId="77777777" w:rsidTr="001953B1">
        <w:tc>
          <w:tcPr>
            <w:tcW w:w="3330" w:type="dxa"/>
          </w:tcPr>
          <w:p w14:paraId="0C2BFCC9" w14:textId="77777777" w:rsidR="00161A22" w:rsidRPr="0019015F" w:rsidRDefault="00161A22" w:rsidP="001953B1">
            <w:pPr>
              <w:spacing w:before="100" w:beforeAutospacing="1" w:after="100" w:afterAutospacing="1"/>
              <w:rPr>
                <w:rFonts w:cs="Arial"/>
                <w:color w:val="000000"/>
                <w:sz w:val="18"/>
                <w:szCs w:val="18"/>
              </w:rPr>
            </w:pPr>
            <w:r w:rsidRPr="0019015F">
              <w:rPr>
                <w:rFonts w:cs="Arial"/>
                <w:color w:val="000000"/>
                <w:sz w:val="18"/>
                <w:szCs w:val="18"/>
              </w:rPr>
              <w:t>International Classification of Diseases (ICD) codes</w:t>
            </w:r>
          </w:p>
        </w:tc>
        <w:tc>
          <w:tcPr>
            <w:tcW w:w="5778" w:type="dxa"/>
          </w:tcPr>
          <w:p w14:paraId="0E8D6132" w14:textId="77777777" w:rsidR="00161A22" w:rsidRPr="0019015F" w:rsidRDefault="00161A22" w:rsidP="001953B1">
            <w:pPr>
              <w:spacing w:before="100" w:beforeAutospacing="1" w:after="100" w:afterAutospacing="1"/>
              <w:rPr>
                <w:rFonts w:cs="Arial"/>
                <w:color w:val="000000"/>
                <w:sz w:val="18"/>
                <w:szCs w:val="18"/>
              </w:rPr>
            </w:pPr>
            <w:r w:rsidRPr="0019015F">
              <w:rPr>
                <w:rFonts w:cs="Arial"/>
                <w:color w:val="000000"/>
                <w:sz w:val="18"/>
                <w:szCs w:val="18"/>
              </w:rPr>
              <w:t>World Health Organization (WHO)</w:t>
            </w:r>
          </w:p>
        </w:tc>
      </w:tr>
      <w:tr w:rsidR="00161A22" w:rsidRPr="00F323C1" w14:paraId="48C1D6AA" w14:textId="77777777" w:rsidTr="001953B1">
        <w:tc>
          <w:tcPr>
            <w:tcW w:w="3330" w:type="dxa"/>
          </w:tcPr>
          <w:p w14:paraId="1F3F65A8" w14:textId="77777777" w:rsidR="00161A22" w:rsidRPr="00F323C1" w:rsidRDefault="00161A22" w:rsidP="001953B1">
            <w:pPr>
              <w:spacing w:before="100" w:beforeAutospacing="1" w:after="100" w:afterAutospacing="1"/>
              <w:rPr>
                <w:rFonts w:cs="Arial"/>
                <w:color w:val="000000"/>
                <w:sz w:val="18"/>
                <w:szCs w:val="18"/>
              </w:rPr>
            </w:pPr>
            <w:r w:rsidRPr="00F323C1">
              <w:rPr>
                <w:rFonts w:cs="Arial"/>
                <w:iCs/>
                <w:color w:val="000000"/>
                <w:sz w:val="18"/>
                <w:szCs w:val="18"/>
              </w:rPr>
              <w:t>NUCC Health Care Provider Taxonomy code set</w:t>
            </w:r>
          </w:p>
        </w:tc>
        <w:tc>
          <w:tcPr>
            <w:tcW w:w="5778" w:type="dxa"/>
          </w:tcPr>
          <w:p w14:paraId="5E2B9361" w14:textId="77777777" w:rsidR="00161A22" w:rsidRPr="00F323C1" w:rsidRDefault="00161A22" w:rsidP="001953B1">
            <w:pPr>
              <w:spacing w:before="100" w:beforeAutospacing="1" w:after="100" w:afterAutospacing="1"/>
              <w:rPr>
                <w:rFonts w:cs="Arial"/>
                <w:color w:val="000000"/>
                <w:sz w:val="18"/>
                <w:szCs w:val="18"/>
              </w:rPr>
            </w:pPr>
            <w:r w:rsidRPr="00F323C1">
              <w:rPr>
                <w:rFonts w:cs="Arial"/>
                <w:iCs/>
                <w:color w:val="000000"/>
                <w:sz w:val="18"/>
                <w:szCs w:val="18"/>
              </w:rPr>
              <w:t>American Medical Association. Please see 222.nucc.org. AMA licensing contact: 312-464-5022 (AMA IP services)</w:t>
            </w:r>
          </w:p>
        </w:tc>
      </w:tr>
    </w:tbl>
    <w:p w14:paraId="601DE198" w14:textId="1BAB7BD2" w:rsidR="004D6001" w:rsidRPr="004D6001" w:rsidRDefault="004D6001" w:rsidP="00AE3991"/>
    <w:p w14:paraId="1CB9DF90" w14:textId="77777777" w:rsidR="004D6001" w:rsidRDefault="004D6001" w:rsidP="00AE3991">
      <w:r>
        <w:br w:type="page"/>
      </w:r>
    </w:p>
    <w:sdt>
      <w:sdtPr>
        <w:rPr>
          <w:rFonts w:asciiTheme="minorHAnsi" w:eastAsiaTheme="minorHAnsi" w:hAnsiTheme="minorHAnsi" w:cstheme="minorBidi"/>
          <w:b w:val="0"/>
          <w:bCs w:val="0"/>
          <w:color w:val="auto"/>
          <w:sz w:val="22"/>
          <w:szCs w:val="22"/>
          <w:lang w:eastAsia="en-US"/>
        </w:rPr>
        <w:id w:val="-1887164491"/>
        <w:docPartObj>
          <w:docPartGallery w:val="Table of Contents"/>
          <w:docPartUnique/>
        </w:docPartObj>
      </w:sdtPr>
      <w:sdtEndPr>
        <w:rPr>
          <w:noProof/>
          <w:szCs w:val="24"/>
        </w:rPr>
      </w:sdtEndPr>
      <w:sdtContent>
        <w:p w14:paraId="792BD8E8" w14:textId="488B4D23" w:rsidR="0038772A" w:rsidRDefault="0038772A" w:rsidP="00AE3991">
          <w:pPr>
            <w:pStyle w:val="TOCHeading"/>
          </w:pPr>
          <w:r>
            <w:t>Contents</w:t>
          </w:r>
        </w:p>
        <w:p w14:paraId="44C19255" w14:textId="77777777" w:rsidR="00DA0629" w:rsidRDefault="0038772A">
          <w:pPr>
            <w:pStyle w:val="TOC1"/>
            <w:rPr>
              <w:rFonts w:eastAsiaTheme="minorEastAsia"/>
              <w:noProof/>
              <w:szCs w:val="22"/>
            </w:rPr>
          </w:pPr>
          <w:r>
            <w:fldChar w:fldCharType="begin"/>
          </w:r>
          <w:r>
            <w:instrText xml:space="preserve"> TOC \o "1-3" \h \z \u </w:instrText>
          </w:r>
          <w:r>
            <w:fldChar w:fldCharType="separate"/>
          </w:r>
          <w:hyperlink w:anchor="_Toc499131636" w:history="1">
            <w:r w:rsidR="00DA0629" w:rsidRPr="00AC1DBE">
              <w:rPr>
                <w:rStyle w:val="Hyperlink"/>
                <w:noProof/>
              </w:rPr>
              <w:t>1</w:t>
            </w:r>
            <w:r w:rsidR="00DA0629">
              <w:rPr>
                <w:rFonts w:eastAsiaTheme="minorEastAsia"/>
                <w:noProof/>
                <w:szCs w:val="22"/>
              </w:rPr>
              <w:tab/>
            </w:r>
            <w:r w:rsidR="00DA0629" w:rsidRPr="00AC1DBE">
              <w:rPr>
                <w:rStyle w:val="Hyperlink"/>
                <w:noProof/>
              </w:rPr>
              <w:t>Introduction</w:t>
            </w:r>
            <w:r w:rsidR="00DA0629">
              <w:rPr>
                <w:noProof/>
                <w:webHidden/>
              </w:rPr>
              <w:tab/>
            </w:r>
            <w:r w:rsidR="00DA0629">
              <w:rPr>
                <w:noProof/>
                <w:webHidden/>
              </w:rPr>
              <w:fldChar w:fldCharType="begin"/>
            </w:r>
            <w:r w:rsidR="00DA0629">
              <w:rPr>
                <w:noProof/>
                <w:webHidden/>
              </w:rPr>
              <w:instrText xml:space="preserve"> PAGEREF _Toc499131636 \h </w:instrText>
            </w:r>
            <w:r w:rsidR="00DA0629">
              <w:rPr>
                <w:noProof/>
                <w:webHidden/>
              </w:rPr>
            </w:r>
            <w:r w:rsidR="00DA0629">
              <w:rPr>
                <w:noProof/>
                <w:webHidden/>
              </w:rPr>
              <w:fldChar w:fldCharType="separate"/>
            </w:r>
            <w:r w:rsidR="00DA0629">
              <w:rPr>
                <w:noProof/>
                <w:webHidden/>
              </w:rPr>
              <w:t>6</w:t>
            </w:r>
            <w:r w:rsidR="00DA0629">
              <w:rPr>
                <w:noProof/>
                <w:webHidden/>
              </w:rPr>
              <w:fldChar w:fldCharType="end"/>
            </w:r>
          </w:hyperlink>
        </w:p>
        <w:p w14:paraId="5117ACC8" w14:textId="77777777" w:rsidR="00DA0629" w:rsidRDefault="00DA0629">
          <w:pPr>
            <w:pStyle w:val="TOC2"/>
            <w:tabs>
              <w:tab w:val="left" w:pos="880"/>
              <w:tab w:val="right" w:leader="dot" w:pos="9350"/>
            </w:tabs>
            <w:rPr>
              <w:rFonts w:eastAsiaTheme="minorEastAsia"/>
              <w:noProof/>
              <w:szCs w:val="22"/>
            </w:rPr>
          </w:pPr>
          <w:hyperlink w:anchor="_Toc499131637" w:history="1">
            <w:r w:rsidRPr="00AC1DBE">
              <w:rPr>
                <w:rStyle w:val="Hyperlink"/>
                <w:noProof/>
              </w:rPr>
              <w:t>1.1</w:t>
            </w:r>
            <w:r>
              <w:rPr>
                <w:rFonts w:eastAsiaTheme="minorEastAsia"/>
                <w:noProof/>
                <w:szCs w:val="22"/>
              </w:rPr>
              <w:tab/>
            </w:r>
            <w:r w:rsidRPr="00AC1DBE">
              <w:rPr>
                <w:rStyle w:val="Hyperlink"/>
                <w:noProof/>
              </w:rPr>
              <w:t>Acknowledgements</w:t>
            </w:r>
            <w:r>
              <w:rPr>
                <w:noProof/>
                <w:webHidden/>
              </w:rPr>
              <w:tab/>
            </w:r>
            <w:r>
              <w:rPr>
                <w:noProof/>
                <w:webHidden/>
              </w:rPr>
              <w:fldChar w:fldCharType="begin"/>
            </w:r>
            <w:r>
              <w:rPr>
                <w:noProof/>
                <w:webHidden/>
              </w:rPr>
              <w:instrText xml:space="preserve"> PAGEREF _Toc499131637 \h </w:instrText>
            </w:r>
            <w:r>
              <w:rPr>
                <w:noProof/>
                <w:webHidden/>
              </w:rPr>
            </w:r>
            <w:r>
              <w:rPr>
                <w:noProof/>
                <w:webHidden/>
              </w:rPr>
              <w:fldChar w:fldCharType="separate"/>
            </w:r>
            <w:r>
              <w:rPr>
                <w:noProof/>
                <w:webHidden/>
              </w:rPr>
              <w:t>6</w:t>
            </w:r>
            <w:r>
              <w:rPr>
                <w:noProof/>
                <w:webHidden/>
              </w:rPr>
              <w:fldChar w:fldCharType="end"/>
            </w:r>
          </w:hyperlink>
        </w:p>
        <w:p w14:paraId="144C4FB2" w14:textId="77777777" w:rsidR="00DA0629" w:rsidRDefault="00DA0629">
          <w:pPr>
            <w:pStyle w:val="TOC2"/>
            <w:tabs>
              <w:tab w:val="left" w:pos="880"/>
              <w:tab w:val="right" w:leader="dot" w:pos="9350"/>
            </w:tabs>
            <w:rPr>
              <w:rFonts w:eastAsiaTheme="minorEastAsia"/>
              <w:noProof/>
              <w:szCs w:val="22"/>
            </w:rPr>
          </w:pPr>
          <w:hyperlink w:anchor="_Toc499131638" w:history="1">
            <w:r w:rsidRPr="00AC1DBE">
              <w:rPr>
                <w:rStyle w:val="Hyperlink"/>
                <w:noProof/>
              </w:rPr>
              <w:t>1.2</w:t>
            </w:r>
            <w:r>
              <w:rPr>
                <w:rFonts w:eastAsiaTheme="minorEastAsia"/>
                <w:noProof/>
                <w:szCs w:val="22"/>
              </w:rPr>
              <w:tab/>
            </w:r>
            <w:r w:rsidRPr="00AC1DBE">
              <w:rPr>
                <w:rStyle w:val="Hyperlink"/>
                <w:noProof/>
              </w:rPr>
              <w:t>Background</w:t>
            </w:r>
            <w:r>
              <w:rPr>
                <w:noProof/>
                <w:webHidden/>
              </w:rPr>
              <w:tab/>
            </w:r>
            <w:r>
              <w:rPr>
                <w:noProof/>
                <w:webHidden/>
              </w:rPr>
              <w:fldChar w:fldCharType="begin"/>
            </w:r>
            <w:r>
              <w:rPr>
                <w:noProof/>
                <w:webHidden/>
              </w:rPr>
              <w:instrText xml:space="preserve"> PAGEREF _Toc499131638 \h </w:instrText>
            </w:r>
            <w:r>
              <w:rPr>
                <w:noProof/>
                <w:webHidden/>
              </w:rPr>
            </w:r>
            <w:r>
              <w:rPr>
                <w:noProof/>
                <w:webHidden/>
              </w:rPr>
              <w:fldChar w:fldCharType="separate"/>
            </w:r>
            <w:r>
              <w:rPr>
                <w:noProof/>
                <w:webHidden/>
              </w:rPr>
              <w:t>6</w:t>
            </w:r>
            <w:r>
              <w:rPr>
                <w:noProof/>
                <w:webHidden/>
              </w:rPr>
              <w:fldChar w:fldCharType="end"/>
            </w:r>
          </w:hyperlink>
        </w:p>
        <w:p w14:paraId="4E9A2DBD" w14:textId="77777777" w:rsidR="00DA0629" w:rsidRDefault="00DA0629">
          <w:pPr>
            <w:pStyle w:val="TOC2"/>
            <w:tabs>
              <w:tab w:val="left" w:pos="880"/>
              <w:tab w:val="right" w:leader="dot" w:pos="9350"/>
            </w:tabs>
            <w:rPr>
              <w:rFonts w:eastAsiaTheme="minorEastAsia"/>
              <w:noProof/>
              <w:szCs w:val="22"/>
            </w:rPr>
          </w:pPr>
          <w:hyperlink w:anchor="_Toc499131639" w:history="1">
            <w:r w:rsidRPr="00AC1DBE">
              <w:rPr>
                <w:rStyle w:val="Hyperlink"/>
                <w:noProof/>
              </w:rPr>
              <w:t>1.3</w:t>
            </w:r>
            <w:r>
              <w:rPr>
                <w:rFonts w:eastAsiaTheme="minorEastAsia"/>
                <w:noProof/>
                <w:szCs w:val="22"/>
              </w:rPr>
              <w:tab/>
            </w:r>
            <w:r w:rsidRPr="00AC1DBE">
              <w:rPr>
                <w:rStyle w:val="Hyperlink"/>
                <w:noProof/>
              </w:rPr>
              <w:t>Intended Audience</w:t>
            </w:r>
            <w:r>
              <w:rPr>
                <w:noProof/>
                <w:webHidden/>
              </w:rPr>
              <w:tab/>
            </w:r>
            <w:r>
              <w:rPr>
                <w:noProof/>
                <w:webHidden/>
              </w:rPr>
              <w:fldChar w:fldCharType="begin"/>
            </w:r>
            <w:r>
              <w:rPr>
                <w:noProof/>
                <w:webHidden/>
              </w:rPr>
              <w:instrText xml:space="preserve"> PAGEREF _Toc499131639 \h </w:instrText>
            </w:r>
            <w:r>
              <w:rPr>
                <w:noProof/>
                <w:webHidden/>
              </w:rPr>
            </w:r>
            <w:r>
              <w:rPr>
                <w:noProof/>
                <w:webHidden/>
              </w:rPr>
              <w:fldChar w:fldCharType="separate"/>
            </w:r>
            <w:r>
              <w:rPr>
                <w:noProof/>
                <w:webHidden/>
              </w:rPr>
              <w:t>6</w:t>
            </w:r>
            <w:r>
              <w:rPr>
                <w:noProof/>
                <w:webHidden/>
              </w:rPr>
              <w:fldChar w:fldCharType="end"/>
            </w:r>
          </w:hyperlink>
        </w:p>
        <w:p w14:paraId="0BD98FD8" w14:textId="77777777" w:rsidR="00DA0629" w:rsidRDefault="00DA0629">
          <w:pPr>
            <w:pStyle w:val="TOC2"/>
            <w:tabs>
              <w:tab w:val="left" w:pos="880"/>
              <w:tab w:val="right" w:leader="dot" w:pos="9350"/>
            </w:tabs>
            <w:rPr>
              <w:rFonts w:eastAsiaTheme="minorEastAsia"/>
              <w:noProof/>
              <w:szCs w:val="22"/>
            </w:rPr>
          </w:pPr>
          <w:hyperlink w:anchor="_Toc499131640" w:history="1">
            <w:r w:rsidRPr="00AC1DBE">
              <w:rPr>
                <w:rStyle w:val="Hyperlink"/>
                <w:noProof/>
              </w:rPr>
              <w:t>1.4</w:t>
            </w:r>
            <w:r>
              <w:rPr>
                <w:rFonts w:eastAsiaTheme="minorEastAsia"/>
                <w:noProof/>
                <w:szCs w:val="22"/>
              </w:rPr>
              <w:tab/>
            </w:r>
            <w:r w:rsidRPr="00AC1DBE">
              <w:rPr>
                <w:rStyle w:val="Hyperlink"/>
                <w:noProof/>
              </w:rPr>
              <w:t>How to Use this Guide</w:t>
            </w:r>
            <w:r>
              <w:rPr>
                <w:noProof/>
                <w:webHidden/>
              </w:rPr>
              <w:tab/>
            </w:r>
            <w:r>
              <w:rPr>
                <w:noProof/>
                <w:webHidden/>
              </w:rPr>
              <w:fldChar w:fldCharType="begin"/>
            </w:r>
            <w:r>
              <w:rPr>
                <w:noProof/>
                <w:webHidden/>
              </w:rPr>
              <w:instrText xml:space="preserve"> PAGEREF _Toc499131640 \h </w:instrText>
            </w:r>
            <w:r>
              <w:rPr>
                <w:noProof/>
                <w:webHidden/>
              </w:rPr>
            </w:r>
            <w:r>
              <w:rPr>
                <w:noProof/>
                <w:webHidden/>
              </w:rPr>
              <w:fldChar w:fldCharType="separate"/>
            </w:r>
            <w:r>
              <w:rPr>
                <w:noProof/>
                <w:webHidden/>
              </w:rPr>
              <w:t>7</w:t>
            </w:r>
            <w:r>
              <w:rPr>
                <w:noProof/>
                <w:webHidden/>
              </w:rPr>
              <w:fldChar w:fldCharType="end"/>
            </w:r>
          </w:hyperlink>
        </w:p>
        <w:p w14:paraId="346FFF53" w14:textId="77777777" w:rsidR="00DA0629" w:rsidRDefault="00DA0629">
          <w:pPr>
            <w:pStyle w:val="TOC1"/>
            <w:rPr>
              <w:rFonts w:eastAsiaTheme="minorEastAsia"/>
              <w:noProof/>
              <w:szCs w:val="22"/>
            </w:rPr>
          </w:pPr>
          <w:hyperlink w:anchor="_Toc499131641" w:history="1">
            <w:r w:rsidRPr="00AC1DBE">
              <w:rPr>
                <w:rStyle w:val="Hyperlink"/>
                <w:noProof/>
              </w:rPr>
              <w:t>2</w:t>
            </w:r>
            <w:r>
              <w:rPr>
                <w:rFonts w:eastAsiaTheme="minorEastAsia"/>
                <w:noProof/>
                <w:szCs w:val="22"/>
              </w:rPr>
              <w:tab/>
            </w:r>
            <w:r w:rsidRPr="00AC1DBE">
              <w:rPr>
                <w:rStyle w:val="Hyperlink"/>
                <w:noProof/>
              </w:rPr>
              <w:t>Overview</w:t>
            </w:r>
            <w:r>
              <w:rPr>
                <w:noProof/>
                <w:webHidden/>
              </w:rPr>
              <w:tab/>
            </w:r>
            <w:r>
              <w:rPr>
                <w:noProof/>
                <w:webHidden/>
              </w:rPr>
              <w:fldChar w:fldCharType="begin"/>
            </w:r>
            <w:r>
              <w:rPr>
                <w:noProof/>
                <w:webHidden/>
              </w:rPr>
              <w:instrText xml:space="preserve"> PAGEREF _Toc499131641 \h </w:instrText>
            </w:r>
            <w:r>
              <w:rPr>
                <w:noProof/>
                <w:webHidden/>
              </w:rPr>
            </w:r>
            <w:r>
              <w:rPr>
                <w:noProof/>
                <w:webHidden/>
              </w:rPr>
              <w:fldChar w:fldCharType="separate"/>
            </w:r>
            <w:r>
              <w:rPr>
                <w:noProof/>
                <w:webHidden/>
              </w:rPr>
              <w:t>8</w:t>
            </w:r>
            <w:r>
              <w:rPr>
                <w:noProof/>
                <w:webHidden/>
              </w:rPr>
              <w:fldChar w:fldCharType="end"/>
            </w:r>
          </w:hyperlink>
        </w:p>
        <w:p w14:paraId="47A2F349" w14:textId="77777777" w:rsidR="00DA0629" w:rsidRDefault="00DA0629">
          <w:pPr>
            <w:pStyle w:val="TOC2"/>
            <w:tabs>
              <w:tab w:val="left" w:pos="880"/>
              <w:tab w:val="right" w:leader="dot" w:pos="9350"/>
            </w:tabs>
            <w:rPr>
              <w:rFonts w:eastAsiaTheme="minorEastAsia"/>
              <w:noProof/>
              <w:szCs w:val="22"/>
            </w:rPr>
          </w:pPr>
          <w:hyperlink w:anchor="_Toc499131642" w:history="1">
            <w:r w:rsidRPr="00AC1DBE">
              <w:rPr>
                <w:rStyle w:val="Hyperlink"/>
                <w:noProof/>
              </w:rPr>
              <w:t>2.1</w:t>
            </w:r>
            <w:r>
              <w:rPr>
                <w:rFonts w:eastAsiaTheme="minorEastAsia"/>
                <w:noProof/>
                <w:szCs w:val="22"/>
              </w:rPr>
              <w:tab/>
            </w:r>
            <w:r w:rsidRPr="00AC1DBE">
              <w:rPr>
                <w:rStyle w:val="Hyperlink"/>
                <w:noProof/>
              </w:rPr>
              <w:t>Goals</w:t>
            </w:r>
            <w:r>
              <w:rPr>
                <w:noProof/>
                <w:webHidden/>
              </w:rPr>
              <w:tab/>
            </w:r>
            <w:r>
              <w:rPr>
                <w:noProof/>
                <w:webHidden/>
              </w:rPr>
              <w:fldChar w:fldCharType="begin"/>
            </w:r>
            <w:r>
              <w:rPr>
                <w:noProof/>
                <w:webHidden/>
              </w:rPr>
              <w:instrText xml:space="preserve"> PAGEREF _Toc499131642 \h </w:instrText>
            </w:r>
            <w:r>
              <w:rPr>
                <w:noProof/>
                <w:webHidden/>
              </w:rPr>
            </w:r>
            <w:r>
              <w:rPr>
                <w:noProof/>
                <w:webHidden/>
              </w:rPr>
              <w:fldChar w:fldCharType="separate"/>
            </w:r>
            <w:r>
              <w:rPr>
                <w:noProof/>
                <w:webHidden/>
              </w:rPr>
              <w:t>8</w:t>
            </w:r>
            <w:r>
              <w:rPr>
                <w:noProof/>
                <w:webHidden/>
              </w:rPr>
              <w:fldChar w:fldCharType="end"/>
            </w:r>
          </w:hyperlink>
        </w:p>
        <w:p w14:paraId="515C1315" w14:textId="77777777" w:rsidR="00DA0629" w:rsidRDefault="00DA0629">
          <w:pPr>
            <w:pStyle w:val="TOC2"/>
            <w:tabs>
              <w:tab w:val="left" w:pos="880"/>
              <w:tab w:val="right" w:leader="dot" w:pos="9350"/>
            </w:tabs>
            <w:rPr>
              <w:rFonts w:eastAsiaTheme="minorEastAsia"/>
              <w:noProof/>
              <w:szCs w:val="22"/>
            </w:rPr>
          </w:pPr>
          <w:hyperlink w:anchor="_Toc499131821" w:history="1">
            <w:r w:rsidRPr="00AC1DBE">
              <w:rPr>
                <w:rStyle w:val="Hyperlink"/>
                <w:noProof/>
              </w:rPr>
              <w:t>2.2</w:t>
            </w:r>
            <w:r>
              <w:rPr>
                <w:rFonts w:eastAsiaTheme="minorEastAsia"/>
                <w:noProof/>
                <w:szCs w:val="22"/>
              </w:rPr>
              <w:tab/>
            </w:r>
            <w:r w:rsidRPr="00AC1DBE">
              <w:rPr>
                <w:rStyle w:val="Hyperlink"/>
                <w:noProof/>
              </w:rPr>
              <w:t>Scope</w:t>
            </w:r>
            <w:r>
              <w:rPr>
                <w:noProof/>
                <w:webHidden/>
              </w:rPr>
              <w:tab/>
            </w:r>
            <w:r>
              <w:rPr>
                <w:noProof/>
                <w:webHidden/>
              </w:rPr>
              <w:fldChar w:fldCharType="begin"/>
            </w:r>
            <w:r>
              <w:rPr>
                <w:noProof/>
                <w:webHidden/>
              </w:rPr>
              <w:instrText xml:space="preserve"> PAGEREF _Toc499131821 \h </w:instrText>
            </w:r>
            <w:r>
              <w:rPr>
                <w:noProof/>
                <w:webHidden/>
              </w:rPr>
            </w:r>
            <w:r>
              <w:rPr>
                <w:noProof/>
                <w:webHidden/>
              </w:rPr>
              <w:fldChar w:fldCharType="separate"/>
            </w:r>
            <w:r>
              <w:rPr>
                <w:noProof/>
                <w:webHidden/>
              </w:rPr>
              <w:t>9</w:t>
            </w:r>
            <w:r>
              <w:rPr>
                <w:noProof/>
                <w:webHidden/>
              </w:rPr>
              <w:fldChar w:fldCharType="end"/>
            </w:r>
          </w:hyperlink>
        </w:p>
        <w:p w14:paraId="5454E51E" w14:textId="77777777" w:rsidR="00DA0629" w:rsidRDefault="00DA0629">
          <w:pPr>
            <w:pStyle w:val="TOC3"/>
            <w:tabs>
              <w:tab w:val="left" w:pos="1320"/>
              <w:tab w:val="right" w:leader="dot" w:pos="9350"/>
            </w:tabs>
            <w:rPr>
              <w:rFonts w:eastAsiaTheme="minorEastAsia"/>
              <w:noProof/>
              <w:szCs w:val="22"/>
            </w:rPr>
          </w:pPr>
          <w:hyperlink w:anchor="_Toc499131822" w:history="1">
            <w:r w:rsidRPr="00AC1DBE">
              <w:rPr>
                <w:rStyle w:val="Hyperlink"/>
                <w:noProof/>
              </w:rPr>
              <w:t>2.2.1</w:t>
            </w:r>
            <w:r>
              <w:rPr>
                <w:rFonts w:eastAsiaTheme="minorEastAsia"/>
                <w:noProof/>
                <w:szCs w:val="22"/>
              </w:rPr>
              <w:tab/>
            </w:r>
            <w:r w:rsidRPr="00AC1DBE">
              <w:rPr>
                <w:rStyle w:val="Hyperlink"/>
                <w:noProof/>
              </w:rPr>
              <w:t>In Scope</w:t>
            </w:r>
            <w:r>
              <w:rPr>
                <w:noProof/>
                <w:webHidden/>
              </w:rPr>
              <w:tab/>
            </w:r>
            <w:r>
              <w:rPr>
                <w:noProof/>
                <w:webHidden/>
              </w:rPr>
              <w:fldChar w:fldCharType="begin"/>
            </w:r>
            <w:r>
              <w:rPr>
                <w:noProof/>
                <w:webHidden/>
              </w:rPr>
              <w:instrText xml:space="preserve"> PAGEREF _Toc499131822 \h </w:instrText>
            </w:r>
            <w:r>
              <w:rPr>
                <w:noProof/>
                <w:webHidden/>
              </w:rPr>
            </w:r>
            <w:r>
              <w:rPr>
                <w:noProof/>
                <w:webHidden/>
              </w:rPr>
              <w:fldChar w:fldCharType="separate"/>
            </w:r>
            <w:r>
              <w:rPr>
                <w:noProof/>
                <w:webHidden/>
              </w:rPr>
              <w:t>9</w:t>
            </w:r>
            <w:r>
              <w:rPr>
                <w:noProof/>
                <w:webHidden/>
              </w:rPr>
              <w:fldChar w:fldCharType="end"/>
            </w:r>
          </w:hyperlink>
        </w:p>
        <w:p w14:paraId="57E69D98" w14:textId="77777777" w:rsidR="00DA0629" w:rsidRDefault="00DA0629">
          <w:pPr>
            <w:pStyle w:val="TOC3"/>
            <w:tabs>
              <w:tab w:val="left" w:pos="1320"/>
              <w:tab w:val="right" w:leader="dot" w:pos="9350"/>
            </w:tabs>
            <w:rPr>
              <w:rFonts w:eastAsiaTheme="minorEastAsia"/>
              <w:noProof/>
              <w:szCs w:val="22"/>
            </w:rPr>
          </w:pPr>
          <w:hyperlink w:anchor="_Toc499131827" w:history="1">
            <w:r w:rsidRPr="00AC1DBE">
              <w:rPr>
                <w:rStyle w:val="Hyperlink"/>
                <w:noProof/>
              </w:rPr>
              <w:t>2.2.2</w:t>
            </w:r>
            <w:r>
              <w:rPr>
                <w:rFonts w:eastAsiaTheme="minorEastAsia"/>
                <w:noProof/>
                <w:szCs w:val="22"/>
              </w:rPr>
              <w:tab/>
            </w:r>
            <w:r w:rsidRPr="00AC1DBE">
              <w:rPr>
                <w:rStyle w:val="Hyperlink"/>
                <w:noProof/>
              </w:rPr>
              <w:t>Out of Scope</w:t>
            </w:r>
            <w:r>
              <w:rPr>
                <w:noProof/>
                <w:webHidden/>
              </w:rPr>
              <w:tab/>
            </w:r>
            <w:r>
              <w:rPr>
                <w:noProof/>
                <w:webHidden/>
              </w:rPr>
              <w:fldChar w:fldCharType="begin"/>
            </w:r>
            <w:r>
              <w:rPr>
                <w:noProof/>
                <w:webHidden/>
              </w:rPr>
              <w:instrText xml:space="preserve"> PAGEREF _Toc499131827 \h </w:instrText>
            </w:r>
            <w:r>
              <w:rPr>
                <w:noProof/>
                <w:webHidden/>
              </w:rPr>
            </w:r>
            <w:r>
              <w:rPr>
                <w:noProof/>
                <w:webHidden/>
              </w:rPr>
              <w:fldChar w:fldCharType="separate"/>
            </w:r>
            <w:r>
              <w:rPr>
                <w:noProof/>
                <w:webHidden/>
              </w:rPr>
              <w:t>9</w:t>
            </w:r>
            <w:r>
              <w:rPr>
                <w:noProof/>
                <w:webHidden/>
              </w:rPr>
              <w:fldChar w:fldCharType="end"/>
            </w:r>
          </w:hyperlink>
        </w:p>
        <w:p w14:paraId="4538A710" w14:textId="77777777" w:rsidR="00DA0629" w:rsidRDefault="00DA0629">
          <w:pPr>
            <w:pStyle w:val="TOC2"/>
            <w:tabs>
              <w:tab w:val="left" w:pos="880"/>
              <w:tab w:val="right" w:leader="dot" w:pos="9350"/>
            </w:tabs>
            <w:rPr>
              <w:rFonts w:eastAsiaTheme="minorEastAsia"/>
              <w:noProof/>
              <w:szCs w:val="22"/>
            </w:rPr>
          </w:pPr>
          <w:hyperlink w:anchor="_Toc499131828" w:history="1">
            <w:r w:rsidRPr="00AC1DBE">
              <w:rPr>
                <w:rStyle w:val="Hyperlink"/>
                <w:noProof/>
              </w:rPr>
              <w:t>2.3</w:t>
            </w:r>
            <w:r>
              <w:rPr>
                <w:rFonts w:eastAsiaTheme="minorEastAsia"/>
                <w:noProof/>
                <w:szCs w:val="22"/>
              </w:rPr>
              <w:tab/>
            </w:r>
            <w:r w:rsidRPr="00AC1DBE">
              <w:rPr>
                <w:rStyle w:val="Hyperlink"/>
                <w:noProof/>
              </w:rPr>
              <w:t>Conformance Design Principles</w:t>
            </w:r>
            <w:r>
              <w:rPr>
                <w:noProof/>
                <w:webHidden/>
              </w:rPr>
              <w:tab/>
            </w:r>
            <w:r>
              <w:rPr>
                <w:noProof/>
                <w:webHidden/>
              </w:rPr>
              <w:fldChar w:fldCharType="begin"/>
            </w:r>
            <w:r>
              <w:rPr>
                <w:noProof/>
                <w:webHidden/>
              </w:rPr>
              <w:instrText xml:space="preserve"> PAGEREF _Toc499131828 \h </w:instrText>
            </w:r>
            <w:r>
              <w:rPr>
                <w:noProof/>
                <w:webHidden/>
              </w:rPr>
            </w:r>
            <w:r>
              <w:rPr>
                <w:noProof/>
                <w:webHidden/>
              </w:rPr>
              <w:fldChar w:fldCharType="separate"/>
            </w:r>
            <w:r>
              <w:rPr>
                <w:noProof/>
                <w:webHidden/>
              </w:rPr>
              <w:t>11</w:t>
            </w:r>
            <w:r>
              <w:rPr>
                <w:noProof/>
                <w:webHidden/>
              </w:rPr>
              <w:fldChar w:fldCharType="end"/>
            </w:r>
          </w:hyperlink>
        </w:p>
        <w:p w14:paraId="296DD84C" w14:textId="77777777" w:rsidR="00DA0629" w:rsidRDefault="00DA0629">
          <w:pPr>
            <w:pStyle w:val="TOC2"/>
            <w:tabs>
              <w:tab w:val="left" w:pos="880"/>
              <w:tab w:val="right" w:leader="dot" w:pos="9350"/>
            </w:tabs>
            <w:rPr>
              <w:rFonts w:eastAsiaTheme="minorEastAsia"/>
              <w:noProof/>
              <w:szCs w:val="22"/>
            </w:rPr>
          </w:pPr>
          <w:hyperlink w:anchor="_Toc499131829" w:history="1">
            <w:r w:rsidRPr="00AC1DBE">
              <w:rPr>
                <w:rStyle w:val="Hyperlink"/>
                <w:noProof/>
              </w:rPr>
              <w:t>2.4</w:t>
            </w:r>
            <w:r>
              <w:rPr>
                <w:rFonts w:eastAsiaTheme="minorEastAsia"/>
                <w:noProof/>
                <w:szCs w:val="22"/>
              </w:rPr>
              <w:tab/>
            </w:r>
            <w:r w:rsidRPr="00AC1DBE">
              <w:rPr>
                <w:rStyle w:val="Hyperlink"/>
                <w:noProof/>
              </w:rPr>
              <w:t>Exemplary Use Cases</w:t>
            </w:r>
            <w:r>
              <w:rPr>
                <w:noProof/>
                <w:webHidden/>
              </w:rPr>
              <w:tab/>
            </w:r>
            <w:r>
              <w:rPr>
                <w:noProof/>
                <w:webHidden/>
              </w:rPr>
              <w:fldChar w:fldCharType="begin"/>
            </w:r>
            <w:r>
              <w:rPr>
                <w:noProof/>
                <w:webHidden/>
              </w:rPr>
              <w:instrText xml:space="preserve"> PAGEREF _Toc499131829 \h </w:instrText>
            </w:r>
            <w:r>
              <w:rPr>
                <w:noProof/>
                <w:webHidden/>
              </w:rPr>
            </w:r>
            <w:r>
              <w:rPr>
                <w:noProof/>
                <w:webHidden/>
              </w:rPr>
              <w:fldChar w:fldCharType="separate"/>
            </w:r>
            <w:r>
              <w:rPr>
                <w:noProof/>
                <w:webHidden/>
              </w:rPr>
              <w:t>11</w:t>
            </w:r>
            <w:r>
              <w:rPr>
                <w:noProof/>
                <w:webHidden/>
              </w:rPr>
              <w:fldChar w:fldCharType="end"/>
            </w:r>
          </w:hyperlink>
        </w:p>
        <w:p w14:paraId="760F9A06" w14:textId="77777777" w:rsidR="00DA0629" w:rsidRDefault="00DA0629">
          <w:pPr>
            <w:pStyle w:val="TOC3"/>
            <w:tabs>
              <w:tab w:val="left" w:pos="1320"/>
              <w:tab w:val="right" w:leader="dot" w:pos="9350"/>
            </w:tabs>
            <w:rPr>
              <w:rFonts w:eastAsiaTheme="minorEastAsia"/>
              <w:noProof/>
              <w:szCs w:val="22"/>
            </w:rPr>
          </w:pPr>
          <w:hyperlink w:anchor="_Toc499131830" w:history="1">
            <w:r w:rsidRPr="00AC1DBE">
              <w:rPr>
                <w:rStyle w:val="Hyperlink"/>
                <w:noProof/>
              </w:rPr>
              <w:t>2.4.1</w:t>
            </w:r>
            <w:r>
              <w:rPr>
                <w:rFonts w:eastAsiaTheme="minorEastAsia"/>
                <w:noProof/>
                <w:szCs w:val="22"/>
              </w:rPr>
              <w:tab/>
            </w:r>
            <w:r w:rsidRPr="00AC1DBE">
              <w:rPr>
                <w:rStyle w:val="Hyperlink"/>
                <w:noProof/>
              </w:rPr>
              <w:t>Use Case A: Simple, Standalone</w:t>
            </w:r>
            <w:r>
              <w:rPr>
                <w:noProof/>
                <w:webHidden/>
              </w:rPr>
              <w:tab/>
            </w:r>
            <w:r>
              <w:rPr>
                <w:noProof/>
                <w:webHidden/>
              </w:rPr>
              <w:fldChar w:fldCharType="begin"/>
            </w:r>
            <w:r>
              <w:rPr>
                <w:noProof/>
                <w:webHidden/>
              </w:rPr>
              <w:instrText xml:space="preserve"> PAGEREF _Toc499131830 \h </w:instrText>
            </w:r>
            <w:r>
              <w:rPr>
                <w:noProof/>
                <w:webHidden/>
              </w:rPr>
            </w:r>
            <w:r>
              <w:rPr>
                <w:noProof/>
                <w:webHidden/>
              </w:rPr>
              <w:fldChar w:fldCharType="separate"/>
            </w:r>
            <w:r>
              <w:rPr>
                <w:noProof/>
                <w:webHidden/>
              </w:rPr>
              <w:t>12</w:t>
            </w:r>
            <w:r>
              <w:rPr>
                <w:noProof/>
                <w:webHidden/>
              </w:rPr>
              <w:fldChar w:fldCharType="end"/>
            </w:r>
          </w:hyperlink>
        </w:p>
        <w:p w14:paraId="4F94BDC8" w14:textId="77777777" w:rsidR="00DA0629" w:rsidRDefault="00DA0629">
          <w:pPr>
            <w:pStyle w:val="TOC3"/>
            <w:tabs>
              <w:tab w:val="left" w:pos="1320"/>
              <w:tab w:val="right" w:leader="dot" w:pos="9350"/>
            </w:tabs>
            <w:rPr>
              <w:rFonts w:eastAsiaTheme="minorEastAsia"/>
              <w:noProof/>
              <w:szCs w:val="22"/>
            </w:rPr>
          </w:pPr>
          <w:hyperlink w:anchor="_Toc499131831" w:history="1">
            <w:r w:rsidRPr="00AC1DBE">
              <w:rPr>
                <w:rStyle w:val="Hyperlink"/>
                <w:noProof/>
              </w:rPr>
              <w:t>2.4.2</w:t>
            </w:r>
            <w:r>
              <w:rPr>
                <w:rFonts w:eastAsiaTheme="minorEastAsia"/>
                <w:noProof/>
                <w:szCs w:val="22"/>
              </w:rPr>
              <w:tab/>
            </w:r>
            <w:r w:rsidRPr="00AC1DBE">
              <w:rPr>
                <w:rStyle w:val="Hyperlink"/>
                <w:noProof/>
              </w:rPr>
              <w:t>Use Case B: Device-Connected Wellness App</w:t>
            </w:r>
            <w:r>
              <w:rPr>
                <w:noProof/>
                <w:webHidden/>
              </w:rPr>
              <w:tab/>
            </w:r>
            <w:r>
              <w:rPr>
                <w:noProof/>
                <w:webHidden/>
              </w:rPr>
              <w:fldChar w:fldCharType="begin"/>
            </w:r>
            <w:r>
              <w:rPr>
                <w:noProof/>
                <w:webHidden/>
              </w:rPr>
              <w:instrText xml:space="preserve"> PAGEREF _Toc499131831 \h </w:instrText>
            </w:r>
            <w:r>
              <w:rPr>
                <w:noProof/>
                <w:webHidden/>
              </w:rPr>
            </w:r>
            <w:r>
              <w:rPr>
                <w:noProof/>
                <w:webHidden/>
              </w:rPr>
              <w:fldChar w:fldCharType="separate"/>
            </w:r>
            <w:r>
              <w:rPr>
                <w:noProof/>
                <w:webHidden/>
              </w:rPr>
              <w:t>13</w:t>
            </w:r>
            <w:r>
              <w:rPr>
                <w:noProof/>
                <w:webHidden/>
              </w:rPr>
              <w:fldChar w:fldCharType="end"/>
            </w:r>
          </w:hyperlink>
        </w:p>
        <w:p w14:paraId="18418730" w14:textId="77777777" w:rsidR="00DA0629" w:rsidRDefault="00DA0629">
          <w:pPr>
            <w:pStyle w:val="TOC3"/>
            <w:tabs>
              <w:tab w:val="left" w:pos="1320"/>
              <w:tab w:val="right" w:leader="dot" w:pos="9350"/>
            </w:tabs>
            <w:rPr>
              <w:rFonts w:eastAsiaTheme="minorEastAsia"/>
              <w:noProof/>
              <w:szCs w:val="22"/>
            </w:rPr>
          </w:pPr>
          <w:hyperlink w:anchor="_Toc499131832" w:history="1">
            <w:r w:rsidRPr="00AC1DBE">
              <w:rPr>
                <w:rStyle w:val="Hyperlink"/>
                <w:noProof/>
              </w:rPr>
              <w:t>2.4.3</w:t>
            </w:r>
            <w:r>
              <w:rPr>
                <w:rFonts w:eastAsiaTheme="minorEastAsia"/>
                <w:noProof/>
                <w:szCs w:val="22"/>
              </w:rPr>
              <w:tab/>
            </w:r>
            <w:r w:rsidRPr="00AC1DBE">
              <w:rPr>
                <w:rStyle w:val="Hyperlink"/>
                <w:noProof/>
              </w:rPr>
              <w:t>Use Case C: EHR-Integrated Disease Management App</w:t>
            </w:r>
            <w:r>
              <w:rPr>
                <w:noProof/>
                <w:webHidden/>
              </w:rPr>
              <w:tab/>
            </w:r>
            <w:r>
              <w:rPr>
                <w:noProof/>
                <w:webHidden/>
              </w:rPr>
              <w:fldChar w:fldCharType="begin"/>
            </w:r>
            <w:r>
              <w:rPr>
                <w:noProof/>
                <w:webHidden/>
              </w:rPr>
              <w:instrText xml:space="preserve"> PAGEREF _Toc499131832 \h </w:instrText>
            </w:r>
            <w:r>
              <w:rPr>
                <w:noProof/>
                <w:webHidden/>
              </w:rPr>
            </w:r>
            <w:r>
              <w:rPr>
                <w:noProof/>
                <w:webHidden/>
              </w:rPr>
              <w:fldChar w:fldCharType="separate"/>
            </w:r>
            <w:r>
              <w:rPr>
                <w:noProof/>
                <w:webHidden/>
              </w:rPr>
              <w:t>15</w:t>
            </w:r>
            <w:r>
              <w:rPr>
                <w:noProof/>
                <w:webHidden/>
              </w:rPr>
              <w:fldChar w:fldCharType="end"/>
            </w:r>
          </w:hyperlink>
        </w:p>
        <w:p w14:paraId="24EBF4A3" w14:textId="77777777" w:rsidR="00DA0629" w:rsidRDefault="00DA0629">
          <w:pPr>
            <w:pStyle w:val="TOC3"/>
            <w:tabs>
              <w:tab w:val="left" w:pos="1320"/>
              <w:tab w:val="right" w:leader="dot" w:pos="9350"/>
            </w:tabs>
            <w:rPr>
              <w:rFonts w:eastAsiaTheme="minorEastAsia"/>
              <w:noProof/>
              <w:szCs w:val="22"/>
            </w:rPr>
          </w:pPr>
          <w:hyperlink w:anchor="_Toc499131833" w:history="1">
            <w:r w:rsidRPr="00AC1DBE">
              <w:rPr>
                <w:rStyle w:val="Hyperlink"/>
                <w:noProof/>
              </w:rPr>
              <w:t>2.4.4</w:t>
            </w:r>
            <w:r>
              <w:rPr>
                <w:rFonts w:eastAsiaTheme="minorEastAsia"/>
                <w:noProof/>
                <w:szCs w:val="22"/>
              </w:rPr>
              <w:tab/>
            </w:r>
            <w:r w:rsidRPr="00AC1DBE">
              <w:rPr>
                <w:rStyle w:val="Hyperlink"/>
                <w:noProof/>
              </w:rPr>
              <w:t>Risk factors</w:t>
            </w:r>
            <w:r>
              <w:rPr>
                <w:noProof/>
                <w:webHidden/>
              </w:rPr>
              <w:tab/>
            </w:r>
            <w:r>
              <w:rPr>
                <w:noProof/>
                <w:webHidden/>
              </w:rPr>
              <w:fldChar w:fldCharType="begin"/>
            </w:r>
            <w:r>
              <w:rPr>
                <w:noProof/>
                <w:webHidden/>
              </w:rPr>
              <w:instrText xml:space="preserve"> PAGEREF _Toc499131833 \h </w:instrText>
            </w:r>
            <w:r>
              <w:rPr>
                <w:noProof/>
                <w:webHidden/>
              </w:rPr>
            </w:r>
            <w:r>
              <w:rPr>
                <w:noProof/>
                <w:webHidden/>
              </w:rPr>
              <w:fldChar w:fldCharType="separate"/>
            </w:r>
            <w:r>
              <w:rPr>
                <w:noProof/>
                <w:webHidden/>
              </w:rPr>
              <w:t>16</w:t>
            </w:r>
            <w:r>
              <w:rPr>
                <w:noProof/>
                <w:webHidden/>
              </w:rPr>
              <w:fldChar w:fldCharType="end"/>
            </w:r>
          </w:hyperlink>
        </w:p>
        <w:p w14:paraId="0B14CD89" w14:textId="77777777" w:rsidR="00DA0629" w:rsidRDefault="00DA0629">
          <w:pPr>
            <w:pStyle w:val="TOC3"/>
            <w:tabs>
              <w:tab w:val="left" w:pos="1320"/>
              <w:tab w:val="right" w:leader="dot" w:pos="9350"/>
            </w:tabs>
            <w:rPr>
              <w:rFonts w:eastAsiaTheme="minorEastAsia"/>
              <w:noProof/>
              <w:szCs w:val="22"/>
            </w:rPr>
          </w:pPr>
          <w:hyperlink w:anchor="_Toc499131834" w:history="1">
            <w:r w:rsidRPr="00AC1DBE">
              <w:rPr>
                <w:rStyle w:val="Hyperlink"/>
                <w:noProof/>
              </w:rPr>
              <w:t>2.4.5</w:t>
            </w:r>
            <w:r>
              <w:rPr>
                <w:rFonts w:eastAsiaTheme="minorEastAsia"/>
                <w:noProof/>
                <w:szCs w:val="22"/>
              </w:rPr>
              <w:tab/>
            </w:r>
            <w:r w:rsidRPr="00AC1DBE">
              <w:rPr>
                <w:rStyle w:val="Hyperlink"/>
                <w:noProof/>
              </w:rPr>
              <w:t>Summary of Major Differences in Use Case Scenarios</w:t>
            </w:r>
            <w:r>
              <w:rPr>
                <w:noProof/>
                <w:webHidden/>
              </w:rPr>
              <w:tab/>
            </w:r>
            <w:r>
              <w:rPr>
                <w:noProof/>
                <w:webHidden/>
              </w:rPr>
              <w:fldChar w:fldCharType="begin"/>
            </w:r>
            <w:r>
              <w:rPr>
                <w:noProof/>
                <w:webHidden/>
              </w:rPr>
              <w:instrText xml:space="preserve"> PAGEREF _Toc499131834 \h </w:instrText>
            </w:r>
            <w:r>
              <w:rPr>
                <w:noProof/>
                <w:webHidden/>
              </w:rPr>
            </w:r>
            <w:r>
              <w:rPr>
                <w:noProof/>
                <w:webHidden/>
              </w:rPr>
              <w:fldChar w:fldCharType="separate"/>
            </w:r>
            <w:r>
              <w:rPr>
                <w:noProof/>
                <w:webHidden/>
              </w:rPr>
              <w:t>17</w:t>
            </w:r>
            <w:r>
              <w:rPr>
                <w:noProof/>
                <w:webHidden/>
              </w:rPr>
              <w:fldChar w:fldCharType="end"/>
            </w:r>
          </w:hyperlink>
        </w:p>
        <w:p w14:paraId="381DBCB7" w14:textId="77777777" w:rsidR="00DA0629" w:rsidRDefault="00DA0629">
          <w:pPr>
            <w:pStyle w:val="TOC2"/>
            <w:tabs>
              <w:tab w:val="left" w:pos="880"/>
              <w:tab w:val="right" w:leader="dot" w:pos="9350"/>
            </w:tabs>
            <w:rPr>
              <w:rFonts w:eastAsiaTheme="minorEastAsia"/>
              <w:noProof/>
              <w:szCs w:val="22"/>
            </w:rPr>
          </w:pPr>
          <w:hyperlink w:anchor="_Toc499131835" w:history="1">
            <w:r w:rsidRPr="00AC1DBE">
              <w:rPr>
                <w:rStyle w:val="Hyperlink"/>
                <w:noProof/>
              </w:rPr>
              <w:t>2.5</w:t>
            </w:r>
            <w:r>
              <w:rPr>
                <w:rFonts w:eastAsiaTheme="minorEastAsia"/>
                <w:noProof/>
                <w:szCs w:val="22"/>
              </w:rPr>
              <w:tab/>
            </w:r>
            <w:r w:rsidRPr="00AC1DBE">
              <w:rPr>
                <w:rStyle w:val="Hyperlink"/>
                <w:noProof/>
              </w:rPr>
              <w:t>Environmental Scan</w:t>
            </w:r>
            <w:r>
              <w:rPr>
                <w:noProof/>
                <w:webHidden/>
              </w:rPr>
              <w:tab/>
            </w:r>
            <w:r>
              <w:rPr>
                <w:noProof/>
                <w:webHidden/>
              </w:rPr>
              <w:fldChar w:fldCharType="begin"/>
            </w:r>
            <w:r>
              <w:rPr>
                <w:noProof/>
                <w:webHidden/>
              </w:rPr>
              <w:instrText xml:space="preserve"> PAGEREF _Toc499131835 \h </w:instrText>
            </w:r>
            <w:r>
              <w:rPr>
                <w:noProof/>
                <w:webHidden/>
              </w:rPr>
            </w:r>
            <w:r>
              <w:rPr>
                <w:noProof/>
                <w:webHidden/>
              </w:rPr>
              <w:fldChar w:fldCharType="separate"/>
            </w:r>
            <w:r>
              <w:rPr>
                <w:noProof/>
                <w:webHidden/>
              </w:rPr>
              <w:t>17</w:t>
            </w:r>
            <w:r>
              <w:rPr>
                <w:noProof/>
                <w:webHidden/>
              </w:rPr>
              <w:fldChar w:fldCharType="end"/>
            </w:r>
          </w:hyperlink>
        </w:p>
        <w:p w14:paraId="67DD77F1" w14:textId="77777777" w:rsidR="00DA0629" w:rsidRDefault="00DA0629">
          <w:pPr>
            <w:pStyle w:val="TOC1"/>
            <w:rPr>
              <w:rFonts w:eastAsiaTheme="minorEastAsia"/>
              <w:noProof/>
              <w:szCs w:val="22"/>
            </w:rPr>
          </w:pPr>
          <w:hyperlink w:anchor="_Toc499131836" w:history="1">
            <w:r w:rsidRPr="00AC1DBE">
              <w:rPr>
                <w:rStyle w:val="Hyperlink"/>
                <w:noProof/>
              </w:rPr>
              <w:t>3</w:t>
            </w:r>
            <w:r>
              <w:rPr>
                <w:rFonts w:eastAsiaTheme="minorEastAsia"/>
                <w:noProof/>
                <w:szCs w:val="22"/>
              </w:rPr>
              <w:tab/>
            </w:r>
            <w:r w:rsidRPr="00AC1DBE">
              <w:rPr>
                <w:rStyle w:val="Hyperlink"/>
                <w:noProof/>
              </w:rPr>
              <w:t>Conformance Criteria, Resources, and Implementation Guidance</w:t>
            </w:r>
            <w:r>
              <w:rPr>
                <w:noProof/>
                <w:webHidden/>
              </w:rPr>
              <w:tab/>
            </w:r>
            <w:r>
              <w:rPr>
                <w:noProof/>
                <w:webHidden/>
              </w:rPr>
              <w:fldChar w:fldCharType="begin"/>
            </w:r>
            <w:r>
              <w:rPr>
                <w:noProof/>
                <w:webHidden/>
              </w:rPr>
              <w:instrText xml:space="preserve"> PAGEREF _Toc499131836 \h </w:instrText>
            </w:r>
            <w:r>
              <w:rPr>
                <w:noProof/>
                <w:webHidden/>
              </w:rPr>
            </w:r>
            <w:r>
              <w:rPr>
                <w:noProof/>
                <w:webHidden/>
              </w:rPr>
              <w:fldChar w:fldCharType="separate"/>
            </w:r>
            <w:r>
              <w:rPr>
                <w:noProof/>
                <w:webHidden/>
              </w:rPr>
              <w:t>18</w:t>
            </w:r>
            <w:r>
              <w:rPr>
                <w:noProof/>
                <w:webHidden/>
              </w:rPr>
              <w:fldChar w:fldCharType="end"/>
            </w:r>
          </w:hyperlink>
        </w:p>
        <w:p w14:paraId="364F52FC" w14:textId="77777777" w:rsidR="00DA0629" w:rsidRDefault="00DA0629">
          <w:pPr>
            <w:pStyle w:val="TOC2"/>
            <w:tabs>
              <w:tab w:val="left" w:pos="880"/>
              <w:tab w:val="right" w:leader="dot" w:pos="9350"/>
            </w:tabs>
            <w:rPr>
              <w:rFonts w:eastAsiaTheme="minorEastAsia"/>
              <w:noProof/>
              <w:szCs w:val="22"/>
            </w:rPr>
          </w:pPr>
          <w:hyperlink w:anchor="_Toc499131837" w:history="1">
            <w:r w:rsidRPr="00AC1DBE">
              <w:rPr>
                <w:rStyle w:val="Hyperlink"/>
                <w:noProof/>
              </w:rPr>
              <w:t>3.1</w:t>
            </w:r>
            <w:r>
              <w:rPr>
                <w:rFonts w:eastAsiaTheme="minorEastAsia"/>
                <w:noProof/>
                <w:szCs w:val="22"/>
              </w:rPr>
              <w:tab/>
            </w:r>
            <w:r w:rsidRPr="00AC1DBE">
              <w:rPr>
                <w:rStyle w:val="Hyperlink"/>
                <w:noProof/>
              </w:rPr>
              <w:t>General Considerations</w:t>
            </w:r>
            <w:r>
              <w:rPr>
                <w:noProof/>
                <w:webHidden/>
              </w:rPr>
              <w:tab/>
            </w:r>
            <w:r>
              <w:rPr>
                <w:noProof/>
                <w:webHidden/>
              </w:rPr>
              <w:fldChar w:fldCharType="begin"/>
            </w:r>
            <w:r>
              <w:rPr>
                <w:noProof/>
                <w:webHidden/>
              </w:rPr>
              <w:instrText xml:space="preserve"> PAGEREF _Toc499131837 \h </w:instrText>
            </w:r>
            <w:r>
              <w:rPr>
                <w:noProof/>
                <w:webHidden/>
              </w:rPr>
            </w:r>
            <w:r>
              <w:rPr>
                <w:noProof/>
                <w:webHidden/>
              </w:rPr>
              <w:fldChar w:fldCharType="separate"/>
            </w:r>
            <w:r>
              <w:rPr>
                <w:noProof/>
                <w:webHidden/>
              </w:rPr>
              <w:t>18</w:t>
            </w:r>
            <w:r>
              <w:rPr>
                <w:noProof/>
                <w:webHidden/>
              </w:rPr>
              <w:fldChar w:fldCharType="end"/>
            </w:r>
          </w:hyperlink>
        </w:p>
        <w:p w14:paraId="1C2F5FBF" w14:textId="77777777" w:rsidR="00DA0629" w:rsidRDefault="00DA0629">
          <w:pPr>
            <w:pStyle w:val="TOC2"/>
            <w:tabs>
              <w:tab w:val="left" w:pos="880"/>
              <w:tab w:val="right" w:leader="dot" w:pos="9350"/>
            </w:tabs>
            <w:rPr>
              <w:rFonts w:eastAsiaTheme="minorEastAsia"/>
              <w:noProof/>
              <w:szCs w:val="22"/>
            </w:rPr>
          </w:pPr>
          <w:hyperlink w:anchor="_Toc499131840" w:history="1">
            <w:r w:rsidRPr="00AC1DBE">
              <w:rPr>
                <w:rStyle w:val="Hyperlink"/>
                <w:noProof/>
              </w:rPr>
              <w:t>3.2</w:t>
            </w:r>
            <w:r>
              <w:rPr>
                <w:rFonts w:eastAsiaTheme="minorEastAsia"/>
                <w:noProof/>
                <w:szCs w:val="22"/>
              </w:rPr>
              <w:tab/>
            </w:r>
            <w:r w:rsidRPr="00AC1DBE">
              <w:rPr>
                <w:rStyle w:val="Hyperlink"/>
                <w:noProof/>
              </w:rPr>
              <w:t>Product Development and Support</w:t>
            </w:r>
            <w:r>
              <w:rPr>
                <w:noProof/>
                <w:webHidden/>
              </w:rPr>
              <w:tab/>
            </w:r>
            <w:r>
              <w:rPr>
                <w:noProof/>
                <w:webHidden/>
              </w:rPr>
              <w:fldChar w:fldCharType="begin"/>
            </w:r>
            <w:r>
              <w:rPr>
                <w:noProof/>
                <w:webHidden/>
              </w:rPr>
              <w:instrText xml:space="preserve"> PAGEREF _Toc499131840 \h </w:instrText>
            </w:r>
            <w:r>
              <w:rPr>
                <w:noProof/>
                <w:webHidden/>
              </w:rPr>
            </w:r>
            <w:r>
              <w:rPr>
                <w:noProof/>
                <w:webHidden/>
              </w:rPr>
              <w:fldChar w:fldCharType="separate"/>
            </w:r>
            <w:r>
              <w:rPr>
                <w:noProof/>
                <w:webHidden/>
              </w:rPr>
              <w:t>19</w:t>
            </w:r>
            <w:r>
              <w:rPr>
                <w:noProof/>
                <w:webHidden/>
              </w:rPr>
              <w:fldChar w:fldCharType="end"/>
            </w:r>
          </w:hyperlink>
        </w:p>
        <w:p w14:paraId="6078DFD4" w14:textId="77777777" w:rsidR="00DA0629" w:rsidRDefault="00DA0629">
          <w:pPr>
            <w:pStyle w:val="TOC3"/>
            <w:tabs>
              <w:tab w:val="right" w:leader="dot" w:pos="9350"/>
            </w:tabs>
            <w:rPr>
              <w:rFonts w:eastAsiaTheme="minorEastAsia"/>
              <w:noProof/>
              <w:szCs w:val="22"/>
            </w:rPr>
          </w:pPr>
          <w:hyperlink w:anchor="_Toc499131847" w:history="1">
            <w:r w:rsidRPr="00AC1DBE">
              <w:rPr>
                <w:rStyle w:val="Hyperlink"/>
                <w:noProof/>
              </w:rPr>
              <w:t>3.2.1   Regulatory Considerations</w:t>
            </w:r>
            <w:r>
              <w:rPr>
                <w:noProof/>
                <w:webHidden/>
              </w:rPr>
              <w:tab/>
            </w:r>
            <w:r>
              <w:rPr>
                <w:noProof/>
                <w:webHidden/>
              </w:rPr>
              <w:fldChar w:fldCharType="begin"/>
            </w:r>
            <w:r>
              <w:rPr>
                <w:noProof/>
                <w:webHidden/>
              </w:rPr>
              <w:instrText xml:space="preserve"> PAGEREF _Toc499131847 \h </w:instrText>
            </w:r>
            <w:r>
              <w:rPr>
                <w:noProof/>
                <w:webHidden/>
              </w:rPr>
            </w:r>
            <w:r>
              <w:rPr>
                <w:noProof/>
                <w:webHidden/>
              </w:rPr>
              <w:fldChar w:fldCharType="separate"/>
            </w:r>
            <w:r>
              <w:rPr>
                <w:noProof/>
                <w:webHidden/>
              </w:rPr>
              <w:t>19</w:t>
            </w:r>
            <w:r>
              <w:rPr>
                <w:noProof/>
                <w:webHidden/>
              </w:rPr>
              <w:fldChar w:fldCharType="end"/>
            </w:r>
          </w:hyperlink>
        </w:p>
        <w:p w14:paraId="182F9FC2" w14:textId="77777777" w:rsidR="00DA0629" w:rsidRDefault="00DA0629">
          <w:pPr>
            <w:pStyle w:val="TOC3"/>
            <w:tabs>
              <w:tab w:val="right" w:leader="dot" w:pos="9350"/>
            </w:tabs>
            <w:rPr>
              <w:rFonts w:eastAsiaTheme="minorEastAsia"/>
              <w:noProof/>
              <w:szCs w:val="22"/>
            </w:rPr>
          </w:pPr>
          <w:hyperlink w:anchor="_Toc499131848" w:history="1">
            <w:r w:rsidRPr="00AC1DBE">
              <w:rPr>
                <w:rStyle w:val="Hyperlink"/>
                <w:noProof/>
              </w:rPr>
              <w:t>3.2.2   Product Risk Assessment and Mitigation</w:t>
            </w:r>
            <w:r>
              <w:rPr>
                <w:noProof/>
                <w:webHidden/>
              </w:rPr>
              <w:tab/>
            </w:r>
            <w:r>
              <w:rPr>
                <w:noProof/>
                <w:webHidden/>
              </w:rPr>
              <w:fldChar w:fldCharType="begin"/>
            </w:r>
            <w:r>
              <w:rPr>
                <w:noProof/>
                <w:webHidden/>
              </w:rPr>
              <w:instrText xml:space="preserve"> PAGEREF _Toc499131848 \h </w:instrText>
            </w:r>
            <w:r>
              <w:rPr>
                <w:noProof/>
                <w:webHidden/>
              </w:rPr>
            </w:r>
            <w:r>
              <w:rPr>
                <w:noProof/>
                <w:webHidden/>
              </w:rPr>
              <w:fldChar w:fldCharType="separate"/>
            </w:r>
            <w:r>
              <w:rPr>
                <w:noProof/>
                <w:webHidden/>
              </w:rPr>
              <w:t>20</w:t>
            </w:r>
            <w:r>
              <w:rPr>
                <w:noProof/>
                <w:webHidden/>
              </w:rPr>
              <w:fldChar w:fldCharType="end"/>
            </w:r>
          </w:hyperlink>
        </w:p>
        <w:p w14:paraId="7610A3D9" w14:textId="77777777" w:rsidR="00DA0629" w:rsidRDefault="00DA0629">
          <w:pPr>
            <w:pStyle w:val="TOC3"/>
            <w:tabs>
              <w:tab w:val="right" w:leader="dot" w:pos="9350"/>
            </w:tabs>
            <w:rPr>
              <w:rFonts w:eastAsiaTheme="minorEastAsia"/>
              <w:noProof/>
              <w:szCs w:val="22"/>
            </w:rPr>
          </w:pPr>
          <w:hyperlink w:anchor="_Toc499131849" w:history="1">
            <w:r w:rsidRPr="00AC1DBE">
              <w:rPr>
                <w:rStyle w:val="Hyperlink"/>
                <w:noProof/>
              </w:rPr>
              <w:t>3.2.3   Usability/Accessibility Assessment</w:t>
            </w:r>
            <w:r>
              <w:rPr>
                <w:noProof/>
                <w:webHidden/>
              </w:rPr>
              <w:tab/>
            </w:r>
            <w:r>
              <w:rPr>
                <w:noProof/>
                <w:webHidden/>
              </w:rPr>
              <w:fldChar w:fldCharType="begin"/>
            </w:r>
            <w:r>
              <w:rPr>
                <w:noProof/>
                <w:webHidden/>
              </w:rPr>
              <w:instrText xml:space="preserve"> PAGEREF _Toc499131849 \h </w:instrText>
            </w:r>
            <w:r>
              <w:rPr>
                <w:noProof/>
                <w:webHidden/>
              </w:rPr>
            </w:r>
            <w:r>
              <w:rPr>
                <w:noProof/>
                <w:webHidden/>
              </w:rPr>
              <w:fldChar w:fldCharType="separate"/>
            </w:r>
            <w:r>
              <w:rPr>
                <w:noProof/>
                <w:webHidden/>
              </w:rPr>
              <w:t>22</w:t>
            </w:r>
            <w:r>
              <w:rPr>
                <w:noProof/>
                <w:webHidden/>
              </w:rPr>
              <w:fldChar w:fldCharType="end"/>
            </w:r>
          </w:hyperlink>
        </w:p>
        <w:p w14:paraId="776ABBE2" w14:textId="77777777" w:rsidR="00DA0629" w:rsidRDefault="00DA0629">
          <w:pPr>
            <w:pStyle w:val="TOC3"/>
            <w:tabs>
              <w:tab w:val="right" w:leader="dot" w:pos="9350"/>
            </w:tabs>
            <w:rPr>
              <w:rFonts w:eastAsiaTheme="minorEastAsia"/>
              <w:noProof/>
              <w:szCs w:val="22"/>
            </w:rPr>
          </w:pPr>
          <w:hyperlink w:anchor="_Toc499131850" w:history="1">
            <w:r w:rsidRPr="00AC1DBE">
              <w:rPr>
                <w:rStyle w:val="Hyperlink"/>
                <w:noProof/>
              </w:rPr>
              <w:t>3.2.4   Customer/Technical Support</w:t>
            </w:r>
            <w:r>
              <w:rPr>
                <w:noProof/>
                <w:webHidden/>
              </w:rPr>
              <w:tab/>
            </w:r>
            <w:r>
              <w:rPr>
                <w:noProof/>
                <w:webHidden/>
              </w:rPr>
              <w:fldChar w:fldCharType="begin"/>
            </w:r>
            <w:r>
              <w:rPr>
                <w:noProof/>
                <w:webHidden/>
              </w:rPr>
              <w:instrText xml:space="preserve"> PAGEREF _Toc499131850 \h </w:instrText>
            </w:r>
            <w:r>
              <w:rPr>
                <w:noProof/>
                <w:webHidden/>
              </w:rPr>
            </w:r>
            <w:r>
              <w:rPr>
                <w:noProof/>
                <w:webHidden/>
              </w:rPr>
              <w:fldChar w:fldCharType="separate"/>
            </w:r>
            <w:r>
              <w:rPr>
                <w:noProof/>
                <w:webHidden/>
              </w:rPr>
              <w:t>23</w:t>
            </w:r>
            <w:r>
              <w:rPr>
                <w:noProof/>
                <w:webHidden/>
              </w:rPr>
              <w:fldChar w:fldCharType="end"/>
            </w:r>
          </w:hyperlink>
        </w:p>
        <w:p w14:paraId="54B6B746" w14:textId="77777777" w:rsidR="00DA0629" w:rsidRDefault="00DA0629">
          <w:pPr>
            <w:pStyle w:val="TOC2"/>
            <w:tabs>
              <w:tab w:val="left" w:pos="880"/>
              <w:tab w:val="right" w:leader="dot" w:pos="9350"/>
            </w:tabs>
            <w:rPr>
              <w:rFonts w:eastAsiaTheme="minorEastAsia"/>
              <w:noProof/>
              <w:szCs w:val="22"/>
            </w:rPr>
          </w:pPr>
          <w:hyperlink w:anchor="_Toc499131851" w:history="1">
            <w:r w:rsidRPr="00AC1DBE">
              <w:rPr>
                <w:rStyle w:val="Hyperlink"/>
                <w:noProof/>
              </w:rPr>
              <w:t>3.3</w:t>
            </w:r>
            <w:r>
              <w:rPr>
                <w:rFonts w:eastAsiaTheme="minorEastAsia"/>
                <w:noProof/>
                <w:szCs w:val="22"/>
              </w:rPr>
              <w:tab/>
            </w:r>
            <w:r w:rsidRPr="00AC1DBE">
              <w:rPr>
                <w:rStyle w:val="Hyperlink"/>
                <w:noProof/>
              </w:rPr>
              <w:t>Download and Install App</w:t>
            </w:r>
            <w:r>
              <w:rPr>
                <w:noProof/>
                <w:webHidden/>
              </w:rPr>
              <w:tab/>
            </w:r>
            <w:r>
              <w:rPr>
                <w:noProof/>
                <w:webHidden/>
              </w:rPr>
              <w:fldChar w:fldCharType="begin"/>
            </w:r>
            <w:r>
              <w:rPr>
                <w:noProof/>
                <w:webHidden/>
              </w:rPr>
              <w:instrText xml:space="preserve"> PAGEREF _Toc499131851 \h </w:instrText>
            </w:r>
            <w:r>
              <w:rPr>
                <w:noProof/>
                <w:webHidden/>
              </w:rPr>
            </w:r>
            <w:r>
              <w:rPr>
                <w:noProof/>
                <w:webHidden/>
              </w:rPr>
              <w:fldChar w:fldCharType="separate"/>
            </w:r>
            <w:r>
              <w:rPr>
                <w:noProof/>
                <w:webHidden/>
              </w:rPr>
              <w:t>25</w:t>
            </w:r>
            <w:r>
              <w:rPr>
                <w:noProof/>
                <w:webHidden/>
              </w:rPr>
              <w:fldChar w:fldCharType="end"/>
            </w:r>
          </w:hyperlink>
        </w:p>
        <w:p w14:paraId="00A1E11C" w14:textId="77777777" w:rsidR="00DA0629" w:rsidRDefault="00DA0629">
          <w:pPr>
            <w:pStyle w:val="TOC3"/>
            <w:tabs>
              <w:tab w:val="right" w:leader="dot" w:pos="9350"/>
            </w:tabs>
            <w:rPr>
              <w:rFonts w:eastAsiaTheme="minorEastAsia"/>
              <w:noProof/>
              <w:szCs w:val="22"/>
            </w:rPr>
          </w:pPr>
          <w:hyperlink w:anchor="_Toc499131852" w:history="1">
            <w:r w:rsidRPr="00AC1DBE">
              <w:rPr>
                <w:rStyle w:val="Hyperlink"/>
                <w:noProof/>
              </w:rPr>
              <w:t>3.3.1   Product Information</w:t>
            </w:r>
            <w:r>
              <w:rPr>
                <w:noProof/>
                <w:webHidden/>
              </w:rPr>
              <w:tab/>
            </w:r>
            <w:r>
              <w:rPr>
                <w:noProof/>
                <w:webHidden/>
              </w:rPr>
              <w:fldChar w:fldCharType="begin"/>
            </w:r>
            <w:r>
              <w:rPr>
                <w:noProof/>
                <w:webHidden/>
              </w:rPr>
              <w:instrText xml:space="preserve"> PAGEREF _Toc499131852 \h </w:instrText>
            </w:r>
            <w:r>
              <w:rPr>
                <w:noProof/>
                <w:webHidden/>
              </w:rPr>
            </w:r>
            <w:r>
              <w:rPr>
                <w:noProof/>
                <w:webHidden/>
              </w:rPr>
              <w:fldChar w:fldCharType="separate"/>
            </w:r>
            <w:r>
              <w:rPr>
                <w:noProof/>
                <w:webHidden/>
              </w:rPr>
              <w:t>25</w:t>
            </w:r>
            <w:r>
              <w:rPr>
                <w:noProof/>
                <w:webHidden/>
              </w:rPr>
              <w:fldChar w:fldCharType="end"/>
            </w:r>
          </w:hyperlink>
        </w:p>
        <w:p w14:paraId="5D459921" w14:textId="77777777" w:rsidR="00DA0629" w:rsidRDefault="00DA0629">
          <w:pPr>
            <w:pStyle w:val="TOC3"/>
            <w:tabs>
              <w:tab w:val="right" w:leader="dot" w:pos="9350"/>
            </w:tabs>
            <w:rPr>
              <w:rFonts w:eastAsiaTheme="minorEastAsia"/>
              <w:noProof/>
              <w:szCs w:val="22"/>
            </w:rPr>
          </w:pPr>
          <w:hyperlink w:anchor="_Toc499131853" w:history="1">
            <w:r w:rsidRPr="00AC1DBE">
              <w:rPr>
                <w:rStyle w:val="Hyperlink"/>
                <w:noProof/>
              </w:rPr>
              <w:t>3.3.2   Launch App and Establish User Account</w:t>
            </w:r>
            <w:r>
              <w:rPr>
                <w:noProof/>
                <w:webHidden/>
              </w:rPr>
              <w:tab/>
            </w:r>
            <w:r>
              <w:rPr>
                <w:noProof/>
                <w:webHidden/>
              </w:rPr>
              <w:fldChar w:fldCharType="begin"/>
            </w:r>
            <w:r>
              <w:rPr>
                <w:noProof/>
                <w:webHidden/>
              </w:rPr>
              <w:instrText xml:space="preserve"> PAGEREF _Toc499131853 \h </w:instrText>
            </w:r>
            <w:r>
              <w:rPr>
                <w:noProof/>
                <w:webHidden/>
              </w:rPr>
            </w:r>
            <w:r>
              <w:rPr>
                <w:noProof/>
                <w:webHidden/>
              </w:rPr>
              <w:fldChar w:fldCharType="separate"/>
            </w:r>
            <w:r>
              <w:rPr>
                <w:noProof/>
                <w:webHidden/>
              </w:rPr>
              <w:t>27</w:t>
            </w:r>
            <w:r>
              <w:rPr>
                <w:noProof/>
                <w:webHidden/>
              </w:rPr>
              <w:fldChar w:fldCharType="end"/>
            </w:r>
          </w:hyperlink>
        </w:p>
        <w:p w14:paraId="52107C67" w14:textId="77777777" w:rsidR="00DA0629" w:rsidRDefault="00DA0629">
          <w:pPr>
            <w:pStyle w:val="TOC2"/>
            <w:tabs>
              <w:tab w:val="left" w:pos="880"/>
              <w:tab w:val="right" w:leader="dot" w:pos="9350"/>
            </w:tabs>
            <w:rPr>
              <w:rFonts w:eastAsiaTheme="minorEastAsia"/>
              <w:noProof/>
              <w:szCs w:val="22"/>
            </w:rPr>
          </w:pPr>
          <w:hyperlink w:anchor="_Toc499131854" w:history="1">
            <w:r w:rsidRPr="00AC1DBE">
              <w:rPr>
                <w:rStyle w:val="Hyperlink"/>
                <w:noProof/>
              </w:rPr>
              <w:t>3.4</w:t>
            </w:r>
            <w:r>
              <w:rPr>
                <w:rFonts w:eastAsiaTheme="minorEastAsia"/>
                <w:noProof/>
                <w:szCs w:val="22"/>
              </w:rPr>
              <w:tab/>
            </w:r>
            <w:r w:rsidRPr="00AC1DBE">
              <w:rPr>
                <w:rStyle w:val="Hyperlink"/>
                <w:noProof/>
              </w:rPr>
              <w:t>Use App</w:t>
            </w:r>
            <w:r>
              <w:rPr>
                <w:noProof/>
                <w:webHidden/>
              </w:rPr>
              <w:tab/>
            </w:r>
            <w:r>
              <w:rPr>
                <w:noProof/>
                <w:webHidden/>
              </w:rPr>
              <w:fldChar w:fldCharType="begin"/>
            </w:r>
            <w:r>
              <w:rPr>
                <w:noProof/>
                <w:webHidden/>
              </w:rPr>
              <w:instrText xml:space="preserve"> PAGEREF _Toc499131854 \h </w:instrText>
            </w:r>
            <w:r>
              <w:rPr>
                <w:noProof/>
                <w:webHidden/>
              </w:rPr>
            </w:r>
            <w:r>
              <w:rPr>
                <w:noProof/>
                <w:webHidden/>
              </w:rPr>
              <w:fldChar w:fldCharType="separate"/>
            </w:r>
            <w:r>
              <w:rPr>
                <w:noProof/>
                <w:webHidden/>
              </w:rPr>
              <w:t>28</w:t>
            </w:r>
            <w:r>
              <w:rPr>
                <w:noProof/>
                <w:webHidden/>
              </w:rPr>
              <w:fldChar w:fldCharType="end"/>
            </w:r>
          </w:hyperlink>
        </w:p>
        <w:p w14:paraId="5D81528F" w14:textId="77777777" w:rsidR="00DA0629" w:rsidRDefault="00DA0629">
          <w:pPr>
            <w:pStyle w:val="TOC3"/>
            <w:tabs>
              <w:tab w:val="right" w:leader="dot" w:pos="9350"/>
            </w:tabs>
            <w:rPr>
              <w:rFonts w:eastAsiaTheme="minorEastAsia"/>
              <w:noProof/>
              <w:szCs w:val="22"/>
            </w:rPr>
          </w:pPr>
          <w:hyperlink w:anchor="_Toc499131855" w:history="1">
            <w:r w:rsidRPr="00AC1DBE">
              <w:rPr>
                <w:rStyle w:val="Hyperlink"/>
                <w:noProof/>
              </w:rPr>
              <w:t>3.4.1   Authentication</w:t>
            </w:r>
            <w:r>
              <w:rPr>
                <w:noProof/>
                <w:webHidden/>
              </w:rPr>
              <w:tab/>
            </w:r>
            <w:r>
              <w:rPr>
                <w:noProof/>
                <w:webHidden/>
              </w:rPr>
              <w:fldChar w:fldCharType="begin"/>
            </w:r>
            <w:r>
              <w:rPr>
                <w:noProof/>
                <w:webHidden/>
              </w:rPr>
              <w:instrText xml:space="preserve"> PAGEREF _Toc499131855 \h </w:instrText>
            </w:r>
            <w:r>
              <w:rPr>
                <w:noProof/>
                <w:webHidden/>
              </w:rPr>
            </w:r>
            <w:r>
              <w:rPr>
                <w:noProof/>
                <w:webHidden/>
              </w:rPr>
              <w:fldChar w:fldCharType="separate"/>
            </w:r>
            <w:r>
              <w:rPr>
                <w:noProof/>
                <w:webHidden/>
              </w:rPr>
              <w:t>28</w:t>
            </w:r>
            <w:r>
              <w:rPr>
                <w:noProof/>
                <w:webHidden/>
              </w:rPr>
              <w:fldChar w:fldCharType="end"/>
            </w:r>
          </w:hyperlink>
        </w:p>
        <w:p w14:paraId="45491B4E" w14:textId="77777777" w:rsidR="00DA0629" w:rsidRDefault="00DA0629">
          <w:pPr>
            <w:pStyle w:val="TOC3"/>
            <w:tabs>
              <w:tab w:val="right" w:leader="dot" w:pos="9350"/>
            </w:tabs>
            <w:rPr>
              <w:rFonts w:eastAsiaTheme="minorEastAsia"/>
              <w:noProof/>
              <w:szCs w:val="22"/>
            </w:rPr>
          </w:pPr>
          <w:hyperlink w:anchor="_Toc499131856" w:history="1">
            <w:r w:rsidRPr="00AC1DBE">
              <w:rPr>
                <w:rStyle w:val="Hyperlink"/>
                <w:noProof/>
              </w:rPr>
              <w:t>3.4.2   User Authorizations (Consent) for Data Collection and Use</w:t>
            </w:r>
            <w:r>
              <w:rPr>
                <w:noProof/>
                <w:webHidden/>
              </w:rPr>
              <w:tab/>
            </w:r>
            <w:r>
              <w:rPr>
                <w:noProof/>
                <w:webHidden/>
              </w:rPr>
              <w:fldChar w:fldCharType="begin"/>
            </w:r>
            <w:r>
              <w:rPr>
                <w:noProof/>
                <w:webHidden/>
              </w:rPr>
              <w:instrText xml:space="preserve"> PAGEREF _Toc499131856 \h </w:instrText>
            </w:r>
            <w:r>
              <w:rPr>
                <w:noProof/>
                <w:webHidden/>
              </w:rPr>
            </w:r>
            <w:r>
              <w:rPr>
                <w:noProof/>
                <w:webHidden/>
              </w:rPr>
              <w:fldChar w:fldCharType="separate"/>
            </w:r>
            <w:r>
              <w:rPr>
                <w:noProof/>
                <w:webHidden/>
              </w:rPr>
              <w:t>29</w:t>
            </w:r>
            <w:r>
              <w:rPr>
                <w:noProof/>
                <w:webHidden/>
              </w:rPr>
              <w:fldChar w:fldCharType="end"/>
            </w:r>
          </w:hyperlink>
        </w:p>
        <w:p w14:paraId="20A953A2" w14:textId="77777777" w:rsidR="00DA0629" w:rsidRDefault="00DA0629">
          <w:pPr>
            <w:pStyle w:val="TOC3"/>
            <w:tabs>
              <w:tab w:val="right" w:leader="dot" w:pos="9350"/>
            </w:tabs>
            <w:rPr>
              <w:rFonts w:eastAsiaTheme="minorEastAsia"/>
              <w:noProof/>
              <w:szCs w:val="22"/>
            </w:rPr>
          </w:pPr>
          <w:hyperlink w:anchor="_Toc499131857" w:history="1">
            <w:r w:rsidRPr="00AC1DBE">
              <w:rPr>
                <w:rStyle w:val="Hyperlink"/>
                <w:noProof/>
              </w:rPr>
              <w:t>3.4.3   Pairing or Syncing User Accounts with Devices and Data Repositories</w:t>
            </w:r>
            <w:r>
              <w:rPr>
                <w:noProof/>
                <w:webHidden/>
              </w:rPr>
              <w:tab/>
            </w:r>
            <w:r>
              <w:rPr>
                <w:noProof/>
                <w:webHidden/>
              </w:rPr>
              <w:fldChar w:fldCharType="begin"/>
            </w:r>
            <w:r>
              <w:rPr>
                <w:noProof/>
                <w:webHidden/>
              </w:rPr>
              <w:instrText xml:space="preserve"> PAGEREF _Toc499131857 \h </w:instrText>
            </w:r>
            <w:r>
              <w:rPr>
                <w:noProof/>
                <w:webHidden/>
              </w:rPr>
            </w:r>
            <w:r>
              <w:rPr>
                <w:noProof/>
                <w:webHidden/>
              </w:rPr>
              <w:fldChar w:fldCharType="separate"/>
            </w:r>
            <w:r>
              <w:rPr>
                <w:noProof/>
                <w:webHidden/>
              </w:rPr>
              <w:t>30</w:t>
            </w:r>
            <w:r>
              <w:rPr>
                <w:noProof/>
                <w:webHidden/>
              </w:rPr>
              <w:fldChar w:fldCharType="end"/>
            </w:r>
          </w:hyperlink>
        </w:p>
        <w:p w14:paraId="1AFA2E98" w14:textId="77777777" w:rsidR="00DA0629" w:rsidRDefault="00DA0629">
          <w:pPr>
            <w:pStyle w:val="TOC3"/>
            <w:tabs>
              <w:tab w:val="right" w:leader="dot" w:pos="9350"/>
            </w:tabs>
            <w:rPr>
              <w:rFonts w:eastAsiaTheme="minorEastAsia"/>
              <w:noProof/>
              <w:szCs w:val="22"/>
            </w:rPr>
          </w:pPr>
          <w:hyperlink w:anchor="_Toc499131858" w:history="1">
            <w:r w:rsidRPr="00AC1DBE">
              <w:rPr>
                <w:rStyle w:val="Hyperlink"/>
                <w:noProof/>
              </w:rPr>
              <w:t>3.4.4   Security for Data at Rest</w:t>
            </w:r>
            <w:r>
              <w:rPr>
                <w:noProof/>
                <w:webHidden/>
              </w:rPr>
              <w:tab/>
            </w:r>
            <w:r>
              <w:rPr>
                <w:noProof/>
                <w:webHidden/>
              </w:rPr>
              <w:fldChar w:fldCharType="begin"/>
            </w:r>
            <w:r>
              <w:rPr>
                <w:noProof/>
                <w:webHidden/>
              </w:rPr>
              <w:instrText xml:space="preserve"> PAGEREF _Toc499131858 \h </w:instrText>
            </w:r>
            <w:r>
              <w:rPr>
                <w:noProof/>
                <w:webHidden/>
              </w:rPr>
            </w:r>
            <w:r>
              <w:rPr>
                <w:noProof/>
                <w:webHidden/>
              </w:rPr>
              <w:fldChar w:fldCharType="separate"/>
            </w:r>
            <w:r>
              <w:rPr>
                <w:noProof/>
                <w:webHidden/>
              </w:rPr>
              <w:t>31</w:t>
            </w:r>
            <w:r>
              <w:rPr>
                <w:noProof/>
                <w:webHidden/>
              </w:rPr>
              <w:fldChar w:fldCharType="end"/>
            </w:r>
          </w:hyperlink>
        </w:p>
        <w:p w14:paraId="0ADA2E4D" w14:textId="77777777" w:rsidR="00DA0629" w:rsidRDefault="00DA0629">
          <w:pPr>
            <w:pStyle w:val="TOC3"/>
            <w:tabs>
              <w:tab w:val="right" w:leader="dot" w:pos="9350"/>
            </w:tabs>
            <w:rPr>
              <w:rFonts w:eastAsiaTheme="minorEastAsia"/>
              <w:noProof/>
              <w:szCs w:val="22"/>
            </w:rPr>
          </w:pPr>
          <w:hyperlink w:anchor="_Toc499131859" w:history="1">
            <w:r w:rsidRPr="00AC1DBE">
              <w:rPr>
                <w:rStyle w:val="Hyperlink"/>
                <w:noProof/>
              </w:rPr>
              <w:t>3.4.5   Security for Data In Transit</w:t>
            </w:r>
            <w:r>
              <w:rPr>
                <w:noProof/>
                <w:webHidden/>
              </w:rPr>
              <w:tab/>
            </w:r>
            <w:r>
              <w:rPr>
                <w:noProof/>
                <w:webHidden/>
              </w:rPr>
              <w:fldChar w:fldCharType="begin"/>
            </w:r>
            <w:r>
              <w:rPr>
                <w:noProof/>
                <w:webHidden/>
              </w:rPr>
              <w:instrText xml:space="preserve"> PAGEREF _Toc499131859 \h </w:instrText>
            </w:r>
            <w:r>
              <w:rPr>
                <w:noProof/>
                <w:webHidden/>
              </w:rPr>
            </w:r>
            <w:r>
              <w:rPr>
                <w:noProof/>
                <w:webHidden/>
              </w:rPr>
              <w:fldChar w:fldCharType="separate"/>
            </w:r>
            <w:r>
              <w:rPr>
                <w:noProof/>
                <w:webHidden/>
              </w:rPr>
              <w:t>32</w:t>
            </w:r>
            <w:r>
              <w:rPr>
                <w:noProof/>
                <w:webHidden/>
              </w:rPr>
              <w:fldChar w:fldCharType="end"/>
            </w:r>
          </w:hyperlink>
        </w:p>
        <w:p w14:paraId="6F2EF279" w14:textId="77777777" w:rsidR="00DA0629" w:rsidRDefault="00DA0629">
          <w:pPr>
            <w:pStyle w:val="TOC3"/>
            <w:tabs>
              <w:tab w:val="right" w:leader="dot" w:pos="9350"/>
            </w:tabs>
            <w:rPr>
              <w:rFonts w:eastAsiaTheme="minorEastAsia"/>
              <w:noProof/>
              <w:szCs w:val="22"/>
            </w:rPr>
          </w:pPr>
          <w:hyperlink w:anchor="_Toc499131860" w:history="1">
            <w:r w:rsidRPr="00AC1DBE">
              <w:rPr>
                <w:rStyle w:val="Hyperlink"/>
                <w:noProof/>
              </w:rPr>
              <w:t>3.4.6   Data Authenticity, Provenance, and Associated Metadata</w:t>
            </w:r>
            <w:r>
              <w:rPr>
                <w:noProof/>
                <w:webHidden/>
              </w:rPr>
              <w:tab/>
            </w:r>
            <w:r>
              <w:rPr>
                <w:noProof/>
                <w:webHidden/>
              </w:rPr>
              <w:fldChar w:fldCharType="begin"/>
            </w:r>
            <w:r>
              <w:rPr>
                <w:noProof/>
                <w:webHidden/>
              </w:rPr>
              <w:instrText xml:space="preserve"> PAGEREF _Toc499131860 \h </w:instrText>
            </w:r>
            <w:r>
              <w:rPr>
                <w:noProof/>
                <w:webHidden/>
              </w:rPr>
            </w:r>
            <w:r>
              <w:rPr>
                <w:noProof/>
                <w:webHidden/>
              </w:rPr>
              <w:fldChar w:fldCharType="separate"/>
            </w:r>
            <w:r>
              <w:rPr>
                <w:noProof/>
                <w:webHidden/>
              </w:rPr>
              <w:t>32</w:t>
            </w:r>
            <w:r>
              <w:rPr>
                <w:noProof/>
                <w:webHidden/>
              </w:rPr>
              <w:fldChar w:fldCharType="end"/>
            </w:r>
          </w:hyperlink>
        </w:p>
        <w:p w14:paraId="7718F621" w14:textId="77777777" w:rsidR="00DA0629" w:rsidRDefault="00DA0629">
          <w:pPr>
            <w:pStyle w:val="TOC3"/>
            <w:tabs>
              <w:tab w:val="right" w:leader="dot" w:pos="9350"/>
            </w:tabs>
            <w:rPr>
              <w:rFonts w:eastAsiaTheme="minorEastAsia"/>
              <w:noProof/>
              <w:szCs w:val="22"/>
            </w:rPr>
          </w:pPr>
          <w:hyperlink w:anchor="_Toc499131861" w:history="1">
            <w:r w:rsidRPr="00AC1DBE">
              <w:rPr>
                <w:rStyle w:val="Hyperlink"/>
                <w:noProof/>
              </w:rPr>
              <w:t>3.4.7   Data Exchange and Interoperability</w:t>
            </w:r>
            <w:r>
              <w:rPr>
                <w:noProof/>
                <w:webHidden/>
              </w:rPr>
              <w:tab/>
            </w:r>
            <w:r>
              <w:rPr>
                <w:noProof/>
                <w:webHidden/>
              </w:rPr>
              <w:fldChar w:fldCharType="begin"/>
            </w:r>
            <w:r>
              <w:rPr>
                <w:noProof/>
                <w:webHidden/>
              </w:rPr>
              <w:instrText xml:space="preserve"> PAGEREF _Toc499131861 \h </w:instrText>
            </w:r>
            <w:r>
              <w:rPr>
                <w:noProof/>
                <w:webHidden/>
              </w:rPr>
            </w:r>
            <w:r>
              <w:rPr>
                <w:noProof/>
                <w:webHidden/>
              </w:rPr>
              <w:fldChar w:fldCharType="separate"/>
            </w:r>
            <w:r>
              <w:rPr>
                <w:noProof/>
                <w:webHidden/>
              </w:rPr>
              <w:t>33</w:t>
            </w:r>
            <w:r>
              <w:rPr>
                <w:noProof/>
                <w:webHidden/>
              </w:rPr>
              <w:fldChar w:fldCharType="end"/>
            </w:r>
          </w:hyperlink>
        </w:p>
        <w:p w14:paraId="13A738AB" w14:textId="77777777" w:rsidR="00DA0629" w:rsidRDefault="00DA0629">
          <w:pPr>
            <w:pStyle w:val="TOC3"/>
            <w:tabs>
              <w:tab w:val="right" w:leader="dot" w:pos="9350"/>
            </w:tabs>
            <w:rPr>
              <w:rFonts w:eastAsiaTheme="minorEastAsia"/>
              <w:noProof/>
              <w:szCs w:val="22"/>
            </w:rPr>
          </w:pPr>
          <w:hyperlink w:anchor="_Toc499131862" w:history="1">
            <w:r w:rsidRPr="00AC1DBE">
              <w:rPr>
                <w:rStyle w:val="Hyperlink"/>
                <w:noProof/>
              </w:rPr>
              <w:t>3.4.8   Notifications and Alerts</w:t>
            </w:r>
            <w:r>
              <w:rPr>
                <w:noProof/>
                <w:webHidden/>
              </w:rPr>
              <w:tab/>
            </w:r>
            <w:r>
              <w:rPr>
                <w:noProof/>
                <w:webHidden/>
              </w:rPr>
              <w:fldChar w:fldCharType="begin"/>
            </w:r>
            <w:r>
              <w:rPr>
                <w:noProof/>
                <w:webHidden/>
              </w:rPr>
              <w:instrText xml:space="preserve"> PAGEREF _Toc499131862 \h </w:instrText>
            </w:r>
            <w:r>
              <w:rPr>
                <w:noProof/>
                <w:webHidden/>
              </w:rPr>
            </w:r>
            <w:r>
              <w:rPr>
                <w:noProof/>
                <w:webHidden/>
              </w:rPr>
              <w:fldChar w:fldCharType="separate"/>
            </w:r>
            <w:r>
              <w:rPr>
                <w:noProof/>
                <w:webHidden/>
              </w:rPr>
              <w:t>34</w:t>
            </w:r>
            <w:r>
              <w:rPr>
                <w:noProof/>
                <w:webHidden/>
              </w:rPr>
              <w:fldChar w:fldCharType="end"/>
            </w:r>
          </w:hyperlink>
        </w:p>
        <w:p w14:paraId="1135A229" w14:textId="77777777" w:rsidR="00DA0629" w:rsidRDefault="00DA0629">
          <w:pPr>
            <w:pStyle w:val="TOC3"/>
            <w:tabs>
              <w:tab w:val="right" w:leader="dot" w:pos="9350"/>
            </w:tabs>
            <w:rPr>
              <w:rFonts w:eastAsiaTheme="minorEastAsia"/>
              <w:noProof/>
              <w:szCs w:val="22"/>
            </w:rPr>
          </w:pPr>
          <w:hyperlink w:anchor="_Toc499131863" w:history="1">
            <w:r w:rsidRPr="00AC1DBE">
              <w:rPr>
                <w:rStyle w:val="Hyperlink"/>
                <w:noProof/>
              </w:rPr>
              <w:t>3.4.9   Product Upgrades</w:t>
            </w:r>
            <w:r>
              <w:rPr>
                <w:noProof/>
                <w:webHidden/>
              </w:rPr>
              <w:tab/>
            </w:r>
            <w:r>
              <w:rPr>
                <w:noProof/>
                <w:webHidden/>
              </w:rPr>
              <w:fldChar w:fldCharType="begin"/>
            </w:r>
            <w:r>
              <w:rPr>
                <w:noProof/>
                <w:webHidden/>
              </w:rPr>
              <w:instrText xml:space="preserve"> PAGEREF _Toc499131863 \h </w:instrText>
            </w:r>
            <w:r>
              <w:rPr>
                <w:noProof/>
                <w:webHidden/>
              </w:rPr>
            </w:r>
            <w:r>
              <w:rPr>
                <w:noProof/>
                <w:webHidden/>
              </w:rPr>
              <w:fldChar w:fldCharType="separate"/>
            </w:r>
            <w:r>
              <w:rPr>
                <w:noProof/>
                <w:webHidden/>
              </w:rPr>
              <w:t>37</w:t>
            </w:r>
            <w:r>
              <w:rPr>
                <w:noProof/>
                <w:webHidden/>
              </w:rPr>
              <w:fldChar w:fldCharType="end"/>
            </w:r>
          </w:hyperlink>
        </w:p>
        <w:p w14:paraId="519AAE8C" w14:textId="77777777" w:rsidR="00DA0629" w:rsidRDefault="00DA0629">
          <w:pPr>
            <w:pStyle w:val="TOC3"/>
            <w:tabs>
              <w:tab w:val="right" w:leader="dot" w:pos="9350"/>
            </w:tabs>
            <w:rPr>
              <w:rFonts w:eastAsiaTheme="minorEastAsia"/>
              <w:noProof/>
              <w:szCs w:val="22"/>
            </w:rPr>
          </w:pPr>
          <w:hyperlink w:anchor="_Toc499131864" w:history="1">
            <w:r w:rsidRPr="00AC1DBE">
              <w:rPr>
                <w:rStyle w:val="Hyperlink"/>
                <w:noProof/>
              </w:rPr>
              <w:t>3.4.10   Audit</w:t>
            </w:r>
            <w:r>
              <w:rPr>
                <w:noProof/>
                <w:webHidden/>
              </w:rPr>
              <w:tab/>
            </w:r>
            <w:r>
              <w:rPr>
                <w:noProof/>
                <w:webHidden/>
              </w:rPr>
              <w:fldChar w:fldCharType="begin"/>
            </w:r>
            <w:r>
              <w:rPr>
                <w:noProof/>
                <w:webHidden/>
              </w:rPr>
              <w:instrText xml:space="preserve"> PAGEREF _Toc499131864 \h </w:instrText>
            </w:r>
            <w:r>
              <w:rPr>
                <w:noProof/>
                <w:webHidden/>
              </w:rPr>
            </w:r>
            <w:r>
              <w:rPr>
                <w:noProof/>
                <w:webHidden/>
              </w:rPr>
              <w:fldChar w:fldCharType="separate"/>
            </w:r>
            <w:r>
              <w:rPr>
                <w:noProof/>
                <w:webHidden/>
              </w:rPr>
              <w:t>37</w:t>
            </w:r>
            <w:r>
              <w:rPr>
                <w:noProof/>
                <w:webHidden/>
              </w:rPr>
              <w:fldChar w:fldCharType="end"/>
            </w:r>
          </w:hyperlink>
        </w:p>
        <w:p w14:paraId="36271EC8" w14:textId="77777777" w:rsidR="00DA0629" w:rsidRDefault="00DA0629">
          <w:pPr>
            <w:pStyle w:val="TOC2"/>
            <w:tabs>
              <w:tab w:val="left" w:pos="880"/>
              <w:tab w:val="right" w:leader="dot" w:pos="9350"/>
            </w:tabs>
            <w:rPr>
              <w:rFonts w:eastAsiaTheme="minorEastAsia"/>
              <w:noProof/>
              <w:szCs w:val="22"/>
            </w:rPr>
          </w:pPr>
          <w:hyperlink w:anchor="_Toc499131865" w:history="1">
            <w:r w:rsidRPr="00AC1DBE">
              <w:rPr>
                <w:rStyle w:val="Hyperlink"/>
                <w:noProof/>
              </w:rPr>
              <w:t>3.5</w:t>
            </w:r>
            <w:r>
              <w:rPr>
                <w:rFonts w:eastAsiaTheme="minorEastAsia"/>
                <w:noProof/>
                <w:szCs w:val="22"/>
              </w:rPr>
              <w:tab/>
            </w:r>
            <w:r w:rsidRPr="00AC1DBE">
              <w:rPr>
                <w:rStyle w:val="Hyperlink"/>
                <w:noProof/>
              </w:rPr>
              <w:t>App Service Termination</w:t>
            </w:r>
            <w:r>
              <w:rPr>
                <w:noProof/>
                <w:webHidden/>
              </w:rPr>
              <w:tab/>
            </w:r>
            <w:r>
              <w:rPr>
                <w:noProof/>
                <w:webHidden/>
              </w:rPr>
              <w:fldChar w:fldCharType="begin"/>
            </w:r>
            <w:r>
              <w:rPr>
                <w:noProof/>
                <w:webHidden/>
              </w:rPr>
              <w:instrText xml:space="preserve"> PAGEREF _Toc499131865 \h </w:instrText>
            </w:r>
            <w:r>
              <w:rPr>
                <w:noProof/>
                <w:webHidden/>
              </w:rPr>
            </w:r>
            <w:r>
              <w:rPr>
                <w:noProof/>
                <w:webHidden/>
              </w:rPr>
              <w:fldChar w:fldCharType="separate"/>
            </w:r>
            <w:r>
              <w:rPr>
                <w:noProof/>
                <w:webHidden/>
              </w:rPr>
              <w:t>38</w:t>
            </w:r>
            <w:r>
              <w:rPr>
                <w:noProof/>
                <w:webHidden/>
              </w:rPr>
              <w:fldChar w:fldCharType="end"/>
            </w:r>
          </w:hyperlink>
        </w:p>
        <w:p w14:paraId="15D4A40B" w14:textId="77777777" w:rsidR="00DA0629" w:rsidRDefault="00DA0629">
          <w:pPr>
            <w:pStyle w:val="TOC3"/>
            <w:tabs>
              <w:tab w:val="right" w:leader="dot" w:pos="9350"/>
            </w:tabs>
            <w:rPr>
              <w:rFonts w:eastAsiaTheme="minorEastAsia"/>
              <w:noProof/>
              <w:szCs w:val="22"/>
            </w:rPr>
          </w:pPr>
          <w:hyperlink w:anchor="_Toc499131866" w:history="1">
            <w:r w:rsidRPr="00AC1DBE">
              <w:rPr>
                <w:rStyle w:val="Hyperlink"/>
                <w:noProof/>
              </w:rPr>
              <w:t>3.5.1   App and Data Removal</w:t>
            </w:r>
            <w:r>
              <w:rPr>
                <w:noProof/>
                <w:webHidden/>
              </w:rPr>
              <w:tab/>
            </w:r>
            <w:r>
              <w:rPr>
                <w:noProof/>
                <w:webHidden/>
              </w:rPr>
              <w:fldChar w:fldCharType="begin"/>
            </w:r>
            <w:r>
              <w:rPr>
                <w:noProof/>
                <w:webHidden/>
              </w:rPr>
              <w:instrText xml:space="preserve"> PAGEREF _Toc499131866 \h </w:instrText>
            </w:r>
            <w:r>
              <w:rPr>
                <w:noProof/>
                <w:webHidden/>
              </w:rPr>
            </w:r>
            <w:r>
              <w:rPr>
                <w:noProof/>
                <w:webHidden/>
              </w:rPr>
              <w:fldChar w:fldCharType="separate"/>
            </w:r>
            <w:r>
              <w:rPr>
                <w:noProof/>
                <w:webHidden/>
              </w:rPr>
              <w:t>38</w:t>
            </w:r>
            <w:r>
              <w:rPr>
                <w:noProof/>
                <w:webHidden/>
              </w:rPr>
              <w:fldChar w:fldCharType="end"/>
            </w:r>
          </w:hyperlink>
        </w:p>
        <w:p w14:paraId="0EB93F71" w14:textId="77777777" w:rsidR="00DA0629" w:rsidRDefault="00DA0629">
          <w:pPr>
            <w:pStyle w:val="TOC3"/>
            <w:tabs>
              <w:tab w:val="right" w:leader="dot" w:pos="9350"/>
            </w:tabs>
            <w:rPr>
              <w:rFonts w:eastAsiaTheme="minorEastAsia"/>
              <w:noProof/>
              <w:szCs w:val="22"/>
            </w:rPr>
          </w:pPr>
          <w:hyperlink w:anchor="_Toc499131869" w:history="1">
            <w:r w:rsidRPr="00AC1DBE">
              <w:rPr>
                <w:rStyle w:val="Hyperlink"/>
                <w:noProof/>
              </w:rPr>
              <w:t>3.5.2   Permitted Uses of Data Post Account Closure</w:t>
            </w:r>
            <w:r>
              <w:rPr>
                <w:noProof/>
                <w:webHidden/>
              </w:rPr>
              <w:tab/>
            </w:r>
            <w:r>
              <w:rPr>
                <w:noProof/>
                <w:webHidden/>
              </w:rPr>
              <w:fldChar w:fldCharType="begin"/>
            </w:r>
            <w:r>
              <w:rPr>
                <w:noProof/>
                <w:webHidden/>
              </w:rPr>
              <w:instrText xml:space="preserve"> PAGEREF _Toc499131869 \h </w:instrText>
            </w:r>
            <w:r>
              <w:rPr>
                <w:noProof/>
                <w:webHidden/>
              </w:rPr>
            </w:r>
            <w:r>
              <w:rPr>
                <w:noProof/>
                <w:webHidden/>
              </w:rPr>
              <w:fldChar w:fldCharType="separate"/>
            </w:r>
            <w:r>
              <w:rPr>
                <w:noProof/>
                <w:webHidden/>
              </w:rPr>
              <w:t>39</w:t>
            </w:r>
            <w:r>
              <w:rPr>
                <w:noProof/>
                <w:webHidden/>
              </w:rPr>
              <w:fldChar w:fldCharType="end"/>
            </w:r>
          </w:hyperlink>
        </w:p>
        <w:p w14:paraId="73C386B9" w14:textId="77777777" w:rsidR="00DA0629" w:rsidRDefault="00DA0629">
          <w:pPr>
            <w:pStyle w:val="TOC2"/>
            <w:tabs>
              <w:tab w:val="left" w:pos="880"/>
              <w:tab w:val="right" w:leader="dot" w:pos="9350"/>
            </w:tabs>
            <w:rPr>
              <w:rFonts w:eastAsiaTheme="minorEastAsia"/>
              <w:noProof/>
              <w:szCs w:val="22"/>
            </w:rPr>
          </w:pPr>
          <w:hyperlink w:anchor="_Toc499131870" w:history="1">
            <w:r w:rsidRPr="00AC1DBE">
              <w:rPr>
                <w:rStyle w:val="Hyperlink"/>
                <w:noProof/>
              </w:rPr>
              <w:t>3.6</w:t>
            </w:r>
            <w:r>
              <w:rPr>
                <w:rFonts w:eastAsiaTheme="minorEastAsia"/>
                <w:noProof/>
                <w:szCs w:val="22"/>
              </w:rPr>
              <w:tab/>
            </w:r>
            <w:r w:rsidRPr="00AC1DBE">
              <w:rPr>
                <w:rStyle w:val="Hyperlink"/>
                <w:noProof/>
              </w:rPr>
              <w:t>Nonfunctional Requirements: Conditions and Agreements</w:t>
            </w:r>
            <w:r>
              <w:rPr>
                <w:noProof/>
                <w:webHidden/>
              </w:rPr>
              <w:tab/>
            </w:r>
            <w:r>
              <w:rPr>
                <w:noProof/>
                <w:webHidden/>
              </w:rPr>
              <w:fldChar w:fldCharType="begin"/>
            </w:r>
            <w:r>
              <w:rPr>
                <w:noProof/>
                <w:webHidden/>
              </w:rPr>
              <w:instrText xml:space="preserve"> PAGEREF _Toc499131870 \h </w:instrText>
            </w:r>
            <w:r>
              <w:rPr>
                <w:noProof/>
                <w:webHidden/>
              </w:rPr>
            </w:r>
            <w:r>
              <w:rPr>
                <w:noProof/>
                <w:webHidden/>
              </w:rPr>
              <w:fldChar w:fldCharType="separate"/>
            </w:r>
            <w:r>
              <w:rPr>
                <w:noProof/>
                <w:webHidden/>
              </w:rPr>
              <w:t>39</w:t>
            </w:r>
            <w:r>
              <w:rPr>
                <w:noProof/>
                <w:webHidden/>
              </w:rPr>
              <w:fldChar w:fldCharType="end"/>
            </w:r>
          </w:hyperlink>
        </w:p>
        <w:p w14:paraId="2F145BA6" w14:textId="77777777" w:rsidR="00DA0629" w:rsidRDefault="00DA0629">
          <w:pPr>
            <w:pStyle w:val="TOC3"/>
            <w:tabs>
              <w:tab w:val="right" w:leader="dot" w:pos="9350"/>
            </w:tabs>
            <w:rPr>
              <w:rFonts w:eastAsiaTheme="minorEastAsia"/>
              <w:noProof/>
              <w:szCs w:val="22"/>
            </w:rPr>
          </w:pPr>
          <w:hyperlink w:anchor="_Toc499131871" w:history="1">
            <w:r w:rsidRPr="00AC1DBE">
              <w:rPr>
                <w:rStyle w:val="Hyperlink"/>
                <w:noProof/>
              </w:rPr>
              <w:t>3.6.1   Conformance</w:t>
            </w:r>
            <w:r>
              <w:rPr>
                <w:noProof/>
                <w:webHidden/>
              </w:rPr>
              <w:tab/>
            </w:r>
            <w:r>
              <w:rPr>
                <w:noProof/>
                <w:webHidden/>
              </w:rPr>
              <w:fldChar w:fldCharType="begin"/>
            </w:r>
            <w:r>
              <w:rPr>
                <w:noProof/>
                <w:webHidden/>
              </w:rPr>
              <w:instrText xml:space="preserve"> PAGEREF _Toc499131871 \h </w:instrText>
            </w:r>
            <w:r>
              <w:rPr>
                <w:noProof/>
                <w:webHidden/>
              </w:rPr>
            </w:r>
            <w:r>
              <w:rPr>
                <w:noProof/>
                <w:webHidden/>
              </w:rPr>
              <w:fldChar w:fldCharType="separate"/>
            </w:r>
            <w:r>
              <w:rPr>
                <w:noProof/>
                <w:webHidden/>
              </w:rPr>
              <w:t>40</w:t>
            </w:r>
            <w:r>
              <w:rPr>
                <w:noProof/>
                <w:webHidden/>
              </w:rPr>
              <w:fldChar w:fldCharType="end"/>
            </w:r>
          </w:hyperlink>
        </w:p>
        <w:p w14:paraId="3B0CAD1F" w14:textId="77777777" w:rsidR="00DA0629" w:rsidRDefault="00DA0629">
          <w:pPr>
            <w:pStyle w:val="TOC3"/>
            <w:tabs>
              <w:tab w:val="right" w:leader="dot" w:pos="9350"/>
            </w:tabs>
            <w:rPr>
              <w:rFonts w:eastAsiaTheme="minorEastAsia"/>
              <w:noProof/>
              <w:szCs w:val="22"/>
            </w:rPr>
          </w:pPr>
          <w:hyperlink w:anchor="_Toc499131872" w:history="1">
            <w:r w:rsidRPr="00AC1DBE">
              <w:rPr>
                <w:rStyle w:val="Hyperlink"/>
                <w:noProof/>
              </w:rPr>
              <w:t>3.6.2   Related Regulations and Standards</w:t>
            </w:r>
            <w:r>
              <w:rPr>
                <w:noProof/>
                <w:webHidden/>
              </w:rPr>
              <w:tab/>
            </w:r>
            <w:r>
              <w:rPr>
                <w:noProof/>
                <w:webHidden/>
              </w:rPr>
              <w:fldChar w:fldCharType="begin"/>
            </w:r>
            <w:r>
              <w:rPr>
                <w:noProof/>
                <w:webHidden/>
              </w:rPr>
              <w:instrText xml:space="preserve"> PAGEREF _Toc499131872 \h </w:instrText>
            </w:r>
            <w:r>
              <w:rPr>
                <w:noProof/>
                <w:webHidden/>
              </w:rPr>
            </w:r>
            <w:r>
              <w:rPr>
                <w:noProof/>
                <w:webHidden/>
              </w:rPr>
              <w:fldChar w:fldCharType="separate"/>
            </w:r>
            <w:r>
              <w:rPr>
                <w:noProof/>
                <w:webHidden/>
              </w:rPr>
              <w:t>40</w:t>
            </w:r>
            <w:r>
              <w:rPr>
                <w:noProof/>
                <w:webHidden/>
              </w:rPr>
              <w:fldChar w:fldCharType="end"/>
            </w:r>
          </w:hyperlink>
        </w:p>
        <w:p w14:paraId="705A527A" w14:textId="77777777" w:rsidR="00DA0629" w:rsidRDefault="00DA0629">
          <w:pPr>
            <w:pStyle w:val="TOC3"/>
            <w:tabs>
              <w:tab w:val="right" w:leader="dot" w:pos="9350"/>
            </w:tabs>
            <w:rPr>
              <w:rFonts w:eastAsiaTheme="minorEastAsia"/>
              <w:noProof/>
              <w:szCs w:val="22"/>
            </w:rPr>
          </w:pPr>
          <w:hyperlink w:anchor="_Toc499131873" w:history="1">
            <w:r w:rsidRPr="00AC1DBE">
              <w:rPr>
                <w:rStyle w:val="Hyperlink"/>
                <w:noProof/>
              </w:rPr>
              <w:t>3.6.3   Implementation Guidance</w:t>
            </w:r>
            <w:r>
              <w:rPr>
                <w:noProof/>
                <w:webHidden/>
              </w:rPr>
              <w:tab/>
            </w:r>
            <w:r>
              <w:rPr>
                <w:noProof/>
                <w:webHidden/>
              </w:rPr>
              <w:fldChar w:fldCharType="begin"/>
            </w:r>
            <w:r>
              <w:rPr>
                <w:noProof/>
                <w:webHidden/>
              </w:rPr>
              <w:instrText xml:space="preserve"> PAGEREF _Toc499131873 \h </w:instrText>
            </w:r>
            <w:r>
              <w:rPr>
                <w:noProof/>
                <w:webHidden/>
              </w:rPr>
            </w:r>
            <w:r>
              <w:rPr>
                <w:noProof/>
                <w:webHidden/>
              </w:rPr>
              <w:fldChar w:fldCharType="separate"/>
            </w:r>
            <w:r>
              <w:rPr>
                <w:noProof/>
                <w:webHidden/>
              </w:rPr>
              <w:t>40</w:t>
            </w:r>
            <w:r>
              <w:rPr>
                <w:noProof/>
                <w:webHidden/>
              </w:rPr>
              <w:fldChar w:fldCharType="end"/>
            </w:r>
          </w:hyperlink>
        </w:p>
        <w:p w14:paraId="541B18D1" w14:textId="77777777" w:rsidR="00DA0629" w:rsidRDefault="00DA0629">
          <w:pPr>
            <w:pStyle w:val="TOC1"/>
            <w:rPr>
              <w:rFonts w:eastAsiaTheme="minorEastAsia"/>
              <w:noProof/>
              <w:szCs w:val="22"/>
            </w:rPr>
          </w:pPr>
          <w:hyperlink w:anchor="_Toc499131874" w:history="1">
            <w:r w:rsidRPr="00AC1DBE">
              <w:rPr>
                <w:rStyle w:val="Hyperlink"/>
                <w:noProof/>
              </w:rPr>
              <w:t>4</w:t>
            </w:r>
            <w:r>
              <w:rPr>
                <w:rFonts w:eastAsiaTheme="minorEastAsia"/>
                <w:noProof/>
                <w:szCs w:val="22"/>
              </w:rPr>
              <w:tab/>
            </w:r>
            <w:r w:rsidRPr="00AC1DBE">
              <w:rPr>
                <w:rStyle w:val="Hyperlink"/>
                <w:noProof/>
              </w:rPr>
              <w:t>Definitions (Glossary)</w:t>
            </w:r>
            <w:r>
              <w:rPr>
                <w:noProof/>
                <w:webHidden/>
              </w:rPr>
              <w:tab/>
            </w:r>
            <w:r>
              <w:rPr>
                <w:noProof/>
                <w:webHidden/>
              </w:rPr>
              <w:fldChar w:fldCharType="begin"/>
            </w:r>
            <w:r>
              <w:rPr>
                <w:noProof/>
                <w:webHidden/>
              </w:rPr>
              <w:instrText xml:space="preserve"> PAGEREF _Toc499131874 \h </w:instrText>
            </w:r>
            <w:r>
              <w:rPr>
                <w:noProof/>
                <w:webHidden/>
              </w:rPr>
            </w:r>
            <w:r>
              <w:rPr>
                <w:noProof/>
                <w:webHidden/>
              </w:rPr>
              <w:fldChar w:fldCharType="separate"/>
            </w:r>
            <w:r>
              <w:rPr>
                <w:noProof/>
                <w:webHidden/>
              </w:rPr>
              <w:t>41</w:t>
            </w:r>
            <w:r>
              <w:rPr>
                <w:noProof/>
                <w:webHidden/>
              </w:rPr>
              <w:fldChar w:fldCharType="end"/>
            </w:r>
          </w:hyperlink>
        </w:p>
        <w:p w14:paraId="2E93E591" w14:textId="77777777" w:rsidR="00DA0629" w:rsidRDefault="00DA0629">
          <w:pPr>
            <w:pStyle w:val="TOC1"/>
            <w:rPr>
              <w:rFonts w:eastAsiaTheme="minorEastAsia"/>
              <w:noProof/>
              <w:szCs w:val="22"/>
            </w:rPr>
          </w:pPr>
          <w:hyperlink w:anchor="_Toc499131875" w:history="1">
            <w:r w:rsidRPr="00AC1DBE">
              <w:rPr>
                <w:rStyle w:val="Hyperlink"/>
                <w:noProof/>
              </w:rPr>
              <w:t>5</w:t>
            </w:r>
            <w:r>
              <w:rPr>
                <w:rFonts w:eastAsiaTheme="minorEastAsia"/>
                <w:noProof/>
                <w:szCs w:val="22"/>
              </w:rPr>
              <w:tab/>
            </w:r>
            <w:r w:rsidRPr="00AC1DBE">
              <w:rPr>
                <w:rStyle w:val="Hyperlink"/>
                <w:noProof/>
              </w:rPr>
              <w:t>Implementation</w:t>
            </w:r>
            <w:r>
              <w:rPr>
                <w:noProof/>
                <w:webHidden/>
              </w:rPr>
              <w:tab/>
            </w:r>
            <w:r>
              <w:rPr>
                <w:noProof/>
                <w:webHidden/>
              </w:rPr>
              <w:fldChar w:fldCharType="begin"/>
            </w:r>
            <w:r>
              <w:rPr>
                <w:noProof/>
                <w:webHidden/>
              </w:rPr>
              <w:instrText xml:space="preserve"> PAGEREF _Toc499131875 \h </w:instrText>
            </w:r>
            <w:r>
              <w:rPr>
                <w:noProof/>
                <w:webHidden/>
              </w:rPr>
            </w:r>
            <w:r>
              <w:rPr>
                <w:noProof/>
                <w:webHidden/>
              </w:rPr>
              <w:fldChar w:fldCharType="separate"/>
            </w:r>
            <w:r>
              <w:rPr>
                <w:noProof/>
                <w:webHidden/>
              </w:rPr>
              <w:t>44</w:t>
            </w:r>
            <w:r>
              <w:rPr>
                <w:noProof/>
                <w:webHidden/>
              </w:rPr>
              <w:fldChar w:fldCharType="end"/>
            </w:r>
          </w:hyperlink>
        </w:p>
        <w:p w14:paraId="7ADAA4C5" w14:textId="77777777" w:rsidR="00DA0629" w:rsidRDefault="00DA0629">
          <w:pPr>
            <w:pStyle w:val="TOC2"/>
            <w:tabs>
              <w:tab w:val="left" w:pos="880"/>
              <w:tab w:val="right" w:leader="dot" w:pos="9350"/>
            </w:tabs>
            <w:rPr>
              <w:rFonts w:eastAsiaTheme="minorEastAsia"/>
              <w:noProof/>
              <w:szCs w:val="22"/>
            </w:rPr>
          </w:pPr>
          <w:hyperlink w:anchor="_Toc499131876" w:history="1">
            <w:r w:rsidRPr="00AC1DBE">
              <w:rPr>
                <w:rStyle w:val="Hyperlink"/>
                <w:noProof/>
              </w:rPr>
              <w:t>5.1</w:t>
            </w:r>
            <w:r>
              <w:rPr>
                <w:rFonts w:eastAsiaTheme="minorEastAsia"/>
                <w:noProof/>
                <w:szCs w:val="22"/>
              </w:rPr>
              <w:tab/>
            </w:r>
            <w:r w:rsidRPr="00AC1DBE">
              <w:rPr>
                <w:rStyle w:val="Hyperlink"/>
                <w:noProof/>
              </w:rPr>
              <w:t>Device- or OS-specific Considerations</w:t>
            </w:r>
            <w:r>
              <w:rPr>
                <w:noProof/>
                <w:webHidden/>
              </w:rPr>
              <w:tab/>
            </w:r>
            <w:r>
              <w:rPr>
                <w:noProof/>
                <w:webHidden/>
              </w:rPr>
              <w:fldChar w:fldCharType="begin"/>
            </w:r>
            <w:r>
              <w:rPr>
                <w:noProof/>
                <w:webHidden/>
              </w:rPr>
              <w:instrText xml:space="preserve"> PAGEREF _Toc499131876 \h </w:instrText>
            </w:r>
            <w:r>
              <w:rPr>
                <w:noProof/>
                <w:webHidden/>
              </w:rPr>
            </w:r>
            <w:r>
              <w:rPr>
                <w:noProof/>
                <w:webHidden/>
              </w:rPr>
              <w:fldChar w:fldCharType="separate"/>
            </w:r>
            <w:r>
              <w:rPr>
                <w:noProof/>
                <w:webHidden/>
              </w:rPr>
              <w:t>44</w:t>
            </w:r>
            <w:r>
              <w:rPr>
                <w:noProof/>
                <w:webHidden/>
              </w:rPr>
              <w:fldChar w:fldCharType="end"/>
            </w:r>
          </w:hyperlink>
        </w:p>
        <w:p w14:paraId="30F00324" w14:textId="77777777" w:rsidR="00DA0629" w:rsidRDefault="00DA0629">
          <w:pPr>
            <w:pStyle w:val="TOC1"/>
            <w:rPr>
              <w:rFonts w:eastAsiaTheme="minorEastAsia"/>
              <w:noProof/>
              <w:szCs w:val="22"/>
            </w:rPr>
          </w:pPr>
          <w:hyperlink w:anchor="_Toc499131877" w:history="1">
            <w:r w:rsidRPr="00AC1DBE">
              <w:rPr>
                <w:rStyle w:val="Hyperlink"/>
                <w:noProof/>
              </w:rPr>
              <w:t>6</w:t>
            </w:r>
            <w:r>
              <w:rPr>
                <w:rFonts w:eastAsiaTheme="minorEastAsia"/>
                <w:noProof/>
                <w:szCs w:val="22"/>
              </w:rPr>
              <w:tab/>
            </w:r>
            <w:r w:rsidRPr="00AC1DBE">
              <w:rPr>
                <w:rStyle w:val="Hyperlink"/>
                <w:noProof/>
              </w:rPr>
              <w:t>Appendices</w:t>
            </w:r>
            <w:r>
              <w:rPr>
                <w:noProof/>
                <w:webHidden/>
              </w:rPr>
              <w:tab/>
            </w:r>
            <w:r>
              <w:rPr>
                <w:noProof/>
                <w:webHidden/>
              </w:rPr>
              <w:fldChar w:fldCharType="begin"/>
            </w:r>
            <w:r>
              <w:rPr>
                <w:noProof/>
                <w:webHidden/>
              </w:rPr>
              <w:instrText xml:space="preserve"> PAGEREF _Toc499131877 \h </w:instrText>
            </w:r>
            <w:r>
              <w:rPr>
                <w:noProof/>
                <w:webHidden/>
              </w:rPr>
            </w:r>
            <w:r>
              <w:rPr>
                <w:noProof/>
                <w:webHidden/>
              </w:rPr>
              <w:fldChar w:fldCharType="separate"/>
            </w:r>
            <w:r>
              <w:rPr>
                <w:noProof/>
                <w:webHidden/>
              </w:rPr>
              <w:t>45</w:t>
            </w:r>
            <w:r>
              <w:rPr>
                <w:noProof/>
                <w:webHidden/>
              </w:rPr>
              <w:fldChar w:fldCharType="end"/>
            </w:r>
          </w:hyperlink>
        </w:p>
        <w:p w14:paraId="02B55360" w14:textId="77777777" w:rsidR="00DA0629" w:rsidRDefault="00DA0629">
          <w:pPr>
            <w:pStyle w:val="TOC2"/>
            <w:tabs>
              <w:tab w:val="left" w:pos="880"/>
              <w:tab w:val="right" w:leader="dot" w:pos="9350"/>
            </w:tabs>
            <w:rPr>
              <w:rFonts w:eastAsiaTheme="minorEastAsia"/>
              <w:noProof/>
              <w:szCs w:val="22"/>
            </w:rPr>
          </w:pPr>
          <w:hyperlink w:anchor="_Toc499131878" w:history="1">
            <w:r w:rsidRPr="00AC1DBE">
              <w:rPr>
                <w:rStyle w:val="Hyperlink"/>
                <w:noProof/>
              </w:rPr>
              <w:t>6.1</w:t>
            </w:r>
            <w:r>
              <w:rPr>
                <w:rFonts w:eastAsiaTheme="minorEastAsia"/>
                <w:noProof/>
                <w:szCs w:val="22"/>
              </w:rPr>
              <w:tab/>
            </w:r>
            <w:r w:rsidRPr="00AC1DBE">
              <w:rPr>
                <w:rStyle w:val="Hyperlink"/>
                <w:noProof/>
              </w:rPr>
              <w:t>Reference Documents</w:t>
            </w:r>
            <w:r>
              <w:rPr>
                <w:noProof/>
                <w:webHidden/>
              </w:rPr>
              <w:tab/>
            </w:r>
            <w:r>
              <w:rPr>
                <w:noProof/>
                <w:webHidden/>
              </w:rPr>
              <w:fldChar w:fldCharType="begin"/>
            </w:r>
            <w:r>
              <w:rPr>
                <w:noProof/>
                <w:webHidden/>
              </w:rPr>
              <w:instrText xml:space="preserve"> PAGEREF _Toc499131878 \h </w:instrText>
            </w:r>
            <w:r>
              <w:rPr>
                <w:noProof/>
                <w:webHidden/>
              </w:rPr>
            </w:r>
            <w:r>
              <w:rPr>
                <w:noProof/>
                <w:webHidden/>
              </w:rPr>
              <w:fldChar w:fldCharType="separate"/>
            </w:r>
            <w:r>
              <w:rPr>
                <w:noProof/>
                <w:webHidden/>
              </w:rPr>
              <w:t>45</w:t>
            </w:r>
            <w:r>
              <w:rPr>
                <w:noProof/>
                <w:webHidden/>
              </w:rPr>
              <w:fldChar w:fldCharType="end"/>
            </w:r>
          </w:hyperlink>
        </w:p>
        <w:p w14:paraId="014C2E72" w14:textId="77777777" w:rsidR="00DA0629" w:rsidRDefault="00DA0629">
          <w:pPr>
            <w:pStyle w:val="TOC2"/>
            <w:tabs>
              <w:tab w:val="left" w:pos="880"/>
              <w:tab w:val="right" w:leader="dot" w:pos="9350"/>
            </w:tabs>
            <w:rPr>
              <w:rFonts w:eastAsiaTheme="minorEastAsia"/>
              <w:noProof/>
              <w:szCs w:val="22"/>
            </w:rPr>
          </w:pPr>
          <w:hyperlink w:anchor="_Toc499131879" w:history="1">
            <w:r w:rsidRPr="00AC1DBE">
              <w:rPr>
                <w:rStyle w:val="Hyperlink"/>
                <w:noProof/>
              </w:rPr>
              <w:t>6.2</w:t>
            </w:r>
            <w:r>
              <w:rPr>
                <w:rFonts w:eastAsiaTheme="minorEastAsia"/>
                <w:noProof/>
                <w:szCs w:val="22"/>
              </w:rPr>
              <w:tab/>
            </w:r>
            <w:r w:rsidRPr="00AC1DBE">
              <w:rPr>
                <w:rStyle w:val="Hyperlink"/>
                <w:noProof/>
              </w:rPr>
              <w:t>Version History/Change Log</w:t>
            </w:r>
            <w:r>
              <w:rPr>
                <w:noProof/>
                <w:webHidden/>
              </w:rPr>
              <w:tab/>
            </w:r>
            <w:r>
              <w:rPr>
                <w:noProof/>
                <w:webHidden/>
              </w:rPr>
              <w:fldChar w:fldCharType="begin"/>
            </w:r>
            <w:r>
              <w:rPr>
                <w:noProof/>
                <w:webHidden/>
              </w:rPr>
              <w:instrText xml:space="preserve"> PAGEREF _Toc499131879 \h </w:instrText>
            </w:r>
            <w:r>
              <w:rPr>
                <w:noProof/>
                <w:webHidden/>
              </w:rPr>
            </w:r>
            <w:r>
              <w:rPr>
                <w:noProof/>
                <w:webHidden/>
              </w:rPr>
              <w:fldChar w:fldCharType="separate"/>
            </w:r>
            <w:r>
              <w:rPr>
                <w:noProof/>
                <w:webHidden/>
              </w:rPr>
              <w:t>47</w:t>
            </w:r>
            <w:r>
              <w:rPr>
                <w:noProof/>
                <w:webHidden/>
              </w:rPr>
              <w:fldChar w:fldCharType="end"/>
            </w:r>
          </w:hyperlink>
        </w:p>
        <w:p w14:paraId="629E711B" w14:textId="77777777" w:rsidR="00DA0629" w:rsidRDefault="00DA0629">
          <w:pPr>
            <w:pStyle w:val="TOC2"/>
            <w:tabs>
              <w:tab w:val="left" w:pos="880"/>
              <w:tab w:val="right" w:leader="dot" w:pos="9350"/>
            </w:tabs>
            <w:rPr>
              <w:rFonts w:eastAsiaTheme="minorEastAsia"/>
              <w:noProof/>
              <w:szCs w:val="22"/>
            </w:rPr>
          </w:pPr>
          <w:hyperlink w:anchor="_Toc499131880" w:history="1">
            <w:r w:rsidRPr="00AC1DBE">
              <w:rPr>
                <w:rStyle w:val="Hyperlink"/>
                <w:noProof/>
              </w:rPr>
              <w:t>6.3</w:t>
            </w:r>
            <w:r>
              <w:rPr>
                <w:rFonts w:eastAsiaTheme="minorEastAsia"/>
                <w:noProof/>
                <w:szCs w:val="22"/>
              </w:rPr>
              <w:tab/>
            </w:r>
            <w:r w:rsidRPr="00AC1DBE">
              <w:rPr>
                <w:rStyle w:val="Hyperlink"/>
                <w:noProof/>
              </w:rPr>
              <w:t>CMHAFF Labeling of App</w:t>
            </w:r>
            <w:r>
              <w:rPr>
                <w:noProof/>
                <w:webHidden/>
              </w:rPr>
              <w:tab/>
            </w:r>
            <w:r>
              <w:rPr>
                <w:noProof/>
                <w:webHidden/>
              </w:rPr>
              <w:fldChar w:fldCharType="begin"/>
            </w:r>
            <w:r>
              <w:rPr>
                <w:noProof/>
                <w:webHidden/>
              </w:rPr>
              <w:instrText xml:space="preserve"> PAGEREF _Toc499131880 \h </w:instrText>
            </w:r>
            <w:r>
              <w:rPr>
                <w:noProof/>
                <w:webHidden/>
              </w:rPr>
            </w:r>
            <w:r>
              <w:rPr>
                <w:noProof/>
                <w:webHidden/>
              </w:rPr>
              <w:fldChar w:fldCharType="separate"/>
            </w:r>
            <w:r>
              <w:rPr>
                <w:noProof/>
                <w:webHidden/>
              </w:rPr>
              <w:t>47</w:t>
            </w:r>
            <w:r>
              <w:rPr>
                <w:noProof/>
                <w:webHidden/>
              </w:rPr>
              <w:fldChar w:fldCharType="end"/>
            </w:r>
          </w:hyperlink>
        </w:p>
        <w:p w14:paraId="7365F14A" w14:textId="77777777" w:rsidR="00DA0629" w:rsidRDefault="00DA0629">
          <w:pPr>
            <w:pStyle w:val="TOC2"/>
            <w:tabs>
              <w:tab w:val="left" w:pos="880"/>
              <w:tab w:val="right" w:leader="dot" w:pos="9350"/>
            </w:tabs>
            <w:rPr>
              <w:rFonts w:eastAsiaTheme="minorEastAsia"/>
              <w:noProof/>
              <w:szCs w:val="22"/>
            </w:rPr>
          </w:pPr>
          <w:hyperlink w:anchor="_Toc499131882" w:history="1">
            <w:r w:rsidRPr="00AC1DBE">
              <w:rPr>
                <w:rStyle w:val="Hyperlink"/>
                <w:noProof/>
              </w:rPr>
              <w:t>6.4</w:t>
            </w:r>
            <w:r>
              <w:rPr>
                <w:rFonts w:eastAsiaTheme="minorEastAsia"/>
                <w:noProof/>
                <w:szCs w:val="22"/>
              </w:rPr>
              <w:tab/>
            </w:r>
            <w:r w:rsidRPr="00AC1DBE">
              <w:rPr>
                <w:rStyle w:val="Hyperlink"/>
                <w:noProof/>
              </w:rPr>
              <w:t>Relationship to Other Standards</w:t>
            </w:r>
            <w:r>
              <w:rPr>
                <w:noProof/>
                <w:webHidden/>
              </w:rPr>
              <w:tab/>
            </w:r>
            <w:r>
              <w:rPr>
                <w:noProof/>
                <w:webHidden/>
              </w:rPr>
              <w:fldChar w:fldCharType="begin"/>
            </w:r>
            <w:r>
              <w:rPr>
                <w:noProof/>
                <w:webHidden/>
              </w:rPr>
              <w:instrText xml:space="preserve"> PAGEREF _Toc499131882 \h </w:instrText>
            </w:r>
            <w:r>
              <w:rPr>
                <w:noProof/>
                <w:webHidden/>
              </w:rPr>
            </w:r>
            <w:r>
              <w:rPr>
                <w:noProof/>
                <w:webHidden/>
              </w:rPr>
              <w:fldChar w:fldCharType="separate"/>
            </w:r>
            <w:r>
              <w:rPr>
                <w:noProof/>
                <w:webHidden/>
              </w:rPr>
              <w:t>51</w:t>
            </w:r>
            <w:r>
              <w:rPr>
                <w:noProof/>
                <w:webHidden/>
              </w:rPr>
              <w:fldChar w:fldCharType="end"/>
            </w:r>
          </w:hyperlink>
        </w:p>
        <w:p w14:paraId="222D2C14" w14:textId="64B4FDB2" w:rsidR="0038772A" w:rsidRDefault="0038772A" w:rsidP="00AE3991">
          <w:r>
            <w:rPr>
              <w:b/>
              <w:bCs/>
              <w:noProof/>
            </w:rPr>
            <w:fldChar w:fldCharType="end"/>
          </w:r>
        </w:p>
      </w:sdtContent>
    </w:sdt>
    <w:p w14:paraId="36DE0C35" w14:textId="50BB30FC" w:rsidR="0038772A" w:rsidRDefault="0038772A" w:rsidP="00AE3991">
      <w:pPr>
        <w:rPr>
          <w:rFonts w:asciiTheme="majorHAnsi" w:eastAsiaTheme="majorEastAsia" w:hAnsiTheme="majorHAnsi" w:cstheme="majorBidi"/>
          <w:color w:val="2E74B5" w:themeColor="accent1" w:themeShade="BF"/>
          <w:sz w:val="36"/>
          <w:szCs w:val="36"/>
        </w:rPr>
      </w:pPr>
    </w:p>
    <w:p w14:paraId="242147E8" w14:textId="77777777" w:rsidR="00064188" w:rsidRDefault="00064188">
      <w:pPr>
        <w:rPr>
          <w:rFonts w:asciiTheme="majorHAnsi" w:eastAsiaTheme="majorEastAsia" w:hAnsiTheme="majorHAnsi" w:cstheme="majorBidi"/>
          <w:b/>
          <w:bCs/>
          <w:color w:val="2E74B5" w:themeColor="accent1" w:themeShade="BF"/>
          <w:sz w:val="36"/>
          <w:szCs w:val="36"/>
        </w:rPr>
      </w:pPr>
      <w:r>
        <w:br w:type="page"/>
      </w:r>
    </w:p>
    <w:p w14:paraId="19265791" w14:textId="5C009824" w:rsidR="009D52FC" w:rsidRPr="00B63DA3" w:rsidRDefault="009D52FC" w:rsidP="00A64E0D">
      <w:pPr>
        <w:pStyle w:val="Heading1"/>
        <w:numPr>
          <w:ilvl w:val="0"/>
          <w:numId w:val="10"/>
        </w:numPr>
      </w:pPr>
      <w:bookmarkStart w:id="1" w:name="_Toc499131636"/>
      <w:r w:rsidRPr="00B63DA3">
        <w:lastRenderedPageBreak/>
        <w:t>Introduction</w:t>
      </w:r>
      <w:bookmarkEnd w:id="1"/>
    </w:p>
    <w:p w14:paraId="42CD3615" w14:textId="0FEDBD70" w:rsidR="00B63DA3" w:rsidRDefault="00B63DA3" w:rsidP="005D57EE">
      <w:pPr>
        <w:pStyle w:val="Heading2"/>
      </w:pPr>
      <w:bookmarkStart w:id="2" w:name="_Toc499131637"/>
      <w:r w:rsidRPr="00B63DA3">
        <w:t>Acknowledgements</w:t>
      </w:r>
      <w:bookmarkEnd w:id="2"/>
    </w:p>
    <w:p w14:paraId="44027D3F" w14:textId="64AB9DEE" w:rsidR="000D78C9" w:rsidRPr="000D78C9" w:rsidRDefault="00C274B3" w:rsidP="000D78C9">
      <w:r>
        <w:t>The consumer Mobile Health Application Functional Framework (cMHAFF) team acknowledges the members of the HL7 Mobile Health Workgroup, who developed this Standard for Trial Use. In addition, acknowledgements are due to the HL7 EHR Workgroup</w:t>
      </w:r>
      <w:r w:rsidR="002B0214">
        <w:t xml:space="preserve"> and t</w:t>
      </w:r>
      <w:r>
        <w:t xml:space="preserve">he HL7 Security </w:t>
      </w:r>
      <w:r w:rsidR="002B0214">
        <w:t xml:space="preserve">Workgroup, and the </w:t>
      </w:r>
      <w:r>
        <w:t>Community Based H</w:t>
      </w:r>
      <w:r w:rsidR="002B0214">
        <w:t>ealth Services (CBHS) workgroups, which</w:t>
      </w:r>
      <w:r>
        <w:t xml:space="preserve"> also provided valuable guidance. Many other mobile health initiatives in the European Union and USA influenced cMHAFF as well, as referenced throughout this specification. </w:t>
      </w:r>
    </w:p>
    <w:p w14:paraId="55A0ABDA" w14:textId="2E89331A" w:rsidR="00B63DA3" w:rsidRDefault="00B63DA3" w:rsidP="005D57EE">
      <w:pPr>
        <w:pStyle w:val="Heading2"/>
      </w:pPr>
      <w:bookmarkStart w:id="3" w:name="_Toc499131638"/>
      <w:r w:rsidRPr="005D57EE">
        <w:t>Background</w:t>
      </w:r>
      <w:bookmarkEnd w:id="3"/>
    </w:p>
    <w:p w14:paraId="57C96372" w14:textId="397BC110" w:rsidR="00B63DA3" w:rsidRDefault="00B63DA3" w:rsidP="00AE3991">
      <w:bookmarkStart w:id="4" w:name="_Hlk483232767"/>
      <w:r>
        <w:t>As of</w:t>
      </w:r>
      <w:bookmarkStart w:id="5" w:name="_GoBack"/>
      <w:bookmarkEnd w:id="5"/>
      <w:r>
        <w:t xml:space="preserve"> 2015</w:t>
      </w:r>
      <w:r w:rsidR="004C1537">
        <w:t>,</w:t>
      </w:r>
      <w:r>
        <w:t xml:space="preserve"> there are thousands of consumer health applications (apps), which run on smartphones</w:t>
      </w:r>
      <w:r w:rsidR="00893DC2">
        <w:t>, watches,</w:t>
      </w:r>
      <w:r w:rsidR="00E20782">
        <w:t xml:space="preserve"> </w:t>
      </w:r>
      <w:r>
        <w:t>tablets</w:t>
      </w:r>
      <w:r w:rsidR="00893DC2">
        <w:t>, and other mobile devices</w:t>
      </w:r>
      <w:r>
        <w:t xml:space="preserve">, available for download from platform-specific application stores such as the Apple App Store (iOS) and Google Play (Android). Consumer acceptance and use of these apps is primarily based on recommendations—either personal recommendations through individual contacts or social media or app store ratings. While this information is important in understanding the relevance of an app to one’s life and the design and usability of an app, it is insufficient in communicating how an app secures and protects the personal information of its users. This poses a problem </w:t>
      </w:r>
      <w:r w:rsidR="004C1537">
        <w:t xml:space="preserve">both </w:t>
      </w:r>
      <w:r>
        <w:t>for consumers</w:t>
      </w:r>
      <w:r w:rsidR="004C1537">
        <w:t xml:space="preserve"> and </w:t>
      </w:r>
      <w:r>
        <w:t>clinicians, who may</w:t>
      </w:r>
      <w:r w:rsidR="004C1537">
        <w:t xml:space="preserve"> be</w:t>
      </w:r>
      <w:r>
        <w:t xml:space="preserve"> consider</w:t>
      </w:r>
      <w:r w:rsidR="004C1537">
        <w:t>ing or</w:t>
      </w:r>
      <w:r>
        <w:t xml:space="preserve"> prescribing use of an app to help track and improve health behaviors and </w:t>
      </w:r>
      <w:r w:rsidR="004C1537">
        <w:t xml:space="preserve">conditions. </w:t>
      </w:r>
    </w:p>
    <w:p w14:paraId="1D1190E4" w14:textId="5A78AB91" w:rsidR="00B63DA3" w:rsidRDefault="004C1537" w:rsidP="00AE3991">
      <w:r>
        <w:t>T</w:t>
      </w:r>
      <w:r w:rsidR="00B63DA3">
        <w:t xml:space="preserve">here is a great diversity in consumer health apps. Some are meant to be used for oneself, some help manage care for others, and some work best when an individual uses an app along with consultation from a health professional. Within </w:t>
      </w:r>
      <w:r w:rsidR="0079109B">
        <w:t>s</w:t>
      </w:r>
      <w:r w:rsidR="00B63DA3">
        <w:t xml:space="preserve">ection </w:t>
      </w:r>
      <w:r>
        <w:t xml:space="preserve">2.4, </w:t>
      </w:r>
      <w:r w:rsidR="00B63DA3">
        <w:t xml:space="preserve">three exemplary use cases of increasing complexity are introduced and serve to guide development of </w:t>
      </w:r>
      <w:r w:rsidR="004359E2">
        <w:t>cMHAFF</w:t>
      </w:r>
      <w:r w:rsidR="00B63DA3">
        <w:t>.</w:t>
      </w:r>
    </w:p>
    <w:p w14:paraId="5B7E5A46" w14:textId="195A18B5" w:rsidR="00B63DA3" w:rsidRDefault="00B63DA3" w:rsidP="005D57EE">
      <w:pPr>
        <w:pStyle w:val="Heading2"/>
      </w:pPr>
      <w:bookmarkStart w:id="6" w:name="_Toc499131639"/>
      <w:bookmarkEnd w:id="4"/>
      <w:r>
        <w:t xml:space="preserve">Intended </w:t>
      </w:r>
      <w:r w:rsidRPr="005D57EE">
        <w:t>Audience</w:t>
      </w:r>
      <w:bookmarkEnd w:id="6"/>
    </w:p>
    <w:p w14:paraId="373AE18C" w14:textId="10425149" w:rsidR="00924C3F" w:rsidRDefault="009113B0" w:rsidP="00A64E0D">
      <w:pPr>
        <w:pStyle w:val="ListParagraph"/>
        <w:numPr>
          <w:ilvl w:val="0"/>
          <w:numId w:val="5"/>
        </w:numPr>
      </w:pPr>
      <w:r>
        <w:t>C</w:t>
      </w:r>
      <w:r w:rsidR="00AE3991">
        <w:t xml:space="preserve">MHAFF </w:t>
      </w:r>
      <w:r w:rsidR="009236D2" w:rsidRPr="00AE3991">
        <w:t xml:space="preserve">is primarily directed at </w:t>
      </w:r>
      <w:r w:rsidR="009236D2" w:rsidRPr="00A60064">
        <w:rPr>
          <w:b/>
        </w:rPr>
        <w:t xml:space="preserve">developers </w:t>
      </w:r>
      <w:r w:rsidR="004C1537">
        <w:rPr>
          <w:b/>
        </w:rPr>
        <w:t xml:space="preserve">and vendors </w:t>
      </w:r>
      <w:r w:rsidR="009236D2" w:rsidRPr="00A60064">
        <w:rPr>
          <w:b/>
        </w:rPr>
        <w:t>of mobile health apps</w:t>
      </w:r>
      <w:r w:rsidR="00CE7247">
        <w:rPr>
          <w:b/>
        </w:rPr>
        <w:t xml:space="preserve"> for consumers</w:t>
      </w:r>
      <w:r w:rsidR="009236D2" w:rsidRPr="00AE3991">
        <w:t xml:space="preserve">, to assist them in building </w:t>
      </w:r>
      <w:r w:rsidR="004C1537">
        <w:t xml:space="preserve">and marketing </w:t>
      </w:r>
      <w:r w:rsidR="009236D2" w:rsidRPr="00AE3991">
        <w:t xml:space="preserve">apps that </w:t>
      </w:r>
      <w:r w:rsidR="004C1537">
        <w:t xml:space="preserve">educate consumers and </w:t>
      </w:r>
      <w:r w:rsidR="009236D2" w:rsidRPr="00AE3991">
        <w:t xml:space="preserve">protect </w:t>
      </w:r>
      <w:r w:rsidR="004C1537">
        <w:t xml:space="preserve">their </w:t>
      </w:r>
      <w:r w:rsidR="009236D2" w:rsidRPr="00AE3991">
        <w:t xml:space="preserve">privacy, security, data access, etc. </w:t>
      </w:r>
    </w:p>
    <w:p w14:paraId="30864E99" w14:textId="0EB1E8C9" w:rsidR="00924C3F" w:rsidRDefault="004359E2" w:rsidP="00A64E0D">
      <w:pPr>
        <w:pStyle w:val="ListParagraph"/>
        <w:numPr>
          <w:ilvl w:val="0"/>
          <w:numId w:val="5"/>
        </w:numPr>
      </w:pPr>
      <w:r>
        <w:t>CMHAFF</w:t>
      </w:r>
      <w:r w:rsidR="00AE3991">
        <w:t xml:space="preserve"> is </w:t>
      </w:r>
      <w:r w:rsidR="004C1537">
        <w:t xml:space="preserve">also </w:t>
      </w:r>
      <w:r w:rsidR="00AE3991">
        <w:t>directed at organizations (such as test labs, certification bodies, professional societies, or organizations</w:t>
      </w:r>
      <w:r w:rsidR="009113B0">
        <w:t xml:space="preserve"> that provide app reviews and ratings</w:t>
      </w:r>
      <w:r w:rsidR="00AE3991">
        <w:t xml:space="preserve">) that will assess or endorse mobile apps for conformance to essential criteria. </w:t>
      </w:r>
    </w:p>
    <w:p w14:paraId="3B731F33" w14:textId="2723B854" w:rsidR="009236D2" w:rsidRDefault="004359E2" w:rsidP="00A64E0D">
      <w:pPr>
        <w:pStyle w:val="ListParagraph"/>
        <w:numPr>
          <w:ilvl w:val="0"/>
          <w:numId w:val="5"/>
        </w:numPr>
      </w:pPr>
      <w:r>
        <w:t>CMHAFF</w:t>
      </w:r>
      <w:r w:rsidR="00924C3F">
        <w:t xml:space="preserve"> </w:t>
      </w:r>
      <w:r w:rsidR="00AE3991">
        <w:t>can also be informative as a checklist</w:t>
      </w:r>
      <w:r w:rsidR="009113B0">
        <w:t xml:space="preserve"> (or “gold standard”)</w:t>
      </w:r>
      <w:r w:rsidR="00AE3991">
        <w:t xml:space="preserve"> for prospective purchasers of mobile apps (e.g., consumers, or providers on behalf of consumers).</w:t>
      </w:r>
    </w:p>
    <w:p w14:paraId="322EE51F" w14:textId="5E28CFA2" w:rsidR="009113B0" w:rsidRDefault="00B424FB" w:rsidP="00A64E0D">
      <w:pPr>
        <w:pStyle w:val="ListParagraph"/>
        <w:numPr>
          <w:ilvl w:val="0"/>
          <w:numId w:val="5"/>
        </w:numPr>
      </w:pPr>
      <w:r>
        <w:t xml:space="preserve">The beneficiaries of cMHAFF will primarily be consumers, due to improvements in apps and in </w:t>
      </w:r>
      <w:r w:rsidR="009113B0">
        <w:t xml:space="preserve">a </w:t>
      </w:r>
      <w:r>
        <w:t>consumer’</w:t>
      </w:r>
      <w:r w:rsidR="009113B0">
        <w:t>s</w:t>
      </w:r>
      <w:r>
        <w:t xml:space="preserve"> increased understanding and </w:t>
      </w:r>
      <w:r w:rsidR="009113B0">
        <w:t>trust</w:t>
      </w:r>
      <w:r>
        <w:t xml:space="preserve">. </w:t>
      </w:r>
    </w:p>
    <w:p w14:paraId="152A83E9" w14:textId="7C2FE8BA" w:rsidR="00B424FB" w:rsidRPr="00AE3991" w:rsidRDefault="009113B0" w:rsidP="00A64E0D">
      <w:pPr>
        <w:pStyle w:val="ListParagraph"/>
        <w:numPr>
          <w:ilvl w:val="0"/>
          <w:numId w:val="5"/>
        </w:numPr>
      </w:pPr>
      <w:r>
        <w:t>Other beneficiaries may include t</w:t>
      </w:r>
      <w:r w:rsidR="00B424FB">
        <w:t>hose who receive information from consumer</w:t>
      </w:r>
      <w:r>
        <w:t xml:space="preserve"> </w:t>
      </w:r>
      <w:r w:rsidR="00D227A3">
        <w:t xml:space="preserve">health </w:t>
      </w:r>
      <w:r>
        <w:t>app</w:t>
      </w:r>
      <w:r w:rsidR="00B424FB">
        <w:t xml:space="preserve">s, such as providers, caregivers, and researchers. </w:t>
      </w:r>
      <w:r w:rsidR="00FC12ED">
        <w:t>Some provider organizations, such as the American Medical Association, have published principles</w:t>
      </w:r>
      <w:r w:rsidR="00FC12ED">
        <w:rPr>
          <w:rStyle w:val="FootnoteReference"/>
        </w:rPr>
        <w:footnoteReference w:id="1"/>
      </w:r>
      <w:r w:rsidR="00FC12ED">
        <w:t xml:space="preserve"> to ensure </w:t>
      </w:r>
      <w:r w:rsidR="00FC12ED" w:rsidRPr="00FC12ED">
        <w:t>accurate, effective, safe and secure</w:t>
      </w:r>
      <w:r w:rsidR="00FC12ED">
        <w:t xml:space="preserve"> </w:t>
      </w:r>
      <w:proofErr w:type="spellStart"/>
      <w:r w:rsidR="00FC12ED">
        <w:t>mHealth</w:t>
      </w:r>
      <w:proofErr w:type="spellEnd"/>
      <w:r w:rsidR="00FC12ED">
        <w:t xml:space="preserve"> apps. </w:t>
      </w:r>
    </w:p>
    <w:p w14:paraId="18A73668" w14:textId="61DEE8AE" w:rsidR="00B63DA3" w:rsidRPr="00B63DA3" w:rsidRDefault="00B63DA3" w:rsidP="005D57EE">
      <w:pPr>
        <w:pStyle w:val="Heading2"/>
      </w:pPr>
      <w:bookmarkStart w:id="7" w:name="_Toc499131640"/>
      <w:r>
        <w:lastRenderedPageBreak/>
        <w:t>How to Use this Guide</w:t>
      </w:r>
      <w:bookmarkEnd w:id="7"/>
    </w:p>
    <w:p w14:paraId="0A8590FB" w14:textId="5EE50029" w:rsidR="00064188" w:rsidRDefault="00A353B0" w:rsidP="00064188">
      <w:r>
        <w:t>The questions in t</w:t>
      </w:r>
      <w:r w:rsidR="00064188">
        <w:t xml:space="preserve">his section help the </w:t>
      </w:r>
      <w:r w:rsidR="0065630F">
        <w:t>intended audience (particularly mobile app developers</w:t>
      </w:r>
      <w:r w:rsidR="00D227A3">
        <w:t xml:space="preserve"> and vendors</w:t>
      </w:r>
      <w:r w:rsidR="0065630F">
        <w:t xml:space="preserve">) </w:t>
      </w:r>
      <w:r w:rsidR="00064188">
        <w:t xml:space="preserve">determine which </w:t>
      </w:r>
      <w:r>
        <w:t>conformance sub</w:t>
      </w:r>
      <w:r w:rsidR="00064188">
        <w:t xml:space="preserve">sections of cMHAFF should be read. Each </w:t>
      </w:r>
      <w:r>
        <w:t>sub</w:t>
      </w:r>
      <w:r w:rsidR="00064188">
        <w:t xml:space="preserve">section </w:t>
      </w:r>
      <w:r>
        <w:t xml:space="preserve">of 3.x </w:t>
      </w:r>
      <w:r w:rsidR="00064188">
        <w:t xml:space="preserve">contains </w:t>
      </w:r>
      <w:r>
        <w:t xml:space="preserve">one or more </w:t>
      </w:r>
      <w:r w:rsidR="00064188">
        <w:t>conformance statements</w:t>
      </w:r>
      <w:r>
        <w:t xml:space="preserve">.  Based on the characteristics of the app being developed, </w:t>
      </w:r>
      <w:r w:rsidR="00064188">
        <w:t xml:space="preserve">some of </w:t>
      </w:r>
      <w:r>
        <w:t xml:space="preserve">those subsections </w:t>
      </w:r>
      <w:r w:rsidR="00064188">
        <w:t xml:space="preserve">may be applicable and some may not. To assist developers understand which </w:t>
      </w:r>
      <w:r>
        <w:t xml:space="preserve">subsections </w:t>
      </w:r>
      <w:r w:rsidR="00064188">
        <w:t xml:space="preserve">of cMHAFF are relevant to their app, the following table is presented. The left column is a yes/no question, and the right column represents </w:t>
      </w:r>
      <w:r w:rsidR="0065630F">
        <w:t xml:space="preserve">decisions </w:t>
      </w:r>
      <w:r w:rsidR="00C52EC8">
        <w:t xml:space="preserve">whether or not </w:t>
      </w:r>
      <w:r w:rsidR="0065630F">
        <w:t xml:space="preserve">to apply sections of cMHAFF, </w:t>
      </w:r>
      <w:r w:rsidR="00064188">
        <w:t xml:space="preserve">depending on the answer to that question. </w:t>
      </w:r>
    </w:p>
    <w:tbl>
      <w:tblPr>
        <w:tblStyle w:val="TableGrid"/>
        <w:tblW w:w="0" w:type="auto"/>
        <w:tblLook w:val="04A0" w:firstRow="1" w:lastRow="0" w:firstColumn="1" w:lastColumn="0" w:noHBand="0" w:noVBand="1"/>
      </w:tblPr>
      <w:tblGrid>
        <w:gridCol w:w="4788"/>
        <w:gridCol w:w="4788"/>
      </w:tblGrid>
      <w:tr w:rsidR="00064188" w14:paraId="7018BC52" w14:textId="77777777" w:rsidTr="003D08CD">
        <w:tc>
          <w:tcPr>
            <w:tcW w:w="4788" w:type="dxa"/>
            <w:tcBorders>
              <w:bottom w:val="thinThickSmallGap" w:sz="24" w:space="0" w:color="auto"/>
            </w:tcBorders>
          </w:tcPr>
          <w:p w14:paraId="4117B2A4" w14:textId="77777777" w:rsidR="00064188" w:rsidRPr="004462A9" w:rsidRDefault="00064188" w:rsidP="003D08CD">
            <w:pPr>
              <w:rPr>
                <w:b/>
              </w:rPr>
            </w:pPr>
            <w:r>
              <w:rPr>
                <w:b/>
              </w:rPr>
              <w:t>QUESTIONS</w:t>
            </w:r>
          </w:p>
        </w:tc>
        <w:tc>
          <w:tcPr>
            <w:tcW w:w="4788" w:type="dxa"/>
            <w:tcBorders>
              <w:bottom w:val="thinThickSmallGap" w:sz="24" w:space="0" w:color="auto"/>
            </w:tcBorders>
          </w:tcPr>
          <w:p w14:paraId="452D2607" w14:textId="77777777" w:rsidR="00064188" w:rsidRPr="004462A9" w:rsidRDefault="00064188" w:rsidP="003D08CD">
            <w:pPr>
              <w:rPr>
                <w:b/>
              </w:rPr>
            </w:pPr>
            <w:r w:rsidRPr="004462A9">
              <w:rPr>
                <w:b/>
              </w:rPr>
              <w:t>DECISIONS BASED ON ANSWERS</w:t>
            </w:r>
          </w:p>
        </w:tc>
      </w:tr>
      <w:tr w:rsidR="00064188" w14:paraId="75F48714" w14:textId="77777777" w:rsidTr="003D08CD">
        <w:tc>
          <w:tcPr>
            <w:tcW w:w="4788" w:type="dxa"/>
            <w:tcBorders>
              <w:bottom w:val="single" w:sz="6" w:space="0" w:color="auto"/>
              <w:right w:val="single" w:sz="6" w:space="0" w:color="auto"/>
            </w:tcBorders>
          </w:tcPr>
          <w:p w14:paraId="7FFD9790" w14:textId="77777777" w:rsidR="00064188" w:rsidRDefault="00064188" w:rsidP="003D08CD">
            <w:r>
              <w:t xml:space="preserve">The following sections of cMHAFF should be reviewed by any Mobile App developer, no matter how simple the app. </w:t>
            </w:r>
          </w:p>
        </w:tc>
        <w:tc>
          <w:tcPr>
            <w:tcW w:w="4788" w:type="dxa"/>
            <w:tcBorders>
              <w:left w:val="single" w:sz="6" w:space="0" w:color="auto"/>
              <w:bottom w:val="single" w:sz="6" w:space="0" w:color="auto"/>
            </w:tcBorders>
          </w:tcPr>
          <w:p w14:paraId="3EAC603B" w14:textId="43B80961" w:rsidR="00064188" w:rsidRDefault="003B0A0A" w:rsidP="000610C7">
            <w:r>
              <w:t>3.2</w:t>
            </w:r>
            <w:r w:rsidR="00064188">
              <w:t>.x</w:t>
            </w:r>
            <w:r w:rsidR="0065630F">
              <w:t xml:space="preserve"> (Product Development)</w:t>
            </w:r>
            <w:r w:rsidR="00064188">
              <w:t>, 3.</w:t>
            </w:r>
            <w:r>
              <w:t>4.</w:t>
            </w:r>
            <w:r w:rsidR="000610C7">
              <w:t>9</w:t>
            </w:r>
            <w:r>
              <w:t xml:space="preserve"> </w:t>
            </w:r>
            <w:r w:rsidR="00064188">
              <w:t>(Product Upgrades)</w:t>
            </w:r>
            <w:r w:rsidR="000610C7">
              <w:t>, 3.3.x (Download and Install App)</w:t>
            </w:r>
          </w:p>
        </w:tc>
      </w:tr>
      <w:tr w:rsidR="00064188" w14:paraId="38B64F9C" w14:textId="77777777" w:rsidTr="003D08CD">
        <w:tc>
          <w:tcPr>
            <w:tcW w:w="4788" w:type="dxa"/>
            <w:tcBorders>
              <w:bottom w:val="single" w:sz="6" w:space="0" w:color="auto"/>
              <w:right w:val="single" w:sz="6" w:space="0" w:color="auto"/>
            </w:tcBorders>
          </w:tcPr>
          <w:p w14:paraId="40EF0DB1" w14:textId="77777777" w:rsidR="00064188" w:rsidRDefault="00064188" w:rsidP="003D08CD">
            <w:r>
              <w:t>Does the app handle patient-identifiable information?</w:t>
            </w:r>
          </w:p>
        </w:tc>
        <w:tc>
          <w:tcPr>
            <w:tcW w:w="4788" w:type="dxa"/>
            <w:tcBorders>
              <w:left w:val="single" w:sz="6" w:space="0" w:color="auto"/>
              <w:bottom w:val="single" w:sz="6" w:space="0" w:color="auto"/>
            </w:tcBorders>
          </w:tcPr>
          <w:p w14:paraId="2DED09B5" w14:textId="30085977" w:rsidR="00064188" w:rsidRDefault="00064188" w:rsidP="003D08CD">
            <w:r>
              <w:t xml:space="preserve">YES – </w:t>
            </w:r>
            <w:r w:rsidRPr="000610C7">
              <w:t xml:space="preserve">then </w:t>
            </w:r>
            <w:r w:rsidR="000610C7" w:rsidRPr="000610C7">
              <w:t xml:space="preserve">cMHAFF </w:t>
            </w:r>
            <w:r w:rsidRPr="000610C7">
              <w:t xml:space="preserve">sections </w:t>
            </w:r>
            <w:r>
              <w:t>3.</w:t>
            </w:r>
            <w:r w:rsidR="003B0A0A">
              <w:t>4.</w:t>
            </w:r>
            <w:r>
              <w:t>1 (authentication), 3.</w:t>
            </w:r>
            <w:r w:rsidR="003B0A0A">
              <w:t>4.</w:t>
            </w:r>
            <w:r>
              <w:t>2 (authorization), 3.</w:t>
            </w:r>
            <w:r w:rsidR="003B0A0A">
              <w:t>4.</w:t>
            </w:r>
            <w:r w:rsidR="000610C7">
              <w:t>10</w:t>
            </w:r>
            <w:r>
              <w:t xml:space="preserve"> (audit), </w:t>
            </w:r>
            <w:r w:rsidR="003B0A0A">
              <w:t>3.5</w:t>
            </w:r>
            <w:r>
              <w:t xml:space="preserve">.1 (app and data removal), and </w:t>
            </w:r>
            <w:r w:rsidR="003B0A0A">
              <w:t>3.5</w:t>
            </w:r>
            <w:r>
              <w:t>.2 (permitted uses post closure) apply</w:t>
            </w:r>
          </w:p>
          <w:p w14:paraId="799A2663" w14:textId="77777777" w:rsidR="00064188" w:rsidRDefault="00064188" w:rsidP="003D08CD"/>
          <w:p w14:paraId="29BFA8AA" w14:textId="77777777" w:rsidR="00064188" w:rsidRDefault="00064188" w:rsidP="003D08CD">
            <w:r>
              <w:t>NO – then those sections from cMHAFF do not apply</w:t>
            </w:r>
          </w:p>
        </w:tc>
      </w:tr>
      <w:tr w:rsidR="00064188" w14:paraId="75933179" w14:textId="77777777" w:rsidTr="003D08CD">
        <w:tc>
          <w:tcPr>
            <w:tcW w:w="4788" w:type="dxa"/>
            <w:tcBorders>
              <w:top w:val="single" w:sz="6" w:space="0" w:color="auto"/>
              <w:bottom w:val="single" w:sz="6" w:space="0" w:color="auto"/>
              <w:right w:val="single" w:sz="6" w:space="0" w:color="auto"/>
            </w:tcBorders>
          </w:tcPr>
          <w:p w14:paraId="3F290A92" w14:textId="77777777" w:rsidR="00064188" w:rsidRDefault="00064188" w:rsidP="003D08CD">
            <w:pPr>
              <w:ind w:left="720"/>
            </w:pPr>
            <w:r>
              <w:t>Does the app store or transmit data outside the mobile device, e.g., the cloud or another HIT system?</w:t>
            </w:r>
          </w:p>
        </w:tc>
        <w:tc>
          <w:tcPr>
            <w:tcW w:w="4788" w:type="dxa"/>
            <w:tcBorders>
              <w:top w:val="single" w:sz="6" w:space="0" w:color="auto"/>
              <w:left w:val="single" w:sz="6" w:space="0" w:color="auto"/>
              <w:bottom w:val="single" w:sz="6" w:space="0" w:color="auto"/>
            </w:tcBorders>
          </w:tcPr>
          <w:p w14:paraId="24874C9F" w14:textId="5F9E24C0" w:rsidR="00064188" w:rsidRDefault="00064188" w:rsidP="000610C7">
            <w:r>
              <w:t xml:space="preserve">YES – then cMHAFF </w:t>
            </w:r>
            <w:r w:rsidR="00E244AA">
              <w:t>3.4</w:t>
            </w:r>
            <w:r w:rsidR="003B0A0A">
              <w:t>.4</w:t>
            </w:r>
            <w:r w:rsidR="00E244AA">
              <w:t xml:space="preserve"> (security for data at rest), </w:t>
            </w:r>
            <w:r>
              <w:t>3.</w:t>
            </w:r>
            <w:r w:rsidR="003B0A0A">
              <w:t>4.</w:t>
            </w:r>
            <w:r>
              <w:t>5 (security in transit) and 3.</w:t>
            </w:r>
            <w:r w:rsidR="003B0A0A">
              <w:t>4.</w:t>
            </w:r>
            <w:r>
              <w:t xml:space="preserve">6 (data </w:t>
            </w:r>
            <w:r w:rsidR="000610C7">
              <w:t xml:space="preserve">authenticity and </w:t>
            </w:r>
            <w:r>
              <w:t>provenance) apply</w:t>
            </w:r>
          </w:p>
        </w:tc>
      </w:tr>
      <w:tr w:rsidR="00064188" w14:paraId="6F7F1A51" w14:textId="77777777" w:rsidTr="003D08CD">
        <w:tc>
          <w:tcPr>
            <w:tcW w:w="4788" w:type="dxa"/>
            <w:tcBorders>
              <w:top w:val="single" w:sz="6" w:space="0" w:color="auto"/>
              <w:right w:val="single" w:sz="6" w:space="0" w:color="auto"/>
            </w:tcBorders>
          </w:tcPr>
          <w:p w14:paraId="2ADDD443" w14:textId="77777777" w:rsidR="00064188" w:rsidRDefault="00064188" w:rsidP="003D08CD">
            <w:pPr>
              <w:ind w:left="720"/>
            </w:pPr>
            <w:r>
              <w:t>Does the app connect to sensors or other types of devices that gather measurements of the patient’s condition?</w:t>
            </w:r>
          </w:p>
        </w:tc>
        <w:tc>
          <w:tcPr>
            <w:tcW w:w="4788" w:type="dxa"/>
            <w:tcBorders>
              <w:top w:val="single" w:sz="6" w:space="0" w:color="auto"/>
              <w:left w:val="single" w:sz="6" w:space="0" w:color="auto"/>
            </w:tcBorders>
          </w:tcPr>
          <w:p w14:paraId="1B24D7FF" w14:textId="39A47555" w:rsidR="00064188" w:rsidRDefault="00064188" w:rsidP="003D08CD">
            <w:r>
              <w:t>YES – then cMHAFF 3.</w:t>
            </w:r>
            <w:r w:rsidR="003B0A0A">
              <w:t>4.</w:t>
            </w:r>
            <w:r>
              <w:t>3 (pairing), 3.</w:t>
            </w:r>
            <w:r w:rsidR="003B0A0A">
              <w:t>4.</w:t>
            </w:r>
            <w:r>
              <w:t>5 and 3.</w:t>
            </w:r>
            <w:r w:rsidR="003B0A0A">
              <w:t>4.</w:t>
            </w:r>
            <w:r>
              <w:t>6 also apply</w:t>
            </w:r>
          </w:p>
        </w:tc>
      </w:tr>
      <w:tr w:rsidR="00064188" w14:paraId="77ED867E" w14:textId="77777777" w:rsidTr="003D08CD">
        <w:tc>
          <w:tcPr>
            <w:tcW w:w="4788" w:type="dxa"/>
          </w:tcPr>
          <w:p w14:paraId="7A21769B" w14:textId="77777777" w:rsidR="00064188" w:rsidRDefault="00064188" w:rsidP="003D08CD">
            <w:r>
              <w:t>Does the app send alerts or notifications to the user?</w:t>
            </w:r>
          </w:p>
        </w:tc>
        <w:tc>
          <w:tcPr>
            <w:tcW w:w="4788" w:type="dxa"/>
          </w:tcPr>
          <w:p w14:paraId="70D008C6" w14:textId="5912DD13" w:rsidR="00064188" w:rsidRDefault="00064188" w:rsidP="000610C7">
            <w:r>
              <w:t>YES – then cMHAFF 3.</w:t>
            </w:r>
            <w:r w:rsidR="003B0A0A">
              <w:t>4.</w:t>
            </w:r>
            <w:r w:rsidR="000610C7">
              <w:t>8</w:t>
            </w:r>
            <w:r>
              <w:t xml:space="preserve"> (notifications and alerts) applies</w:t>
            </w:r>
          </w:p>
        </w:tc>
      </w:tr>
    </w:tbl>
    <w:p w14:paraId="37C21E79" w14:textId="0260D778" w:rsidR="005D351D" w:rsidRDefault="005D351D" w:rsidP="00AE3991"/>
    <w:p w14:paraId="381F12C3" w14:textId="177C068A" w:rsidR="002B6F0D" w:rsidRPr="002B6F0D" w:rsidRDefault="002B6F0D" w:rsidP="00AE3991">
      <w:r w:rsidRPr="006F089D">
        <w:rPr>
          <w:b/>
        </w:rPr>
        <w:t xml:space="preserve">For </w:t>
      </w:r>
      <w:r w:rsidR="002F6AE5" w:rsidRPr="006F089D">
        <w:rPr>
          <w:b/>
        </w:rPr>
        <w:t>this</w:t>
      </w:r>
      <w:r w:rsidRPr="006F089D">
        <w:rPr>
          <w:b/>
        </w:rPr>
        <w:t xml:space="preserve"> current </w:t>
      </w:r>
      <w:r w:rsidR="00C70950" w:rsidRPr="006F089D">
        <w:rPr>
          <w:b/>
        </w:rPr>
        <w:t xml:space="preserve">January 2018 </w:t>
      </w:r>
      <w:r w:rsidRPr="006F089D">
        <w:rPr>
          <w:b/>
        </w:rPr>
        <w:t>HL7 ba</w:t>
      </w:r>
      <w:r w:rsidR="00413D3A" w:rsidRPr="006F089D">
        <w:rPr>
          <w:b/>
        </w:rPr>
        <w:t>llot, reviewers are asked to: 1) make</w:t>
      </w:r>
      <w:r w:rsidRPr="006F089D">
        <w:rPr>
          <w:b/>
        </w:rPr>
        <w:t xml:space="preserve"> recommendations concerning co</w:t>
      </w:r>
      <w:r w:rsidR="00413D3A" w:rsidRPr="006F089D">
        <w:rPr>
          <w:b/>
        </w:rPr>
        <w:t>nformance criteria</w:t>
      </w:r>
      <w:r w:rsidR="00C70950" w:rsidRPr="006F089D">
        <w:rPr>
          <w:b/>
        </w:rPr>
        <w:t>, particularly the SHALL vs SHOULD vs MAY</w:t>
      </w:r>
      <w:r w:rsidR="00413D3A" w:rsidRPr="006F089D">
        <w:rPr>
          <w:b/>
        </w:rPr>
        <w:t xml:space="preserve">; </w:t>
      </w:r>
      <w:r w:rsidR="00C70950" w:rsidRPr="006F089D">
        <w:rPr>
          <w:b/>
        </w:rPr>
        <w:t>2</w:t>
      </w:r>
      <w:r w:rsidR="00413D3A" w:rsidRPr="006F089D">
        <w:rPr>
          <w:b/>
        </w:rPr>
        <w:t>) extend</w:t>
      </w:r>
      <w:r w:rsidRPr="006F089D">
        <w:rPr>
          <w:b/>
        </w:rPr>
        <w:t xml:space="preserve"> lists of </w:t>
      </w:r>
      <w:r w:rsidR="00193536" w:rsidRPr="006F089D">
        <w:rPr>
          <w:b/>
        </w:rPr>
        <w:t>resource references, including re</w:t>
      </w:r>
      <w:r w:rsidR="00413D3A" w:rsidRPr="006F089D">
        <w:rPr>
          <w:b/>
        </w:rPr>
        <w:t xml:space="preserve">ferences to other </w:t>
      </w:r>
      <w:r w:rsidR="00C70950" w:rsidRPr="006F089D">
        <w:rPr>
          <w:b/>
        </w:rPr>
        <w:t xml:space="preserve">normative and emerging </w:t>
      </w:r>
      <w:r w:rsidR="00413D3A" w:rsidRPr="006F089D">
        <w:rPr>
          <w:b/>
        </w:rPr>
        <w:t xml:space="preserve">standards; </w:t>
      </w:r>
      <w:r w:rsidR="00C70950" w:rsidRPr="006F089D">
        <w:rPr>
          <w:b/>
        </w:rPr>
        <w:t>3</w:t>
      </w:r>
      <w:r w:rsidR="00413D3A" w:rsidRPr="006F089D">
        <w:rPr>
          <w:b/>
        </w:rPr>
        <w:t xml:space="preserve">) </w:t>
      </w:r>
      <w:r w:rsidR="00C70950" w:rsidRPr="006F089D">
        <w:rPr>
          <w:b/>
        </w:rPr>
        <w:t>and review the framework for broad applicability and ability to be profiled in different countries</w:t>
      </w:r>
      <w:r w:rsidR="00413D3A" w:rsidRPr="006F089D">
        <w:rPr>
          <w:b/>
        </w:rPr>
        <w:t>.</w:t>
      </w:r>
      <w:r w:rsidR="00413D3A">
        <w:t xml:space="preserve"> </w:t>
      </w:r>
      <w:r w:rsidR="00E011A8">
        <w:t xml:space="preserve">The intent of the Mobile Health Work Group is to use this feedback to improve the quality and relevance of the Framework </w:t>
      </w:r>
      <w:r w:rsidR="00C70950">
        <w:t>so that it can be approved as</w:t>
      </w:r>
      <w:r w:rsidR="00E011A8">
        <w:t xml:space="preserve"> </w:t>
      </w:r>
      <w:r w:rsidR="00C70950">
        <w:t xml:space="preserve">a </w:t>
      </w:r>
      <w:r w:rsidR="00E011A8">
        <w:t>Standard for Trial Use (STU) in 201</w:t>
      </w:r>
      <w:r w:rsidR="00C70950">
        <w:t>8</w:t>
      </w:r>
      <w:r w:rsidR="00E011A8">
        <w:t>.</w:t>
      </w:r>
    </w:p>
    <w:p w14:paraId="1B1F98B6" w14:textId="6D6FAB2D" w:rsidR="00403CC7" w:rsidRDefault="00827440" w:rsidP="00AE3991">
      <w:r>
        <w:t xml:space="preserve">Section </w:t>
      </w:r>
      <w:r w:rsidR="00436AB0">
        <w:t xml:space="preserve">3 </w:t>
      </w:r>
      <w:r>
        <w:t xml:space="preserve">forms the core of the Framework. Each section addresses </w:t>
      </w:r>
      <w:r w:rsidR="00C03F92">
        <w:t xml:space="preserve">product information and technical </w:t>
      </w:r>
      <w:r>
        <w:t>concerns based on a given stage of the app lifecycle</w:t>
      </w:r>
      <w:r w:rsidR="0079109B">
        <w:t xml:space="preserve">, </w:t>
      </w:r>
      <w:r>
        <w:t>through</w:t>
      </w:r>
      <w:r w:rsidR="00C03F92">
        <w:t xml:space="preserve"> conformance criteria, supported by references to related regulations</w:t>
      </w:r>
      <w:r w:rsidR="002A464B">
        <w:t xml:space="preserve"> and</w:t>
      </w:r>
      <w:r w:rsidR="00C03F92">
        <w:t xml:space="preserve"> standards. Implementation guidance is also included. </w:t>
      </w:r>
    </w:p>
    <w:p w14:paraId="263237BD" w14:textId="77777777" w:rsidR="009D52FC" w:rsidRDefault="009D52FC" w:rsidP="00AE3991">
      <w:r>
        <w:br w:type="page"/>
      </w:r>
    </w:p>
    <w:p w14:paraId="7AFF7C53" w14:textId="365180B4" w:rsidR="00B63DA3" w:rsidRPr="00B63DA3" w:rsidRDefault="00B63DA3" w:rsidP="00A64E0D">
      <w:pPr>
        <w:pStyle w:val="Heading1"/>
        <w:numPr>
          <w:ilvl w:val="0"/>
          <w:numId w:val="10"/>
        </w:numPr>
      </w:pPr>
      <w:bookmarkStart w:id="8" w:name="_Toc499131641"/>
      <w:r w:rsidRPr="00B63DA3">
        <w:lastRenderedPageBreak/>
        <w:t>Overview</w:t>
      </w:r>
      <w:bookmarkEnd w:id="8"/>
    </w:p>
    <w:p w14:paraId="2F269EB8" w14:textId="77A3BBAD" w:rsidR="00B63DA3" w:rsidRPr="00B63DA3" w:rsidRDefault="00B63DA3" w:rsidP="005D57EE">
      <w:pPr>
        <w:pStyle w:val="Heading2"/>
      </w:pPr>
      <w:bookmarkStart w:id="9" w:name="_Toc499131642"/>
      <w:r w:rsidRPr="00B63DA3">
        <w:t>Goals</w:t>
      </w:r>
      <w:bookmarkEnd w:id="9"/>
    </w:p>
    <w:p w14:paraId="3681FA87" w14:textId="3EFDF57E" w:rsidR="00B63DA3" w:rsidRDefault="00B63DA3" w:rsidP="00AE3991">
      <w:r>
        <w:t xml:space="preserve">The primary goals of </w:t>
      </w:r>
      <w:r w:rsidR="00771CD7">
        <w:t>cMHAFF</w:t>
      </w:r>
      <w:r>
        <w:t xml:space="preserve"> are to provide a standard against which </w:t>
      </w:r>
      <w:r w:rsidR="00E20782">
        <w:t xml:space="preserve">a mobile </w:t>
      </w:r>
      <w:r w:rsidR="005937E0">
        <w:t xml:space="preserve">app’s foundational characteristics -- including but not limited to </w:t>
      </w:r>
      <w:r>
        <w:t>security</w:t>
      </w:r>
      <w:r w:rsidR="005937E0">
        <w:t>,</w:t>
      </w:r>
      <w:r>
        <w:t xml:space="preserve"> privacy</w:t>
      </w:r>
      <w:r w:rsidR="005937E0">
        <w:t xml:space="preserve">, data access, data </w:t>
      </w:r>
      <w:r w:rsidR="00E20782">
        <w:t>export</w:t>
      </w:r>
      <w:r w:rsidR="005937E0">
        <w:t>, and transparency</w:t>
      </w:r>
      <w:r w:rsidR="00E20782">
        <w:t>/disclosure</w:t>
      </w:r>
      <w:r w:rsidR="005937E0">
        <w:t xml:space="preserve"> of conditions -- </w:t>
      </w:r>
      <w:r w:rsidR="00436AB0">
        <w:t xml:space="preserve">can be assessed. </w:t>
      </w:r>
      <w:r>
        <w:t xml:space="preserve">The framework is based on the lifecycle of an app, as experienced by an individual consumer, from first deciding to download an app, to determining what happens with consumer data after the app has been deleted from a smartphone. It is important to note that the Framework does </w:t>
      </w:r>
      <w:r w:rsidRPr="00776DB0">
        <w:rPr>
          <w:i/>
        </w:rPr>
        <w:t>not</w:t>
      </w:r>
      <w:r>
        <w:t xml:space="preserve"> speak directly to the specific </w:t>
      </w:r>
      <w:r w:rsidR="005937E0">
        <w:t xml:space="preserve">health or clinical </w:t>
      </w:r>
      <w:r>
        <w:t>functionality of an app, but can be extended to do so through the use of profiles</w:t>
      </w:r>
      <w:r w:rsidR="00893DC2">
        <w:t xml:space="preserve"> (with constraints and/or extensions)</w:t>
      </w:r>
      <w:r>
        <w:t xml:space="preserve"> developed </w:t>
      </w:r>
      <w:r w:rsidR="00893DC2">
        <w:t xml:space="preserve">on top of </w:t>
      </w:r>
      <w:r w:rsidR="00771CD7">
        <w:t>cMHAFF</w:t>
      </w:r>
      <w:r>
        <w:t>.</w:t>
      </w:r>
    </w:p>
    <w:p w14:paraId="30729319" w14:textId="3F08ACC1" w:rsidR="00B63DA3" w:rsidRDefault="00B63DA3" w:rsidP="00AE3991">
      <w:r>
        <w:t xml:space="preserve">The decision to create a standard focused on a smaller set of criteria was made </w:t>
      </w:r>
      <w:r w:rsidR="00771CD7">
        <w:t xml:space="preserve">so that </w:t>
      </w:r>
      <w:r>
        <w:t xml:space="preserve">the standard </w:t>
      </w:r>
      <w:r w:rsidR="00771CD7">
        <w:t xml:space="preserve">is </w:t>
      </w:r>
      <w:r>
        <w:t>both</w:t>
      </w:r>
      <w:r w:rsidRPr="00193536">
        <w:t xml:space="preserve"> developer-friendly and easy to update on a f</w:t>
      </w:r>
      <w:r>
        <w:t xml:space="preserve">requent basis. </w:t>
      </w:r>
      <w:r w:rsidR="0059396E">
        <w:t>C</w:t>
      </w:r>
      <w:r w:rsidR="00771CD7">
        <w:t xml:space="preserve">MHAFF </w:t>
      </w:r>
      <w:r>
        <w:t xml:space="preserve">challenges market assumptions concerning </w:t>
      </w:r>
      <w:r w:rsidR="00284BA9">
        <w:t xml:space="preserve">safe and </w:t>
      </w:r>
      <w:r>
        <w:t xml:space="preserve">acceptable use of personal information, and may in some circumstances increase coding complexity and decrease the efficiency of data transmission. As such, there is no expectation that most consumer health apps will choose to follow this standard. Yet, for apps which conform, </w:t>
      </w:r>
      <w:r w:rsidR="00771CD7">
        <w:t xml:space="preserve">cMHAFF </w:t>
      </w:r>
      <w:r>
        <w:t xml:space="preserve">can </w:t>
      </w:r>
      <w:r w:rsidR="003F7ACF">
        <w:t xml:space="preserve">potentially </w:t>
      </w:r>
      <w:r>
        <w:t xml:space="preserve">provide a path to </w:t>
      </w:r>
      <w:r w:rsidR="003F7ACF">
        <w:t>assessment</w:t>
      </w:r>
      <w:r w:rsidR="008A6590">
        <w:t xml:space="preserve">s that can span a range including </w:t>
      </w:r>
      <w:r w:rsidR="002D6E8B">
        <w:t>self-</w:t>
      </w:r>
      <w:r w:rsidR="008A6590">
        <w:t>attestation, testing, endorsement</w:t>
      </w:r>
      <w:r w:rsidR="00B11FFD">
        <w:rPr>
          <w:rStyle w:val="FootnoteReference"/>
        </w:rPr>
        <w:footnoteReference w:id="2"/>
      </w:r>
      <w:r w:rsidR="008A6590">
        <w:t xml:space="preserve">, </w:t>
      </w:r>
      <w:r w:rsidR="003F7ACF">
        <w:t xml:space="preserve">and/or </w:t>
      </w:r>
      <w:r>
        <w:t>certification</w:t>
      </w:r>
      <w:r w:rsidR="008A6590">
        <w:t xml:space="preserve"> (voluntary or regulatory)</w:t>
      </w:r>
      <w:r>
        <w:t xml:space="preserve">. </w:t>
      </w:r>
      <w:r w:rsidR="0059396E">
        <w:t>C</w:t>
      </w:r>
      <w:r w:rsidR="00F028E2">
        <w:t xml:space="preserve">MHAFF is independent of the method of assessment, but aims to be suitable for use </w:t>
      </w:r>
      <w:r w:rsidR="00B11FFD">
        <w:t xml:space="preserve">for </w:t>
      </w:r>
      <w:r w:rsidR="00395905">
        <w:t xml:space="preserve">types of </w:t>
      </w:r>
      <w:r w:rsidR="00B11FFD">
        <w:t xml:space="preserve">assessments up to and including </w:t>
      </w:r>
      <w:r w:rsidR="00F028E2">
        <w:t xml:space="preserve">certification. </w:t>
      </w:r>
      <w:r>
        <w:t>Certified apps can promote their conformance, and as a consequence, consumers who use the apps, and providers who recommend them, can be more confident of an app’s rigor in enforcing basic security, its respect for the privacy of individuals, and the usefulness of data for improving and maintaining a better state of health.</w:t>
      </w:r>
    </w:p>
    <w:p w14:paraId="7376EB5C" w14:textId="77777777" w:rsidR="00C5140B" w:rsidRDefault="00C5140B">
      <w:r>
        <w:br w:type="page"/>
      </w:r>
    </w:p>
    <w:p w14:paraId="0FA71C04" w14:textId="77777777" w:rsidR="00AA3ADE" w:rsidRPr="00AA3ADE" w:rsidRDefault="00AA3ADE" w:rsidP="00A64E0D">
      <w:pPr>
        <w:pStyle w:val="ListParagraph"/>
        <w:keepNext/>
        <w:keepLines/>
        <w:numPr>
          <w:ilvl w:val="0"/>
          <w:numId w:val="11"/>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10" w:name="_Toc482180063"/>
      <w:bookmarkStart w:id="11" w:name="_Toc482181291"/>
      <w:bookmarkStart w:id="12" w:name="_Toc482181333"/>
      <w:bookmarkStart w:id="13" w:name="_Toc482190110"/>
      <w:bookmarkStart w:id="14" w:name="_Toc482347714"/>
      <w:bookmarkStart w:id="15" w:name="_Toc483233623"/>
      <w:bookmarkStart w:id="16" w:name="_Toc483234127"/>
      <w:bookmarkStart w:id="17" w:name="_Toc483382292"/>
      <w:bookmarkStart w:id="18" w:name="_Toc489439666"/>
      <w:bookmarkStart w:id="19" w:name="_Toc489441148"/>
      <w:bookmarkStart w:id="20" w:name="_Toc489446452"/>
      <w:bookmarkStart w:id="21" w:name="_Toc489446812"/>
      <w:bookmarkStart w:id="22" w:name="_Toc490054173"/>
      <w:bookmarkStart w:id="23" w:name="_Toc490210196"/>
      <w:bookmarkStart w:id="24" w:name="_Toc490210721"/>
      <w:bookmarkStart w:id="25" w:name="_Toc492461537"/>
      <w:bookmarkStart w:id="26" w:name="_Toc493160671"/>
      <w:bookmarkStart w:id="27" w:name="_Toc493768633"/>
      <w:bookmarkStart w:id="28" w:name="_Toc494918652"/>
      <w:bookmarkStart w:id="29" w:name="_Toc494918751"/>
      <w:bookmarkStart w:id="30" w:name="_Toc494961326"/>
      <w:bookmarkStart w:id="31" w:name="_Toc495651245"/>
      <w:bookmarkStart w:id="32" w:name="_Toc495651751"/>
      <w:bookmarkStart w:id="33" w:name="_Toc496255450"/>
      <w:bookmarkStart w:id="34" w:name="_Toc496513970"/>
      <w:bookmarkStart w:id="35" w:name="_Toc496794080"/>
      <w:bookmarkStart w:id="36" w:name="_Toc497137918"/>
      <w:bookmarkStart w:id="37" w:name="_Toc497392799"/>
      <w:bookmarkStart w:id="38" w:name="_Toc497480372"/>
      <w:bookmarkStart w:id="39" w:name="_Toc497731860"/>
      <w:bookmarkStart w:id="40" w:name="_Toc497748512"/>
      <w:bookmarkStart w:id="41" w:name="_Toc498015726"/>
      <w:bookmarkStart w:id="42" w:name="_Toc498065687"/>
      <w:bookmarkStart w:id="43" w:name="_Toc498066926"/>
      <w:bookmarkStart w:id="44" w:name="_Toc498283375"/>
      <w:bookmarkStart w:id="45" w:name="_Toc498537037"/>
      <w:bookmarkStart w:id="46" w:name="_Toc498954192"/>
      <w:bookmarkStart w:id="47" w:name="_Toc499071491"/>
      <w:bookmarkStart w:id="48" w:name="_Toc499131643"/>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769E2F16" w14:textId="77777777" w:rsidR="00AA3ADE" w:rsidRPr="00AA3ADE" w:rsidRDefault="00AA3ADE" w:rsidP="00A64E0D">
      <w:pPr>
        <w:pStyle w:val="ListParagraph"/>
        <w:keepNext/>
        <w:keepLines/>
        <w:numPr>
          <w:ilvl w:val="0"/>
          <w:numId w:val="11"/>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49" w:name="_Toc482180064"/>
      <w:bookmarkStart w:id="50" w:name="_Toc482181292"/>
      <w:bookmarkStart w:id="51" w:name="_Toc482181334"/>
      <w:bookmarkStart w:id="52" w:name="_Toc482190111"/>
      <w:bookmarkStart w:id="53" w:name="_Toc482347715"/>
      <w:bookmarkStart w:id="54" w:name="_Toc483233624"/>
      <w:bookmarkStart w:id="55" w:name="_Toc483234128"/>
      <w:bookmarkStart w:id="56" w:name="_Toc483382293"/>
      <w:bookmarkStart w:id="57" w:name="_Toc489439667"/>
      <w:bookmarkStart w:id="58" w:name="_Toc489441149"/>
      <w:bookmarkStart w:id="59" w:name="_Toc489446453"/>
      <w:bookmarkStart w:id="60" w:name="_Toc489446813"/>
      <w:bookmarkStart w:id="61" w:name="_Toc490054174"/>
      <w:bookmarkStart w:id="62" w:name="_Toc490210197"/>
      <w:bookmarkStart w:id="63" w:name="_Toc490210722"/>
      <w:bookmarkStart w:id="64" w:name="_Toc492461538"/>
      <w:bookmarkStart w:id="65" w:name="_Toc493160672"/>
      <w:bookmarkStart w:id="66" w:name="_Toc493768634"/>
      <w:bookmarkStart w:id="67" w:name="_Toc494918653"/>
      <w:bookmarkStart w:id="68" w:name="_Toc494918752"/>
      <w:bookmarkStart w:id="69" w:name="_Toc494961327"/>
      <w:bookmarkStart w:id="70" w:name="_Toc495651246"/>
      <w:bookmarkStart w:id="71" w:name="_Toc495651752"/>
      <w:bookmarkStart w:id="72" w:name="_Toc496255451"/>
      <w:bookmarkStart w:id="73" w:name="_Toc496513971"/>
      <w:bookmarkStart w:id="74" w:name="_Toc496794081"/>
      <w:bookmarkStart w:id="75" w:name="_Toc497137919"/>
      <w:bookmarkStart w:id="76" w:name="_Toc497392800"/>
      <w:bookmarkStart w:id="77" w:name="_Toc497480373"/>
      <w:bookmarkStart w:id="78" w:name="_Toc497731861"/>
      <w:bookmarkStart w:id="79" w:name="_Toc497748513"/>
      <w:bookmarkStart w:id="80" w:name="_Toc498015727"/>
      <w:bookmarkStart w:id="81" w:name="_Toc498065688"/>
      <w:bookmarkStart w:id="82" w:name="_Toc498066927"/>
      <w:bookmarkStart w:id="83" w:name="_Toc498283376"/>
      <w:bookmarkStart w:id="84" w:name="_Toc498537038"/>
      <w:bookmarkStart w:id="85" w:name="_Toc498954193"/>
      <w:bookmarkStart w:id="86" w:name="_Toc499071492"/>
      <w:bookmarkStart w:id="87" w:name="_Toc499131644"/>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74E4A7D3" w14:textId="4A06B274" w:rsidR="00E32BD8" w:rsidDel="002C7B9E" w:rsidRDefault="00E32BD8" w:rsidP="00A64E0D">
      <w:pPr>
        <w:pStyle w:val="Heading2"/>
        <w:numPr>
          <w:ilvl w:val="1"/>
          <w:numId w:val="11"/>
        </w:numPr>
        <w:rPr>
          <w:del w:id="88" w:author="David" w:date="2017-10-26T15:07:00Z"/>
        </w:rPr>
      </w:pPr>
      <w:del w:id="89" w:author="David" w:date="2017-10-26T15:07:00Z">
        <w:r w:rsidDel="002C7B9E">
          <w:delText>cMHAFF Labeling of App</w:delText>
        </w:r>
        <w:bookmarkStart w:id="90" w:name="_Toc496794082"/>
        <w:bookmarkStart w:id="91" w:name="_Toc497137920"/>
        <w:bookmarkStart w:id="92" w:name="_Toc497392801"/>
        <w:bookmarkStart w:id="93" w:name="_Toc497480374"/>
        <w:bookmarkStart w:id="94" w:name="_Toc497731862"/>
        <w:bookmarkStart w:id="95" w:name="_Toc497748514"/>
        <w:bookmarkStart w:id="96" w:name="_Toc498015728"/>
        <w:bookmarkStart w:id="97" w:name="_Toc498065689"/>
        <w:bookmarkStart w:id="98" w:name="_Toc498066928"/>
        <w:bookmarkStart w:id="99" w:name="_Toc498283377"/>
        <w:bookmarkStart w:id="100" w:name="_Toc498537039"/>
        <w:bookmarkStart w:id="101" w:name="_Toc498954194"/>
        <w:bookmarkStart w:id="102" w:name="_Toc499071493"/>
        <w:bookmarkStart w:id="103" w:name="_Toc499131645"/>
        <w:bookmarkEnd w:id="90"/>
        <w:bookmarkEnd w:id="91"/>
        <w:bookmarkEnd w:id="92"/>
        <w:bookmarkEnd w:id="93"/>
        <w:bookmarkEnd w:id="94"/>
        <w:bookmarkEnd w:id="95"/>
        <w:bookmarkEnd w:id="96"/>
        <w:bookmarkEnd w:id="97"/>
        <w:bookmarkEnd w:id="98"/>
        <w:bookmarkEnd w:id="99"/>
        <w:bookmarkEnd w:id="100"/>
        <w:bookmarkEnd w:id="101"/>
        <w:bookmarkEnd w:id="102"/>
        <w:bookmarkEnd w:id="103"/>
      </w:del>
    </w:p>
    <w:p w14:paraId="503DB6FE" w14:textId="4AD99AC8" w:rsidR="0020725B" w:rsidDel="002C7B9E" w:rsidRDefault="00E32BD8" w:rsidP="00E32BD8">
      <w:pPr>
        <w:rPr>
          <w:del w:id="104" w:author="David" w:date="2017-10-26T15:07:00Z"/>
        </w:rPr>
      </w:pPr>
      <w:del w:id="105" w:author="David" w:date="2017-10-26T15:07:00Z">
        <w:r w:rsidDel="002C7B9E">
          <w:delText xml:space="preserve">It is possible that cMHAFF can assist both consumers (purchasers, users) of MH apps, as well as assessment organizations, through a “Label” that summarizes the major facts about the product. Well known examples (shown below) include Nutrition Facts labels and OTC Drug Facts labels required by governmental agencies. For cMHAFF, each “topic” (the sections of conformance criteria) would be represented by an entry, for example a table. We envision an easy-to-understand combination of graphical symbols and colors (red = bad/fail, yellow = middle/partial, green = good/present, </w:delText>
        </w:r>
        <w:r w:rsidR="0020725B" w:rsidDel="002C7B9E">
          <w:delText>gray</w:delText>
        </w:r>
        <w:r w:rsidDel="002C7B9E">
          <w:delText xml:space="preserve"> = not applicable). The label’s information would be provided by a combination of self-attestation (by the app provi</w:delText>
        </w:r>
        <w:r w:rsidR="0020725B" w:rsidDel="002C7B9E">
          <w:delText xml:space="preserve">der) </w:delText>
        </w:r>
        <w:r w:rsidDel="002C7B9E">
          <w:delText xml:space="preserve">verified by a third party (e.g., assessment or certification body), and possibly supplemented by third party testing (e.g., technical requirements for interoperability, security, etc.). </w:delText>
        </w:r>
        <w:bookmarkStart w:id="106" w:name="_Toc496794083"/>
        <w:bookmarkStart w:id="107" w:name="_Toc497137921"/>
        <w:bookmarkStart w:id="108" w:name="_Toc497392802"/>
        <w:bookmarkStart w:id="109" w:name="_Toc497480375"/>
        <w:bookmarkStart w:id="110" w:name="_Toc497731863"/>
        <w:bookmarkStart w:id="111" w:name="_Toc497748515"/>
        <w:bookmarkStart w:id="112" w:name="_Toc498015729"/>
        <w:bookmarkStart w:id="113" w:name="_Toc498065690"/>
        <w:bookmarkStart w:id="114" w:name="_Toc498066929"/>
        <w:bookmarkStart w:id="115" w:name="_Toc498283378"/>
        <w:bookmarkStart w:id="116" w:name="_Toc498537040"/>
        <w:bookmarkStart w:id="117" w:name="_Toc498954195"/>
        <w:bookmarkStart w:id="118" w:name="_Toc499071494"/>
        <w:bookmarkStart w:id="119" w:name="_Toc499131646"/>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del>
    </w:p>
    <w:p w14:paraId="06C33138" w14:textId="268E4C00" w:rsidR="00E32BD8" w:rsidDel="002C7B9E" w:rsidRDefault="00E32BD8" w:rsidP="00E32BD8">
      <w:pPr>
        <w:rPr>
          <w:del w:id="120" w:author="David" w:date="2017-10-26T15:07:00Z"/>
        </w:rPr>
      </w:pPr>
      <w:del w:id="121" w:author="David" w:date="2017-10-26T15:07:00Z">
        <w:r w:rsidDel="002C7B9E">
          <w:delText xml:space="preserve">To be understandable, the Label should present cMHAFF categories in consumer-friendly language, not the developer-centric terms used for the cMHAFF categories. </w:delText>
        </w:r>
        <w:bookmarkStart w:id="122" w:name="_Toc496794084"/>
        <w:bookmarkStart w:id="123" w:name="_Toc497137922"/>
        <w:bookmarkStart w:id="124" w:name="_Toc497392803"/>
        <w:bookmarkStart w:id="125" w:name="_Toc497480376"/>
        <w:bookmarkStart w:id="126" w:name="_Toc497731864"/>
        <w:bookmarkStart w:id="127" w:name="_Toc497748516"/>
        <w:bookmarkStart w:id="128" w:name="_Toc498015730"/>
        <w:bookmarkStart w:id="129" w:name="_Toc498065691"/>
        <w:bookmarkStart w:id="130" w:name="_Toc498066930"/>
        <w:bookmarkStart w:id="131" w:name="_Toc498283379"/>
        <w:bookmarkStart w:id="132" w:name="_Toc498537041"/>
        <w:bookmarkStart w:id="133" w:name="_Toc498954196"/>
        <w:bookmarkStart w:id="134" w:name="_Toc499071495"/>
        <w:bookmarkStart w:id="135" w:name="_Toc499131647"/>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del>
    </w:p>
    <w:p w14:paraId="0943DD55" w14:textId="338DF1C0" w:rsidR="00E32BD8" w:rsidDel="002C7B9E" w:rsidRDefault="00E32BD8" w:rsidP="00E32BD8">
      <w:pPr>
        <w:rPr>
          <w:del w:id="136" w:author="David" w:date="2017-10-26T15:07:00Z"/>
        </w:rPr>
      </w:pPr>
      <w:ins w:id="137" w:author="Tao" w:date="2017-09-14T13:39:00Z">
        <w:del w:id="138" w:author="David" w:date="2017-10-26T15:07:00Z">
          <w:r w:rsidDel="002C7B9E">
            <w:rPr>
              <w:noProof/>
            </w:rPr>
            <w:drawing>
              <wp:inline distT="0" distB="0" distL="0" distR="0" wp14:anchorId="0CD40980" wp14:editId="3D7D3E47">
                <wp:extent cx="1940523" cy="3503022"/>
                <wp:effectExtent l="0" t="0" r="3175" b="2540"/>
                <wp:docPr id="6" name="Picture 6" descr="https://images.heb.com/is/image/HEBGrocery/article/nutrition-facts-l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heb.com/is/image/HEBGrocery/article/nutrition-facts-label.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33814" r="29166" b="-18"/>
                        <a:stretch/>
                      </pic:blipFill>
                      <pic:spPr bwMode="auto">
                        <a:xfrm>
                          <a:off x="0" y="0"/>
                          <a:ext cx="1943862" cy="3509049"/>
                        </a:xfrm>
                        <a:prstGeom prst="rect">
                          <a:avLst/>
                        </a:prstGeom>
                        <a:noFill/>
                        <a:ln>
                          <a:noFill/>
                        </a:ln>
                        <a:extLst>
                          <a:ext uri="{53640926-AAD7-44D8-BBD7-CCE9431645EC}">
                            <a14:shadowObscured xmlns:a14="http://schemas.microsoft.com/office/drawing/2010/main"/>
                          </a:ext>
                        </a:extLst>
                      </pic:spPr>
                    </pic:pic>
                  </a:graphicData>
                </a:graphic>
              </wp:inline>
            </w:drawing>
          </w:r>
        </w:del>
      </w:ins>
      <w:ins w:id="139" w:author="Tao" w:date="2017-09-14T13:40:00Z">
        <w:del w:id="140" w:author="David" w:date="2017-10-26T15:07:00Z">
          <w:r w:rsidDel="002C7B9E">
            <w:delText xml:space="preserve"> </w:delText>
          </w:r>
        </w:del>
      </w:ins>
      <w:ins w:id="141" w:author="Tao" w:date="2017-09-14T13:38:00Z">
        <w:del w:id="142" w:author="David" w:date="2017-10-26T15:07:00Z">
          <w:r w:rsidDel="002C7B9E">
            <w:delText xml:space="preserve"> </w:delText>
          </w:r>
        </w:del>
      </w:ins>
      <w:ins w:id="143" w:author="Tao" w:date="2017-09-14T13:42:00Z">
        <w:del w:id="144" w:author="David" w:date="2017-10-26T15:07:00Z">
          <w:r w:rsidDel="002C7B9E">
            <w:delText xml:space="preserve">    </w:delText>
          </w:r>
        </w:del>
      </w:ins>
      <w:ins w:id="145" w:author="Tao" w:date="2017-09-14T13:37:00Z">
        <w:del w:id="146" w:author="David" w:date="2017-10-26T15:07:00Z">
          <w:r w:rsidDel="002C7B9E">
            <w:rPr>
              <w:noProof/>
            </w:rPr>
            <w:drawing>
              <wp:inline distT="0" distB="0" distL="0" distR="0" wp14:anchorId="08CB0E47" wp14:editId="70EF5D28">
                <wp:extent cx="3672840" cy="3497580"/>
                <wp:effectExtent l="0" t="0" r="3810" b="7620"/>
                <wp:docPr id="2" name="Picture 2" descr="https://www.fda.gov/ucm/groups/fdagov-public/documents/image/ucm1436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da.gov/ucm/groups/fdagov-public/documents/image/ucm143629.gif"/>
                        <pic:cNvPicPr>
                          <a:picLocks noChangeAspect="1" noChangeArrowheads="1"/>
                        </pic:cNvPicPr>
                      </pic:nvPicPr>
                      <pic:blipFill rotWithShape="1">
                        <a:blip r:embed="rId13">
                          <a:extLst>
                            <a:ext uri="{28A0092B-C50C-407E-A947-70E740481C1C}">
                              <a14:useLocalDpi xmlns:a14="http://schemas.microsoft.com/office/drawing/2010/main" val="0"/>
                            </a:ext>
                          </a:extLst>
                        </a:blip>
                        <a:srcRect t="2697" b="2075"/>
                        <a:stretch/>
                      </pic:blipFill>
                      <pic:spPr bwMode="auto">
                        <a:xfrm>
                          <a:off x="0" y="0"/>
                          <a:ext cx="3667125" cy="3492138"/>
                        </a:xfrm>
                        <a:prstGeom prst="rect">
                          <a:avLst/>
                        </a:prstGeom>
                        <a:noFill/>
                        <a:ln>
                          <a:noFill/>
                        </a:ln>
                        <a:extLst>
                          <a:ext uri="{53640926-AAD7-44D8-BBD7-CCE9431645EC}">
                            <a14:shadowObscured xmlns:a14="http://schemas.microsoft.com/office/drawing/2010/main"/>
                          </a:ext>
                        </a:extLst>
                      </pic:spPr>
                    </pic:pic>
                  </a:graphicData>
                </a:graphic>
              </wp:inline>
            </w:drawing>
          </w:r>
        </w:del>
      </w:ins>
      <w:bookmarkStart w:id="147" w:name="_Toc496794085"/>
      <w:bookmarkStart w:id="148" w:name="_Toc497137923"/>
      <w:bookmarkStart w:id="149" w:name="_Toc497392804"/>
      <w:bookmarkStart w:id="150" w:name="_Toc497480377"/>
      <w:bookmarkStart w:id="151" w:name="_Toc497731865"/>
      <w:bookmarkStart w:id="152" w:name="_Toc497748517"/>
      <w:bookmarkStart w:id="153" w:name="_Toc498015731"/>
      <w:bookmarkStart w:id="154" w:name="_Toc498065692"/>
      <w:bookmarkStart w:id="155" w:name="_Toc498066931"/>
      <w:bookmarkStart w:id="156" w:name="_Toc498283380"/>
      <w:bookmarkStart w:id="157" w:name="_Toc498537042"/>
      <w:bookmarkStart w:id="158" w:name="_Toc498954197"/>
      <w:bookmarkStart w:id="159" w:name="_Toc499071496"/>
      <w:bookmarkStart w:id="160" w:name="_Toc499131648"/>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14:paraId="0B8EAAE6" w14:textId="027A4E04" w:rsidR="00E32BD8" w:rsidDel="002C7B9E" w:rsidRDefault="00FE7CCF" w:rsidP="00022705">
      <w:pPr>
        <w:keepNext/>
        <w:keepLines/>
        <w:rPr>
          <w:del w:id="161" w:author="David" w:date="2017-10-26T15:07:00Z"/>
          <w:b/>
          <w:u w:val="single"/>
        </w:rPr>
      </w:pPr>
      <w:del w:id="162" w:author="David" w:date="2017-10-26T15:07:00Z">
        <w:r w:rsidDel="002C7B9E">
          <w:rPr>
            <w:b/>
            <w:u w:val="single"/>
          </w:rPr>
          <w:delText xml:space="preserve">Proposed </w:delText>
        </w:r>
        <w:r w:rsidRPr="00022705" w:rsidDel="002C7B9E">
          <w:rPr>
            <w:b/>
            <w:u w:val="single"/>
          </w:rPr>
          <w:delText>cMHAFF Information Label for an App</w:delText>
        </w:r>
        <w:bookmarkStart w:id="163" w:name="_Toc496794086"/>
        <w:bookmarkStart w:id="164" w:name="_Toc497137924"/>
        <w:bookmarkStart w:id="165" w:name="_Toc497392805"/>
        <w:bookmarkStart w:id="166" w:name="_Toc497480378"/>
        <w:bookmarkStart w:id="167" w:name="_Toc497731866"/>
        <w:bookmarkStart w:id="168" w:name="_Toc497748518"/>
        <w:bookmarkStart w:id="169" w:name="_Toc498015732"/>
        <w:bookmarkStart w:id="170" w:name="_Toc498065693"/>
        <w:bookmarkStart w:id="171" w:name="_Toc498066932"/>
        <w:bookmarkStart w:id="172" w:name="_Toc498283381"/>
        <w:bookmarkStart w:id="173" w:name="_Toc498537043"/>
        <w:bookmarkStart w:id="174" w:name="_Toc498954198"/>
        <w:bookmarkStart w:id="175" w:name="_Toc499071497"/>
        <w:bookmarkStart w:id="176" w:name="_Toc499131649"/>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del>
    </w:p>
    <w:p w14:paraId="50136EB3" w14:textId="03D754EF" w:rsidR="00FA6455" w:rsidRPr="00FA6455" w:rsidDel="002C7B9E" w:rsidRDefault="00FA6455" w:rsidP="00022705">
      <w:pPr>
        <w:keepNext/>
        <w:keepLines/>
        <w:rPr>
          <w:del w:id="177" w:author="David" w:date="2017-10-26T15:07:00Z"/>
        </w:rPr>
      </w:pPr>
      <w:del w:id="178" w:author="David" w:date="2017-10-26T15:07:00Z">
        <w:r w:rsidDel="002C7B9E">
          <w:delText xml:space="preserve">The “Ind” column is an indicator (score) for the category, </w:delText>
        </w:r>
        <w:r w:rsidRPr="00FA6455" w:rsidDel="002C7B9E">
          <w:delText xml:space="preserve">summarized by a color and a </w:delText>
        </w:r>
        <w:r w:rsidDel="002C7B9E">
          <w:delText xml:space="preserve">graphical </w:delText>
        </w:r>
        <w:r w:rsidRPr="00FA6455" w:rsidDel="002C7B9E">
          <w:delText xml:space="preserve">symbol (green/up arrow = pass, red/down arrow=fail, yellow/side arrow=middle/partial). For </w:delText>
        </w:r>
        <w:r w:rsidDel="002C7B9E">
          <w:delText xml:space="preserve">“not applicable, cells are shaded </w:delText>
        </w:r>
        <w:r w:rsidRPr="00FA6455" w:rsidDel="002C7B9E">
          <w:delText xml:space="preserve">gray </w:delText>
        </w:r>
        <w:r w:rsidDel="002C7B9E">
          <w:delText>and</w:delText>
        </w:r>
        <w:r w:rsidRPr="00FA6455" w:rsidDel="002C7B9E">
          <w:delText xml:space="preserve"> </w:delText>
        </w:r>
        <w:r w:rsidRPr="00FA6455" w:rsidDel="002C7B9E">
          <w:rPr>
            <w:b/>
          </w:rPr>
          <w:delText>…</w:delText>
        </w:r>
        <w:r w:rsidRPr="00FA6455" w:rsidDel="002C7B9E">
          <w:delText xml:space="preserve"> is proposed as a </w:delText>
        </w:r>
        <w:r w:rsidDel="002C7B9E">
          <w:delText xml:space="preserve">graphical </w:delText>
        </w:r>
        <w:r w:rsidRPr="00FA6455" w:rsidDel="002C7B9E">
          <w:delText>symbol</w:delText>
        </w:r>
        <w:r w:rsidDel="002C7B9E">
          <w:delText>.</w:delText>
        </w:r>
        <w:bookmarkStart w:id="179" w:name="_Toc496794087"/>
        <w:bookmarkStart w:id="180" w:name="_Toc497137925"/>
        <w:bookmarkStart w:id="181" w:name="_Toc497392806"/>
        <w:bookmarkStart w:id="182" w:name="_Toc497480379"/>
        <w:bookmarkStart w:id="183" w:name="_Toc497731867"/>
        <w:bookmarkStart w:id="184" w:name="_Toc497748519"/>
        <w:bookmarkStart w:id="185" w:name="_Toc498015733"/>
        <w:bookmarkStart w:id="186" w:name="_Toc498065694"/>
        <w:bookmarkStart w:id="187" w:name="_Toc498066933"/>
        <w:bookmarkStart w:id="188" w:name="_Toc498283382"/>
        <w:bookmarkStart w:id="189" w:name="_Toc498537044"/>
        <w:bookmarkStart w:id="190" w:name="_Toc498954199"/>
        <w:bookmarkStart w:id="191" w:name="_Toc499071498"/>
        <w:bookmarkStart w:id="192" w:name="_Toc499131650"/>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del>
    </w:p>
    <w:tbl>
      <w:tblPr>
        <w:tblStyle w:val="TableGrid"/>
        <w:tblW w:w="0" w:type="auto"/>
        <w:tblLayout w:type="fixed"/>
        <w:tblLook w:val="04A0" w:firstRow="1" w:lastRow="0" w:firstColumn="1" w:lastColumn="0" w:noHBand="0" w:noVBand="1"/>
      </w:tblPr>
      <w:tblGrid>
        <w:gridCol w:w="1278"/>
        <w:gridCol w:w="3060"/>
        <w:gridCol w:w="540"/>
        <w:gridCol w:w="4680"/>
      </w:tblGrid>
      <w:tr w:rsidR="007910E5" w:rsidDel="004A4373" w14:paraId="56D243A5" w14:textId="23EE60E5" w:rsidTr="007910E5">
        <w:trPr>
          <w:del w:id="193" w:author="David" w:date="2017-10-20T12:37:00Z"/>
        </w:trPr>
        <w:tc>
          <w:tcPr>
            <w:tcW w:w="1278" w:type="dxa"/>
            <w:tcBorders>
              <w:right w:val="nil"/>
            </w:tcBorders>
          </w:tcPr>
          <w:p w14:paraId="0EE16FB1" w14:textId="7B60672A" w:rsidR="007910E5" w:rsidDel="004A4373" w:rsidRDefault="007910E5" w:rsidP="00022705">
            <w:pPr>
              <w:keepNext/>
              <w:keepLines/>
              <w:rPr>
                <w:del w:id="194" w:author="David" w:date="2017-10-20T12:37:00Z"/>
                <w:b/>
              </w:rPr>
            </w:pPr>
            <w:del w:id="195" w:author="David" w:date="2017-10-20T12:37:00Z">
              <w:r w:rsidDel="004A4373">
                <w:rPr>
                  <w:b/>
                </w:rPr>
                <w:delText>App Name:</w:delText>
              </w:r>
              <w:bookmarkStart w:id="196" w:name="_Toc496794088"/>
              <w:bookmarkStart w:id="197" w:name="_Toc497137926"/>
              <w:bookmarkStart w:id="198" w:name="_Toc497392807"/>
              <w:bookmarkStart w:id="199" w:name="_Toc497480380"/>
              <w:bookmarkStart w:id="200" w:name="_Toc497731868"/>
              <w:bookmarkStart w:id="201" w:name="_Toc497748520"/>
              <w:bookmarkStart w:id="202" w:name="_Toc498015734"/>
              <w:bookmarkStart w:id="203" w:name="_Toc498065695"/>
              <w:bookmarkStart w:id="204" w:name="_Toc498066934"/>
              <w:bookmarkStart w:id="205" w:name="_Toc498283383"/>
              <w:bookmarkStart w:id="206" w:name="_Toc498537045"/>
              <w:bookmarkStart w:id="207" w:name="_Toc498954200"/>
              <w:bookmarkStart w:id="208" w:name="_Toc499071499"/>
              <w:bookmarkStart w:id="209" w:name="_Toc499131651"/>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del>
          </w:p>
        </w:tc>
        <w:tc>
          <w:tcPr>
            <w:tcW w:w="3600" w:type="dxa"/>
            <w:gridSpan w:val="2"/>
            <w:tcBorders>
              <w:left w:val="nil"/>
            </w:tcBorders>
          </w:tcPr>
          <w:p w14:paraId="79868222" w14:textId="3C62A8D3" w:rsidR="007910E5" w:rsidDel="004A4373" w:rsidRDefault="007910E5" w:rsidP="00022705">
            <w:pPr>
              <w:keepNext/>
              <w:keepLines/>
              <w:rPr>
                <w:del w:id="210" w:author="David" w:date="2017-10-20T12:37:00Z"/>
                <w:b/>
              </w:rPr>
            </w:pPr>
            <w:bookmarkStart w:id="211" w:name="_Toc496794089"/>
            <w:bookmarkStart w:id="212" w:name="_Toc497137927"/>
            <w:bookmarkStart w:id="213" w:name="_Toc497392808"/>
            <w:bookmarkStart w:id="214" w:name="_Toc497480381"/>
            <w:bookmarkStart w:id="215" w:name="_Toc497731869"/>
            <w:bookmarkStart w:id="216" w:name="_Toc497748521"/>
            <w:bookmarkStart w:id="217" w:name="_Toc498015735"/>
            <w:bookmarkStart w:id="218" w:name="_Toc498065696"/>
            <w:bookmarkStart w:id="219" w:name="_Toc498066935"/>
            <w:bookmarkStart w:id="220" w:name="_Toc498283384"/>
            <w:bookmarkStart w:id="221" w:name="_Toc498537046"/>
            <w:bookmarkStart w:id="222" w:name="_Toc498954201"/>
            <w:bookmarkStart w:id="223" w:name="_Toc499071500"/>
            <w:bookmarkStart w:id="224" w:name="_Toc499131652"/>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tc>
        <w:tc>
          <w:tcPr>
            <w:tcW w:w="4680" w:type="dxa"/>
          </w:tcPr>
          <w:p w14:paraId="383B5254" w14:textId="2A08854B" w:rsidR="007910E5" w:rsidRPr="0071656D" w:rsidDel="004A4373" w:rsidRDefault="007910E5" w:rsidP="0071656D">
            <w:pPr>
              <w:keepNext/>
              <w:keepLines/>
              <w:rPr>
                <w:del w:id="225" w:author="David" w:date="2017-10-20T12:37:00Z"/>
                <w:b/>
              </w:rPr>
            </w:pPr>
            <w:del w:id="226" w:author="David" w:date="2017-10-20T12:37:00Z">
              <w:r w:rsidDel="004A4373">
                <w:rPr>
                  <w:b/>
                </w:rPr>
                <w:delText>Publisher:</w:delText>
              </w:r>
              <w:bookmarkStart w:id="227" w:name="_Toc496794090"/>
              <w:bookmarkStart w:id="228" w:name="_Toc497137928"/>
              <w:bookmarkStart w:id="229" w:name="_Toc497392809"/>
              <w:bookmarkStart w:id="230" w:name="_Toc497480382"/>
              <w:bookmarkStart w:id="231" w:name="_Toc497731870"/>
              <w:bookmarkStart w:id="232" w:name="_Toc497748522"/>
              <w:bookmarkStart w:id="233" w:name="_Toc498015736"/>
              <w:bookmarkStart w:id="234" w:name="_Toc498065697"/>
              <w:bookmarkStart w:id="235" w:name="_Toc498066936"/>
              <w:bookmarkStart w:id="236" w:name="_Toc498283385"/>
              <w:bookmarkStart w:id="237" w:name="_Toc498537047"/>
              <w:bookmarkStart w:id="238" w:name="_Toc498954202"/>
              <w:bookmarkStart w:id="239" w:name="_Toc499071501"/>
              <w:bookmarkStart w:id="240" w:name="_Toc499131653"/>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del>
          </w:p>
        </w:tc>
        <w:bookmarkStart w:id="241" w:name="_Toc496794091"/>
        <w:bookmarkStart w:id="242" w:name="_Toc497137929"/>
        <w:bookmarkStart w:id="243" w:name="_Toc497392810"/>
        <w:bookmarkStart w:id="244" w:name="_Toc497480383"/>
        <w:bookmarkStart w:id="245" w:name="_Toc497731871"/>
        <w:bookmarkStart w:id="246" w:name="_Toc497748523"/>
        <w:bookmarkStart w:id="247" w:name="_Toc498015737"/>
        <w:bookmarkStart w:id="248" w:name="_Toc498065698"/>
        <w:bookmarkStart w:id="249" w:name="_Toc498066937"/>
        <w:bookmarkStart w:id="250" w:name="_Toc498283386"/>
        <w:bookmarkStart w:id="251" w:name="_Toc498537048"/>
        <w:bookmarkStart w:id="252" w:name="_Toc498954203"/>
        <w:bookmarkStart w:id="253" w:name="_Toc499071502"/>
        <w:bookmarkStart w:id="254" w:name="_Toc499131654"/>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tr>
      <w:tr w:rsidR="00D7225F" w:rsidDel="004A4373" w14:paraId="625DF14E" w14:textId="49BCBF98" w:rsidTr="003657A0">
        <w:trPr>
          <w:del w:id="255" w:author="David" w:date="2017-10-20T12:37:00Z"/>
        </w:trPr>
        <w:tc>
          <w:tcPr>
            <w:tcW w:w="4338" w:type="dxa"/>
            <w:gridSpan w:val="2"/>
          </w:tcPr>
          <w:p w14:paraId="7B3EE2B0" w14:textId="4ADECEA5" w:rsidR="00D7225F" w:rsidDel="004A4373" w:rsidRDefault="00D7225F" w:rsidP="00022705">
            <w:pPr>
              <w:keepNext/>
              <w:keepLines/>
              <w:rPr>
                <w:del w:id="256" w:author="David" w:date="2017-10-20T12:37:00Z"/>
                <w:b/>
              </w:rPr>
            </w:pPr>
            <w:del w:id="257" w:author="David" w:date="2017-10-20T12:37:00Z">
              <w:r w:rsidDel="004A4373">
                <w:rPr>
                  <w:b/>
                </w:rPr>
                <w:delText>Category</w:delText>
              </w:r>
              <w:bookmarkStart w:id="258" w:name="_Toc496794092"/>
              <w:bookmarkStart w:id="259" w:name="_Toc497137930"/>
              <w:bookmarkStart w:id="260" w:name="_Toc497392811"/>
              <w:bookmarkStart w:id="261" w:name="_Toc497480384"/>
              <w:bookmarkStart w:id="262" w:name="_Toc497731872"/>
              <w:bookmarkStart w:id="263" w:name="_Toc497748524"/>
              <w:bookmarkStart w:id="264" w:name="_Toc498015738"/>
              <w:bookmarkStart w:id="265" w:name="_Toc498065699"/>
              <w:bookmarkStart w:id="266" w:name="_Toc498066938"/>
              <w:bookmarkStart w:id="267" w:name="_Toc498283387"/>
              <w:bookmarkStart w:id="268" w:name="_Toc498537049"/>
              <w:bookmarkStart w:id="269" w:name="_Toc498954204"/>
              <w:bookmarkStart w:id="270" w:name="_Toc499071503"/>
              <w:bookmarkStart w:id="271" w:name="_Toc499131655"/>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del>
          </w:p>
        </w:tc>
        <w:tc>
          <w:tcPr>
            <w:tcW w:w="540" w:type="dxa"/>
          </w:tcPr>
          <w:p w14:paraId="368B6F6D" w14:textId="60AA6090" w:rsidR="00D7225F" w:rsidDel="004A4373" w:rsidRDefault="00D7225F" w:rsidP="00022705">
            <w:pPr>
              <w:keepNext/>
              <w:keepLines/>
              <w:rPr>
                <w:del w:id="272" w:author="David" w:date="2017-10-20T12:37:00Z"/>
                <w:b/>
              </w:rPr>
            </w:pPr>
            <w:del w:id="273" w:author="David" w:date="2017-10-20T12:37:00Z">
              <w:r w:rsidDel="004A4373">
                <w:rPr>
                  <w:b/>
                </w:rPr>
                <w:delText>Ind</w:delText>
              </w:r>
              <w:bookmarkStart w:id="274" w:name="_Toc496794093"/>
              <w:bookmarkStart w:id="275" w:name="_Toc497137931"/>
              <w:bookmarkStart w:id="276" w:name="_Toc497392812"/>
              <w:bookmarkStart w:id="277" w:name="_Toc497480385"/>
              <w:bookmarkStart w:id="278" w:name="_Toc497731873"/>
              <w:bookmarkStart w:id="279" w:name="_Toc497748525"/>
              <w:bookmarkStart w:id="280" w:name="_Toc498015739"/>
              <w:bookmarkStart w:id="281" w:name="_Toc498065700"/>
              <w:bookmarkStart w:id="282" w:name="_Toc498066939"/>
              <w:bookmarkStart w:id="283" w:name="_Toc498283388"/>
              <w:bookmarkStart w:id="284" w:name="_Toc498537050"/>
              <w:bookmarkStart w:id="285" w:name="_Toc498954205"/>
              <w:bookmarkStart w:id="286" w:name="_Toc499071504"/>
              <w:bookmarkStart w:id="287" w:name="_Toc499131656"/>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del>
          </w:p>
        </w:tc>
        <w:tc>
          <w:tcPr>
            <w:tcW w:w="4680" w:type="dxa"/>
          </w:tcPr>
          <w:p w14:paraId="1E3E7B3F" w14:textId="56530391" w:rsidR="00D7225F" w:rsidRPr="0071656D" w:rsidDel="004A4373" w:rsidRDefault="00D7225F" w:rsidP="0071656D">
            <w:pPr>
              <w:keepNext/>
              <w:keepLines/>
              <w:rPr>
                <w:del w:id="288" w:author="David" w:date="2017-10-20T12:37:00Z"/>
                <w:b/>
              </w:rPr>
            </w:pPr>
            <w:del w:id="289" w:author="David" w:date="2017-10-20T12:37:00Z">
              <w:r w:rsidRPr="0071656D" w:rsidDel="004A4373">
                <w:rPr>
                  <w:b/>
                </w:rPr>
                <w:delText>Other Contents (examples)</w:delText>
              </w:r>
              <w:r w:rsidRPr="0071656D" w:rsidDel="004A4373">
                <w:rPr>
                  <w:rStyle w:val="FootnoteReference"/>
                  <w:b/>
                </w:rPr>
                <w:footnoteReference w:id="3"/>
              </w:r>
              <w:bookmarkStart w:id="301" w:name="_Toc496794094"/>
              <w:bookmarkStart w:id="302" w:name="_Toc497137932"/>
              <w:bookmarkStart w:id="303" w:name="_Toc497392813"/>
              <w:bookmarkStart w:id="304" w:name="_Toc497480386"/>
              <w:bookmarkStart w:id="305" w:name="_Toc497731874"/>
              <w:bookmarkStart w:id="306" w:name="_Toc497748526"/>
              <w:bookmarkStart w:id="307" w:name="_Toc498015740"/>
              <w:bookmarkStart w:id="308" w:name="_Toc498065701"/>
              <w:bookmarkStart w:id="309" w:name="_Toc498066940"/>
              <w:bookmarkStart w:id="310" w:name="_Toc498283389"/>
              <w:bookmarkStart w:id="311" w:name="_Toc498537051"/>
              <w:bookmarkStart w:id="312" w:name="_Toc498954206"/>
              <w:bookmarkStart w:id="313" w:name="_Toc499071505"/>
              <w:bookmarkStart w:id="314" w:name="_Toc499131657"/>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del>
          </w:p>
        </w:tc>
        <w:bookmarkStart w:id="315" w:name="_Toc496794095"/>
        <w:bookmarkStart w:id="316" w:name="_Toc497137933"/>
        <w:bookmarkStart w:id="317" w:name="_Toc497392814"/>
        <w:bookmarkStart w:id="318" w:name="_Toc497480387"/>
        <w:bookmarkStart w:id="319" w:name="_Toc497731875"/>
        <w:bookmarkStart w:id="320" w:name="_Toc497748527"/>
        <w:bookmarkStart w:id="321" w:name="_Toc498015741"/>
        <w:bookmarkStart w:id="322" w:name="_Toc498065702"/>
        <w:bookmarkStart w:id="323" w:name="_Toc498066941"/>
        <w:bookmarkStart w:id="324" w:name="_Toc498283390"/>
        <w:bookmarkStart w:id="325" w:name="_Toc498537052"/>
        <w:bookmarkStart w:id="326" w:name="_Toc498954207"/>
        <w:bookmarkStart w:id="327" w:name="_Toc499071506"/>
        <w:bookmarkStart w:id="328" w:name="_Toc499131658"/>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tr>
      <w:tr w:rsidR="00D7225F" w:rsidRPr="00BD13C9" w:rsidDel="004A4373" w14:paraId="2170A371" w14:textId="1112C283" w:rsidTr="003657A0">
        <w:trPr>
          <w:del w:id="329" w:author="David" w:date="2017-10-20T12:37:00Z"/>
        </w:trPr>
        <w:tc>
          <w:tcPr>
            <w:tcW w:w="4338" w:type="dxa"/>
            <w:gridSpan w:val="2"/>
          </w:tcPr>
          <w:p w14:paraId="48FF3452" w14:textId="02CA8637" w:rsidR="00D7225F" w:rsidRPr="001121C7" w:rsidDel="004A4373" w:rsidRDefault="00D7225F" w:rsidP="00A64E0D">
            <w:pPr>
              <w:pStyle w:val="ListParagraph"/>
              <w:keepNext/>
              <w:keepLines/>
              <w:numPr>
                <w:ilvl w:val="0"/>
                <w:numId w:val="24"/>
              </w:numPr>
              <w:rPr>
                <w:del w:id="330" w:author="David" w:date="2017-10-20T12:37:00Z"/>
                <w:b/>
                <w:sz w:val="20"/>
                <w:szCs w:val="20"/>
              </w:rPr>
            </w:pPr>
            <w:del w:id="331" w:author="David" w:date="2017-10-20T12:37:00Z">
              <w:r w:rsidRPr="001121C7" w:rsidDel="004A4373">
                <w:rPr>
                  <w:b/>
                  <w:sz w:val="20"/>
                  <w:szCs w:val="20"/>
                </w:rPr>
                <w:delText>Regulatory Compliance</w:delText>
              </w:r>
              <w:bookmarkStart w:id="332" w:name="_Toc496794096"/>
              <w:bookmarkStart w:id="333" w:name="_Toc497137934"/>
              <w:bookmarkStart w:id="334" w:name="_Toc497392815"/>
              <w:bookmarkStart w:id="335" w:name="_Toc497480388"/>
              <w:bookmarkStart w:id="336" w:name="_Toc497731876"/>
              <w:bookmarkStart w:id="337" w:name="_Toc497748528"/>
              <w:bookmarkStart w:id="338" w:name="_Toc498015742"/>
              <w:bookmarkStart w:id="339" w:name="_Toc498065703"/>
              <w:bookmarkStart w:id="340" w:name="_Toc498066942"/>
              <w:bookmarkStart w:id="341" w:name="_Toc498283391"/>
              <w:bookmarkStart w:id="342" w:name="_Toc498537053"/>
              <w:bookmarkStart w:id="343" w:name="_Toc498954208"/>
              <w:bookmarkStart w:id="344" w:name="_Toc499071507"/>
              <w:bookmarkStart w:id="345" w:name="_Toc499131659"/>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del>
          </w:p>
        </w:tc>
        <w:tc>
          <w:tcPr>
            <w:tcW w:w="540" w:type="dxa"/>
            <w:shd w:val="clear" w:color="auto" w:fill="92D050"/>
          </w:tcPr>
          <w:p w14:paraId="018718B7" w14:textId="3F3FE85B" w:rsidR="00D7225F" w:rsidRPr="00BD13C9" w:rsidDel="004A4373" w:rsidRDefault="00D7225F" w:rsidP="006E0AC7">
            <w:pPr>
              <w:keepNext/>
              <w:keepLines/>
              <w:jc w:val="center"/>
              <w:rPr>
                <w:del w:id="346" w:author="David" w:date="2017-10-20T12:37:00Z"/>
                <w:b/>
                <w:sz w:val="24"/>
              </w:rPr>
            </w:pPr>
            <w:del w:id="347" w:author="David" w:date="2017-10-20T12:37:00Z">
              <w:r w:rsidRPr="00BD13C9" w:rsidDel="004A4373">
                <w:rPr>
                  <w:b/>
                  <w:sz w:val="24"/>
                </w:rPr>
                <w:sym w:font="Wingdings" w:char="F0F1"/>
              </w:r>
              <w:bookmarkStart w:id="348" w:name="_Toc496794097"/>
              <w:bookmarkStart w:id="349" w:name="_Toc497137935"/>
              <w:bookmarkStart w:id="350" w:name="_Toc497392816"/>
              <w:bookmarkStart w:id="351" w:name="_Toc497480389"/>
              <w:bookmarkStart w:id="352" w:name="_Toc497731877"/>
              <w:bookmarkStart w:id="353" w:name="_Toc497748529"/>
              <w:bookmarkStart w:id="354" w:name="_Toc498015743"/>
              <w:bookmarkStart w:id="355" w:name="_Toc498065704"/>
              <w:bookmarkStart w:id="356" w:name="_Toc498066943"/>
              <w:bookmarkStart w:id="357" w:name="_Toc498283392"/>
              <w:bookmarkStart w:id="358" w:name="_Toc498537054"/>
              <w:bookmarkStart w:id="359" w:name="_Toc498954209"/>
              <w:bookmarkStart w:id="360" w:name="_Toc499071508"/>
              <w:bookmarkStart w:id="361" w:name="_Toc499131660"/>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del>
          </w:p>
        </w:tc>
        <w:tc>
          <w:tcPr>
            <w:tcW w:w="4680" w:type="dxa"/>
          </w:tcPr>
          <w:p w14:paraId="36CBDFAD" w14:textId="5831FF0F" w:rsidR="00D7225F" w:rsidRPr="0071656D" w:rsidDel="004A4373" w:rsidRDefault="007910E5" w:rsidP="0071656D">
            <w:pPr>
              <w:keepNext/>
              <w:keepLines/>
              <w:rPr>
                <w:del w:id="362" w:author="David" w:date="2017-10-20T12:37:00Z"/>
                <w:sz w:val="20"/>
                <w:szCs w:val="20"/>
              </w:rPr>
            </w:pPr>
            <w:del w:id="363" w:author="David" w:date="2017-10-20T12:37:00Z">
              <w:r w:rsidDel="004A4373">
                <w:rPr>
                  <w:sz w:val="20"/>
                  <w:szCs w:val="20"/>
                </w:rPr>
                <w:delText>“Follows all applicable laws recommended by FTC Mobile Health Tool”</w:delText>
              </w:r>
              <w:bookmarkStart w:id="364" w:name="_Toc496794098"/>
              <w:bookmarkStart w:id="365" w:name="_Toc497137936"/>
              <w:bookmarkStart w:id="366" w:name="_Toc497392817"/>
              <w:bookmarkStart w:id="367" w:name="_Toc497480390"/>
              <w:bookmarkStart w:id="368" w:name="_Toc497731878"/>
              <w:bookmarkStart w:id="369" w:name="_Toc497748530"/>
              <w:bookmarkStart w:id="370" w:name="_Toc498015744"/>
              <w:bookmarkStart w:id="371" w:name="_Toc498065705"/>
              <w:bookmarkStart w:id="372" w:name="_Toc498066944"/>
              <w:bookmarkStart w:id="373" w:name="_Toc498283393"/>
              <w:bookmarkStart w:id="374" w:name="_Toc498537055"/>
              <w:bookmarkStart w:id="375" w:name="_Toc498954210"/>
              <w:bookmarkStart w:id="376" w:name="_Toc499071509"/>
              <w:bookmarkStart w:id="377" w:name="_Toc499131661"/>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del>
          </w:p>
        </w:tc>
        <w:bookmarkStart w:id="378" w:name="_Toc496794099"/>
        <w:bookmarkStart w:id="379" w:name="_Toc497137937"/>
        <w:bookmarkStart w:id="380" w:name="_Toc497392818"/>
        <w:bookmarkStart w:id="381" w:name="_Toc497480391"/>
        <w:bookmarkStart w:id="382" w:name="_Toc497731879"/>
        <w:bookmarkStart w:id="383" w:name="_Toc497748531"/>
        <w:bookmarkStart w:id="384" w:name="_Toc498015745"/>
        <w:bookmarkStart w:id="385" w:name="_Toc498065706"/>
        <w:bookmarkStart w:id="386" w:name="_Toc498066945"/>
        <w:bookmarkStart w:id="387" w:name="_Toc498283394"/>
        <w:bookmarkStart w:id="388" w:name="_Toc498537056"/>
        <w:bookmarkStart w:id="389" w:name="_Toc498954211"/>
        <w:bookmarkStart w:id="390" w:name="_Toc499071510"/>
        <w:bookmarkStart w:id="391" w:name="_Toc499131662"/>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tr>
      <w:tr w:rsidR="00D7225F" w:rsidRPr="00BD13C9" w:rsidDel="004A4373" w14:paraId="5E807928" w14:textId="5DA98618" w:rsidTr="003657A0">
        <w:trPr>
          <w:del w:id="392" w:author="David" w:date="2017-10-20T12:37:00Z"/>
        </w:trPr>
        <w:tc>
          <w:tcPr>
            <w:tcW w:w="4338" w:type="dxa"/>
            <w:gridSpan w:val="2"/>
          </w:tcPr>
          <w:p w14:paraId="793AEC7B" w14:textId="409759E7" w:rsidR="00D7225F" w:rsidRPr="001121C7" w:rsidDel="004A4373" w:rsidRDefault="00CE5107" w:rsidP="00A64E0D">
            <w:pPr>
              <w:pStyle w:val="ListParagraph"/>
              <w:keepNext/>
              <w:keepLines/>
              <w:numPr>
                <w:ilvl w:val="0"/>
                <w:numId w:val="24"/>
              </w:numPr>
              <w:rPr>
                <w:del w:id="393" w:author="David" w:date="2017-10-20T12:37:00Z"/>
                <w:b/>
                <w:sz w:val="20"/>
                <w:szCs w:val="20"/>
              </w:rPr>
            </w:pPr>
            <w:del w:id="394" w:author="David" w:date="2017-10-20T12:37:00Z">
              <w:r w:rsidRPr="001121C7" w:rsidDel="004A4373">
                <w:rPr>
                  <w:b/>
                  <w:sz w:val="20"/>
                  <w:szCs w:val="20"/>
                </w:rPr>
                <w:delText>Risks and Remedies</w:delText>
              </w:r>
              <w:bookmarkStart w:id="395" w:name="_Toc496794100"/>
              <w:bookmarkStart w:id="396" w:name="_Toc497137938"/>
              <w:bookmarkStart w:id="397" w:name="_Toc497392819"/>
              <w:bookmarkStart w:id="398" w:name="_Toc497480392"/>
              <w:bookmarkStart w:id="399" w:name="_Toc497731880"/>
              <w:bookmarkStart w:id="400" w:name="_Toc497748532"/>
              <w:bookmarkStart w:id="401" w:name="_Toc498015746"/>
              <w:bookmarkStart w:id="402" w:name="_Toc498065707"/>
              <w:bookmarkStart w:id="403" w:name="_Toc498066946"/>
              <w:bookmarkStart w:id="404" w:name="_Toc498283395"/>
              <w:bookmarkStart w:id="405" w:name="_Toc498537057"/>
              <w:bookmarkStart w:id="406" w:name="_Toc498954212"/>
              <w:bookmarkStart w:id="407" w:name="_Toc499071511"/>
              <w:bookmarkStart w:id="408" w:name="_Toc499131663"/>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del>
          </w:p>
        </w:tc>
        <w:tc>
          <w:tcPr>
            <w:tcW w:w="540" w:type="dxa"/>
            <w:shd w:val="clear" w:color="auto" w:fill="FFFF00"/>
          </w:tcPr>
          <w:p w14:paraId="648F20FE" w14:textId="5EC7A0BD" w:rsidR="00D7225F" w:rsidRPr="00BD13C9" w:rsidDel="004A4373" w:rsidRDefault="00D7225F" w:rsidP="006E0AC7">
            <w:pPr>
              <w:keepNext/>
              <w:keepLines/>
              <w:jc w:val="center"/>
              <w:rPr>
                <w:del w:id="409" w:author="David" w:date="2017-10-20T12:37:00Z"/>
                <w:b/>
                <w:sz w:val="24"/>
              </w:rPr>
            </w:pPr>
            <w:del w:id="410" w:author="David" w:date="2017-10-20T12:37:00Z">
              <w:r w:rsidRPr="00BD13C9" w:rsidDel="004A4373">
                <w:rPr>
                  <w:b/>
                  <w:sz w:val="24"/>
                </w:rPr>
                <w:sym w:font="Wingdings" w:char="F0F3"/>
              </w:r>
              <w:bookmarkStart w:id="411" w:name="_Toc496794101"/>
              <w:bookmarkStart w:id="412" w:name="_Toc497137939"/>
              <w:bookmarkStart w:id="413" w:name="_Toc497392820"/>
              <w:bookmarkStart w:id="414" w:name="_Toc497480393"/>
              <w:bookmarkStart w:id="415" w:name="_Toc497731881"/>
              <w:bookmarkStart w:id="416" w:name="_Toc497748533"/>
              <w:bookmarkStart w:id="417" w:name="_Toc498015747"/>
              <w:bookmarkStart w:id="418" w:name="_Toc498065708"/>
              <w:bookmarkStart w:id="419" w:name="_Toc498066947"/>
              <w:bookmarkStart w:id="420" w:name="_Toc498283396"/>
              <w:bookmarkStart w:id="421" w:name="_Toc498537058"/>
              <w:bookmarkStart w:id="422" w:name="_Toc498954213"/>
              <w:bookmarkStart w:id="423" w:name="_Toc499071512"/>
              <w:bookmarkStart w:id="424" w:name="_Toc499131664"/>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del>
          </w:p>
        </w:tc>
        <w:tc>
          <w:tcPr>
            <w:tcW w:w="4680" w:type="dxa"/>
            <w:shd w:val="clear" w:color="auto" w:fill="auto"/>
          </w:tcPr>
          <w:p w14:paraId="61F1A948" w14:textId="41CFD84B" w:rsidR="00D7225F" w:rsidRPr="0071656D" w:rsidDel="004A4373" w:rsidRDefault="00E45FA1" w:rsidP="00E45FA1">
            <w:pPr>
              <w:keepNext/>
              <w:keepLines/>
              <w:rPr>
                <w:del w:id="425" w:author="David" w:date="2017-10-20T12:37:00Z"/>
                <w:sz w:val="20"/>
                <w:szCs w:val="20"/>
              </w:rPr>
            </w:pPr>
            <w:del w:id="426" w:author="David" w:date="2017-10-20T12:37:00Z">
              <w:r w:rsidDel="004A4373">
                <w:rPr>
                  <w:sz w:val="20"/>
                  <w:szCs w:val="20"/>
                </w:rPr>
                <w:delText>Risks are listed but are not rank ordered</w:delText>
              </w:r>
              <w:bookmarkStart w:id="427" w:name="_Toc496794102"/>
              <w:bookmarkStart w:id="428" w:name="_Toc497137940"/>
              <w:bookmarkStart w:id="429" w:name="_Toc497392821"/>
              <w:bookmarkStart w:id="430" w:name="_Toc497480394"/>
              <w:bookmarkStart w:id="431" w:name="_Toc497731882"/>
              <w:bookmarkStart w:id="432" w:name="_Toc497748534"/>
              <w:bookmarkStart w:id="433" w:name="_Toc498015748"/>
              <w:bookmarkStart w:id="434" w:name="_Toc498065709"/>
              <w:bookmarkStart w:id="435" w:name="_Toc498066948"/>
              <w:bookmarkStart w:id="436" w:name="_Toc498283397"/>
              <w:bookmarkStart w:id="437" w:name="_Toc498537059"/>
              <w:bookmarkStart w:id="438" w:name="_Toc498954214"/>
              <w:bookmarkStart w:id="439" w:name="_Toc499071513"/>
              <w:bookmarkStart w:id="440" w:name="_Toc499131665"/>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del>
          </w:p>
        </w:tc>
        <w:bookmarkStart w:id="441" w:name="_Toc496794103"/>
        <w:bookmarkStart w:id="442" w:name="_Toc497137941"/>
        <w:bookmarkStart w:id="443" w:name="_Toc497392822"/>
        <w:bookmarkStart w:id="444" w:name="_Toc497480395"/>
        <w:bookmarkStart w:id="445" w:name="_Toc497731883"/>
        <w:bookmarkStart w:id="446" w:name="_Toc497748535"/>
        <w:bookmarkStart w:id="447" w:name="_Toc498015749"/>
        <w:bookmarkStart w:id="448" w:name="_Toc498065710"/>
        <w:bookmarkStart w:id="449" w:name="_Toc498066949"/>
        <w:bookmarkStart w:id="450" w:name="_Toc498283398"/>
        <w:bookmarkStart w:id="451" w:name="_Toc498537060"/>
        <w:bookmarkStart w:id="452" w:name="_Toc498954215"/>
        <w:bookmarkStart w:id="453" w:name="_Toc499071514"/>
        <w:bookmarkStart w:id="454" w:name="_Toc499131666"/>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tr>
      <w:tr w:rsidR="00D7225F" w:rsidRPr="00BD13C9" w:rsidDel="004A4373" w14:paraId="1CCAED18" w14:textId="3DA7A583" w:rsidTr="003657A0">
        <w:trPr>
          <w:del w:id="455" w:author="David" w:date="2017-10-20T12:37:00Z"/>
        </w:trPr>
        <w:tc>
          <w:tcPr>
            <w:tcW w:w="4338" w:type="dxa"/>
            <w:gridSpan w:val="2"/>
          </w:tcPr>
          <w:p w14:paraId="01B4EA86" w14:textId="0D018045" w:rsidR="00D7225F" w:rsidRPr="001121C7" w:rsidDel="004A4373" w:rsidRDefault="00CE5107" w:rsidP="00A64E0D">
            <w:pPr>
              <w:pStyle w:val="ListParagraph"/>
              <w:numPr>
                <w:ilvl w:val="0"/>
                <w:numId w:val="24"/>
              </w:numPr>
              <w:rPr>
                <w:del w:id="456" w:author="David" w:date="2017-10-20T12:37:00Z"/>
                <w:b/>
                <w:sz w:val="20"/>
                <w:szCs w:val="20"/>
              </w:rPr>
            </w:pPr>
            <w:del w:id="457" w:author="David" w:date="2017-10-20T12:37:00Z">
              <w:r w:rsidRPr="001121C7" w:rsidDel="004A4373">
                <w:rPr>
                  <w:b/>
                  <w:sz w:val="20"/>
                  <w:szCs w:val="20"/>
                </w:rPr>
                <w:delText xml:space="preserve">Ease of Use </w:delText>
              </w:r>
              <w:bookmarkStart w:id="458" w:name="_Toc496794104"/>
              <w:bookmarkStart w:id="459" w:name="_Toc497137942"/>
              <w:bookmarkStart w:id="460" w:name="_Toc497392823"/>
              <w:bookmarkStart w:id="461" w:name="_Toc497480396"/>
              <w:bookmarkStart w:id="462" w:name="_Toc497731884"/>
              <w:bookmarkStart w:id="463" w:name="_Toc497748536"/>
              <w:bookmarkStart w:id="464" w:name="_Toc498015750"/>
              <w:bookmarkStart w:id="465" w:name="_Toc498065711"/>
              <w:bookmarkStart w:id="466" w:name="_Toc498066950"/>
              <w:bookmarkStart w:id="467" w:name="_Toc498283399"/>
              <w:bookmarkStart w:id="468" w:name="_Toc498537061"/>
              <w:bookmarkStart w:id="469" w:name="_Toc498954216"/>
              <w:bookmarkStart w:id="470" w:name="_Toc499071515"/>
              <w:bookmarkStart w:id="471" w:name="_Toc49913166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del>
          </w:p>
        </w:tc>
        <w:tc>
          <w:tcPr>
            <w:tcW w:w="540" w:type="dxa"/>
            <w:shd w:val="clear" w:color="auto" w:fill="FF5050"/>
          </w:tcPr>
          <w:p w14:paraId="1495B4E1" w14:textId="32AF0561" w:rsidR="00D7225F" w:rsidRPr="00BD13C9" w:rsidDel="004A4373" w:rsidRDefault="00D7225F" w:rsidP="006E0AC7">
            <w:pPr>
              <w:jc w:val="center"/>
              <w:rPr>
                <w:del w:id="472" w:author="David" w:date="2017-10-20T12:37:00Z"/>
                <w:b/>
                <w:sz w:val="24"/>
              </w:rPr>
            </w:pPr>
            <w:del w:id="473" w:author="David" w:date="2017-10-20T12:37:00Z">
              <w:r w:rsidRPr="00BD13C9" w:rsidDel="004A4373">
                <w:rPr>
                  <w:b/>
                  <w:sz w:val="24"/>
                </w:rPr>
                <w:sym w:font="Wingdings" w:char="F0F2"/>
              </w:r>
              <w:bookmarkStart w:id="474" w:name="_Toc496794105"/>
              <w:bookmarkStart w:id="475" w:name="_Toc497137943"/>
              <w:bookmarkStart w:id="476" w:name="_Toc497392824"/>
              <w:bookmarkStart w:id="477" w:name="_Toc497480397"/>
              <w:bookmarkStart w:id="478" w:name="_Toc497731885"/>
              <w:bookmarkStart w:id="479" w:name="_Toc497748537"/>
              <w:bookmarkStart w:id="480" w:name="_Toc498015751"/>
              <w:bookmarkStart w:id="481" w:name="_Toc498065712"/>
              <w:bookmarkStart w:id="482" w:name="_Toc498066951"/>
              <w:bookmarkStart w:id="483" w:name="_Toc498283400"/>
              <w:bookmarkStart w:id="484" w:name="_Toc498537062"/>
              <w:bookmarkStart w:id="485" w:name="_Toc498954217"/>
              <w:bookmarkStart w:id="486" w:name="_Toc499071516"/>
              <w:bookmarkStart w:id="487" w:name="_Toc499131668"/>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del>
          </w:p>
        </w:tc>
        <w:tc>
          <w:tcPr>
            <w:tcW w:w="4680" w:type="dxa"/>
          </w:tcPr>
          <w:p w14:paraId="4E48D6EF" w14:textId="4257CEDC" w:rsidR="00D7225F" w:rsidRPr="0071656D" w:rsidDel="004A4373" w:rsidRDefault="007910E5" w:rsidP="0071656D">
            <w:pPr>
              <w:rPr>
                <w:del w:id="488" w:author="David" w:date="2017-10-20T12:37:00Z"/>
                <w:sz w:val="20"/>
                <w:szCs w:val="20"/>
              </w:rPr>
            </w:pPr>
            <w:del w:id="489" w:author="David" w:date="2017-10-20T12:37:00Z">
              <w:r w:rsidDel="004A4373">
                <w:rPr>
                  <w:sz w:val="20"/>
                  <w:szCs w:val="20"/>
                </w:rPr>
                <w:delText>No documentation on usability testing was provided</w:delText>
              </w:r>
              <w:bookmarkStart w:id="490" w:name="_Toc496794106"/>
              <w:bookmarkStart w:id="491" w:name="_Toc497137944"/>
              <w:bookmarkStart w:id="492" w:name="_Toc497392825"/>
              <w:bookmarkStart w:id="493" w:name="_Toc497480398"/>
              <w:bookmarkStart w:id="494" w:name="_Toc497731886"/>
              <w:bookmarkStart w:id="495" w:name="_Toc497748538"/>
              <w:bookmarkStart w:id="496" w:name="_Toc498015752"/>
              <w:bookmarkStart w:id="497" w:name="_Toc498065713"/>
              <w:bookmarkStart w:id="498" w:name="_Toc498066952"/>
              <w:bookmarkStart w:id="499" w:name="_Toc498283401"/>
              <w:bookmarkStart w:id="500" w:name="_Toc498537063"/>
              <w:bookmarkStart w:id="501" w:name="_Toc498954218"/>
              <w:bookmarkStart w:id="502" w:name="_Toc499071517"/>
              <w:bookmarkStart w:id="503" w:name="_Toc49913166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del>
          </w:p>
        </w:tc>
        <w:bookmarkStart w:id="504" w:name="_Toc496794107"/>
        <w:bookmarkStart w:id="505" w:name="_Toc497137945"/>
        <w:bookmarkStart w:id="506" w:name="_Toc497392826"/>
        <w:bookmarkStart w:id="507" w:name="_Toc497480399"/>
        <w:bookmarkStart w:id="508" w:name="_Toc497731887"/>
        <w:bookmarkStart w:id="509" w:name="_Toc497748539"/>
        <w:bookmarkStart w:id="510" w:name="_Toc498015753"/>
        <w:bookmarkStart w:id="511" w:name="_Toc498065714"/>
        <w:bookmarkStart w:id="512" w:name="_Toc498066953"/>
        <w:bookmarkStart w:id="513" w:name="_Toc498283402"/>
        <w:bookmarkStart w:id="514" w:name="_Toc498537064"/>
        <w:bookmarkStart w:id="515" w:name="_Toc498954219"/>
        <w:bookmarkStart w:id="516" w:name="_Toc499071518"/>
        <w:bookmarkStart w:id="517" w:name="_Toc499131670"/>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tr>
      <w:tr w:rsidR="007910E5" w:rsidRPr="00BD13C9" w:rsidDel="004A4373" w14:paraId="758C286A" w14:textId="096155A9" w:rsidTr="007910E5">
        <w:trPr>
          <w:del w:id="518" w:author="David" w:date="2017-10-20T12:37:00Z"/>
        </w:trPr>
        <w:tc>
          <w:tcPr>
            <w:tcW w:w="4338" w:type="dxa"/>
            <w:gridSpan w:val="2"/>
          </w:tcPr>
          <w:p w14:paraId="2FF680FF" w14:textId="128ED343" w:rsidR="007910E5" w:rsidRPr="001121C7" w:rsidDel="004A4373" w:rsidRDefault="007910E5" w:rsidP="00A64E0D">
            <w:pPr>
              <w:pStyle w:val="ListParagraph"/>
              <w:numPr>
                <w:ilvl w:val="0"/>
                <w:numId w:val="24"/>
              </w:numPr>
              <w:rPr>
                <w:del w:id="519" w:author="David" w:date="2017-10-20T12:37:00Z"/>
                <w:b/>
                <w:sz w:val="20"/>
                <w:szCs w:val="20"/>
              </w:rPr>
            </w:pPr>
            <w:del w:id="520" w:author="David" w:date="2017-10-20T12:37:00Z">
              <w:r w:rsidRPr="001121C7" w:rsidDel="004A4373">
                <w:rPr>
                  <w:b/>
                  <w:sz w:val="20"/>
                  <w:szCs w:val="20"/>
                </w:rPr>
                <w:delText>Customer Support</w:delText>
              </w:r>
              <w:bookmarkStart w:id="521" w:name="_Toc496794108"/>
              <w:bookmarkStart w:id="522" w:name="_Toc497137946"/>
              <w:bookmarkStart w:id="523" w:name="_Toc497392827"/>
              <w:bookmarkStart w:id="524" w:name="_Toc497480400"/>
              <w:bookmarkStart w:id="525" w:name="_Toc497731888"/>
              <w:bookmarkStart w:id="526" w:name="_Toc497748540"/>
              <w:bookmarkStart w:id="527" w:name="_Toc498015754"/>
              <w:bookmarkStart w:id="528" w:name="_Toc498065715"/>
              <w:bookmarkStart w:id="529" w:name="_Toc498066954"/>
              <w:bookmarkStart w:id="530" w:name="_Toc498283403"/>
              <w:bookmarkStart w:id="531" w:name="_Toc498537065"/>
              <w:bookmarkStart w:id="532" w:name="_Toc498954220"/>
              <w:bookmarkStart w:id="533" w:name="_Toc499071519"/>
              <w:bookmarkStart w:id="534" w:name="_Toc499131671"/>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del>
          </w:p>
        </w:tc>
        <w:tc>
          <w:tcPr>
            <w:tcW w:w="540" w:type="dxa"/>
            <w:shd w:val="clear" w:color="auto" w:fill="FFFF00"/>
          </w:tcPr>
          <w:p w14:paraId="1EBF70DC" w14:textId="45BA7CD4" w:rsidR="007910E5" w:rsidRPr="00831F5F" w:rsidDel="004A4373" w:rsidRDefault="007910E5" w:rsidP="007910E5">
            <w:pPr>
              <w:jc w:val="center"/>
              <w:rPr>
                <w:del w:id="535" w:author="David" w:date="2017-10-20T12:37:00Z"/>
                <w:b/>
                <w:sz w:val="24"/>
              </w:rPr>
            </w:pPr>
            <w:del w:id="536" w:author="David" w:date="2017-10-20T12:37:00Z">
              <w:r w:rsidRPr="00BD13C9" w:rsidDel="004A4373">
                <w:rPr>
                  <w:b/>
                  <w:sz w:val="24"/>
                </w:rPr>
                <w:sym w:font="Wingdings" w:char="F0F3"/>
              </w:r>
              <w:bookmarkStart w:id="537" w:name="_Toc496794109"/>
              <w:bookmarkStart w:id="538" w:name="_Toc497137947"/>
              <w:bookmarkStart w:id="539" w:name="_Toc497392828"/>
              <w:bookmarkStart w:id="540" w:name="_Toc497480401"/>
              <w:bookmarkStart w:id="541" w:name="_Toc497731889"/>
              <w:bookmarkStart w:id="542" w:name="_Toc497748541"/>
              <w:bookmarkStart w:id="543" w:name="_Toc498015755"/>
              <w:bookmarkStart w:id="544" w:name="_Toc498065716"/>
              <w:bookmarkStart w:id="545" w:name="_Toc498066955"/>
              <w:bookmarkStart w:id="546" w:name="_Toc498283404"/>
              <w:bookmarkStart w:id="547" w:name="_Toc498537066"/>
              <w:bookmarkStart w:id="548" w:name="_Toc498954221"/>
              <w:bookmarkStart w:id="549" w:name="_Toc499071520"/>
              <w:bookmarkStart w:id="550" w:name="_Toc499131672"/>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del>
          </w:p>
        </w:tc>
        <w:tc>
          <w:tcPr>
            <w:tcW w:w="4680" w:type="dxa"/>
          </w:tcPr>
          <w:p w14:paraId="31596092" w14:textId="1E53A157" w:rsidR="007910E5" w:rsidRPr="0071656D" w:rsidDel="004A4373" w:rsidRDefault="007910E5" w:rsidP="0071656D">
            <w:pPr>
              <w:rPr>
                <w:del w:id="551" w:author="David" w:date="2017-10-20T12:37:00Z"/>
                <w:sz w:val="20"/>
                <w:szCs w:val="20"/>
              </w:rPr>
            </w:pPr>
            <w:bookmarkStart w:id="552" w:name="_Toc496794110"/>
            <w:bookmarkStart w:id="553" w:name="_Toc497137948"/>
            <w:bookmarkStart w:id="554" w:name="_Toc497392829"/>
            <w:bookmarkStart w:id="555" w:name="_Toc497480402"/>
            <w:bookmarkStart w:id="556" w:name="_Toc497731890"/>
            <w:bookmarkStart w:id="557" w:name="_Toc497748542"/>
            <w:bookmarkStart w:id="558" w:name="_Toc498015756"/>
            <w:bookmarkStart w:id="559" w:name="_Toc498065717"/>
            <w:bookmarkStart w:id="560" w:name="_Toc498066956"/>
            <w:bookmarkStart w:id="561" w:name="_Toc498283405"/>
            <w:bookmarkStart w:id="562" w:name="_Toc498537067"/>
            <w:bookmarkStart w:id="563" w:name="_Toc498954222"/>
            <w:bookmarkStart w:id="564" w:name="_Toc499071521"/>
            <w:bookmarkStart w:id="565" w:name="_Toc499131673"/>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tc>
        <w:bookmarkStart w:id="566" w:name="_Toc496794111"/>
        <w:bookmarkStart w:id="567" w:name="_Toc497137949"/>
        <w:bookmarkStart w:id="568" w:name="_Toc497392830"/>
        <w:bookmarkStart w:id="569" w:name="_Toc497480403"/>
        <w:bookmarkStart w:id="570" w:name="_Toc497731891"/>
        <w:bookmarkStart w:id="571" w:name="_Toc497748543"/>
        <w:bookmarkStart w:id="572" w:name="_Toc498015757"/>
        <w:bookmarkStart w:id="573" w:name="_Toc498065718"/>
        <w:bookmarkStart w:id="574" w:name="_Toc498066957"/>
        <w:bookmarkStart w:id="575" w:name="_Toc498283406"/>
        <w:bookmarkStart w:id="576" w:name="_Toc498537068"/>
        <w:bookmarkStart w:id="577" w:name="_Toc498954223"/>
        <w:bookmarkStart w:id="578" w:name="_Toc499071522"/>
        <w:bookmarkStart w:id="579" w:name="_Toc499131674"/>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tr>
      <w:tr w:rsidR="007910E5" w:rsidRPr="00BD13C9" w:rsidDel="004A4373" w14:paraId="40FF12AC" w14:textId="1246F566" w:rsidTr="003657A0">
        <w:trPr>
          <w:del w:id="580" w:author="David" w:date="2017-10-20T12:37:00Z"/>
        </w:trPr>
        <w:tc>
          <w:tcPr>
            <w:tcW w:w="4338" w:type="dxa"/>
            <w:gridSpan w:val="2"/>
          </w:tcPr>
          <w:p w14:paraId="1CF75296" w14:textId="3EEFE020" w:rsidR="007910E5" w:rsidRPr="001121C7" w:rsidDel="004A4373" w:rsidRDefault="007910E5" w:rsidP="00A64E0D">
            <w:pPr>
              <w:pStyle w:val="ListParagraph"/>
              <w:numPr>
                <w:ilvl w:val="0"/>
                <w:numId w:val="24"/>
              </w:numPr>
              <w:rPr>
                <w:del w:id="581" w:author="David" w:date="2017-10-20T12:37:00Z"/>
                <w:b/>
                <w:sz w:val="20"/>
                <w:szCs w:val="20"/>
              </w:rPr>
            </w:pPr>
            <w:del w:id="582" w:author="David" w:date="2017-10-20T12:37:00Z">
              <w:r w:rsidRPr="001121C7" w:rsidDel="004A4373">
                <w:rPr>
                  <w:b/>
                  <w:sz w:val="20"/>
                  <w:szCs w:val="20"/>
                </w:rPr>
                <w:delText>Product Information</w:delText>
              </w:r>
              <w:bookmarkStart w:id="583" w:name="_Toc496794112"/>
              <w:bookmarkStart w:id="584" w:name="_Toc497137950"/>
              <w:bookmarkStart w:id="585" w:name="_Toc497392831"/>
              <w:bookmarkStart w:id="586" w:name="_Toc497480404"/>
              <w:bookmarkStart w:id="587" w:name="_Toc497731892"/>
              <w:bookmarkStart w:id="588" w:name="_Toc497748544"/>
              <w:bookmarkStart w:id="589" w:name="_Toc498015758"/>
              <w:bookmarkStart w:id="590" w:name="_Toc498065719"/>
              <w:bookmarkStart w:id="591" w:name="_Toc498066958"/>
              <w:bookmarkStart w:id="592" w:name="_Toc498283407"/>
              <w:bookmarkStart w:id="593" w:name="_Toc498537069"/>
              <w:bookmarkStart w:id="594" w:name="_Toc498954224"/>
              <w:bookmarkStart w:id="595" w:name="_Toc499071523"/>
              <w:bookmarkStart w:id="596" w:name="_Toc499131675"/>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del>
          </w:p>
        </w:tc>
        <w:tc>
          <w:tcPr>
            <w:tcW w:w="540" w:type="dxa"/>
            <w:shd w:val="clear" w:color="auto" w:fill="FF5050"/>
          </w:tcPr>
          <w:p w14:paraId="57280381" w14:textId="336BA481" w:rsidR="007910E5" w:rsidRPr="00BD13C9" w:rsidDel="004A4373" w:rsidRDefault="007910E5" w:rsidP="00BD13C9">
            <w:pPr>
              <w:jc w:val="center"/>
              <w:rPr>
                <w:del w:id="597" w:author="David" w:date="2017-10-20T12:37:00Z"/>
                <w:b/>
                <w:sz w:val="24"/>
              </w:rPr>
            </w:pPr>
            <w:del w:id="598" w:author="David" w:date="2017-10-20T12:37:00Z">
              <w:r w:rsidRPr="00BD13C9" w:rsidDel="004A4373">
                <w:rPr>
                  <w:b/>
                  <w:sz w:val="24"/>
                </w:rPr>
                <w:sym w:font="Wingdings" w:char="F0F2"/>
              </w:r>
              <w:bookmarkStart w:id="599" w:name="_Toc496794113"/>
              <w:bookmarkStart w:id="600" w:name="_Toc497137951"/>
              <w:bookmarkStart w:id="601" w:name="_Toc497392832"/>
              <w:bookmarkStart w:id="602" w:name="_Toc497480405"/>
              <w:bookmarkStart w:id="603" w:name="_Toc497731893"/>
              <w:bookmarkStart w:id="604" w:name="_Toc497748545"/>
              <w:bookmarkStart w:id="605" w:name="_Toc498015759"/>
              <w:bookmarkStart w:id="606" w:name="_Toc498065720"/>
              <w:bookmarkStart w:id="607" w:name="_Toc498066959"/>
              <w:bookmarkStart w:id="608" w:name="_Toc498283408"/>
              <w:bookmarkStart w:id="609" w:name="_Toc498537070"/>
              <w:bookmarkStart w:id="610" w:name="_Toc498954225"/>
              <w:bookmarkStart w:id="611" w:name="_Toc499071524"/>
              <w:bookmarkStart w:id="612" w:name="_Toc499131676"/>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del>
          </w:p>
        </w:tc>
        <w:tc>
          <w:tcPr>
            <w:tcW w:w="4680" w:type="dxa"/>
          </w:tcPr>
          <w:p w14:paraId="351B62DA" w14:textId="3FC8B7FB" w:rsidR="007910E5" w:rsidRPr="0071656D" w:rsidDel="004A4373" w:rsidRDefault="007910E5" w:rsidP="007910E5">
            <w:pPr>
              <w:rPr>
                <w:del w:id="613" w:author="David" w:date="2017-10-20T12:37:00Z"/>
                <w:sz w:val="20"/>
                <w:szCs w:val="20"/>
              </w:rPr>
            </w:pPr>
            <w:del w:id="614" w:author="David" w:date="2017-10-20T12:37:00Z">
              <w:r w:rsidDel="004A4373">
                <w:rPr>
                  <w:sz w:val="20"/>
                  <w:szCs w:val="20"/>
                </w:rPr>
                <w:delText xml:space="preserve">Missing information on authors of app and evidence for app claims </w:delText>
              </w:r>
              <w:bookmarkStart w:id="615" w:name="_Toc496794114"/>
              <w:bookmarkStart w:id="616" w:name="_Toc497137952"/>
              <w:bookmarkStart w:id="617" w:name="_Toc497392833"/>
              <w:bookmarkStart w:id="618" w:name="_Toc497480406"/>
              <w:bookmarkStart w:id="619" w:name="_Toc497731894"/>
              <w:bookmarkStart w:id="620" w:name="_Toc497748546"/>
              <w:bookmarkStart w:id="621" w:name="_Toc498015760"/>
              <w:bookmarkStart w:id="622" w:name="_Toc498065721"/>
              <w:bookmarkStart w:id="623" w:name="_Toc498066960"/>
              <w:bookmarkStart w:id="624" w:name="_Toc498283409"/>
              <w:bookmarkStart w:id="625" w:name="_Toc498537071"/>
              <w:bookmarkStart w:id="626" w:name="_Toc498954226"/>
              <w:bookmarkStart w:id="627" w:name="_Toc499071525"/>
              <w:bookmarkStart w:id="628" w:name="_Toc499131677"/>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del>
          </w:p>
        </w:tc>
        <w:bookmarkStart w:id="629" w:name="_Toc496794115"/>
        <w:bookmarkStart w:id="630" w:name="_Toc497137953"/>
        <w:bookmarkStart w:id="631" w:name="_Toc497392834"/>
        <w:bookmarkStart w:id="632" w:name="_Toc497480407"/>
        <w:bookmarkStart w:id="633" w:name="_Toc497731895"/>
        <w:bookmarkStart w:id="634" w:name="_Toc497748547"/>
        <w:bookmarkStart w:id="635" w:name="_Toc498015761"/>
        <w:bookmarkStart w:id="636" w:name="_Toc498065722"/>
        <w:bookmarkStart w:id="637" w:name="_Toc498066961"/>
        <w:bookmarkStart w:id="638" w:name="_Toc498283410"/>
        <w:bookmarkStart w:id="639" w:name="_Toc498537072"/>
        <w:bookmarkStart w:id="640" w:name="_Toc498954227"/>
        <w:bookmarkStart w:id="641" w:name="_Toc499071526"/>
        <w:bookmarkStart w:id="642" w:name="_Toc49913167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tr>
      <w:tr w:rsidR="007910E5" w:rsidRPr="00BD13C9" w:rsidDel="004A4373" w14:paraId="5C841421" w14:textId="412951C8" w:rsidTr="003657A0">
        <w:trPr>
          <w:del w:id="643" w:author="David" w:date="2017-10-20T12:37:00Z"/>
        </w:trPr>
        <w:tc>
          <w:tcPr>
            <w:tcW w:w="4338" w:type="dxa"/>
            <w:gridSpan w:val="2"/>
          </w:tcPr>
          <w:p w14:paraId="147C16FF" w14:textId="23119EAB" w:rsidR="007910E5" w:rsidRPr="001121C7" w:rsidDel="004A4373" w:rsidRDefault="007910E5" w:rsidP="00A64E0D">
            <w:pPr>
              <w:pStyle w:val="ListParagraph"/>
              <w:numPr>
                <w:ilvl w:val="0"/>
                <w:numId w:val="24"/>
              </w:numPr>
              <w:rPr>
                <w:del w:id="644" w:author="David" w:date="2017-10-20T12:37:00Z"/>
                <w:b/>
                <w:sz w:val="20"/>
                <w:szCs w:val="20"/>
              </w:rPr>
            </w:pPr>
            <w:del w:id="645" w:author="David" w:date="2017-10-20T12:37:00Z">
              <w:r w:rsidRPr="001121C7" w:rsidDel="004A4373">
                <w:rPr>
                  <w:b/>
                  <w:sz w:val="20"/>
                  <w:szCs w:val="20"/>
                </w:rPr>
                <w:delText>Starting an Account</w:delText>
              </w:r>
              <w:bookmarkStart w:id="646" w:name="_Toc496794116"/>
              <w:bookmarkStart w:id="647" w:name="_Toc497137954"/>
              <w:bookmarkStart w:id="648" w:name="_Toc497392835"/>
              <w:bookmarkStart w:id="649" w:name="_Toc497480408"/>
              <w:bookmarkStart w:id="650" w:name="_Toc497731896"/>
              <w:bookmarkStart w:id="651" w:name="_Toc497748548"/>
              <w:bookmarkStart w:id="652" w:name="_Toc498015762"/>
              <w:bookmarkStart w:id="653" w:name="_Toc498065723"/>
              <w:bookmarkStart w:id="654" w:name="_Toc498066962"/>
              <w:bookmarkStart w:id="655" w:name="_Toc498283411"/>
              <w:bookmarkStart w:id="656" w:name="_Toc498537073"/>
              <w:bookmarkStart w:id="657" w:name="_Toc498954228"/>
              <w:bookmarkStart w:id="658" w:name="_Toc499071527"/>
              <w:bookmarkStart w:id="659" w:name="_Toc499131679"/>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del>
          </w:p>
        </w:tc>
        <w:tc>
          <w:tcPr>
            <w:tcW w:w="540" w:type="dxa"/>
            <w:shd w:val="clear" w:color="auto" w:fill="92D050"/>
          </w:tcPr>
          <w:p w14:paraId="778AE530" w14:textId="15A62B34" w:rsidR="007910E5" w:rsidRPr="00BD13C9" w:rsidDel="004A4373" w:rsidRDefault="007910E5" w:rsidP="0071656D">
            <w:pPr>
              <w:jc w:val="center"/>
              <w:rPr>
                <w:del w:id="660" w:author="David" w:date="2017-10-20T12:37:00Z"/>
                <w:b/>
                <w:sz w:val="24"/>
              </w:rPr>
            </w:pPr>
            <w:del w:id="661" w:author="David" w:date="2017-10-20T12:37:00Z">
              <w:r w:rsidRPr="00BD13C9" w:rsidDel="004A4373">
                <w:rPr>
                  <w:b/>
                  <w:sz w:val="24"/>
                </w:rPr>
                <w:sym w:font="Wingdings" w:char="F0F1"/>
              </w:r>
              <w:bookmarkStart w:id="662" w:name="_Toc496794117"/>
              <w:bookmarkStart w:id="663" w:name="_Toc497137955"/>
              <w:bookmarkStart w:id="664" w:name="_Toc497392836"/>
              <w:bookmarkStart w:id="665" w:name="_Toc497480409"/>
              <w:bookmarkStart w:id="666" w:name="_Toc497731897"/>
              <w:bookmarkStart w:id="667" w:name="_Toc497748549"/>
              <w:bookmarkStart w:id="668" w:name="_Toc498015763"/>
              <w:bookmarkStart w:id="669" w:name="_Toc498065724"/>
              <w:bookmarkStart w:id="670" w:name="_Toc498066963"/>
              <w:bookmarkStart w:id="671" w:name="_Toc498283412"/>
              <w:bookmarkStart w:id="672" w:name="_Toc498537074"/>
              <w:bookmarkStart w:id="673" w:name="_Toc498954229"/>
              <w:bookmarkStart w:id="674" w:name="_Toc499071528"/>
              <w:bookmarkStart w:id="675" w:name="_Toc499131680"/>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del>
          </w:p>
        </w:tc>
        <w:tc>
          <w:tcPr>
            <w:tcW w:w="4680" w:type="dxa"/>
          </w:tcPr>
          <w:p w14:paraId="26875741" w14:textId="22D42F5A" w:rsidR="007910E5" w:rsidRPr="0071656D" w:rsidDel="004A4373" w:rsidRDefault="007910E5" w:rsidP="0071656D">
            <w:pPr>
              <w:rPr>
                <w:del w:id="676" w:author="David" w:date="2017-10-20T12:37:00Z"/>
                <w:sz w:val="20"/>
                <w:szCs w:val="20"/>
              </w:rPr>
            </w:pPr>
            <w:bookmarkStart w:id="677" w:name="_Toc496794118"/>
            <w:bookmarkStart w:id="678" w:name="_Toc497137956"/>
            <w:bookmarkStart w:id="679" w:name="_Toc497392837"/>
            <w:bookmarkStart w:id="680" w:name="_Toc497480410"/>
            <w:bookmarkStart w:id="681" w:name="_Toc497731898"/>
            <w:bookmarkStart w:id="682" w:name="_Toc497748550"/>
            <w:bookmarkStart w:id="683" w:name="_Toc498015764"/>
            <w:bookmarkStart w:id="684" w:name="_Toc498065725"/>
            <w:bookmarkStart w:id="685" w:name="_Toc498066964"/>
            <w:bookmarkStart w:id="686" w:name="_Toc498283413"/>
            <w:bookmarkStart w:id="687" w:name="_Toc498537075"/>
            <w:bookmarkStart w:id="688" w:name="_Toc498954230"/>
            <w:bookmarkStart w:id="689" w:name="_Toc499071529"/>
            <w:bookmarkStart w:id="690" w:name="_Toc499131681"/>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tc>
        <w:bookmarkStart w:id="691" w:name="_Toc496794119"/>
        <w:bookmarkStart w:id="692" w:name="_Toc497137957"/>
        <w:bookmarkStart w:id="693" w:name="_Toc497392838"/>
        <w:bookmarkStart w:id="694" w:name="_Toc497480411"/>
        <w:bookmarkStart w:id="695" w:name="_Toc497731899"/>
        <w:bookmarkStart w:id="696" w:name="_Toc497748551"/>
        <w:bookmarkStart w:id="697" w:name="_Toc498015765"/>
        <w:bookmarkStart w:id="698" w:name="_Toc498065726"/>
        <w:bookmarkStart w:id="699" w:name="_Toc498066965"/>
        <w:bookmarkStart w:id="700" w:name="_Toc498283414"/>
        <w:bookmarkStart w:id="701" w:name="_Toc498537076"/>
        <w:bookmarkStart w:id="702" w:name="_Toc498954231"/>
        <w:bookmarkStart w:id="703" w:name="_Toc499071530"/>
        <w:bookmarkStart w:id="704" w:name="_Toc499131682"/>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tr>
      <w:tr w:rsidR="007910E5" w:rsidRPr="00BD13C9" w:rsidDel="004A4373" w14:paraId="4A41F4B4" w14:textId="404A4C4C" w:rsidTr="003657A0">
        <w:trPr>
          <w:del w:id="705" w:author="David" w:date="2017-10-20T12:37:00Z"/>
        </w:trPr>
        <w:tc>
          <w:tcPr>
            <w:tcW w:w="4338" w:type="dxa"/>
            <w:gridSpan w:val="2"/>
          </w:tcPr>
          <w:p w14:paraId="520513DF" w14:textId="48DB0300" w:rsidR="007910E5" w:rsidRPr="001121C7" w:rsidDel="004A4373" w:rsidRDefault="007910E5" w:rsidP="00A64E0D">
            <w:pPr>
              <w:pStyle w:val="ListParagraph"/>
              <w:numPr>
                <w:ilvl w:val="0"/>
                <w:numId w:val="24"/>
              </w:numPr>
              <w:rPr>
                <w:del w:id="706" w:author="David" w:date="2017-10-20T12:37:00Z"/>
                <w:b/>
                <w:sz w:val="20"/>
                <w:szCs w:val="20"/>
              </w:rPr>
            </w:pPr>
            <w:del w:id="707" w:author="David" w:date="2017-10-20T12:37:00Z">
              <w:r w:rsidRPr="001121C7" w:rsidDel="004A4373">
                <w:rPr>
                  <w:b/>
                  <w:sz w:val="20"/>
                  <w:szCs w:val="20"/>
                </w:rPr>
                <w:delText>Preventing Unauthorized Use</w:delText>
              </w:r>
              <w:bookmarkStart w:id="708" w:name="_Toc496794120"/>
              <w:bookmarkStart w:id="709" w:name="_Toc497137958"/>
              <w:bookmarkStart w:id="710" w:name="_Toc497392839"/>
              <w:bookmarkStart w:id="711" w:name="_Toc497480412"/>
              <w:bookmarkStart w:id="712" w:name="_Toc497731900"/>
              <w:bookmarkStart w:id="713" w:name="_Toc497748552"/>
              <w:bookmarkStart w:id="714" w:name="_Toc498015766"/>
              <w:bookmarkStart w:id="715" w:name="_Toc498065727"/>
              <w:bookmarkStart w:id="716" w:name="_Toc498066966"/>
              <w:bookmarkStart w:id="717" w:name="_Toc498283415"/>
              <w:bookmarkStart w:id="718" w:name="_Toc498537077"/>
              <w:bookmarkStart w:id="719" w:name="_Toc498954232"/>
              <w:bookmarkStart w:id="720" w:name="_Toc499071531"/>
              <w:bookmarkStart w:id="721" w:name="_Toc499131683"/>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del>
          </w:p>
        </w:tc>
        <w:tc>
          <w:tcPr>
            <w:tcW w:w="540" w:type="dxa"/>
            <w:shd w:val="clear" w:color="auto" w:fill="FFFF00"/>
          </w:tcPr>
          <w:p w14:paraId="27D842B5" w14:textId="77B34B5D" w:rsidR="007910E5" w:rsidRPr="00BD13C9" w:rsidDel="004A4373" w:rsidRDefault="007910E5" w:rsidP="00BD13C9">
            <w:pPr>
              <w:jc w:val="center"/>
              <w:rPr>
                <w:del w:id="722" w:author="David" w:date="2017-10-20T12:37:00Z"/>
                <w:b/>
                <w:sz w:val="24"/>
              </w:rPr>
            </w:pPr>
            <w:del w:id="723" w:author="David" w:date="2017-10-20T12:37:00Z">
              <w:r w:rsidRPr="00BD13C9" w:rsidDel="004A4373">
                <w:rPr>
                  <w:b/>
                  <w:sz w:val="24"/>
                </w:rPr>
                <w:sym w:font="Wingdings" w:char="F0F3"/>
              </w:r>
              <w:bookmarkStart w:id="724" w:name="_Toc496794121"/>
              <w:bookmarkStart w:id="725" w:name="_Toc497137959"/>
              <w:bookmarkStart w:id="726" w:name="_Toc497392840"/>
              <w:bookmarkStart w:id="727" w:name="_Toc497480413"/>
              <w:bookmarkStart w:id="728" w:name="_Toc497731901"/>
              <w:bookmarkStart w:id="729" w:name="_Toc497748553"/>
              <w:bookmarkStart w:id="730" w:name="_Toc498015767"/>
              <w:bookmarkStart w:id="731" w:name="_Toc498065728"/>
              <w:bookmarkStart w:id="732" w:name="_Toc498066967"/>
              <w:bookmarkStart w:id="733" w:name="_Toc498283416"/>
              <w:bookmarkStart w:id="734" w:name="_Toc498537078"/>
              <w:bookmarkStart w:id="735" w:name="_Toc498954233"/>
              <w:bookmarkStart w:id="736" w:name="_Toc499071532"/>
              <w:bookmarkStart w:id="737" w:name="_Toc499131684"/>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del>
          </w:p>
        </w:tc>
        <w:tc>
          <w:tcPr>
            <w:tcW w:w="4680" w:type="dxa"/>
          </w:tcPr>
          <w:p w14:paraId="2E83D46D" w14:textId="345F1F8E" w:rsidR="007910E5" w:rsidRPr="0071656D" w:rsidDel="004A4373" w:rsidRDefault="007910E5" w:rsidP="0071656D">
            <w:pPr>
              <w:rPr>
                <w:del w:id="738" w:author="David" w:date="2017-10-20T12:37:00Z"/>
                <w:sz w:val="20"/>
                <w:szCs w:val="20"/>
              </w:rPr>
            </w:pPr>
            <w:bookmarkStart w:id="739" w:name="_Toc496794122"/>
            <w:bookmarkStart w:id="740" w:name="_Toc497137960"/>
            <w:bookmarkStart w:id="741" w:name="_Toc497392841"/>
            <w:bookmarkStart w:id="742" w:name="_Toc497480414"/>
            <w:bookmarkStart w:id="743" w:name="_Toc497731902"/>
            <w:bookmarkStart w:id="744" w:name="_Toc497748554"/>
            <w:bookmarkStart w:id="745" w:name="_Toc498015768"/>
            <w:bookmarkStart w:id="746" w:name="_Toc498065729"/>
            <w:bookmarkStart w:id="747" w:name="_Toc498066968"/>
            <w:bookmarkStart w:id="748" w:name="_Toc498283417"/>
            <w:bookmarkStart w:id="749" w:name="_Toc498537079"/>
            <w:bookmarkStart w:id="750" w:name="_Toc498954234"/>
            <w:bookmarkStart w:id="751" w:name="_Toc499071533"/>
            <w:bookmarkStart w:id="752" w:name="_Toc499131685"/>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tc>
        <w:bookmarkStart w:id="753" w:name="_Toc496794123"/>
        <w:bookmarkStart w:id="754" w:name="_Toc497137961"/>
        <w:bookmarkStart w:id="755" w:name="_Toc497392842"/>
        <w:bookmarkStart w:id="756" w:name="_Toc497480415"/>
        <w:bookmarkStart w:id="757" w:name="_Toc497731903"/>
        <w:bookmarkStart w:id="758" w:name="_Toc497748555"/>
        <w:bookmarkStart w:id="759" w:name="_Toc498015769"/>
        <w:bookmarkStart w:id="760" w:name="_Toc498065730"/>
        <w:bookmarkStart w:id="761" w:name="_Toc498066969"/>
        <w:bookmarkStart w:id="762" w:name="_Toc498283418"/>
        <w:bookmarkStart w:id="763" w:name="_Toc498537080"/>
        <w:bookmarkStart w:id="764" w:name="_Toc498954235"/>
        <w:bookmarkStart w:id="765" w:name="_Toc499071534"/>
        <w:bookmarkStart w:id="766" w:name="_Toc499131686"/>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tr>
      <w:tr w:rsidR="007910E5" w:rsidRPr="00BD13C9" w:rsidDel="004A4373" w14:paraId="0D7610DE" w14:textId="60ABAB7D" w:rsidTr="003657A0">
        <w:trPr>
          <w:del w:id="767" w:author="David" w:date="2017-10-20T12:37:00Z"/>
        </w:trPr>
        <w:tc>
          <w:tcPr>
            <w:tcW w:w="4338" w:type="dxa"/>
            <w:gridSpan w:val="2"/>
          </w:tcPr>
          <w:p w14:paraId="5F556937" w14:textId="314C21BE" w:rsidR="007910E5" w:rsidRPr="001121C7" w:rsidDel="004A4373" w:rsidRDefault="007910E5" w:rsidP="00A64E0D">
            <w:pPr>
              <w:pStyle w:val="ListParagraph"/>
              <w:numPr>
                <w:ilvl w:val="0"/>
                <w:numId w:val="24"/>
              </w:numPr>
              <w:rPr>
                <w:del w:id="768" w:author="David" w:date="2017-10-20T12:37:00Z"/>
                <w:b/>
                <w:sz w:val="20"/>
                <w:szCs w:val="20"/>
              </w:rPr>
            </w:pPr>
            <w:del w:id="769" w:author="David" w:date="2017-10-20T12:37:00Z">
              <w:r w:rsidRPr="001121C7" w:rsidDel="004A4373">
                <w:rPr>
                  <w:b/>
                  <w:sz w:val="20"/>
                  <w:szCs w:val="20"/>
                </w:rPr>
                <w:delText>Permission to Gather and Use Your Data</w:delText>
              </w:r>
              <w:bookmarkStart w:id="770" w:name="_Toc496794124"/>
              <w:bookmarkStart w:id="771" w:name="_Toc497137962"/>
              <w:bookmarkStart w:id="772" w:name="_Toc497392843"/>
              <w:bookmarkStart w:id="773" w:name="_Toc497480416"/>
              <w:bookmarkStart w:id="774" w:name="_Toc497731904"/>
              <w:bookmarkStart w:id="775" w:name="_Toc497748556"/>
              <w:bookmarkStart w:id="776" w:name="_Toc498015770"/>
              <w:bookmarkStart w:id="777" w:name="_Toc498065731"/>
              <w:bookmarkStart w:id="778" w:name="_Toc498066970"/>
              <w:bookmarkStart w:id="779" w:name="_Toc498283419"/>
              <w:bookmarkStart w:id="780" w:name="_Toc498537081"/>
              <w:bookmarkStart w:id="781" w:name="_Toc498954236"/>
              <w:bookmarkStart w:id="782" w:name="_Toc499071535"/>
              <w:bookmarkStart w:id="783" w:name="_Toc499131687"/>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del>
          </w:p>
        </w:tc>
        <w:tc>
          <w:tcPr>
            <w:tcW w:w="540" w:type="dxa"/>
            <w:shd w:val="clear" w:color="auto" w:fill="92D050"/>
          </w:tcPr>
          <w:p w14:paraId="6AB25C49" w14:textId="2083055C" w:rsidR="007910E5" w:rsidRPr="00BD13C9" w:rsidDel="004A4373" w:rsidRDefault="007910E5" w:rsidP="00BD13C9">
            <w:pPr>
              <w:jc w:val="center"/>
              <w:rPr>
                <w:del w:id="784" w:author="David" w:date="2017-10-20T12:37:00Z"/>
                <w:b/>
                <w:sz w:val="24"/>
              </w:rPr>
            </w:pPr>
            <w:del w:id="785" w:author="David" w:date="2017-10-20T12:37:00Z">
              <w:r w:rsidRPr="00BD13C9" w:rsidDel="004A4373">
                <w:rPr>
                  <w:b/>
                  <w:sz w:val="24"/>
                </w:rPr>
                <w:sym w:font="Wingdings" w:char="F0F1"/>
              </w:r>
              <w:bookmarkStart w:id="786" w:name="_Toc496794125"/>
              <w:bookmarkStart w:id="787" w:name="_Toc497137963"/>
              <w:bookmarkStart w:id="788" w:name="_Toc497392844"/>
              <w:bookmarkStart w:id="789" w:name="_Toc497480417"/>
              <w:bookmarkStart w:id="790" w:name="_Toc497731905"/>
              <w:bookmarkStart w:id="791" w:name="_Toc497748557"/>
              <w:bookmarkStart w:id="792" w:name="_Toc498015771"/>
              <w:bookmarkStart w:id="793" w:name="_Toc498065732"/>
              <w:bookmarkStart w:id="794" w:name="_Toc498066971"/>
              <w:bookmarkStart w:id="795" w:name="_Toc498283420"/>
              <w:bookmarkStart w:id="796" w:name="_Toc498537082"/>
              <w:bookmarkStart w:id="797" w:name="_Toc498954237"/>
              <w:bookmarkStart w:id="798" w:name="_Toc499071536"/>
              <w:bookmarkStart w:id="799" w:name="_Toc499131688"/>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del>
          </w:p>
        </w:tc>
        <w:tc>
          <w:tcPr>
            <w:tcW w:w="4680" w:type="dxa"/>
          </w:tcPr>
          <w:p w14:paraId="578B5FA5" w14:textId="061EA4FA" w:rsidR="007910E5" w:rsidRPr="0071656D" w:rsidDel="004A4373" w:rsidRDefault="007910E5" w:rsidP="00203917">
            <w:pPr>
              <w:rPr>
                <w:del w:id="800" w:author="David" w:date="2017-10-20T12:37:00Z"/>
                <w:sz w:val="20"/>
                <w:szCs w:val="20"/>
              </w:rPr>
            </w:pPr>
            <w:del w:id="801" w:author="David" w:date="2017-10-20T12:37:00Z">
              <w:r w:rsidRPr="0071656D" w:rsidDel="004A4373">
                <w:rPr>
                  <w:sz w:val="20"/>
                  <w:szCs w:val="20"/>
                </w:rPr>
                <w:delText xml:space="preserve">“Follows ONC Model Privacy Notice </w:delText>
              </w:r>
              <w:r w:rsidDel="004A4373">
                <w:rPr>
                  <w:sz w:val="20"/>
                  <w:szCs w:val="20"/>
                </w:rPr>
                <w:delText xml:space="preserve">format </w:delText>
              </w:r>
              <w:r w:rsidRPr="0071656D" w:rsidDel="004A4373">
                <w:rPr>
                  <w:sz w:val="20"/>
                  <w:szCs w:val="20"/>
                </w:rPr>
                <w:delText>in USA.”</w:delText>
              </w:r>
              <w:bookmarkStart w:id="802" w:name="_Toc496794126"/>
              <w:bookmarkStart w:id="803" w:name="_Toc497137964"/>
              <w:bookmarkStart w:id="804" w:name="_Toc497392845"/>
              <w:bookmarkStart w:id="805" w:name="_Toc497480418"/>
              <w:bookmarkStart w:id="806" w:name="_Toc497731906"/>
              <w:bookmarkStart w:id="807" w:name="_Toc497748558"/>
              <w:bookmarkStart w:id="808" w:name="_Toc498015772"/>
              <w:bookmarkStart w:id="809" w:name="_Toc498065733"/>
              <w:bookmarkStart w:id="810" w:name="_Toc498066972"/>
              <w:bookmarkStart w:id="811" w:name="_Toc498283421"/>
              <w:bookmarkStart w:id="812" w:name="_Toc498537083"/>
              <w:bookmarkStart w:id="813" w:name="_Toc498954238"/>
              <w:bookmarkStart w:id="814" w:name="_Toc499071537"/>
              <w:bookmarkStart w:id="815" w:name="_Toc499131689"/>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del>
          </w:p>
        </w:tc>
        <w:bookmarkStart w:id="816" w:name="_Toc496794127"/>
        <w:bookmarkStart w:id="817" w:name="_Toc497137965"/>
        <w:bookmarkStart w:id="818" w:name="_Toc497392846"/>
        <w:bookmarkStart w:id="819" w:name="_Toc497480419"/>
        <w:bookmarkStart w:id="820" w:name="_Toc497731907"/>
        <w:bookmarkStart w:id="821" w:name="_Toc497748559"/>
        <w:bookmarkStart w:id="822" w:name="_Toc498015773"/>
        <w:bookmarkStart w:id="823" w:name="_Toc498065734"/>
        <w:bookmarkStart w:id="824" w:name="_Toc498066973"/>
        <w:bookmarkStart w:id="825" w:name="_Toc498283422"/>
        <w:bookmarkStart w:id="826" w:name="_Toc498537084"/>
        <w:bookmarkStart w:id="827" w:name="_Toc498954239"/>
        <w:bookmarkStart w:id="828" w:name="_Toc499071538"/>
        <w:bookmarkStart w:id="829" w:name="_Toc499131690"/>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tr>
      <w:tr w:rsidR="007910E5" w:rsidRPr="00BD13C9" w:rsidDel="004A4373" w14:paraId="76E21773" w14:textId="0161B1F2" w:rsidTr="003657A0">
        <w:trPr>
          <w:del w:id="830" w:author="David" w:date="2017-10-20T12:37:00Z"/>
        </w:trPr>
        <w:tc>
          <w:tcPr>
            <w:tcW w:w="4338" w:type="dxa"/>
            <w:gridSpan w:val="2"/>
          </w:tcPr>
          <w:p w14:paraId="0571CB20" w14:textId="1304B031" w:rsidR="007910E5" w:rsidRPr="001121C7" w:rsidDel="004A4373" w:rsidRDefault="007910E5" w:rsidP="00A64E0D">
            <w:pPr>
              <w:pStyle w:val="ListParagraph"/>
              <w:numPr>
                <w:ilvl w:val="0"/>
                <w:numId w:val="24"/>
              </w:numPr>
              <w:rPr>
                <w:del w:id="831" w:author="David" w:date="2017-10-20T12:37:00Z"/>
                <w:b/>
                <w:sz w:val="20"/>
                <w:szCs w:val="20"/>
              </w:rPr>
            </w:pPr>
            <w:del w:id="832" w:author="David" w:date="2017-10-20T12:37:00Z">
              <w:r w:rsidRPr="001121C7" w:rsidDel="004A4373">
                <w:rPr>
                  <w:b/>
                  <w:sz w:val="20"/>
                  <w:szCs w:val="20"/>
                </w:rPr>
                <w:delText>Connecting to Your Other Devices</w:delText>
              </w:r>
              <w:bookmarkStart w:id="833" w:name="_Toc496794128"/>
              <w:bookmarkStart w:id="834" w:name="_Toc497137966"/>
              <w:bookmarkStart w:id="835" w:name="_Toc497392847"/>
              <w:bookmarkStart w:id="836" w:name="_Toc497480420"/>
              <w:bookmarkStart w:id="837" w:name="_Toc497731908"/>
              <w:bookmarkStart w:id="838" w:name="_Toc497748560"/>
              <w:bookmarkStart w:id="839" w:name="_Toc498015774"/>
              <w:bookmarkStart w:id="840" w:name="_Toc498065735"/>
              <w:bookmarkStart w:id="841" w:name="_Toc498066974"/>
              <w:bookmarkStart w:id="842" w:name="_Toc498283423"/>
              <w:bookmarkStart w:id="843" w:name="_Toc498537085"/>
              <w:bookmarkStart w:id="844" w:name="_Toc498954240"/>
              <w:bookmarkStart w:id="845" w:name="_Toc499071539"/>
              <w:bookmarkStart w:id="846" w:name="_Toc499131691"/>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del>
          </w:p>
        </w:tc>
        <w:tc>
          <w:tcPr>
            <w:tcW w:w="540" w:type="dxa"/>
            <w:shd w:val="clear" w:color="auto" w:fill="FFFF00"/>
          </w:tcPr>
          <w:p w14:paraId="798A401F" w14:textId="237F57D9" w:rsidR="007910E5" w:rsidRPr="00BD13C9" w:rsidDel="004A4373" w:rsidRDefault="007910E5" w:rsidP="00BD13C9">
            <w:pPr>
              <w:jc w:val="center"/>
              <w:rPr>
                <w:del w:id="847" w:author="David" w:date="2017-10-20T12:37:00Z"/>
                <w:b/>
                <w:sz w:val="24"/>
              </w:rPr>
            </w:pPr>
            <w:del w:id="848" w:author="David" w:date="2017-10-20T12:37:00Z">
              <w:r w:rsidRPr="00BD13C9" w:rsidDel="004A4373">
                <w:rPr>
                  <w:b/>
                  <w:sz w:val="24"/>
                </w:rPr>
                <w:sym w:font="Wingdings" w:char="F0F3"/>
              </w:r>
              <w:bookmarkStart w:id="849" w:name="_Toc496794129"/>
              <w:bookmarkStart w:id="850" w:name="_Toc497137967"/>
              <w:bookmarkStart w:id="851" w:name="_Toc497392848"/>
              <w:bookmarkStart w:id="852" w:name="_Toc497480421"/>
              <w:bookmarkStart w:id="853" w:name="_Toc497731909"/>
              <w:bookmarkStart w:id="854" w:name="_Toc497748561"/>
              <w:bookmarkStart w:id="855" w:name="_Toc498015775"/>
              <w:bookmarkStart w:id="856" w:name="_Toc498065736"/>
              <w:bookmarkStart w:id="857" w:name="_Toc498066975"/>
              <w:bookmarkStart w:id="858" w:name="_Toc498283424"/>
              <w:bookmarkStart w:id="859" w:name="_Toc498537086"/>
              <w:bookmarkStart w:id="860" w:name="_Toc498954241"/>
              <w:bookmarkStart w:id="861" w:name="_Toc499071540"/>
              <w:bookmarkStart w:id="862" w:name="_Toc499131692"/>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del>
          </w:p>
        </w:tc>
        <w:tc>
          <w:tcPr>
            <w:tcW w:w="4680" w:type="dxa"/>
          </w:tcPr>
          <w:p w14:paraId="47CAD9A0" w14:textId="6759F6E6" w:rsidR="007910E5" w:rsidRPr="0071656D" w:rsidDel="004A4373" w:rsidRDefault="007910E5" w:rsidP="0071656D">
            <w:pPr>
              <w:rPr>
                <w:del w:id="863" w:author="David" w:date="2017-10-20T12:37:00Z"/>
                <w:sz w:val="20"/>
                <w:szCs w:val="20"/>
              </w:rPr>
            </w:pPr>
            <w:bookmarkStart w:id="864" w:name="_Toc496794130"/>
            <w:bookmarkStart w:id="865" w:name="_Toc497137968"/>
            <w:bookmarkStart w:id="866" w:name="_Toc497392849"/>
            <w:bookmarkStart w:id="867" w:name="_Toc497480422"/>
            <w:bookmarkStart w:id="868" w:name="_Toc497731910"/>
            <w:bookmarkStart w:id="869" w:name="_Toc497748562"/>
            <w:bookmarkStart w:id="870" w:name="_Toc498015776"/>
            <w:bookmarkStart w:id="871" w:name="_Toc498065737"/>
            <w:bookmarkStart w:id="872" w:name="_Toc498066976"/>
            <w:bookmarkStart w:id="873" w:name="_Toc498283425"/>
            <w:bookmarkStart w:id="874" w:name="_Toc498537087"/>
            <w:bookmarkStart w:id="875" w:name="_Toc498954242"/>
            <w:bookmarkStart w:id="876" w:name="_Toc499071541"/>
            <w:bookmarkStart w:id="877" w:name="_Toc49913169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tc>
        <w:bookmarkStart w:id="878" w:name="_Toc496794131"/>
        <w:bookmarkStart w:id="879" w:name="_Toc497137969"/>
        <w:bookmarkStart w:id="880" w:name="_Toc497392850"/>
        <w:bookmarkStart w:id="881" w:name="_Toc497480423"/>
        <w:bookmarkStart w:id="882" w:name="_Toc497731911"/>
        <w:bookmarkStart w:id="883" w:name="_Toc497748563"/>
        <w:bookmarkStart w:id="884" w:name="_Toc498015777"/>
        <w:bookmarkStart w:id="885" w:name="_Toc498065738"/>
        <w:bookmarkStart w:id="886" w:name="_Toc498066977"/>
        <w:bookmarkStart w:id="887" w:name="_Toc498283426"/>
        <w:bookmarkStart w:id="888" w:name="_Toc498537088"/>
        <w:bookmarkStart w:id="889" w:name="_Toc498954243"/>
        <w:bookmarkStart w:id="890" w:name="_Toc499071542"/>
        <w:bookmarkStart w:id="891" w:name="_Toc499131694"/>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tr>
      <w:tr w:rsidR="007910E5" w:rsidRPr="00BD13C9" w:rsidDel="004A4373" w14:paraId="4F990FAC" w14:textId="3F2DAA26" w:rsidTr="003657A0">
        <w:trPr>
          <w:del w:id="892" w:author="David" w:date="2017-10-20T12:37:00Z"/>
        </w:trPr>
        <w:tc>
          <w:tcPr>
            <w:tcW w:w="4338" w:type="dxa"/>
            <w:gridSpan w:val="2"/>
          </w:tcPr>
          <w:p w14:paraId="5AAA98C7" w14:textId="243D0B3D" w:rsidR="007910E5" w:rsidRPr="001121C7" w:rsidDel="004A4373" w:rsidRDefault="007910E5" w:rsidP="00A64E0D">
            <w:pPr>
              <w:pStyle w:val="ListParagraph"/>
              <w:numPr>
                <w:ilvl w:val="0"/>
                <w:numId w:val="24"/>
              </w:numPr>
              <w:rPr>
                <w:del w:id="893" w:author="David" w:date="2017-10-20T12:37:00Z"/>
                <w:b/>
                <w:sz w:val="20"/>
                <w:szCs w:val="20"/>
              </w:rPr>
            </w:pPr>
            <w:del w:id="894" w:author="David" w:date="2017-10-20T12:37:00Z">
              <w:r w:rsidDel="004A4373">
                <w:rPr>
                  <w:b/>
                  <w:sz w:val="20"/>
                  <w:szCs w:val="20"/>
                </w:rPr>
                <w:delText>Protecti</w:delText>
              </w:r>
              <w:r w:rsidRPr="001121C7" w:rsidDel="004A4373">
                <w:rPr>
                  <w:b/>
                  <w:sz w:val="20"/>
                  <w:szCs w:val="20"/>
                </w:rPr>
                <w:delText>n</w:delText>
              </w:r>
              <w:r w:rsidDel="004A4373">
                <w:rPr>
                  <w:b/>
                  <w:sz w:val="20"/>
                  <w:szCs w:val="20"/>
                </w:rPr>
                <w:delText>g</w:delText>
              </w:r>
              <w:r w:rsidRPr="001121C7" w:rsidDel="004A4373">
                <w:rPr>
                  <w:b/>
                  <w:sz w:val="20"/>
                  <w:szCs w:val="20"/>
                </w:rPr>
                <w:delText xml:space="preserve"> Your Saved Data</w:delText>
              </w:r>
              <w:bookmarkStart w:id="895" w:name="_Toc496794132"/>
              <w:bookmarkStart w:id="896" w:name="_Toc497137970"/>
              <w:bookmarkStart w:id="897" w:name="_Toc497392851"/>
              <w:bookmarkStart w:id="898" w:name="_Toc497480424"/>
              <w:bookmarkStart w:id="899" w:name="_Toc497731912"/>
              <w:bookmarkStart w:id="900" w:name="_Toc497748564"/>
              <w:bookmarkStart w:id="901" w:name="_Toc498015778"/>
              <w:bookmarkStart w:id="902" w:name="_Toc498065739"/>
              <w:bookmarkStart w:id="903" w:name="_Toc498066978"/>
              <w:bookmarkStart w:id="904" w:name="_Toc498283427"/>
              <w:bookmarkStart w:id="905" w:name="_Toc498537089"/>
              <w:bookmarkStart w:id="906" w:name="_Toc498954244"/>
              <w:bookmarkStart w:id="907" w:name="_Toc499071543"/>
              <w:bookmarkStart w:id="908" w:name="_Toc499131695"/>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del>
          </w:p>
        </w:tc>
        <w:tc>
          <w:tcPr>
            <w:tcW w:w="540" w:type="dxa"/>
            <w:shd w:val="clear" w:color="auto" w:fill="92D050"/>
          </w:tcPr>
          <w:p w14:paraId="5DB3E9D3" w14:textId="6EC52670" w:rsidR="007910E5" w:rsidRPr="00BD13C9" w:rsidDel="004A4373" w:rsidRDefault="007910E5" w:rsidP="00BD13C9">
            <w:pPr>
              <w:jc w:val="center"/>
              <w:rPr>
                <w:del w:id="909" w:author="David" w:date="2017-10-20T12:37:00Z"/>
                <w:b/>
                <w:sz w:val="24"/>
              </w:rPr>
            </w:pPr>
            <w:del w:id="910" w:author="David" w:date="2017-10-20T12:37:00Z">
              <w:r w:rsidRPr="00BD13C9" w:rsidDel="004A4373">
                <w:rPr>
                  <w:b/>
                  <w:sz w:val="24"/>
                </w:rPr>
                <w:sym w:font="Wingdings" w:char="F0F1"/>
              </w:r>
              <w:bookmarkStart w:id="911" w:name="_Toc496794133"/>
              <w:bookmarkStart w:id="912" w:name="_Toc497137971"/>
              <w:bookmarkStart w:id="913" w:name="_Toc497392852"/>
              <w:bookmarkStart w:id="914" w:name="_Toc497480425"/>
              <w:bookmarkStart w:id="915" w:name="_Toc497731913"/>
              <w:bookmarkStart w:id="916" w:name="_Toc497748565"/>
              <w:bookmarkStart w:id="917" w:name="_Toc498015779"/>
              <w:bookmarkStart w:id="918" w:name="_Toc498065740"/>
              <w:bookmarkStart w:id="919" w:name="_Toc498066979"/>
              <w:bookmarkStart w:id="920" w:name="_Toc498283428"/>
              <w:bookmarkStart w:id="921" w:name="_Toc498537090"/>
              <w:bookmarkStart w:id="922" w:name="_Toc498954245"/>
              <w:bookmarkStart w:id="923" w:name="_Toc499071544"/>
              <w:bookmarkStart w:id="924" w:name="_Toc499131696"/>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del>
          </w:p>
        </w:tc>
        <w:tc>
          <w:tcPr>
            <w:tcW w:w="4680" w:type="dxa"/>
          </w:tcPr>
          <w:p w14:paraId="5A1E3432" w14:textId="1C608DD3" w:rsidR="007910E5" w:rsidRPr="0071656D" w:rsidDel="004A4373" w:rsidRDefault="007910E5" w:rsidP="0071656D">
            <w:pPr>
              <w:rPr>
                <w:del w:id="925" w:author="David" w:date="2017-10-20T12:37:00Z"/>
                <w:sz w:val="20"/>
                <w:szCs w:val="20"/>
              </w:rPr>
            </w:pPr>
            <w:bookmarkStart w:id="926" w:name="_Toc496794134"/>
            <w:bookmarkStart w:id="927" w:name="_Toc497137972"/>
            <w:bookmarkStart w:id="928" w:name="_Toc497392853"/>
            <w:bookmarkStart w:id="929" w:name="_Toc497480426"/>
            <w:bookmarkStart w:id="930" w:name="_Toc497731914"/>
            <w:bookmarkStart w:id="931" w:name="_Toc497748566"/>
            <w:bookmarkStart w:id="932" w:name="_Toc498015780"/>
            <w:bookmarkStart w:id="933" w:name="_Toc498065741"/>
            <w:bookmarkStart w:id="934" w:name="_Toc498066980"/>
            <w:bookmarkStart w:id="935" w:name="_Toc498283429"/>
            <w:bookmarkStart w:id="936" w:name="_Toc498537091"/>
            <w:bookmarkStart w:id="937" w:name="_Toc498954246"/>
            <w:bookmarkStart w:id="938" w:name="_Toc499071545"/>
            <w:bookmarkStart w:id="939" w:name="_Toc499131697"/>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tc>
        <w:bookmarkStart w:id="940" w:name="_Toc496794135"/>
        <w:bookmarkStart w:id="941" w:name="_Toc497137973"/>
        <w:bookmarkStart w:id="942" w:name="_Toc497392854"/>
        <w:bookmarkStart w:id="943" w:name="_Toc497480427"/>
        <w:bookmarkStart w:id="944" w:name="_Toc497731915"/>
        <w:bookmarkStart w:id="945" w:name="_Toc497748567"/>
        <w:bookmarkStart w:id="946" w:name="_Toc498015781"/>
        <w:bookmarkStart w:id="947" w:name="_Toc498065742"/>
        <w:bookmarkStart w:id="948" w:name="_Toc498066981"/>
        <w:bookmarkStart w:id="949" w:name="_Toc498283430"/>
        <w:bookmarkStart w:id="950" w:name="_Toc498537092"/>
        <w:bookmarkStart w:id="951" w:name="_Toc498954247"/>
        <w:bookmarkStart w:id="952" w:name="_Toc499071546"/>
        <w:bookmarkStart w:id="953" w:name="_Toc499131698"/>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tr>
      <w:tr w:rsidR="007910E5" w:rsidRPr="00BD13C9" w:rsidDel="004A4373" w14:paraId="4E102671" w14:textId="53756C47" w:rsidTr="003657A0">
        <w:trPr>
          <w:del w:id="954" w:author="David" w:date="2017-10-20T12:37:00Z"/>
        </w:trPr>
        <w:tc>
          <w:tcPr>
            <w:tcW w:w="4338" w:type="dxa"/>
            <w:gridSpan w:val="2"/>
          </w:tcPr>
          <w:p w14:paraId="3DFB2C80" w14:textId="58CC6584" w:rsidR="007910E5" w:rsidRPr="001121C7" w:rsidDel="004A4373" w:rsidRDefault="007910E5" w:rsidP="00A64E0D">
            <w:pPr>
              <w:pStyle w:val="ListParagraph"/>
              <w:numPr>
                <w:ilvl w:val="0"/>
                <w:numId w:val="24"/>
              </w:numPr>
              <w:rPr>
                <w:del w:id="955" w:author="David" w:date="2017-10-20T12:37:00Z"/>
                <w:b/>
                <w:sz w:val="20"/>
                <w:szCs w:val="20"/>
              </w:rPr>
            </w:pPr>
            <w:del w:id="956" w:author="David" w:date="2017-10-20T12:37:00Z">
              <w:r w:rsidRPr="001121C7" w:rsidDel="004A4373">
                <w:rPr>
                  <w:b/>
                  <w:sz w:val="20"/>
                  <w:szCs w:val="20"/>
                </w:rPr>
                <w:delText>Protecting Your Data as it Moves</w:delText>
              </w:r>
              <w:bookmarkStart w:id="957" w:name="_Toc496794136"/>
              <w:bookmarkStart w:id="958" w:name="_Toc497137974"/>
              <w:bookmarkStart w:id="959" w:name="_Toc497392855"/>
              <w:bookmarkStart w:id="960" w:name="_Toc497480428"/>
              <w:bookmarkStart w:id="961" w:name="_Toc497731916"/>
              <w:bookmarkStart w:id="962" w:name="_Toc497748568"/>
              <w:bookmarkStart w:id="963" w:name="_Toc498015782"/>
              <w:bookmarkStart w:id="964" w:name="_Toc498065743"/>
              <w:bookmarkStart w:id="965" w:name="_Toc498066982"/>
              <w:bookmarkStart w:id="966" w:name="_Toc498283431"/>
              <w:bookmarkStart w:id="967" w:name="_Toc498537093"/>
              <w:bookmarkStart w:id="968" w:name="_Toc498954248"/>
              <w:bookmarkStart w:id="969" w:name="_Toc499071547"/>
              <w:bookmarkStart w:id="970" w:name="_Toc499131699"/>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del>
          </w:p>
        </w:tc>
        <w:tc>
          <w:tcPr>
            <w:tcW w:w="540" w:type="dxa"/>
            <w:shd w:val="clear" w:color="auto" w:fill="BFBFBF" w:themeFill="background1" w:themeFillShade="BF"/>
          </w:tcPr>
          <w:p w14:paraId="67E6FD5E" w14:textId="4C397667" w:rsidR="007910E5" w:rsidRPr="00BD13C9" w:rsidDel="004A4373" w:rsidRDefault="007910E5" w:rsidP="006E0AC7">
            <w:pPr>
              <w:jc w:val="center"/>
              <w:rPr>
                <w:del w:id="971" w:author="David" w:date="2017-10-20T12:37:00Z"/>
                <w:b/>
                <w:sz w:val="24"/>
              </w:rPr>
            </w:pPr>
            <w:del w:id="972" w:author="David" w:date="2017-10-20T12:37:00Z">
              <w:r w:rsidDel="004A4373">
                <w:rPr>
                  <w:b/>
                  <w:sz w:val="24"/>
                </w:rPr>
                <w:delText>…</w:delText>
              </w:r>
              <w:bookmarkStart w:id="973" w:name="_Toc496794137"/>
              <w:bookmarkStart w:id="974" w:name="_Toc497137975"/>
              <w:bookmarkStart w:id="975" w:name="_Toc497392856"/>
              <w:bookmarkStart w:id="976" w:name="_Toc497480429"/>
              <w:bookmarkStart w:id="977" w:name="_Toc497731917"/>
              <w:bookmarkStart w:id="978" w:name="_Toc497748569"/>
              <w:bookmarkStart w:id="979" w:name="_Toc498015783"/>
              <w:bookmarkStart w:id="980" w:name="_Toc498065744"/>
              <w:bookmarkStart w:id="981" w:name="_Toc498066983"/>
              <w:bookmarkStart w:id="982" w:name="_Toc498283432"/>
              <w:bookmarkStart w:id="983" w:name="_Toc498537094"/>
              <w:bookmarkStart w:id="984" w:name="_Toc498954249"/>
              <w:bookmarkStart w:id="985" w:name="_Toc499071548"/>
              <w:bookmarkStart w:id="986" w:name="_Toc499131700"/>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del>
          </w:p>
        </w:tc>
        <w:tc>
          <w:tcPr>
            <w:tcW w:w="4680" w:type="dxa"/>
          </w:tcPr>
          <w:p w14:paraId="2392FB4F" w14:textId="78042E69" w:rsidR="007910E5" w:rsidRPr="0071656D" w:rsidDel="004A4373" w:rsidRDefault="007910E5" w:rsidP="0071656D">
            <w:pPr>
              <w:rPr>
                <w:del w:id="987" w:author="David" w:date="2017-10-20T12:37:00Z"/>
                <w:sz w:val="20"/>
                <w:szCs w:val="20"/>
              </w:rPr>
            </w:pPr>
            <w:del w:id="988" w:author="David" w:date="2017-10-20T12:37:00Z">
              <w:r w:rsidDel="004A4373">
                <w:rPr>
                  <w:sz w:val="20"/>
                  <w:szCs w:val="20"/>
                </w:rPr>
                <w:delText>Data does not move out of device</w:delText>
              </w:r>
              <w:bookmarkStart w:id="989" w:name="_Toc496794138"/>
              <w:bookmarkStart w:id="990" w:name="_Toc497137976"/>
              <w:bookmarkStart w:id="991" w:name="_Toc497392857"/>
              <w:bookmarkStart w:id="992" w:name="_Toc497480430"/>
              <w:bookmarkStart w:id="993" w:name="_Toc497731918"/>
              <w:bookmarkStart w:id="994" w:name="_Toc497748570"/>
              <w:bookmarkStart w:id="995" w:name="_Toc498015784"/>
              <w:bookmarkStart w:id="996" w:name="_Toc498065745"/>
              <w:bookmarkStart w:id="997" w:name="_Toc498066984"/>
              <w:bookmarkStart w:id="998" w:name="_Toc498283433"/>
              <w:bookmarkStart w:id="999" w:name="_Toc498537095"/>
              <w:bookmarkStart w:id="1000" w:name="_Toc498954250"/>
              <w:bookmarkStart w:id="1001" w:name="_Toc499071549"/>
              <w:bookmarkStart w:id="1002" w:name="_Toc499131701"/>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del>
          </w:p>
        </w:tc>
        <w:bookmarkStart w:id="1003" w:name="_Toc496794139"/>
        <w:bookmarkStart w:id="1004" w:name="_Toc497137977"/>
        <w:bookmarkStart w:id="1005" w:name="_Toc497392858"/>
        <w:bookmarkStart w:id="1006" w:name="_Toc497480431"/>
        <w:bookmarkStart w:id="1007" w:name="_Toc497731919"/>
        <w:bookmarkStart w:id="1008" w:name="_Toc497748571"/>
        <w:bookmarkStart w:id="1009" w:name="_Toc498015785"/>
        <w:bookmarkStart w:id="1010" w:name="_Toc498065746"/>
        <w:bookmarkStart w:id="1011" w:name="_Toc498066985"/>
        <w:bookmarkStart w:id="1012" w:name="_Toc498283434"/>
        <w:bookmarkStart w:id="1013" w:name="_Toc498537096"/>
        <w:bookmarkStart w:id="1014" w:name="_Toc498954251"/>
        <w:bookmarkStart w:id="1015" w:name="_Toc499071550"/>
        <w:bookmarkStart w:id="1016" w:name="_Toc4991317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tr>
      <w:tr w:rsidR="007910E5" w:rsidRPr="00BD13C9" w:rsidDel="004A4373" w14:paraId="637D6BF0" w14:textId="21DFB66E" w:rsidTr="003657A0">
        <w:trPr>
          <w:del w:id="1017" w:author="David" w:date="2017-10-20T12:37:00Z"/>
        </w:trPr>
        <w:tc>
          <w:tcPr>
            <w:tcW w:w="4338" w:type="dxa"/>
            <w:gridSpan w:val="2"/>
          </w:tcPr>
          <w:p w14:paraId="5C9F9D68" w14:textId="3B96889C" w:rsidR="007910E5" w:rsidRPr="001121C7" w:rsidDel="004A4373" w:rsidRDefault="007910E5" w:rsidP="00A64E0D">
            <w:pPr>
              <w:pStyle w:val="ListParagraph"/>
              <w:numPr>
                <w:ilvl w:val="0"/>
                <w:numId w:val="24"/>
              </w:numPr>
              <w:rPr>
                <w:del w:id="1018" w:author="David" w:date="2017-10-20T12:37:00Z"/>
                <w:b/>
                <w:sz w:val="20"/>
                <w:szCs w:val="20"/>
              </w:rPr>
            </w:pPr>
            <w:del w:id="1019" w:author="David" w:date="2017-10-20T12:37:00Z">
              <w:r w:rsidRPr="001121C7" w:rsidDel="004A4373">
                <w:rPr>
                  <w:b/>
                  <w:sz w:val="20"/>
                  <w:szCs w:val="20"/>
                </w:rPr>
                <w:delText>Ensuring Authentic Data</w:delText>
              </w:r>
              <w:bookmarkStart w:id="1020" w:name="_Toc496794140"/>
              <w:bookmarkStart w:id="1021" w:name="_Toc497137978"/>
              <w:bookmarkStart w:id="1022" w:name="_Toc497392859"/>
              <w:bookmarkStart w:id="1023" w:name="_Toc497480432"/>
              <w:bookmarkStart w:id="1024" w:name="_Toc497731920"/>
              <w:bookmarkStart w:id="1025" w:name="_Toc497748572"/>
              <w:bookmarkStart w:id="1026" w:name="_Toc498015786"/>
              <w:bookmarkStart w:id="1027" w:name="_Toc498065747"/>
              <w:bookmarkStart w:id="1028" w:name="_Toc498066986"/>
              <w:bookmarkStart w:id="1029" w:name="_Toc498283435"/>
              <w:bookmarkStart w:id="1030" w:name="_Toc498537097"/>
              <w:bookmarkStart w:id="1031" w:name="_Toc498954252"/>
              <w:bookmarkStart w:id="1032" w:name="_Toc499071551"/>
              <w:bookmarkStart w:id="1033" w:name="_Toc499131703"/>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del>
          </w:p>
        </w:tc>
        <w:tc>
          <w:tcPr>
            <w:tcW w:w="540" w:type="dxa"/>
            <w:shd w:val="clear" w:color="auto" w:fill="FF5050"/>
          </w:tcPr>
          <w:p w14:paraId="72668F3F" w14:textId="3AF45378" w:rsidR="007910E5" w:rsidRPr="00BD13C9" w:rsidDel="004A4373" w:rsidRDefault="007910E5" w:rsidP="00BD13C9">
            <w:pPr>
              <w:jc w:val="center"/>
              <w:rPr>
                <w:del w:id="1034" w:author="David" w:date="2017-10-20T12:37:00Z"/>
                <w:b/>
                <w:sz w:val="24"/>
              </w:rPr>
            </w:pPr>
            <w:del w:id="1035" w:author="David" w:date="2017-10-20T12:37:00Z">
              <w:r w:rsidRPr="00BD13C9" w:rsidDel="004A4373">
                <w:rPr>
                  <w:b/>
                  <w:sz w:val="24"/>
                </w:rPr>
                <w:sym w:font="Wingdings" w:char="F0F2"/>
              </w:r>
              <w:bookmarkStart w:id="1036" w:name="_Toc496794141"/>
              <w:bookmarkStart w:id="1037" w:name="_Toc497137979"/>
              <w:bookmarkStart w:id="1038" w:name="_Toc497392860"/>
              <w:bookmarkStart w:id="1039" w:name="_Toc497480433"/>
              <w:bookmarkStart w:id="1040" w:name="_Toc497731921"/>
              <w:bookmarkStart w:id="1041" w:name="_Toc497748573"/>
              <w:bookmarkStart w:id="1042" w:name="_Toc498015787"/>
              <w:bookmarkStart w:id="1043" w:name="_Toc498065748"/>
              <w:bookmarkStart w:id="1044" w:name="_Toc498066987"/>
              <w:bookmarkStart w:id="1045" w:name="_Toc498283436"/>
              <w:bookmarkStart w:id="1046" w:name="_Toc498537098"/>
              <w:bookmarkStart w:id="1047" w:name="_Toc498954253"/>
              <w:bookmarkStart w:id="1048" w:name="_Toc499071552"/>
              <w:bookmarkStart w:id="1049" w:name="_Toc499131704"/>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del>
          </w:p>
        </w:tc>
        <w:tc>
          <w:tcPr>
            <w:tcW w:w="4680" w:type="dxa"/>
          </w:tcPr>
          <w:p w14:paraId="63925660" w14:textId="4A3301FA" w:rsidR="007910E5" w:rsidRPr="0071656D" w:rsidDel="004A4373" w:rsidRDefault="007910E5" w:rsidP="0071656D">
            <w:pPr>
              <w:rPr>
                <w:del w:id="1050" w:author="David" w:date="2017-10-20T12:37:00Z"/>
                <w:sz w:val="20"/>
                <w:szCs w:val="20"/>
              </w:rPr>
            </w:pPr>
            <w:bookmarkStart w:id="1051" w:name="_Toc496794142"/>
            <w:bookmarkStart w:id="1052" w:name="_Toc497137980"/>
            <w:bookmarkStart w:id="1053" w:name="_Toc497392861"/>
            <w:bookmarkStart w:id="1054" w:name="_Toc497480434"/>
            <w:bookmarkStart w:id="1055" w:name="_Toc497731922"/>
            <w:bookmarkStart w:id="1056" w:name="_Toc497748574"/>
            <w:bookmarkStart w:id="1057" w:name="_Toc498015788"/>
            <w:bookmarkStart w:id="1058" w:name="_Toc498065749"/>
            <w:bookmarkStart w:id="1059" w:name="_Toc498066988"/>
            <w:bookmarkStart w:id="1060" w:name="_Toc498283437"/>
            <w:bookmarkStart w:id="1061" w:name="_Toc498537099"/>
            <w:bookmarkStart w:id="1062" w:name="_Toc498954254"/>
            <w:bookmarkStart w:id="1063" w:name="_Toc499071553"/>
            <w:bookmarkStart w:id="1064" w:name="_Toc499131705"/>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tc>
        <w:bookmarkStart w:id="1065" w:name="_Toc496794143"/>
        <w:bookmarkStart w:id="1066" w:name="_Toc497137981"/>
        <w:bookmarkStart w:id="1067" w:name="_Toc497392862"/>
        <w:bookmarkStart w:id="1068" w:name="_Toc497480435"/>
        <w:bookmarkStart w:id="1069" w:name="_Toc497731923"/>
        <w:bookmarkStart w:id="1070" w:name="_Toc497748575"/>
        <w:bookmarkStart w:id="1071" w:name="_Toc498015789"/>
        <w:bookmarkStart w:id="1072" w:name="_Toc498065750"/>
        <w:bookmarkStart w:id="1073" w:name="_Toc498066989"/>
        <w:bookmarkStart w:id="1074" w:name="_Toc498283438"/>
        <w:bookmarkStart w:id="1075" w:name="_Toc498537100"/>
        <w:bookmarkStart w:id="1076" w:name="_Toc498954255"/>
        <w:bookmarkStart w:id="1077" w:name="_Toc499071554"/>
        <w:bookmarkStart w:id="1078" w:name="_Toc499131706"/>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tr>
      <w:tr w:rsidR="007910E5" w:rsidRPr="00BD13C9" w:rsidDel="004A4373" w14:paraId="1C61E445" w14:textId="5B8A9B45" w:rsidTr="003657A0">
        <w:trPr>
          <w:del w:id="1079" w:author="David" w:date="2017-10-20T12:37:00Z"/>
        </w:trPr>
        <w:tc>
          <w:tcPr>
            <w:tcW w:w="4338" w:type="dxa"/>
            <w:gridSpan w:val="2"/>
          </w:tcPr>
          <w:p w14:paraId="5DA2D2F1" w14:textId="55EF10C6" w:rsidR="007910E5" w:rsidRPr="001121C7" w:rsidDel="004A4373" w:rsidRDefault="007910E5" w:rsidP="00A64E0D">
            <w:pPr>
              <w:pStyle w:val="ListParagraph"/>
              <w:numPr>
                <w:ilvl w:val="0"/>
                <w:numId w:val="24"/>
              </w:numPr>
              <w:rPr>
                <w:del w:id="1080" w:author="David" w:date="2017-10-20T12:37:00Z"/>
                <w:b/>
                <w:sz w:val="20"/>
                <w:szCs w:val="20"/>
              </w:rPr>
            </w:pPr>
            <w:del w:id="1081" w:author="David" w:date="2017-10-20T12:37:00Z">
              <w:r w:rsidRPr="001121C7" w:rsidDel="004A4373">
                <w:rPr>
                  <w:b/>
                  <w:sz w:val="20"/>
                  <w:szCs w:val="20"/>
                </w:rPr>
                <w:delText>Sharing Your Data with Others</w:delText>
              </w:r>
              <w:bookmarkStart w:id="1082" w:name="_Toc496794144"/>
              <w:bookmarkStart w:id="1083" w:name="_Toc497137982"/>
              <w:bookmarkStart w:id="1084" w:name="_Toc497392863"/>
              <w:bookmarkStart w:id="1085" w:name="_Toc497480436"/>
              <w:bookmarkStart w:id="1086" w:name="_Toc497731924"/>
              <w:bookmarkStart w:id="1087" w:name="_Toc497748576"/>
              <w:bookmarkStart w:id="1088" w:name="_Toc498015790"/>
              <w:bookmarkStart w:id="1089" w:name="_Toc498065751"/>
              <w:bookmarkStart w:id="1090" w:name="_Toc498066990"/>
              <w:bookmarkStart w:id="1091" w:name="_Toc498283439"/>
              <w:bookmarkStart w:id="1092" w:name="_Toc498537101"/>
              <w:bookmarkStart w:id="1093" w:name="_Toc498954256"/>
              <w:bookmarkStart w:id="1094" w:name="_Toc499071555"/>
              <w:bookmarkStart w:id="1095" w:name="_Toc499131707"/>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del>
          </w:p>
        </w:tc>
        <w:tc>
          <w:tcPr>
            <w:tcW w:w="540" w:type="dxa"/>
            <w:shd w:val="clear" w:color="auto" w:fill="BFBFBF" w:themeFill="background1" w:themeFillShade="BF"/>
          </w:tcPr>
          <w:p w14:paraId="4A835F96" w14:textId="2FF282D8" w:rsidR="007910E5" w:rsidRPr="00BD13C9" w:rsidDel="004A4373" w:rsidRDefault="007910E5" w:rsidP="00BD13C9">
            <w:pPr>
              <w:jc w:val="center"/>
              <w:rPr>
                <w:del w:id="1096" w:author="David" w:date="2017-10-20T12:37:00Z"/>
                <w:b/>
                <w:sz w:val="24"/>
              </w:rPr>
            </w:pPr>
            <w:del w:id="1097" w:author="David" w:date="2017-10-20T12:37:00Z">
              <w:r w:rsidDel="004A4373">
                <w:rPr>
                  <w:b/>
                  <w:sz w:val="24"/>
                </w:rPr>
                <w:delText>…</w:delText>
              </w:r>
              <w:bookmarkStart w:id="1098" w:name="_Toc496794145"/>
              <w:bookmarkStart w:id="1099" w:name="_Toc497137983"/>
              <w:bookmarkStart w:id="1100" w:name="_Toc497392864"/>
              <w:bookmarkStart w:id="1101" w:name="_Toc497480437"/>
              <w:bookmarkStart w:id="1102" w:name="_Toc497731925"/>
              <w:bookmarkStart w:id="1103" w:name="_Toc497748577"/>
              <w:bookmarkStart w:id="1104" w:name="_Toc498015791"/>
              <w:bookmarkStart w:id="1105" w:name="_Toc498065752"/>
              <w:bookmarkStart w:id="1106" w:name="_Toc498066991"/>
              <w:bookmarkStart w:id="1107" w:name="_Toc498283440"/>
              <w:bookmarkStart w:id="1108" w:name="_Toc498537102"/>
              <w:bookmarkStart w:id="1109" w:name="_Toc498954257"/>
              <w:bookmarkStart w:id="1110" w:name="_Toc499071556"/>
              <w:bookmarkStart w:id="1111" w:name="_Toc499131708"/>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del>
          </w:p>
        </w:tc>
        <w:tc>
          <w:tcPr>
            <w:tcW w:w="4680" w:type="dxa"/>
          </w:tcPr>
          <w:p w14:paraId="2CF6D6E2" w14:textId="5D0D1FD2" w:rsidR="007910E5" w:rsidRPr="0071656D" w:rsidDel="004A4373" w:rsidRDefault="007910E5" w:rsidP="0071656D">
            <w:pPr>
              <w:rPr>
                <w:del w:id="1112" w:author="David" w:date="2017-10-20T12:37:00Z"/>
                <w:sz w:val="20"/>
                <w:szCs w:val="20"/>
              </w:rPr>
            </w:pPr>
            <w:del w:id="1113" w:author="David" w:date="2017-10-20T12:37:00Z">
              <w:r w:rsidDel="004A4373">
                <w:rPr>
                  <w:sz w:val="20"/>
                  <w:szCs w:val="20"/>
                </w:rPr>
                <w:delText>App does not share data</w:delText>
              </w:r>
              <w:bookmarkStart w:id="1114" w:name="_Toc496794146"/>
              <w:bookmarkStart w:id="1115" w:name="_Toc497137984"/>
              <w:bookmarkStart w:id="1116" w:name="_Toc497392865"/>
              <w:bookmarkStart w:id="1117" w:name="_Toc497480438"/>
              <w:bookmarkStart w:id="1118" w:name="_Toc497731926"/>
              <w:bookmarkStart w:id="1119" w:name="_Toc497748578"/>
              <w:bookmarkStart w:id="1120" w:name="_Toc498015792"/>
              <w:bookmarkStart w:id="1121" w:name="_Toc498065753"/>
              <w:bookmarkStart w:id="1122" w:name="_Toc498066992"/>
              <w:bookmarkStart w:id="1123" w:name="_Toc498283441"/>
              <w:bookmarkStart w:id="1124" w:name="_Toc498537103"/>
              <w:bookmarkStart w:id="1125" w:name="_Toc498954258"/>
              <w:bookmarkStart w:id="1126" w:name="_Toc499071557"/>
              <w:bookmarkStart w:id="1127" w:name="_Toc499131709"/>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del>
          </w:p>
        </w:tc>
        <w:bookmarkStart w:id="1128" w:name="_Toc496794147"/>
        <w:bookmarkStart w:id="1129" w:name="_Toc497137985"/>
        <w:bookmarkStart w:id="1130" w:name="_Toc497392866"/>
        <w:bookmarkStart w:id="1131" w:name="_Toc497480439"/>
        <w:bookmarkStart w:id="1132" w:name="_Toc497731927"/>
        <w:bookmarkStart w:id="1133" w:name="_Toc497748579"/>
        <w:bookmarkStart w:id="1134" w:name="_Toc498015793"/>
        <w:bookmarkStart w:id="1135" w:name="_Toc498065754"/>
        <w:bookmarkStart w:id="1136" w:name="_Toc498066993"/>
        <w:bookmarkStart w:id="1137" w:name="_Toc498283442"/>
        <w:bookmarkStart w:id="1138" w:name="_Toc498537104"/>
        <w:bookmarkStart w:id="1139" w:name="_Toc498954259"/>
        <w:bookmarkStart w:id="1140" w:name="_Toc499071558"/>
        <w:bookmarkStart w:id="1141" w:name="_Toc499131710"/>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tr>
      <w:tr w:rsidR="007910E5" w:rsidRPr="00BD13C9" w:rsidDel="004A4373" w14:paraId="2A0B6EBC" w14:textId="6B9D4556" w:rsidTr="007910E5">
        <w:trPr>
          <w:del w:id="1142" w:author="David" w:date="2017-10-20T12:37:00Z"/>
        </w:trPr>
        <w:tc>
          <w:tcPr>
            <w:tcW w:w="4338" w:type="dxa"/>
            <w:gridSpan w:val="2"/>
            <w:shd w:val="clear" w:color="auto" w:fill="auto"/>
          </w:tcPr>
          <w:p w14:paraId="727EF70A" w14:textId="40E9EBD2" w:rsidR="007910E5" w:rsidRPr="001121C7" w:rsidDel="004A4373" w:rsidRDefault="007910E5" w:rsidP="00A64E0D">
            <w:pPr>
              <w:pStyle w:val="ListParagraph"/>
              <w:numPr>
                <w:ilvl w:val="0"/>
                <w:numId w:val="24"/>
              </w:numPr>
              <w:rPr>
                <w:del w:id="1143" w:author="David" w:date="2017-10-20T12:37:00Z"/>
                <w:b/>
                <w:sz w:val="20"/>
                <w:szCs w:val="20"/>
              </w:rPr>
            </w:pPr>
            <w:del w:id="1144" w:author="David" w:date="2017-10-20T12:37:00Z">
              <w:r w:rsidRPr="001121C7" w:rsidDel="004A4373">
                <w:rPr>
                  <w:b/>
                  <w:sz w:val="20"/>
                  <w:szCs w:val="20"/>
                </w:rPr>
                <w:delText>Notifying You of Important Events</w:delText>
              </w:r>
              <w:bookmarkStart w:id="1145" w:name="_Toc496794148"/>
              <w:bookmarkStart w:id="1146" w:name="_Toc497137986"/>
              <w:bookmarkStart w:id="1147" w:name="_Toc497392867"/>
              <w:bookmarkStart w:id="1148" w:name="_Toc497480440"/>
              <w:bookmarkStart w:id="1149" w:name="_Toc497731928"/>
              <w:bookmarkStart w:id="1150" w:name="_Toc497748580"/>
              <w:bookmarkStart w:id="1151" w:name="_Toc498015794"/>
              <w:bookmarkStart w:id="1152" w:name="_Toc498065755"/>
              <w:bookmarkStart w:id="1153" w:name="_Toc498066994"/>
              <w:bookmarkStart w:id="1154" w:name="_Toc498283443"/>
              <w:bookmarkStart w:id="1155" w:name="_Toc498537105"/>
              <w:bookmarkStart w:id="1156" w:name="_Toc498954260"/>
              <w:bookmarkStart w:id="1157" w:name="_Toc499071559"/>
              <w:bookmarkStart w:id="1158" w:name="_Toc499131711"/>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del>
          </w:p>
        </w:tc>
        <w:tc>
          <w:tcPr>
            <w:tcW w:w="540" w:type="dxa"/>
            <w:shd w:val="clear" w:color="auto" w:fill="92D050"/>
          </w:tcPr>
          <w:p w14:paraId="0BD841E2" w14:textId="0AA031C5" w:rsidR="007910E5" w:rsidRPr="00BD13C9" w:rsidDel="004A4373" w:rsidRDefault="007910E5" w:rsidP="00BD13C9">
            <w:pPr>
              <w:jc w:val="center"/>
              <w:rPr>
                <w:del w:id="1159" w:author="David" w:date="2017-10-20T12:37:00Z"/>
                <w:b/>
                <w:sz w:val="24"/>
              </w:rPr>
            </w:pPr>
            <w:del w:id="1160" w:author="David" w:date="2017-10-20T12:37:00Z">
              <w:r w:rsidRPr="00BD13C9" w:rsidDel="004A4373">
                <w:rPr>
                  <w:b/>
                  <w:sz w:val="24"/>
                </w:rPr>
                <w:sym w:font="Wingdings" w:char="F0F1"/>
              </w:r>
              <w:bookmarkStart w:id="1161" w:name="_Toc496794149"/>
              <w:bookmarkStart w:id="1162" w:name="_Toc497137987"/>
              <w:bookmarkStart w:id="1163" w:name="_Toc497392868"/>
              <w:bookmarkStart w:id="1164" w:name="_Toc497480441"/>
              <w:bookmarkStart w:id="1165" w:name="_Toc497731929"/>
              <w:bookmarkStart w:id="1166" w:name="_Toc497748581"/>
              <w:bookmarkStart w:id="1167" w:name="_Toc498015795"/>
              <w:bookmarkStart w:id="1168" w:name="_Toc498065756"/>
              <w:bookmarkStart w:id="1169" w:name="_Toc498066995"/>
              <w:bookmarkStart w:id="1170" w:name="_Toc498283444"/>
              <w:bookmarkStart w:id="1171" w:name="_Toc498537106"/>
              <w:bookmarkStart w:id="1172" w:name="_Toc498954261"/>
              <w:bookmarkStart w:id="1173" w:name="_Toc499071560"/>
              <w:bookmarkStart w:id="1174" w:name="_Toc499131712"/>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del>
          </w:p>
        </w:tc>
        <w:tc>
          <w:tcPr>
            <w:tcW w:w="4680" w:type="dxa"/>
          </w:tcPr>
          <w:p w14:paraId="02642956" w14:textId="3EA218C6" w:rsidR="007910E5" w:rsidRPr="0071656D" w:rsidDel="004A4373" w:rsidRDefault="007910E5" w:rsidP="0071656D">
            <w:pPr>
              <w:rPr>
                <w:del w:id="1175" w:author="David" w:date="2017-10-20T12:37:00Z"/>
                <w:sz w:val="20"/>
                <w:szCs w:val="20"/>
              </w:rPr>
            </w:pPr>
            <w:bookmarkStart w:id="1176" w:name="_Toc496794150"/>
            <w:bookmarkStart w:id="1177" w:name="_Toc497137988"/>
            <w:bookmarkStart w:id="1178" w:name="_Toc497392869"/>
            <w:bookmarkStart w:id="1179" w:name="_Toc497480442"/>
            <w:bookmarkStart w:id="1180" w:name="_Toc497731930"/>
            <w:bookmarkStart w:id="1181" w:name="_Toc497748582"/>
            <w:bookmarkStart w:id="1182" w:name="_Toc498015796"/>
            <w:bookmarkStart w:id="1183" w:name="_Toc498065757"/>
            <w:bookmarkStart w:id="1184" w:name="_Toc498066996"/>
            <w:bookmarkStart w:id="1185" w:name="_Toc498283445"/>
            <w:bookmarkStart w:id="1186" w:name="_Toc498537107"/>
            <w:bookmarkStart w:id="1187" w:name="_Toc498954262"/>
            <w:bookmarkStart w:id="1188" w:name="_Toc499071561"/>
            <w:bookmarkStart w:id="1189" w:name="_Toc499131713"/>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p>
        </w:tc>
        <w:bookmarkStart w:id="1190" w:name="_Toc496794151"/>
        <w:bookmarkStart w:id="1191" w:name="_Toc497137989"/>
        <w:bookmarkStart w:id="1192" w:name="_Toc497392870"/>
        <w:bookmarkStart w:id="1193" w:name="_Toc497480443"/>
        <w:bookmarkStart w:id="1194" w:name="_Toc497731931"/>
        <w:bookmarkStart w:id="1195" w:name="_Toc497748583"/>
        <w:bookmarkStart w:id="1196" w:name="_Toc498015797"/>
        <w:bookmarkStart w:id="1197" w:name="_Toc498065758"/>
        <w:bookmarkStart w:id="1198" w:name="_Toc498066997"/>
        <w:bookmarkStart w:id="1199" w:name="_Toc498283446"/>
        <w:bookmarkStart w:id="1200" w:name="_Toc498537108"/>
        <w:bookmarkStart w:id="1201" w:name="_Toc498954263"/>
        <w:bookmarkStart w:id="1202" w:name="_Toc499071562"/>
        <w:bookmarkStart w:id="1203" w:name="_Toc499131714"/>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tr>
      <w:tr w:rsidR="007910E5" w:rsidRPr="00BD13C9" w:rsidDel="004A4373" w14:paraId="6120A936" w14:textId="08FB85B6" w:rsidTr="007910E5">
        <w:trPr>
          <w:del w:id="1204" w:author="David" w:date="2017-10-20T12:37:00Z"/>
        </w:trPr>
        <w:tc>
          <w:tcPr>
            <w:tcW w:w="4338" w:type="dxa"/>
            <w:gridSpan w:val="2"/>
            <w:shd w:val="clear" w:color="auto" w:fill="auto"/>
          </w:tcPr>
          <w:p w14:paraId="13A3ED4E" w14:textId="5BA74495" w:rsidR="007910E5" w:rsidRPr="001121C7" w:rsidDel="004A4373" w:rsidRDefault="007910E5" w:rsidP="00A64E0D">
            <w:pPr>
              <w:pStyle w:val="ListParagraph"/>
              <w:numPr>
                <w:ilvl w:val="0"/>
                <w:numId w:val="24"/>
              </w:numPr>
              <w:rPr>
                <w:del w:id="1205" w:author="David" w:date="2017-10-20T12:37:00Z"/>
                <w:b/>
                <w:sz w:val="20"/>
                <w:szCs w:val="20"/>
              </w:rPr>
            </w:pPr>
            <w:del w:id="1206" w:author="David" w:date="2017-10-20T12:37:00Z">
              <w:r w:rsidRPr="001121C7" w:rsidDel="004A4373">
                <w:rPr>
                  <w:b/>
                  <w:sz w:val="20"/>
                  <w:szCs w:val="20"/>
                </w:rPr>
                <w:delText>Keeping Up with App Changes</w:delText>
              </w:r>
              <w:bookmarkStart w:id="1207" w:name="_Toc496794152"/>
              <w:bookmarkStart w:id="1208" w:name="_Toc497137990"/>
              <w:bookmarkStart w:id="1209" w:name="_Toc497392871"/>
              <w:bookmarkStart w:id="1210" w:name="_Toc497480444"/>
              <w:bookmarkStart w:id="1211" w:name="_Toc497731932"/>
              <w:bookmarkStart w:id="1212" w:name="_Toc497748584"/>
              <w:bookmarkStart w:id="1213" w:name="_Toc498015798"/>
              <w:bookmarkStart w:id="1214" w:name="_Toc498065759"/>
              <w:bookmarkStart w:id="1215" w:name="_Toc498066998"/>
              <w:bookmarkStart w:id="1216" w:name="_Toc498283447"/>
              <w:bookmarkStart w:id="1217" w:name="_Toc498537109"/>
              <w:bookmarkStart w:id="1218" w:name="_Toc498954264"/>
              <w:bookmarkStart w:id="1219" w:name="_Toc499071563"/>
              <w:bookmarkStart w:id="1220" w:name="_Toc499131715"/>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del>
          </w:p>
        </w:tc>
        <w:tc>
          <w:tcPr>
            <w:tcW w:w="540" w:type="dxa"/>
            <w:shd w:val="clear" w:color="auto" w:fill="FF5050"/>
          </w:tcPr>
          <w:p w14:paraId="12D375FF" w14:textId="5E6961B0" w:rsidR="007910E5" w:rsidRPr="00BD13C9" w:rsidDel="004A4373" w:rsidRDefault="007910E5" w:rsidP="00BD13C9">
            <w:pPr>
              <w:jc w:val="center"/>
              <w:rPr>
                <w:del w:id="1221" w:author="David" w:date="2017-10-20T12:37:00Z"/>
                <w:b/>
                <w:sz w:val="24"/>
              </w:rPr>
            </w:pPr>
            <w:del w:id="1222" w:author="David" w:date="2017-10-20T12:37:00Z">
              <w:r w:rsidRPr="00BD13C9" w:rsidDel="004A4373">
                <w:rPr>
                  <w:b/>
                  <w:sz w:val="24"/>
                </w:rPr>
                <w:sym w:font="Wingdings" w:char="F0F2"/>
              </w:r>
              <w:bookmarkStart w:id="1223" w:name="_Toc496794153"/>
              <w:bookmarkStart w:id="1224" w:name="_Toc497137991"/>
              <w:bookmarkStart w:id="1225" w:name="_Toc497392872"/>
              <w:bookmarkStart w:id="1226" w:name="_Toc497480445"/>
              <w:bookmarkStart w:id="1227" w:name="_Toc497731933"/>
              <w:bookmarkStart w:id="1228" w:name="_Toc497748585"/>
              <w:bookmarkStart w:id="1229" w:name="_Toc498015799"/>
              <w:bookmarkStart w:id="1230" w:name="_Toc498065760"/>
              <w:bookmarkStart w:id="1231" w:name="_Toc498066999"/>
              <w:bookmarkStart w:id="1232" w:name="_Toc498283448"/>
              <w:bookmarkStart w:id="1233" w:name="_Toc498537110"/>
              <w:bookmarkStart w:id="1234" w:name="_Toc498954265"/>
              <w:bookmarkStart w:id="1235" w:name="_Toc499071564"/>
              <w:bookmarkStart w:id="1236" w:name="_Toc499131716"/>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del>
          </w:p>
        </w:tc>
        <w:tc>
          <w:tcPr>
            <w:tcW w:w="4680" w:type="dxa"/>
          </w:tcPr>
          <w:p w14:paraId="55627501" w14:textId="1987C775" w:rsidR="007910E5" w:rsidRPr="0071656D" w:rsidDel="004A4373" w:rsidRDefault="007910E5" w:rsidP="0071656D">
            <w:pPr>
              <w:rPr>
                <w:del w:id="1237" w:author="David" w:date="2017-10-20T12:37:00Z"/>
                <w:sz w:val="20"/>
                <w:szCs w:val="20"/>
              </w:rPr>
            </w:pPr>
            <w:del w:id="1238" w:author="David" w:date="2017-10-20T12:37:00Z">
              <w:r w:rsidDel="004A4373">
                <w:rPr>
                  <w:sz w:val="20"/>
                  <w:szCs w:val="20"/>
                </w:rPr>
                <w:delText>Policy on app updates is not stated</w:delText>
              </w:r>
              <w:bookmarkStart w:id="1239" w:name="_Toc496794154"/>
              <w:bookmarkStart w:id="1240" w:name="_Toc497137992"/>
              <w:bookmarkStart w:id="1241" w:name="_Toc497392873"/>
              <w:bookmarkStart w:id="1242" w:name="_Toc497480446"/>
              <w:bookmarkStart w:id="1243" w:name="_Toc497731934"/>
              <w:bookmarkStart w:id="1244" w:name="_Toc497748586"/>
              <w:bookmarkStart w:id="1245" w:name="_Toc498015800"/>
              <w:bookmarkStart w:id="1246" w:name="_Toc498065761"/>
              <w:bookmarkStart w:id="1247" w:name="_Toc498067000"/>
              <w:bookmarkStart w:id="1248" w:name="_Toc498283449"/>
              <w:bookmarkStart w:id="1249" w:name="_Toc498537111"/>
              <w:bookmarkStart w:id="1250" w:name="_Toc498954266"/>
              <w:bookmarkStart w:id="1251" w:name="_Toc499071565"/>
              <w:bookmarkStart w:id="1252" w:name="_Toc499131717"/>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del>
          </w:p>
        </w:tc>
        <w:bookmarkStart w:id="1253" w:name="_Toc496794155"/>
        <w:bookmarkStart w:id="1254" w:name="_Toc497137993"/>
        <w:bookmarkStart w:id="1255" w:name="_Toc497392874"/>
        <w:bookmarkStart w:id="1256" w:name="_Toc497480447"/>
        <w:bookmarkStart w:id="1257" w:name="_Toc497731935"/>
        <w:bookmarkStart w:id="1258" w:name="_Toc497748587"/>
        <w:bookmarkStart w:id="1259" w:name="_Toc498015801"/>
        <w:bookmarkStart w:id="1260" w:name="_Toc498065762"/>
        <w:bookmarkStart w:id="1261" w:name="_Toc498067001"/>
        <w:bookmarkStart w:id="1262" w:name="_Toc498283450"/>
        <w:bookmarkStart w:id="1263" w:name="_Toc498537112"/>
        <w:bookmarkStart w:id="1264" w:name="_Toc498954267"/>
        <w:bookmarkStart w:id="1265" w:name="_Toc499071566"/>
        <w:bookmarkStart w:id="1266" w:name="_Toc499131718"/>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tr>
      <w:tr w:rsidR="007910E5" w:rsidRPr="00BD13C9" w:rsidDel="004A4373" w14:paraId="21A613A3" w14:textId="62156421" w:rsidTr="003657A0">
        <w:trPr>
          <w:del w:id="1267" w:author="David" w:date="2017-10-20T12:37:00Z"/>
        </w:trPr>
        <w:tc>
          <w:tcPr>
            <w:tcW w:w="4338" w:type="dxa"/>
            <w:gridSpan w:val="2"/>
          </w:tcPr>
          <w:p w14:paraId="3D0855EF" w14:textId="5F90CECE" w:rsidR="007910E5" w:rsidRPr="001121C7" w:rsidDel="004A4373" w:rsidRDefault="007910E5" w:rsidP="00A64E0D">
            <w:pPr>
              <w:pStyle w:val="ListParagraph"/>
              <w:numPr>
                <w:ilvl w:val="0"/>
                <w:numId w:val="24"/>
              </w:numPr>
              <w:rPr>
                <w:del w:id="1268" w:author="David" w:date="2017-10-20T12:37:00Z"/>
                <w:b/>
                <w:sz w:val="20"/>
                <w:szCs w:val="20"/>
              </w:rPr>
            </w:pPr>
            <w:del w:id="1269" w:author="David" w:date="2017-10-20T12:37:00Z">
              <w:r w:rsidRPr="001121C7" w:rsidDel="004A4373">
                <w:rPr>
                  <w:b/>
                  <w:sz w:val="20"/>
                  <w:szCs w:val="20"/>
                </w:rPr>
                <w:delText>Keeping Track of Usage</w:delText>
              </w:r>
              <w:bookmarkStart w:id="1270" w:name="_Toc496794156"/>
              <w:bookmarkStart w:id="1271" w:name="_Toc497137994"/>
              <w:bookmarkStart w:id="1272" w:name="_Toc497392875"/>
              <w:bookmarkStart w:id="1273" w:name="_Toc497480448"/>
              <w:bookmarkStart w:id="1274" w:name="_Toc497731936"/>
              <w:bookmarkStart w:id="1275" w:name="_Toc497748588"/>
              <w:bookmarkStart w:id="1276" w:name="_Toc498015802"/>
              <w:bookmarkStart w:id="1277" w:name="_Toc498065763"/>
              <w:bookmarkStart w:id="1278" w:name="_Toc498067002"/>
              <w:bookmarkStart w:id="1279" w:name="_Toc498283451"/>
              <w:bookmarkStart w:id="1280" w:name="_Toc498537113"/>
              <w:bookmarkStart w:id="1281" w:name="_Toc498954268"/>
              <w:bookmarkStart w:id="1282" w:name="_Toc499071567"/>
              <w:bookmarkStart w:id="1283" w:name="_Toc49913171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del>
          </w:p>
        </w:tc>
        <w:tc>
          <w:tcPr>
            <w:tcW w:w="540" w:type="dxa"/>
            <w:shd w:val="clear" w:color="auto" w:fill="92D050"/>
          </w:tcPr>
          <w:p w14:paraId="03D57916" w14:textId="1D2E3158" w:rsidR="007910E5" w:rsidRPr="00BD13C9" w:rsidDel="004A4373" w:rsidRDefault="007910E5" w:rsidP="00BD13C9">
            <w:pPr>
              <w:jc w:val="center"/>
              <w:rPr>
                <w:del w:id="1284" w:author="David" w:date="2017-10-20T12:37:00Z"/>
                <w:b/>
                <w:sz w:val="24"/>
              </w:rPr>
            </w:pPr>
            <w:del w:id="1285" w:author="David" w:date="2017-10-20T12:37:00Z">
              <w:r w:rsidRPr="00BD13C9" w:rsidDel="004A4373">
                <w:rPr>
                  <w:b/>
                  <w:sz w:val="24"/>
                </w:rPr>
                <w:sym w:font="Wingdings" w:char="F0F1"/>
              </w:r>
              <w:bookmarkStart w:id="1286" w:name="_Toc496794157"/>
              <w:bookmarkStart w:id="1287" w:name="_Toc497137995"/>
              <w:bookmarkStart w:id="1288" w:name="_Toc497392876"/>
              <w:bookmarkStart w:id="1289" w:name="_Toc497480449"/>
              <w:bookmarkStart w:id="1290" w:name="_Toc497731937"/>
              <w:bookmarkStart w:id="1291" w:name="_Toc497748589"/>
              <w:bookmarkStart w:id="1292" w:name="_Toc498015803"/>
              <w:bookmarkStart w:id="1293" w:name="_Toc498065764"/>
              <w:bookmarkStart w:id="1294" w:name="_Toc498067003"/>
              <w:bookmarkStart w:id="1295" w:name="_Toc498283452"/>
              <w:bookmarkStart w:id="1296" w:name="_Toc498537114"/>
              <w:bookmarkStart w:id="1297" w:name="_Toc498954269"/>
              <w:bookmarkStart w:id="1298" w:name="_Toc499071568"/>
              <w:bookmarkStart w:id="1299" w:name="_Toc499131720"/>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del>
          </w:p>
        </w:tc>
        <w:tc>
          <w:tcPr>
            <w:tcW w:w="4680" w:type="dxa"/>
          </w:tcPr>
          <w:p w14:paraId="2F92EA81" w14:textId="1027CDF8" w:rsidR="007910E5" w:rsidRPr="0071656D" w:rsidDel="004A4373" w:rsidRDefault="007910E5" w:rsidP="0071656D">
            <w:pPr>
              <w:rPr>
                <w:del w:id="1300" w:author="David" w:date="2017-10-20T12:37:00Z"/>
                <w:sz w:val="20"/>
                <w:szCs w:val="20"/>
              </w:rPr>
            </w:pPr>
            <w:bookmarkStart w:id="1301" w:name="_Toc496794158"/>
            <w:bookmarkStart w:id="1302" w:name="_Toc497137996"/>
            <w:bookmarkStart w:id="1303" w:name="_Toc497392877"/>
            <w:bookmarkStart w:id="1304" w:name="_Toc497480450"/>
            <w:bookmarkStart w:id="1305" w:name="_Toc497731938"/>
            <w:bookmarkStart w:id="1306" w:name="_Toc497748590"/>
            <w:bookmarkStart w:id="1307" w:name="_Toc498015804"/>
            <w:bookmarkStart w:id="1308" w:name="_Toc498065765"/>
            <w:bookmarkStart w:id="1309" w:name="_Toc498067004"/>
            <w:bookmarkStart w:id="1310" w:name="_Toc498283453"/>
            <w:bookmarkStart w:id="1311" w:name="_Toc498537115"/>
            <w:bookmarkStart w:id="1312" w:name="_Toc498954270"/>
            <w:bookmarkStart w:id="1313" w:name="_Toc499071569"/>
            <w:bookmarkStart w:id="1314" w:name="_Toc499131721"/>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p>
        </w:tc>
        <w:bookmarkStart w:id="1315" w:name="_Toc496794159"/>
        <w:bookmarkStart w:id="1316" w:name="_Toc497137997"/>
        <w:bookmarkStart w:id="1317" w:name="_Toc497392878"/>
        <w:bookmarkStart w:id="1318" w:name="_Toc497480451"/>
        <w:bookmarkStart w:id="1319" w:name="_Toc497731939"/>
        <w:bookmarkStart w:id="1320" w:name="_Toc497748591"/>
        <w:bookmarkStart w:id="1321" w:name="_Toc498015805"/>
        <w:bookmarkStart w:id="1322" w:name="_Toc498065766"/>
        <w:bookmarkStart w:id="1323" w:name="_Toc498067005"/>
        <w:bookmarkStart w:id="1324" w:name="_Toc498283454"/>
        <w:bookmarkStart w:id="1325" w:name="_Toc498537116"/>
        <w:bookmarkStart w:id="1326" w:name="_Toc498954271"/>
        <w:bookmarkStart w:id="1327" w:name="_Toc499071570"/>
        <w:bookmarkStart w:id="1328" w:name="_Toc499131722"/>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tr>
      <w:tr w:rsidR="007910E5" w:rsidRPr="00BD13C9" w:rsidDel="004A4373" w14:paraId="0F4A6C7B" w14:textId="713490E2" w:rsidTr="003657A0">
        <w:trPr>
          <w:del w:id="1329" w:author="David" w:date="2017-10-20T12:37:00Z"/>
        </w:trPr>
        <w:tc>
          <w:tcPr>
            <w:tcW w:w="4338" w:type="dxa"/>
            <w:gridSpan w:val="2"/>
          </w:tcPr>
          <w:p w14:paraId="7B4C16F9" w14:textId="02362DB9" w:rsidR="007910E5" w:rsidRPr="001121C7" w:rsidDel="004A4373" w:rsidRDefault="007910E5" w:rsidP="00A64E0D">
            <w:pPr>
              <w:pStyle w:val="ListParagraph"/>
              <w:numPr>
                <w:ilvl w:val="0"/>
                <w:numId w:val="24"/>
              </w:numPr>
              <w:rPr>
                <w:del w:id="1330" w:author="David" w:date="2017-10-20T12:37:00Z"/>
                <w:b/>
                <w:sz w:val="20"/>
                <w:szCs w:val="20"/>
              </w:rPr>
            </w:pPr>
            <w:del w:id="1331" w:author="David" w:date="2017-10-20T12:37:00Z">
              <w:r w:rsidRPr="001121C7" w:rsidDel="004A4373">
                <w:rPr>
                  <w:b/>
                  <w:sz w:val="20"/>
                  <w:szCs w:val="20"/>
                </w:rPr>
                <w:delText>Removing the App</w:delText>
              </w:r>
              <w:bookmarkStart w:id="1332" w:name="_Toc496794160"/>
              <w:bookmarkStart w:id="1333" w:name="_Toc497137998"/>
              <w:bookmarkStart w:id="1334" w:name="_Toc497392879"/>
              <w:bookmarkStart w:id="1335" w:name="_Toc497480452"/>
              <w:bookmarkStart w:id="1336" w:name="_Toc497731940"/>
              <w:bookmarkStart w:id="1337" w:name="_Toc497748592"/>
              <w:bookmarkStart w:id="1338" w:name="_Toc498015806"/>
              <w:bookmarkStart w:id="1339" w:name="_Toc498065767"/>
              <w:bookmarkStart w:id="1340" w:name="_Toc498067006"/>
              <w:bookmarkStart w:id="1341" w:name="_Toc498283455"/>
              <w:bookmarkStart w:id="1342" w:name="_Toc498537117"/>
              <w:bookmarkStart w:id="1343" w:name="_Toc498954272"/>
              <w:bookmarkStart w:id="1344" w:name="_Toc499071571"/>
              <w:bookmarkStart w:id="1345" w:name="_Toc499131723"/>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del>
          </w:p>
        </w:tc>
        <w:tc>
          <w:tcPr>
            <w:tcW w:w="540" w:type="dxa"/>
            <w:shd w:val="clear" w:color="auto" w:fill="92D050"/>
          </w:tcPr>
          <w:p w14:paraId="311A4897" w14:textId="448CFFAF" w:rsidR="007910E5" w:rsidRPr="00BD13C9" w:rsidDel="004A4373" w:rsidRDefault="007910E5" w:rsidP="00BD13C9">
            <w:pPr>
              <w:jc w:val="center"/>
              <w:rPr>
                <w:del w:id="1346" w:author="David" w:date="2017-10-20T12:37:00Z"/>
                <w:b/>
                <w:sz w:val="24"/>
              </w:rPr>
            </w:pPr>
            <w:del w:id="1347" w:author="David" w:date="2017-10-20T12:37:00Z">
              <w:r w:rsidRPr="00BD13C9" w:rsidDel="004A4373">
                <w:rPr>
                  <w:b/>
                  <w:sz w:val="24"/>
                </w:rPr>
                <w:sym w:font="Wingdings" w:char="F0F1"/>
              </w:r>
              <w:bookmarkStart w:id="1348" w:name="_Toc496794161"/>
              <w:bookmarkStart w:id="1349" w:name="_Toc497137999"/>
              <w:bookmarkStart w:id="1350" w:name="_Toc497392880"/>
              <w:bookmarkStart w:id="1351" w:name="_Toc497480453"/>
              <w:bookmarkStart w:id="1352" w:name="_Toc497731941"/>
              <w:bookmarkStart w:id="1353" w:name="_Toc497748593"/>
              <w:bookmarkStart w:id="1354" w:name="_Toc498015807"/>
              <w:bookmarkStart w:id="1355" w:name="_Toc498065768"/>
              <w:bookmarkStart w:id="1356" w:name="_Toc498067007"/>
              <w:bookmarkStart w:id="1357" w:name="_Toc498283456"/>
              <w:bookmarkStart w:id="1358" w:name="_Toc498537118"/>
              <w:bookmarkStart w:id="1359" w:name="_Toc498954273"/>
              <w:bookmarkStart w:id="1360" w:name="_Toc499071572"/>
              <w:bookmarkStart w:id="1361" w:name="_Toc499131724"/>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del>
          </w:p>
        </w:tc>
        <w:tc>
          <w:tcPr>
            <w:tcW w:w="4680" w:type="dxa"/>
          </w:tcPr>
          <w:p w14:paraId="585FA58A" w14:textId="7039B729" w:rsidR="007910E5" w:rsidRPr="0071656D" w:rsidDel="004A4373" w:rsidRDefault="007910E5" w:rsidP="0071656D">
            <w:pPr>
              <w:rPr>
                <w:del w:id="1362" w:author="David" w:date="2017-10-20T12:37:00Z"/>
                <w:sz w:val="20"/>
                <w:szCs w:val="20"/>
              </w:rPr>
            </w:pPr>
            <w:bookmarkStart w:id="1363" w:name="_Toc496794162"/>
            <w:bookmarkStart w:id="1364" w:name="_Toc497138000"/>
            <w:bookmarkStart w:id="1365" w:name="_Toc497392881"/>
            <w:bookmarkStart w:id="1366" w:name="_Toc497480454"/>
            <w:bookmarkStart w:id="1367" w:name="_Toc497731942"/>
            <w:bookmarkStart w:id="1368" w:name="_Toc497748594"/>
            <w:bookmarkStart w:id="1369" w:name="_Toc498015808"/>
            <w:bookmarkStart w:id="1370" w:name="_Toc498065769"/>
            <w:bookmarkStart w:id="1371" w:name="_Toc498067008"/>
            <w:bookmarkStart w:id="1372" w:name="_Toc498283457"/>
            <w:bookmarkStart w:id="1373" w:name="_Toc498537119"/>
            <w:bookmarkStart w:id="1374" w:name="_Toc498954274"/>
            <w:bookmarkStart w:id="1375" w:name="_Toc499071573"/>
            <w:bookmarkStart w:id="1376" w:name="_Toc499131725"/>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p>
        </w:tc>
        <w:bookmarkStart w:id="1377" w:name="_Toc496794163"/>
        <w:bookmarkStart w:id="1378" w:name="_Toc497138001"/>
        <w:bookmarkStart w:id="1379" w:name="_Toc497392882"/>
        <w:bookmarkStart w:id="1380" w:name="_Toc497480455"/>
        <w:bookmarkStart w:id="1381" w:name="_Toc497731943"/>
        <w:bookmarkStart w:id="1382" w:name="_Toc497748595"/>
        <w:bookmarkStart w:id="1383" w:name="_Toc498015809"/>
        <w:bookmarkStart w:id="1384" w:name="_Toc498065770"/>
        <w:bookmarkStart w:id="1385" w:name="_Toc498067009"/>
        <w:bookmarkStart w:id="1386" w:name="_Toc498283458"/>
        <w:bookmarkStart w:id="1387" w:name="_Toc498537120"/>
        <w:bookmarkStart w:id="1388" w:name="_Toc498954275"/>
        <w:bookmarkStart w:id="1389" w:name="_Toc499071574"/>
        <w:bookmarkStart w:id="1390" w:name="_Toc49913172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tr>
      <w:tr w:rsidR="007910E5" w:rsidRPr="00BD13C9" w:rsidDel="004A4373" w14:paraId="1C511F2A" w14:textId="312129F9" w:rsidTr="003657A0">
        <w:trPr>
          <w:del w:id="1391" w:author="David" w:date="2017-10-20T12:37:00Z"/>
        </w:trPr>
        <w:tc>
          <w:tcPr>
            <w:tcW w:w="4338" w:type="dxa"/>
            <w:gridSpan w:val="2"/>
          </w:tcPr>
          <w:p w14:paraId="353060C8" w14:textId="2C622ACD" w:rsidR="007910E5" w:rsidRPr="001121C7" w:rsidDel="004A4373" w:rsidRDefault="007910E5" w:rsidP="00A64E0D">
            <w:pPr>
              <w:pStyle w:val="ListParagraph"/>
              <w:numPr>
                <w:ilvl w:val="0"/>
                <w:numId w:val="24"/>
              </w:numPr>
              <w:rPr>
                <w:del w:id="1392" w:author="David" w:date="2017-10-20T12:37:00Z"/>
                <w:b/>
                <w:sz w:val="20"/>
                <w:szCs w:val="20"/>
              </w:rPr>
            </w:pPr>
            <w:del w:id="1393" w:author="David" w:date="2017-10-20T12:37:00Z">
              <w:r w:rsidRPr="001121C7" w:rsidDel="004A4373">
                <w:rPr>
                  <w:b/>
                  <w:sz w:val="20"/>
                  <w:szCs w:val="20"/>
                </w:rPr>
                <w:delText>Your Data After App Removal</w:delText>
              </w:r>
              <w:bookmarkStart w:id="1394" w:name="_Toc496794164"/>
              <w:bookmarkStart w:id="1395" w:name="_Toc497138002"/>
              <w:bookmarkStart w:id="1396" w:name="_Toc497392883"/>
              <w:bookmarkStart w:id="1397" w:name="_Toc497480456"/>
              <w:bookmarkStart w:id="1398" w:name="_Toc497731944"/>
              <w:bookmarkStart w:id="1399" w:name="_Toc497748596"/>
              <w:bookmarkStart w:id="1400" w:name="_Toc498015810"/>
              <w:bookmarkStart w:id="1401" w:name="_Toc498065771"/>
              <w:bookmarkStart w:id="1402" w:name="_Toc498067010"/>
              <w:bookmarkStart w:id="1403" w:name="_Toc498283459"/>
              <w:bookmarkStart w:id="1404" w:name="_Toc498537121"/>
              <w:bookmarkStart w:id="1405" w:name="_Toc498954276"/>
              <w:bookmarkStart w:id="1406" w:name="_Toc499071575"/>
              <w:bookmarkStart w:id="1407" w:name="_Toc499131727"/>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del>
          </w:p>
        </w:tc>
        <w:tc>
          <w:tcPr>
            <w:tcW w:w="540" w:type="dxa"/>
            <w:shd w:val="clear" w:color="auto" w:fill="FFFF00"/>
          </w:tcPr>
          <w:p w14:paraId="1BFDB80B" w14:textId="14D9CA59" w:rsidR="007910E5" w:rsidRPr="00BD13C9" w:rsidDel="004A4373" w:rsidRDefault="007910E5" w:rsidP="00BD13C9">
            <w:pPr>
              <w:jc w:val="center"/>
              <w:rPr>
                <w:del w:id="1408" w:author="David" w:date="2017-10-20T12:37:00Z"/>
                <w:b/>
                <w:sz w:val="24"/>
              </w:rPr>
            </w:pPr>
            <w:del w:id="1409" w:author="David" w:date="2017-10-20T12:37:00Z">
              <w:r w:rsidRPr="00BD13C9" w:rsidDel="004A4373">
                <w:rPr>
                  <w:b/>
                  <w:sz w:val="24"/>
                </w:rPr>
                <w:sym w:font="Wingdings" w:char="F0F3"/>
              </w:r>
              <w:bookmarkStart w:id="1410" w:name="_Toc496794165"/>
              <w:bookmarkStart w:id="1411" w:name="_Toc497138003"/>
              <w:bookmarkStart w:id="1412" w:name="_Toc497392884"/>
              <w:bookmarkStart w:id="1413" w:name="_Toc497480457"/>
              <w:bookmarkStart w:id="1414" w:name="_Toc497731945"/>
              <w:bookmarkStart w:id="1415" w:name="_Toc497748597"/>
              <w:bookmarkStart w:id="1416" w:name="_Toc498015811"/>
              <w:bookmarkStart w:id="1417" w:name="_Toc498065772"/>
              <w:bookmarkStart w:id="1418" w:name="_Toc498067011"/>
              <w:bookmarkStart w:id="1419" w:name="_Toc498283460"/>
              <w:bookmarkStart w:id="1420" w:name="_Toc498537122"/>
              <w:bookmarkStart w:id="1421" w:name="_Toc498954277"/>
              <w:bookmarkStart w:id="1422" w:name="_Toc499071576"/>
              <w:bookmarkStart w:id="1423" w:name="_Toc499131728"/>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del>
          </w:p>
        </w:tc>
        <w:tc>
          <w:tcPr>
            <w:tcW w:w="4680" w:type="dxa"/>
          </w:tcPr>
          <w:p w14:paraId="6F8A3A3C" w14:textId="023472B5" w:rsidR="007910E5" w:rsidRPr="0071656D" w:rsidDel="004A4373" w:rsidRDefault="007910E5" w:rsidP="0071656D">
            <w:pPr>
              <w:rPr>
                <w:del w:id="1424" w:author="David" w:date="2017-10-20T12:37:00Z"/>
                <w:sz w:val="20"/>
                <w:szCs w:val="20"/>
              </w:rPr>
            </w:pPr>
            <w:bookmarkStart w:id="1425" w:name="_Toc496794166"/>
            <w:bookmarkStart w:id="1426" w:name="_Toc497138004"/>
            <w:bookmarkStart w:id="1427" w:name="_Toc497392885"/>
            <w:bookmarkStart w:id="1428" w:name="_Toc497480458"/>
            <w:bookmarkStart w:id="1429" w:name="_Toc497731946"/>
            <w:bookmarkStart w:id="1430" w:name="_Toc497748598"/>
            <w:bookmarkStart w:id="1431" w:name="_Toc498015812"/>
            <w:bookmarkStart w:id="1432" w:name="_Toc498065773"/>
            <w:bookmarkStart w:id="1433" w:name="_Toc498067012"/>
            <w:bookmarkStart w:id="1434" w:name="_Toc498283461"/>
            <w:bookmarkStart w:id="1435" w:name="_Toc498537123"/>
            <w:bookmarkStart w:id="1436" w:name="_Toc498954278"/>
            <w:bookmarkStart w:id="1437" w:name="_Toc499071577"/>
            <w:bookmarkStart w:id="1438" w:name="_Toc499131729"/>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tc>
        <w:bookmarkStart w:id="1439" w:name="_Toc496794167"/>
        <w:bookmarkStart w:id="1440" w:name="_Toc497138005"/>
        <w:bookmarkStart w:id="1441" w:name="_Toc497392886"/>
        <w:bookmarkStart w:id="1442" w:name="_Toc497480459"/>
        <w:bookmarkStart w:id="1443" w:name="_Toc497731947"/>
        <w:bookmarkStart w:id="1444" w:name="_Toc497748599"/>
        <w:bookmarkStart w:id="1445" w:name="_Toc498015813"/>
        <w:bookmarkStart w:id="1446" w:name="_Toc498065774"/>
        <w:bookmarkStart w:id="1447" w:name="_Toc498067013"/>
        <w:bookmarkStart w:id="1448" w:name="_Toc498283462"/>
        <w:bookmarkStart w:id="1449" w:name="_Toc498537124"/>
        <w:bookmarkStart w:id="1450" w:name="_Toc498954279"/>
        <w:bookmarkStart w:id="1451" w:name="_Toc499071578"/>
        <w:bookmarkStart w:id="1452" w:name="_Toc499131730"/>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tr>
      <w:tr w:rsidR="007910E5" w:rsidRPr="00BD13C9" w:rsidDel="004A4373" w14:paraId="47E14822" w14:textId="30865198" w:rsidTr="003657A0">
        <w:trPr>
          <w:del w:id="1453" w:author="David" w:date="2017-10-20T12:37:00Z"/>
        </w:trPr>
        <w:tc>
          <w:tcPr>
            <w:tcW w:w="4338" w:type="dxa"/>
            <w:gridSpan w:val="2"/>
          </w:tcPr>
          <w:p w14:paraId="6F25428E" w14:textId="1476F84E" w:rsidR="007910E5" w:rsidRPr="001121C7" w:rsidDel="004A4373" w:rsidRDefault="007910E5" w:rsidP="00A64E0D">
            <w:pPr>
              <w:pStyle w:val="ListParagraph"/>
              <w:numPr>
                <w:ilvl w:val="0"/>
                <w:numId w:val="24"/>
              </w:numPr>
              <w:rPr>
                <w:del w:id="1454" w:author="David" w:date="2017-10-20T12:37:00Z"/>
                <w:b/>
                <w:sz w:val="20"/>
                <w:szCs w:val="20"/>
              </w:rPr>
            </w:pPr>
            <w:del w:id="1455" w:author="David" w:date="2017-10-20T12:37:00Z">
              <w:r w:rsidRPr="001121C7" w:rsidDel="004A4373">
                <w:rPr>
                  <w:b/>
                  <w:sz w:val="20"/>
                  <w:szCs w:val="20"/>
                </w:rPr>
                <w:delText>Terms and Conditions</w:delText>
              </w:r>
              <w:bookmarkStart w:id="1456" w:name="_Toc496794168"/>
              <w:bookmarkStart w:id="1457" w:name="_Toc497138006"/>
              <w:bookmarkStart w:id="1458" w:name="_Toc497392887"/>
              <w:bookmarkStart w:id="1459" w:name="_Toc497480460"/>
              <w:bookmarkStart w:id="1460" w:name="_Toc497731948"/>
              <w:bookmarkStart w:id="1461" w:name="_Toc497748600"/>
              <w:bookmarkStart w:id="1462" w:name="_Toc498015814"/>
              <w:bookmarkStart w:id="1463" w:name="_Toc498065775"/>
              <w:bookmarkStart w:id="1464" w:name="_Toc498067014"/>
              <w:bookmarkStart w:id="1465" w:name="_Toc498283463"/>
              <w:bookmarkStart w:id="1466" w:name="_Toc498537125"/>
              <w:bookmarkStart w:id="1467" w:name="_Toc498954280"/>
              <w:bookmarkStart w:id="1468" w:name="_Toc499071579"/>
              <w:bookmarkStart w:id="1469" w:name="_Toc499131731"/>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del>
          </w:p>
        </w:tc>
        <w:tc>
          <w:tcPr>
            <w:tcW w:w="540" w:type="dxa"/>
            <w:shd w:val="clear" w:color="auto" w:fill="92D050"/>
          </w:tcPr>
          <w:p w14:paraId="0377398D" w14:textId="7FF2CF77" w:rsidR="007910E5" w:rsidRPr="00BD13C9" w:rsidDel="004A4373" w:rsidRDefault="007910E5" w:rsidP="00BD13C9">
            <w:pPr>
              <w:jc w:val="center"/>
              <w:rPr>
                <w:del w:id="1470" w:author="David" w:date="2017-10-20T12:37:00Z"/>
                <w:b/>
                <w:sz w:val="24"/>
              </w:rPr>
            </w:pPr>
            <w:del w:id="1471" w:author="David" w:date="2017-10-20T12:37:00Z">
              <w:r w:rsidRPr="00BD13C9" w:rsidDel="004A4373">
                <w:rPr>
                  <w:b/>
                  <w:sz w:val="24"/>
                </w:rPr>
                <w:sym w:font="Wingdings" w:char="F0F1"/>
              </w:r>
              <w:bookmarkStart w:id="1472" w:name="_Toc496794169"/>
              <w:bookmarkStart w:id="1473" w:name="_Toc497138007"/>
              <w:bookmarkStart w:id="1474" w:name="_Toc497392888"/>
              <w:bookmarkStart w:id="1475" w:name="_Toc497480461"/>
              <w:bookmarkStart w:id="1476" w:name="_Toc497731949"/>
              <w:bookmarkStart w:id="1477" w:name="_Toc497748601"/>
              <w:bookmarkStart w:id="1478" w:name="_Toc498015815"/>
              <w:bookmarkStart w:id="1479" w:name="_Toc498065776"/>
              <w:bookmarkStart w:id="1480" w:name="_Toc498067015"/>
              <w:bookmarkStart w:id="1481" w:name="_Toc498283464"/>
              <w:bookmarkStart w:id="1482" w:name="_Toc498537126"/>
              <w:bookmarkStart w:id="1483" w:name="_Toc498954281"/>
              <w:bookmarkStart w:id="1484" w:name="_Toc499071580"/>
              <w:bookmarkStart w:id="1485" w:name="_Toc499131732"/>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del>
          </w:p>
        </w:tc>
        <w:tc>
          <w:tcPr>
            <w:tcW w:w="4680" w:type="dxa"/>
          </w:tcPr>
          <w:p w14:paraId="0FE7825C" w14:textId="210DFBEC" w:rsidR="007910E5" w:rsidRPr="0071656D" w:rsidDel="004A4373" w:rsidRDefault="007910E5" w:rsidP="0071656D">
            <w:pPr>
              <w:rPr>
                <w:del w:id="1486" w:author="David" w:date="2017-10-20T12:37:00Z"/>
                <w:sz w:val="20"/>
                <w:szCs w:val="20"/>
              </w:rPr>
            </w:pPr>
            <w:bookmarkStart w:id="1487" w:name="_Toc496794170"/>
            <w:bookmarkStart w:id="1488" w:name="_Toc497138008"/>
            <w:bookmarkStart w:id="1489" w:name="_Toc497392889"/>
            <w:bookmarkStart w:id="1490" w:name="_Toc497480462"/>
            <w:bookmarkStart w:id="1491" w:name="_Toc497731950"/>
            <w:bookmarkStart w:id="1492" w:name="_Toc497748602"/>
            <w:bookmarkStart w:id="1493" w:name="_Toc498015816"/>
            <w:bookmarkStart w:id="1494" w:name="_Toc498065777"/>
            <w:bookmarkStart w:id="1495" w:name="_Toc498067016"/>
            <w:bookmarkStart w:id="1496" w:name="_Toc498283465"/>
            <w:bookmarkStart w:id="1497" w:name="_Toc498537127"/>
            <w:bookmarkStart w:id="1498" w:name="_Toc498954282"/>
            <w:bookmarkStart w:id="1499" w:name="_Toc499071581"/>
            <w:bookmarkStart w:id="1500" w:name="_Toc499131733"/>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p>
        </w:tc>
        <w:bookmarkStart w:id="1501" w:name="_Toc496794171"/>
        <w:bookmarkStart w:id="1502" w:name="_Toc497138009"/>
        <w:bookmarkStart w:id="1503" w:name="_Toc497392890"/>
        <w:bookmarkStart w:id="1504" w:name="_Toc497480463"/>
        <w:bookmarkStart w:id="1505" w:name="_Toc497731951"/>
        <w:bookmarkStart w:id="1506" w:name="_Toc497748603"/>
        <w:bookmarkStart w:id="1507" w:name="_Toc498015817"/>
        <w:bookmarkStart w:id="1508" w:name="_Toc498065778"/>
        <w:bookmarkStart w:id="1509" w:name="_Toc498067017"/>
        <w:bookmarkStart w:id="1510" w:name="_Toc498283466"/>
        <w:bookmarkStart w:id="1511" w:name="_Toc498537128"/>
        <w:bookmarkStart w:id="1512" w:name="_Toc498954283"/>
        <w:bookmarkStart w:id="1513" w:name="_Toc499071582"/>
        <w:bookmarkStart w:id="1514" w:name="_Toc499131734"/>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tr>
    </w:tbl>
    <w:p w14:paraId="2899103A" w14:textId="76E1FF4E" w:rsidR="00E32BD8" w:rsidDel="002C7B9E" w:rsidRDefault="00E32BD8" w:rsidP="00E32BD8">
      <w:pPr>
        <w:rPr>
          <w:del w:id="1515" w:author="David" w:date="2017-10-26T15:07:00Z"/>
        </w:rPr>
      </w:pPr>
      <w:bookmarkStart w:id="1516" w:name="_Toc496794172"/>
      <w:bookmarkStart w:id="1517" w:name="_Toc497138010"/>
      <w:bookmarkStart w:id="1518" w:name="_Toc497392891"/>
      <w:bookmarkStart w:id="1519" w:name="_Toc497480464"/>
      <w:bookmarkStart w:id="1520" w:name="_Toc497731952"/>
      <w:bookmarkStart w:id="1521" w:name="_Toc497748604"/>
      <w:bookmarkStart w:id="1522" w:name="_Toc498015818"/>
      <w:bookmarkStart w:id="1523" w:name="_Toc498065779"/>
      <w:bookmarkStart w:id="1524" w:name="_Toc498067018"/>
      <w:bookmarkStart w:id="1525" w:name="_Toc498283467"/>
      <w:bookmarkStart w:id="1526" w:name="_Toc498537129"/>
      <w:bookmarkStart w:id="1527" w:name="_Toc498954284"/>
      <w:bookmarkStart w:id="1528" w:name="_Toc499071583"/>
      <w:bookmarkStart w:id="1529" w:name="_Toc49913173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p>
    <w:p w14:paraId="40598E6E" w14:textId="6D5C0F58" w:rsidR="004A4373" w:rsidRPr="004A4373" w:rsidDel="002C7B9E" w:rsidRDefault="004A4373" w:rsidP="0019452C">
      <w:pPr>
        <w:keepNext/>
        <w:keepLines/>
        <w:rPr>
          <w:del w:id="1530" w:author="David" w:date="2017-10-26T15:07:00Z"/>
          <w:b/>
          <w:u w:val="single"/>
        </w:rPr>
      </w:pPr>
      <w:bookmarkStart w:id="1531" w:name="_Toc496794173"/>
      <w:bookmarkStart w:id="1532" w:name="_Toc497138011"/>
      <w:bookmarkStart w:id="1533" w:name="_Toc497392892"/>
      <w:bookmarkStart w:id="1534" w:name="_Toc497480465"/>
      <w:bookmarkStart w:id="1535" w:name="_Toc497731953"/>
      <w:bookmarkStart w:id="1536" w:name="_Toc497748605"/>
      <w:bookmarkStart w:id="1537" w:name="_Toc498015819"/>
      <w:bookmarkStart w:id="1538" w:name="_Toc498065780"/>
      <w:bookmarkStart w:id="1539" w:name="_Toc498067019"/>
      <w:bookmarkStart w:id="1540" w:name="_Toc498283468"/>
      <w:bookmarkStart w:id="1541" w:name="_Toc498537130"/>
      <w:bookmarkStart w:id="1542" w:name="_Toc498954285"/>
      <w:bookmarkStart w:id="1543" w:name="_Toc499071584"/>
      <w:bookmarkStart w:id="1544" w:name="_Toc499131736"/>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p>
    <w:tbl>
      <w:tblPr>
        <w:tblStyle w:val="TableGrid"/>
        <w:tblW w:w="0" w:type="auto"/>
        <w:tblLayout w:type="fixed"/>
        <w:tblLook w:val="04A0" w:firstRow="1" w:lastRow="0" w:firstColumn="1" w:lastColumn="0" w:noHBand="0" w:noVBand="1"/>
      </w:tblPr>
      <w:tblGrid>
        <w:gridCol w:w="1278"/>
        <w:gridCol w:w="3060"/>
        <w:gridCol w:w="540"/>
        <w:gridCol w:w="4680"/>
      </w:tblGrid>
      <w:tr w:rsidR="004A4373" w:rsidDel="002C7B9E" w14:paraId="4227B971" w14:textId="53DE1B1C" w:rsidTr="00662597">
        <w:trPr>
          <w:del w:id="1545" w:author="David" w:date="2017-10-26T15:07:00Z"/>
        </w:trPr>
        <w:tc>
          <w:tcPr>
            <w:tcW w:w="1278" w:type="dxa"/>
            <w:tcBorders>
              <w:right w:val="nil"/>
            </w:tcBorders>
          </w:tcPr>
          <w:p w14:paraId="3FBD8126" w14:textId="7FC58B7D" w:rsidR="004A4373" w:rsidDel="002C7B9E" w:rsidRDefault="004A4373" w:rsidP="0019452C">
            <w:pPr>
              <w:keepNext/>
              <w:keepLines/>
              <w:rPr>
                <w:del w:id="1546" w:author="David" w:date="2017-10-26T15:07:00Z"/>
                <w:b/>
              </w:rPr>
            </w:pPr>
            <w:del w:id="1547" w:author="David" w:date="2017-10-26T15:07:00Z">
              <w:r w:rsidDel="002C7B9E">
                <w:rPr>
                  <w:b/>
                </w:rPr>
                <w:delText>App Name:</w:delText>
              </w:r>
              <w:bookmarkStart w:id="1548" w:name="_Toc496794174"/>
              <w:bookmarkStart w:id="1549" w:name="_Toc497138012"/>
              <w:bookmarkStart w:id="1550" w:name="_Toc497392893"/>
              <w:bookmarkStart w:id="1551" w:name="_Toc497480466"/>
              <w:bookmarkStart w:id="1552" w:name="_Toc497731954"/>
              <w:bookmarkStart w:id="1553" w:name="_Toc497748606"/>
              <w:bookmarkStart w:id="1554" w:name="_Toc498015820"/>
              <w:bookmarkStart w:id="1555" w:name="_Toc498065781"/>
              <w:bookmarkStart w:id="1556" w:name="_Toc498067020"/>
              <w:bookmarkStart w:id="1557" w:name="_Toc498283469"/>
              <w:bookmarkStart w:id="1558" w:name="_Toc498537131"/>
              <w:bookmarkStart w:id="1559" w:name="_Toc498954286"/>
              <w:bookmarkStart w:id="1560" w:name="_Toc499071585"/>
              <w:bookmarkStart w:id="1561" w:name="_Toc49913173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del>
          </w:p>
        </w:tc>
        <w:tc>
          <w:tcPr>
            <w:tcW w:w="3600" w:type="dxa"/>
            <w:gridSpan w:val="2"/>
            <w:tcBorders>
              <w:left w:val="nil"/>
            </w:tcBorders>
          </w:tcPr>
          <w:p w14:paraId="64106E1D" w14:textId="58854999" w:rsidR="004A4373" w:rsidDel="002C7B9E" w:rsidRDefault="004A4373" w:rsidP="0019452C">
            <w:pPr>
              <w:keepNext/>
              <w:keepLines/>
              <w:rPr>
                <w:del w:id="1562" w:author="David" w:date="2017-10-26T15:07:00Z"/>
                <w:b/>
              </w:rPr>
            </w:pPr>
            <w:bookmarkStart w:id="1563" w:name="_Toc496794175"/>
            <w:bookmarkStart w:id="1564" w:name="_Toc497138013"/>
            <w:bookmarkStart w:id="1565" w:name="_Toc497392894"/>
            <w:bookmarkStart w:id="1566" w:name="_Toc497480467"/>
            <w:bookmarkStart w:id="1567" w:name="_Toc497731955"/>
            <w:bookmarkStart w:id="1568" w:name="_Toc497748607"/>
            <w:bookmarkStart w:id="1569" w:name="_Toc498015821"/>
            <w:bookmarkStart w:id="1570" w:name="_Toc498065782"/>
            <w:bookmarkStart w:id="1571" w:name="_Toc498067021"/>
            <w:bookmarkStart w:id="1572" w:name="_Toc498283470"/>
            <w:bookmarkStart w:id="1573" w:name="_Toc498537132"/>
            <w:bookmarkStart w:id="1574" w:name="_Toc498954287"/>
            <w:bookmarkStart w:id="1575" w:name="_Toc499071586"/>
            <w:bookmarkStart w:id="1576" w:name="_Toc499131738"/>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p>
        </w:tc>
        <w:tc>
          <w:tcPr>
            <w:tcW w:w="4680" w:type="dxa"/>
          </w:tcPr>
          <w:p w14:paraId="655D2A2C" w14:textId="25DE1526" w:rsidR="004A4373" w:rsidRPr="0071656D" w:rsidDel="002C7B9E" w:rsidRDefault="004A4373" w:rsidP="0019452C">
            <w:pPr>
              <w:keepNext/>
              <w:keepLines/>
              <w:rPr>
                <w:del w:id="1577" w:author="David" w:date="2017-10-26T15:07:00Z"/>
                <w:b/>
              </w:rPr>
            </w:pPr>
            <w:del w:id="1578" w:author="David" w:date="2017-10-26T15:07:00Z">
              <w:r w:rsidDel="002C7B9E">
                <w:rPr>
                  <w:b/>
                </w:rPr>
                <w:delText>Publisher:</w:delText>
              </w:r>
              <w:bookmarkStart w:id="1579" w:name="_Toc496794176"/>
              <w:bookmarkStart w:id="1580" w:name="_Toc497138014"/>
              <w:bookmarkStart w:id="1581" w:name="_Toc497392895"/>
              <w:bookmarkStart w:id="1582" w:name="_Toc497480468"/>
              <w:bookmarkStart w:id="1583" w:name="_Toc497731956"/>
              <w:bookmarkStart w:id="1584" w:name="_Toc497748608"/>
              <w:bookmarkStart w:id="1585" w:name="_Toc498015822"/>
              <w:bookmarkStart w:id="1586" w:name="_Toc498065783"/>
              <w:bookmarkStart w:id="1587" w:name="_Toc498067022"/>
              <w:bookmarkStart w:id="1588" w:name="_Toc498283471"/>
              <w:bookmarkStart w:id="1589" w:name="_Toc498537133"/>
              <w:bookmarkStart w:id="1590" w:name="_Toc498954288"/>
              <w:bookmarkStart w:id="1591" w:name="_Toc499071587"/>
              <w:bookmarkStart w:id="1592" w:name="_Toc499131739"/>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del>
          </w:p>
        </w:tc>
        <w:bookmarkStart w:id="1593" w:name="_Toc496794177"/>
        <w:bookmarkStart w:id="1594" w:name="_Toc497138015"/>
        <w:bookmarkStart w:id="1595" w:name="_Toc497392896"/>
        <w:bookmarkStart w:id="1596" w:name="_Toc497480469"/>
        <w:bookmarkStart w:id="1597" w:name="_Toc497731957"/>
        <w:bookmarkStart w:id="1598" w:name="_Toc497748609"/>
        <w:bookmarkStart w:id="1599" w:name="_Toc498015823"/>
        <w:bookmarkStart w:id="1600" w:name="_Toc498065784"/>
        <w:bookmarkStart w:id="1601" w:name="_Toc498067023"/>
        <w:bookmarkStart w:id="1602" w:name="_Toc498283472"/>
        <w:bookmarkStart w:id="1603" w:name="_Toc498537134"/>
        <w:bookmarkStart w:id="1604" w:name="_Toc498954289"/>
        <w:bookmarkStart w:id="1605" w:name="_Toc499071588"/>
        <w:bookmarkStart w:id="1606" w:name="_Toc499131740"/>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tr>
      <w:tr w:rsidR="004A4373" w:rsidDel="002C7B9E" w14:paraId="39171BA3" w14:textId="0D8CD038" w:rsidTr="00662597">
        <w:trPr>
          <w:del w:id="1607" w:author="David" w:date="2017-10-26T15:07:00Z"/>
        </w:trPr>
        <w:tc>
          <w:tcPr>
            <w:tcW w:w="4338" w:type="dxa"/>
            <w:gridSpan w:val="2"/>
          </w:tcPr>
          <w:p w14:paraId="09020DA1" w14:textId="0AC2E5E1" w:rsidR="004A4373" w:rsidDel="002C7B9E" w:rsidRDefault="004A4373" w:rsidP="0019452C">
            <w:pPr>
              <w:keepNext/>
              <w:keepLines/>
              <w:rPr>
                <w:del w:id="1608" w:author="David" w:date="2017-10-26T15:07:00Z"/>
                <w:b/>
              </w:rPr>
            </w:pPr>
            <w:del w:id="1609" w:author="David" w:date="2017-10-26T15:07:00Z">
              <w:r w:rsidDel="002C7B9E">
                <w:rPr>
                  <w:b/>
                </w:rPr>
                <w:delText>Category</w:delText>
              </w:r>
              <w:bookmarkStart w:id="1610" w:name="_Toc496794178"/>
              <w:bookmarkStart w:id="1611" w:name="_Toc497138016"/>
              <w:bookmarkStart w:id="1612" w:name="_Toc497392897"/>
              <w:bookmarkStart w:id="1613" w:name="_Toc497480470"/>
              <w:bookmarkStart w:id="1614" w:name="_Toc497731958"/>
              <w:bookmarkStart w:id="1615" w:name="_Toc497748610"/>
              <w:bookmarkStart w:id="1616" w:name="_Toc498015824"/>
              <w:bookmarkStart w:id="1617" w:name="_Toc498065785"/>
              <w:bookmarkStart w:id="1618" w:name="_Toc498067024"/>
              <w:bookmarkStart w:id="1619" w:name="_Toc498283473"/>
              <w:bookmarkStart w:id="1620" w:name="_Toc498537135"/>
              <w:bookmarkStart w:id="1621" w:name="_Toc498954290"/>
              <w:bookmarkStart w:id="1622" w:name="_Toc499071589"/>
              <w:bookmarkStart w:id="1623" w:name="_Toc499131741"/>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del>
          </w:p>
        </w:tc>
        <w:tc>
          <w:tcPr>
            <w:tcW w:w="540" w:type="dxa"/>
          </w:tcPr>
          <w:p w14:paraId="2ED18A58" w14:textId="71F9A102" w:rsidR="004A4373" w:rsidDel="002C7B9E" w:rsidRDefault="004A4373" w:rsidP="0019452C">
            <w:pPr>
              <w:keepNext/>
              <w:keepLines/>
              <w:rPr>
                <w:del w:id="1624" w:author="David" w:date="2017-10-26T15:07:00Z"/>
                <w:b/>
              </w:rPr>
            </w:pPr>
            <w:del w:id="1625" w:author="David" w:date="2017-10-26T15:07:00Z">
              <w:r w:rsidDel="002C7B9E">
                <w:rPr>
                  <w:b/>
                </w:rPr>
                <w:delText>Ind</w:delText>
              </w:r>
              <w:bookmarkStart w:id="1626" w:name="_Toc496794179"/>
              <w:bookmarkStart w:id="1627" w:name="_Toc497138017"/>
              <w:bookmarkStart w:id="1628" w:name="_Toc497392898"/>
              <w:bookmarkStart w:id="1629" w:name="_Toc497480471"/>
              <w:bookmarkStart w:id="1630" w:name="_Toc497731959"/>
              <w:bookmarkStart w:id="1631" w:name="_Toc497748611"/>
              <w:bookmarkStart w:id="1632" w:name="_Toc498015825"/>
              <w:bookmarkStart w:id="1633" w:name="_Toc498065786"/>
              <w:bookmarkStart w:id="1634" w:name="_Toc498067025"/>
              <w:bookmarkStart w:id="1635" w:name="_Toc498283474"/>
              <w:bookmarkStart w:id="1636" w:name="_Toc498537136"/>
              <w:bookmarkStart w:id="1637" w:name="_Toc498954291"/>
              <w:bookmarkStart w:id="1638" w:name="_Toc499071590"/>
              <w:bookmarkStart w:id="1639" w:name="_Toc499131742"/>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del>
          </w:p>
        </w:tc>
        <w:tc>
          <w:tcPr>
            <w:tcW w:w="4680" w:type="dxa"/>
          </w:tcPr>
          <w:p w14:paraId="37B515EE" w14:textId="3A814DA7" w:rsidR="004A4373" w:rsidRPr="0071656D" w:rsidDel="002C7B9E" w:rsidRDefault="004A4373" w:rsidP="0019452C">
            <w:pPr>
              <w:keepNext/>
              <w:keepLines/>
              <w:rPr>
                <w:del w:id="1640" w:author="David" w:date="2017-10-26T15:07:00Z"/>
                <w:b/>
              </w:rPr>
            </w:pPr>
            <w:del w:id="1641" w:author="David" w:date="2017-10-26T15:07:00Z">
              <w:r w:rsidRPr="0071656D" w:rsidDel="002C7B9E">
                <w:rPr>
                  <w:b/>
                </w:rPr>
                <w:delText>Other Contents (examples)</w:delText>
              </w:r>
              <w:r w:rsidRPr="0071656D" w:rsidDel="002C7B9E">
                <w:rPr>
                  <w:rStyle w:val="FootnoteReference"/>
                  <w:b/>
                </w:rPr>
                <w:footnoteReference w:id="4"/>
              </w:r>
              <w:bookmarkStart w:id="1646" w:name="_Toc496794180"/>
              <w:bookmarkStart w:id="1647" w:name="_Toc497138018"/>
              <w:bookmarkStart w:id="1648" w:name="_Toc497392899"/>
              <w:bookmarkStart w:id="1649" w:name="_Toc497480472"/>
              <w:bookmarkStart w:id="1650" w:name="_Toc497731960"/>
              <w:bookmarkStart w:id="1651" w:name="_Toc497748612"/>
              <w:bookmarkStart w:id="1652" w:name="_Toc498015826"/>
              <w:bookmarkStart w:id="1653" w:name="_Toc498065787"/>
              <w:bookmarkStart w:id="1654" w:name="_Toc498067026"/>
              <w:bookmarkStart w:id="1655" w:name="_Toc498283475"/>
              <w:bookmarkStart w:id="1656" w:name="_Toc498537137"/>
              <w:bookmarkStart w:id="1657" w:name="_Toc498954292"/>
              <w:bookmarkStart w:id="1658" w:name="_Toc499071591"/>
              <w:bookmarkStart w:id="1659" w:name="_Toc499131743"/>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del>
          </w:p>
        </w:tc>
        <w:bookmarkStart w:id="1660" w:name="_Toc496794181"/>
        <w:bookmarkStart w:id="1661" w:name="_Toc497138019"/>
        <w:bookmarkStart w:id="1662" w:name="_Toc497392900"/>
        <w:bookmarkStart w:id="1663" w:name="_Toc497480473"/>
        <w:bookmarkStart w:id="1664" w:name="_Toc497731961"/>
        <w:bookmarkStart w:id="1665" w:name="_Toc497748613"/>
        <w:bookmarkStart w:id="1666" w:name="_Toc498015827"/>
        <w:bookmarkStart w:id="1667" w:name="_Toc498065788"/>
        <w:bookmarkStart w:id="1668" w:name="_Toc498067027"/>
        <w:bookmarkStart w:id="1669" w:name="_Toc498283476"/>
        <w:bookmarkStart w:id="1670" w:name="_Toc498537138"/>
        <w:bookmarkStart w:id="1671" w:name="_Toc498954293"/>
        <w:bookmarkStart w:id="1672" w:name="_Toc499071592"/>
        <w:bookmarkStart w:id="1673" w:name="_Toc499131744"/>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tr>
      <w:tr w:rsidR="004A4373" w:rsidRPr="00BD13C9" w:rsidDel="004A4373" w14:paraId="610765EE" w14:textId="25D626BC" w:rsidTr="00662597">
        <w:trPr>
          <w:del w:id="1674" w:author="David" w:date="2017-10-20T12:30:00Z"/>
        </w:trPr>
        <w:tc>
          <w:tcPr>
            <w:tcW w:w="4338" w:type="dxa"/>
            <w:gridSpan w:val="2"/>
          </w:tcPr>
          <w:p w14:paraId="22FC525C" w14:textId="0F2D216F" w:rsidR="004A4373" w:rsidRPr="001121C7" w:rsidDel="004A4373" w:rsidRDefault="004A4373" w:rsidP="00A64E0D">
            <w:pPr>
              <w:pStyle w:val="ListParagraph"/>
              <w:keepNext/>
              <w:keepLines/>
              <w:numPr>
                <w:ilvl w:val="0"/>
                <w:numId w:val="29"/>
              </w:numPr>
              <w:rPr>
                <w:del w:id="1675" w:author="David" w:date="2017-10-20T12:30:00Z"/>
                <w:b/>
                <w:sz w:val="20"/>
                <w:szCs w:val="20"/>
              </w:rPr>
            </w:pPr>
            <w:del w:id="1676" w:author="David" w:date="2017-10-20T12:30:00Z">
              <w:r w:rsidRPr="001121C7" w:rsidDel="004A4373">
                <w:rPr>
                  <w:b/>
                  <w:sz w:val="20"/>
                  <w:szCs w:val="20"/>
                </w:rPr>
                <w:delText>Risks and Remedies</w:delText>
              </w:r>
              <w:bookmarkStart w:id="1677" w:name="_Toc496794182"/>
              <w:bookmarkStart w:id="1678" w:name="_Toc497138020"/>
              <w:bookmarkStart w:id="1679" w:name="_Toc497392901"/>
              <w:bookmarkStart w:id="1680" w:name="_Toc497480474"/>
              <w:bookmarkStart w:id="1681" w:name="_Toc497731962"/>
              <w:bookmarkStart w:id="1682" w:name="_Toc497748614"/>
              <w:bookmarkStart w:id="1683" w:name="_Toc498015828"/>
              <w:bookmarkStart w:id="1684" w:name="_Toc498065789"/>
              <w:bookmarkStart w:id="1685" w:name="_Toc498067028"/>
              <w:bookmarkStart w:id="1686" w:name="_Toc498283477"/>
              <w:bookmarkStart w:id="1687" w:name="_Toc498537139"/>
              <w:bookmarkStart w:id="1688" w:name="_Toc498954294"/>
              <w:bookmarkStart w:id="1689" w:name="_Toc499071593"/>
              <w:bookmarkStart w:id="1690" w:name="_Toc499131745"/>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del>
          </w:p>
        </w:tc>
        <w:tc>
          <w:tcPr>
            <w:tcW w:w="540" w:type="dxa"/>
            <w:shd w:val="clear" w:color="auto" w:fill="FFFF00"/>
          </w:tcPr>
          <w:p w14:paraId="44F068D7" w14:textId="2C065F95" w:rsidR="004A4373" w:rsidRPr="00BD13C9" w:rsidDel="004A4373" w:rsidRDefault="004A4373" w:rsidP="0019452C">
            <w:pPr>
              <w:keepNext/>
              <w:keepLines/>
              <w:jc w:val="center"/>
              <w:rPr>
                <w:del w:id="1691" w:author="David" w:date="2017-10-20T12:30:00Z"/>
                <w:b/>
                <w:sz w:val="24"/>
              </w:rPr>
            </w:pPr>
            <w:del w:id="1692" w:author="David" w:date="2017-10-20T12:30:00Z">
              <w:r w:rsidRPr="00BD13C9" w:rsidDel="004A4373">
                <w:rPr>
                  <w:b/>
                  <w:sz w:val="24"/>
                </w:rPr>
                <w:sym w:font="Wingdings" w:char="F0F3"/>
              </w:r>
              <w:bookmarkStart w:id="1693" w:name="_Toc496794183"/>
              <w:bookmarkStart w:id="1694" w:name="_Toc497138021"/>
              <w:bookmarkStart w:id="1695" w:name="_Toc497392902"/>
              <w:bookmarkStart w:id="1696" w:name="_Toc497480475"/>
              <w:bookmarkStart w:id="1697" w:name="_Toc497731963"/>
              <w:bookmarkStart w:id="1698" w:name="_Toc497748615"/>
              <w:bookmarkStart w:id="1699" w:name="_Toc498015829"/>
              <w:bookmarkStart w:id="1700" w:name="_Toc498065790"/>
              <w:bookmarkStart w:id="1701" w:name="_Toc498067029"/>
              <w:bookmarkStart w:id="1702" w:name="_Toc498283478"/>
              <w:bookmarkStart w:id="1703" w:name="_Toc498537140"/>
              <w:bookmarkStart w:id="1704" w:name="_Toc498954295"/>
              <w:bookmarkStart w:id="1705" w:name="_Toc499071594"/>
              <w:bookmarkStart w:id="1706" w:name="_Toc499131746"/>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del>
          </w:p>
        </w:tc>
        <w:tc>
          <w:tcPr>
            <w:tcW w:w="4680" w:type="dxa"/>
            <w:shd w:val="clear" w:color="auto" w:fill="auto"/>
          </w:tcPr>
          <w:p w14:paraId="55F2DCA4" w14:textId="5543D1D8" w:rsidR="004A4373" w:rsidRPr="0071656D" w:rsidDel="004A4373" w:rsidRDefault="004A4373" w:rsidP="0019452C">
            <w:pPr>
              <w:keepNext/>
              <w:keepLines/>
              <w:rPr>
                <w:del w:id="1707" w:author="David" w:date="2017-10-20T12:30:00Z"/>
                <w:sz w:val="20"/>
                <w:szCs w:val="20"/>
              </w:rPr>
            </w:pPr>
            <w:del w:id="1708" w:author="David" w:date="2017-10-20T12:30:00Z">
              <w:r w:rsidDel="004A4373">
                <w:rPr>
                  <w:sz w:val="20"/>
                  <w:szCs w:val="20"/>
                </w:rPr>
                <w:delText>Risks are listed but are not rank ordered</w:delText>
              </w:r>
              <w:bookmarkStart w:id="1709" w:name="_Toc496794184"/>
              <w:bookmarkStart w:id="1710" w:name="_Toc497138022"/>
              <w:bookmarkStart w:id="1711" w:name="_Toc497392903"/>
              <w:bookmarkStart w:id="1712" w:name="_Toc497480476"/>
              <w:bookmarkStart w:id="1713" w:name="_Toc497731964"/>
              <w:bookmarkStart w:id="1714" w:name="_Toc497748616"/>
              <w:bookmarkStart w:id="1715" w:name="_Toc498015830"/>
              <w:bookmarkStart w:id="1716" w:name="_Toc498065791"/>
              <w:bookmarkStart w:id="1717" w:name="_Toc498067030"/>
              <w:bookmarkStart w:id="1718" w:name="_Toc498283479"/>
              <w:bookmarkStart w:id="1719" w:name="_Toc498537141"/>
              <w:bookmarkStart w:id="1720" w:name="_Toc498954296"/>
              <w:bookmarkStart w:id="1721" w:name="_Toc499071595"/>
              <w:bookmarkStart w:id="1722" w:name="_Toc499131747"/>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del>
          </w:p>
        </w:tc>
        <w:bookmarkStart w:id="1723" w:name="_Toc496794185"/>
        <w:bookmarkStart w:id="1724" w:name="_Toc497138023"/>
        <w:bookmarkStart w:id="1725" w:name="_Toc497392904"/>
        <w:bookmarkStart w:id="1726" w:name="_Toc497480477"/>
        <w:bookmarkStart w:id="1727" w:name="_Toc497731965"/>
        <w:bookmarkStart w:id="1728" w:name="_Toc497748617"/>
        <w:bookmarkStart w:id="1729" w:name="_Toc498015831"/>
        <w:bookmarkStart w:id="1730" w:name="_Toc498065792"/>
        <w:bookmarkStart w:id="1731" w:name="_Toc498067031"/>
        <w:bookmarkStart w:id="1732" w:name="_Toc498283480"/>
        <w:bookmarkStart w:id="1733" w:name="_Toc498537142"/>
        <w:bookmarkStart w:id="1734" w:name="_Toc498954297"/>
        <w:bookmarkStart w:id="1735" w:name="_Toc499071596"/>
        <w:bookmarkStart w:id="1736" w:name="_Toc499131748"/>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tr>
      <w:tr w:rsidR="004A4373" w:rsidRPr="00BD13C9" w:rsidDel="004A4373" w14:paraId="0A1ADAAE" w14:textId="6AAE736C" w:rsidTr="00662597">
        <w:trPr>
          <w:del w:id="1737" w:author="David" w:date="2017-10-20T12:30:00Z"/>
        </w:trPr>
        <w:tc>
          <w:tcPr>
            <w:tcW w:w="4338" w:type="dxa"/>
            <w:gridSpan w:val="2"/>
          </w:tcPr>
          <w:p w14:paraId="73DE39F1" w14:textId="34AE06D3" w:rsidR="004A4373" w:rsidRPr="001121C7" w:rsidDel="004A4373" w:rsidRDefault="004A4373" w:rsidP="00A64E0D">
            <w:pPr>
              <w:pStyle w:val="ListParagraph"/>
              <w:keepNext/>
              <w:keepLines/>
              <w:numPr>
                <w:ilvl w:val="0"/>
                <w:numId w:val="29"/>
              </w:numPr>
              <w:rPr>
                <w:del w:id="1738" w:author="David" w:date="2017-10-20T12:30:00Z"/>
                <w:b/>
                <w:sz w:val="20"/>
                <w:szCs w:val="20"/>
              </w:rPr>
            </w:pPr>
            <w:del w:id="1739" w:author="David" w:date="2017-10-20T12:30:00Z">
              <w:r w:rsidRPr="001121C7" w:rsidDel="004A4373">
                <w:rPr>
                  <w:b/>
                  <w:sz w:val="20"/>
                  <w:szCs w:val="20"/>
                </w:rPr>
                <w:delText xml:space="preserve">Ease of Use </w:delText>
              </w:r>
              <w:bookmarkStart w:id="1740" w:name="_Toc496794186"/>
              <w:bookmarkStart w:id="1741" w:name="_Toc497138024"/>
              <w:bookmarkStart w:id="1742" w:name="_Toc497392905"/>
              <w:bookmarkStart w:id="1743" w:name="_Toc497480478"/>
              <w:bookmarkStart w:id="1744" w:name="_Toc497731966"/>
              <w:bookmarkStart w:id="1745" w:name="_Toc497748618"/>
              <w:bookmarkStart w:id="1746" w:name="_Toc498015832"/>
              <w:bookmarkStart w:id="1747" w:name="_Toc498065793"/>
              <w:bookmarkStart w:id="1748" w:name="_Toc498067032"/>
              <w:bookmarkStart w:id="1749" w:name="_Toc498283481"/>
              <w:bookmarkStart w:id="1750" w:name="_Toc498537143"/>
              <w:bookmarkStart w:id="1751" w:name="_Toc498954298"/>
              <w:bookmarkStart w:id="1752" w:name="_Toc499071597"/>
              <w:bookmarkStart w:id="1753" w:name="_Toc49913174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del>
          </w:p>
        </w:tc>
        <w:tc>
          <w:tcPr>
            <w:tcW w:w="540" w:type="dxa"/>
            <w:shd w:val="clear" w:color="auto" w:fill="FF5050"/>
          </w:tcPr>
          <w:p w14:paraId="2F61D4A1" w14:textId="647B8934" w:rsidR="004A4373" w:rsidRPr="00BD13C9" w:rsidDel="004A4373" w:rsidRDefault="004A4373" w:rsidP="0019452C">
            <w:pPr>
              <w:keepNext/>
              <w:keepLines/>
              <w:jc w:val="center"/>
              <w:rPr>
                <w:del w:id="1754" w:author="David" w:date="2017-10-20T12:30:00Z"/>
                <w:b/>
                <w:sz w:val="24"/>
              </w:rPr>
            </w:pPr>
            <w:del w:id="1755" w:author="David" w:date="2017-10-20T12:30:00Z">
              <w:r w:rsidRPr="00BD13C9" w:rsidDel="004A4373">
                <w:rPr>
                  <w:b/>
                  <w:sz w:val="24"/>
                </w:rPr>
                <w:sym w:font="Wingdings" w:char="F0F2"/>
              </w:r>
              <w:bookmarkStart w:id="1756" w:name="_Toc496794187"/>
              <w:bookmarkStart w:id="1757" w:name="_Toc497138025"/>
              <w:bookmarkStart w:id="1758" w:name="_Toc497392906"/>
              <w:bookmarkStart w:id="1759" w:name="_Toc497480479"/>
              <w:bookmarkStart w:id="1760" w:name="_Toc497731967"/>
              <w:bookmarkStart w:id="1761" w:name="_Toc497748619"/>
              <w:bookmarkStart w:id="1762" w:name="_Toc498015833"/>
              <w:bookmarkStart w:id="1763" w:name="_Toc498065794"/>
              <w:bookmarkStart w:id="1764" w:name="_Toc498067033"/>
              <w:bookmarkStart w:id="1765" w:name="_Toc498283482"/>
              <w:bookmarkStart w:id="1766" w:name="_Toc498537144"/>
              <w:bookmarkStart w:id="1767" w:name="_Toc498954299"/>
              <w:bookmarkStart w:id="1768" w:name="_Toc499071598"/>
              <w:bookmarkStart w:id="1769" w:name="_Toc499131750"/>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del>
          </w:p>
        </w:tc>
        <w:tc>
          <w:tcPr>
            <w:tcW w:w="4680" w:type="dxa"/>
          </w:tcPr>
          <w:p w14:paraId="5726E48D" w14:textId="54A21FE5" w:rsidR="004A4373" w:rsidRPr="0071656D" w:rsidDel="004A4373" w:rsidRDefault="004A4373" w:rsidP="0019452C">
            <w:pPr>
              <w:keepNext/>
              <w:keepLines/>
              <w:rPr>
                <w:del w:id="1770" w:author="David" w:date="2017-10-20T12:30:00Z"/>
                <w:sz w:val="20"/>
                <w:szCs w:val="20"/>
              </w:rPr>
            </w:pPr>
            <w:del w:id="1771" w:author="David" w:date="2017-10-20T12:30:00Z">
              <w:r w:rsidDel="004A4373">
                <w:rPr>
                  <w:sz w:val="20"/>
                  <w:szCs w:val="20"/>
                </w:rPr>
                <w:delText>No documentation on usability testing was provided</w:delText>
              </w:r>
              <w:bookmarkStart w:id="1772" w:name="_Toc496794188"/>
              <w:bookmarkStart w:id="1773" w:name="_Toc497138026"/>
              <w:bookmarkStart w:id="1774" w:name="_Toc497392907"/>
              <w:bookmarkStart w:id="1775" w:name="_Toc497480480"/>
              <w:bookmarkStart w:id="1776" w:name="_Toc497731968"/>
              <w:bookmarkStart w:id="1777" w:name="_Toc497748620"/>
              <w:bookmarkStart w:id="1778" w:name="_Toc498015834"/>
              <w:bookmarkStart w:id="1779" w:name="_Toc498065795"/>
              <w:bookmarkStart w:id="1780" w:name="_Toc498067034"/>
              <w:bookmarkStart w:id="1781" w:name="_Toc498283483"/>
              <w:bookmarkStart w:id="1782" w:name="_Toc498537145"/>
              <w:bookmarkStart w:id="1783" w:name="_Toc498954300"/>
              <w:bookmarkStart w:id="1784" w:name="_Toc499071599"/>
              <w:bookmarkStart w:id="1785" w:name="_Toc49913175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del>
          </w:p>
        </w:tc>
        <w:bookmarkStart w:id="1786" w:name="_Toc496794189"/>
        <w:bookmarkStart w:id="1787" w:name="_Toc497138027"/>
        <w:bookmarkStart w:id="1788" w:name="_Toc497392908"/>
        <w:bookmarkStart w:id="1789" w:name="_Toc497480481"/>
        <w:bookmarkStart w:id="1790" w:name="_Toc497731969"/>
        <w:bookmarkStart w:id="1791" w:name="_Toc497748621"/>
        <w:bookmarkStart w:id="1792" w:name="_Toc498015835"/>
        <w:bookmarkStart w:id="1793" w:name="_Toc498065796"/>
        <w:bookmarkStart w:id="1794" w:name="_Toc498067035"/>
        <w:bookmarkStart w:id="1795" w:name="_Toc498283484"/>
        <w:bookmarkStart w:id="1796" w:name="_Toc498537146"/>
        <w:bookmarkStart w:id="1797" w:name="_Toc498954301"/>
        <w:bookmarkStart w:id="1798" w:name="_Toc499071600"/>
        <w:bookmarkStart w:id="1799" w:name="_Toc499131752"/>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tr>
      <w:tr w:rsidR="004A4373" w:rsidRPr="00BD13C9" w:rsidDel="002C7B9E" w14:paraId="146BA027" w14:textId="2BA637FA" w:rsidTr="00662597">
        <w:trPr>
          <w:del w:id="1800" w:author="David" w:date="2017-10-26T15:07:00Z"/>
        </w:trPr>
        <w:tc>
          <w:tcPr>
            <w:tcW w:w="4338" w:type="dxa"/>
            <w:gridSpan w:val="2"/>
          </w:tcPr>
          <w:p w14:paraId="0B07E952" w14:textId="5DE30380" w:rsidR="004A4373" w:rsidRPr="001121C7" w:rsidDel="002C7B9E" w:rsidRDefault="004A4373" w:rsidP="00A64E0D">
            <w:pPr>
              <w:pStyle w:val="ListParagraph"/>
              <w:keepNext/>
              <w:keepLines/>
              <w:numPr>
                <w:ilvl w:val="0"/>
                <w:numId w:val="29"/>
              </w:numPr>
              <w:rPr>
                <w:del w:id="1801" w:author="David" w:date="2017-10-26T15:07:00Z"/>
                <w:b/>
                <w:sz w:val="20"/>
                <w:szCs w:val="20"/>
              </w:rPr>
            </w:pPr>
            <w:del w:id="1802" w:author="David" w:date="2017-10-26T15:07:00Z">
              <w:r w:rsidRPr="001121C7" w:rsidDel="002C7B9E">
                <w:rPr>
                  <w:b/>
                  <w:sz w:val="20"/>
                  <w:szCs w:val="20"/>
                </w:rPr>
                <w:delText>Product Information</w:delText>
              </w:r>
              <w:bookmarkStart w:id="1803" w:name="_Toc496794190"/>
              <w:bookmarkStart w:id="1804" w:name="_Toc497138028"/>
              <w:bookmarkStart w:id="1805" w:name="_Toc497392909"/>
              <w:bookmarkStart w:id="1806" w:name="_Toc497480482"/>
              <w:bookmarkStart w:id="1807" w:name="_Toc497731970"/>
              <w:bookmarkStart w:id="1808" w:name="_Toc497748622"/>
              <w:bookmarkStart w:id="1809" w:name="_Toc498015836"/>
              <w:bookmarkStart w:id="1810" w:name="_Toc498065797"/>
              <w:bookmarkStart w:id="1811" w:name="_Toc498067036"/>
              <w:bookmarkStart w:id="1812" w:name="_Toc498283485"/>
              <w:bookmarkStart w:id="1813" w:name="_Toc498537147"/>
              <w:bookmarkStart w:id="1814" w:name="_Toc498954302"/>
              <w:bookmarkStart w:id="1815" w:name="_Toc499071601"/>
              <w:bookmarkStart w:id="1816" w:name="_Toc499131753"/>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del>
          </w:p>
        </w:tc>
        <w:tc>
          <w:tcPr>
            <w:tcW w:w="540" w:type="dxa"/>
            <w:shd w:val="clear" w:color="auto" w:fill="FF5050"/>
          </w:tcPr>
          <w:p w14:paraId="498E98C0" w14:textId="472FBDF2" w:rsidR="004A4373" w:rsidRPr="00BD13C9" w:rsidDel="002C7B9E" w:rsidRDefault="004A4373" w:rsidP="0019452C">
            <w:pPr>
              <w:keepNext/>
              <w:keepLines/>
              <w:jc w:val="center"/>
              <w:rPr>
                <w:del w:id="1817" w:author="David" w:date="2017-10-26T15:07:00Z"/>
                <w:b/>
                <w:sz w:val="24"/>
              </w:rPr>
            </w:pPr>
            <w:del w:id="1818" w:author="David" w:date="2017-10-26T15:07:00Z">
              <w:r w:rsidRPr="00BD13C9" w:rsidDel="002C7B9E">
                <w:rPr>
                  <w:b/>
                  <w:sz w:val="24"/>
                </w:rPr>
                <w:sym w:font="Wingdings" w:char="F0F2"/>
              </w:r>
              <w:bookmarkStart w:id="1819" w:name="_Toc496794191"/>
              <w:bookmarkStart w:id="1820" w:name="_Toc497138029"/>
              <w:bookmarkStart w:id="1821" w:name="_Toc497392910"/>
              <w:bookmarkStart w:id="1822" w:name="_Toc497480483"/>
              <w:bookmarkStart w:id="1823" w:name="_Toc497731971"/>
              <w:bookmarkStart w:id="1824" w:name="_Toc497748623"/>
              <w:bookmarkStart w:id="1825" w:name="_Toc498015837"/>
              <w:bookmarkStart w:id="1826" w:name="_Toc498065798"/>
              <w:bookmarkStart w:id="1827" w:name="_Toc498067037"/>
              <w:bookmarkStart w:id="1828" w:name="_Toc498283486"/>
              <w:bookmarkStart w:id="1829" w:name="_Toc498537148"/>
              <w:bookmarkStart w:id="1830" w:name="_Toc498954303"/>
              <w:bookmarkStart w:id="1831" w:name="_Toc499071602"/>
              <w:bookmarkStart w:id="1832" w:name="_Toc499131754"/>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del>
          </w:p>
        </w:tc>
        <w:tc>
          <w:tcPr>
            <w:tcW w:w="4680" w:type="dxa"/>
          </w:tcPr>
          <w:p w14:paraId="7E86CCCC" w14:textId="6D1722FD" w:rsidR="004A4373" w:rsidRPr="0071656D" w:rsidDel="002C7B9E" w:rsidRDefault="004A4373" w:rsidP="0019452C">
            <w:pPr>
              <w:keepNext/>
              <w:keepLines/>
              <w:rPr>
                <w:del w:id="1833" w:author="David" w:date="2017-10-26T15:07:00Z"/>
                <w:sz w:val="20"/>
                <w:szCs w:val="20"/>
              </w:rPr>
            </w:pPr>
            <w:del w:id="1834" w:author="David" w:date="2017-10-26T15:07:00Z">
              <w:r w:rsidDel="002C7B9E">
                <w:rPr>
                  <w:sz w:val="20"/>
                  <w:szCs w:val="20"/>
                </w:rPr>
                <w:delText xml:space="preserve">Missing information on authors of app and evidence for app claims </w:delText>
              </w:r>
              <w:bookmarkStart w:id="1835" w:name="_Toc496794192"/>
              <w:bookmarkStart w:id="1836" w:name="_Toc497138030"/>
              <w:bookmarkStart w:id="1837" w:name="_Toc497392911"/>
              <w:bookmarkStart w:id="1838" w:name="_Toc497480484"/>
              <w:bookmarkStart w:id="1839" w:name="_Toc497731972"/>
              <w:bookmarkStart w:id="1840" w:name="_Toc497748624"/>
              <w:bookmarkStart w:id="1841" w:name="_Toc498015838"/>
              <w:bookmarkStart w:id="1842" w:name="_Toc498065799"/>
              <w:bookmarkStart w:id="1843" w:name="_Toc498067038"/>
              <w:bookmarkStart w:id="1844" w:name="_Toc498283487"/>
              <w:bookmarkStart w:id="1845" w:name="_Toc498537149"/>
              <w:bookmarkStart w:id="1846" w:name="_Toc498954304"/>
              <w:bookmarkStart w:id="1847" w:name="_Toc499071603"/>
              <w:bookmarkStart w:id="1848" w:name="_Toc499131755"/>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del>
          </w:p>
        </w:tc>
        <w:bookmarkStart w:id="1849" w:name="_Toc496794193"/>
        <w:bookmarkStart w:id="1850" w:name="_Toc497138031"/>
        <w:bookmarkStart w:id="1851" w:name="_Toc497392912"/>
        <w:bookmarkStart w:id="1852" w:name="_Toc497480485"/>
        <w:bookmarkStart w:id="1853" w:name="_Toc497731973"/>
        <w:bookmarkStart w:id="1854" w:name="_Toc497748625"/>
        <w:bookmarkStart w:id="1855" w:name="_Toc498015839"/>
        <w:bookmarkStart w:id="1856" w:name="_Toc498065800"/>
        <w:bookmarkStart w:id="1857" w:name="_Toc498067039"/>
        <w:bookmarkStart w:id="1858" w:name="_Toc498283488"/>
        <w:bookmarkStart w:id="1859" w:name="_Toc498537150"/>
        <w:bookmarkStart w:id="1860" w:name="_Toc498954305"/>
        <w:bookmarkStart w:id="1861" w:name="_Toc499071604"/>
        <w:bookmarkStart w:id="1862" w:name="_Toc499131756"/>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tr>
      <w:tr w:rsidR="004A4373" w:rsidRPr="00BD13C9" w:rsidDel="002C7B9E" w14:paraId="2CA0CD46" w14:textId="590632B9" w:rsidTr="00662597">
        <w:trPr>
          <w:del w:id="1863" w:author="David" w:date="2017-10-26T15:07:00Z"/>
        </w:trPr>
        <w:tc>
          <w:tcPr>
            <w:tcW w:w="4338" w:type="dxa"/>
            <w:gridSpan w:val="2"/>
          </w:tcPr>
          <w:p w14:paraId="7FEBBD2C" w14:textId="75C04E39" w:rsidR="004A4373" w:rsidRPr="001121C7" w:rsidDel="002C7B9E" w:rsidRDefault="004A4373" w:rsidP="00A64E0D">
            <w:pPr>
              <w:pStyle w:val="ListParagraph"/>
              <w:keepNext/>
              <w:keepLines/>
              <w:numPr>
                <w:ilvl w:val="0"/>
                <w:numId w:val="29"/>
              </w:numPr>
              <w:rPr>
                <w:del w:id="1864" w:author="David" w:date="2017-10-26T15:07:00Z"/>
                <w:b/>
                <w:sz w:val="20"/>
                <w:szCs w:val="20"/>
              </w:rPr>
            </w:pPr>
            <w:bookmarkStart w:id="1865" w:name="_Toc496794194"/>
            <w:bookmarkStart w:id="1866" w:name="_Toc497138032"/>
            <w:bookmarkStart w:id="1867" w:name="_Toc497392913"/>
            <w:bookmarkStart w:id="1868" w:name="_Toc497480486"/>
            <w:bookmarkStart w:id="1869" w:name="_Toc497731974"/>
            <w:bookmarkStart w:id="1870" w:name="_Toc497748626"/>
            <w:bookmarkStart w:id="1871" w:name="_Toc498015840"/>
            <w:bookmarkStart w:id="1872" w:name="_Toc498065801"/>
            <w:bookmarkStart w:id="1873" w:name="_Toc498067040"/>
            <w:bookmarkStart w:id="1874" w:name="_Toc498283489"/>
            <w:bookmarkStart w:id="1875" w:name="_Toc498537151"/>
            <w:bookmarkStart w:id="1876" w:name="_Toc498954306"/>
            <w:bookmarkStart w:id="1877" w:name="_Toc499071605"/>
            <w:bookmarkStart w:id="1878" w:name="_Toc499131757"/>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p>
        </w:tc>
        <w:tc>
          <w:tcPr>
            <w:tcW w:w="540" w:type="dxa"/>
            <w:shd w:val="clear" w:color="auto" w:fill="92D050"/>
          </w:tcPr>
          <w:p w14:paraId="11C54C5B" w14:textId="441D9BE0" w:rsidR="004A4373" w:rsidRPr="00BD13C9" w:rsidDel="002C7B9E" w:rsidRDefault="004A4373" w:rsidP="0019452C">
            <w:pPr>
              <w:keepNext/>
              <w:keepLines/>
              <w:jc w:val="center"/>
              <w:rPr>
                <w:del w:id="1879" w:author="David" w:date="2017-10-26T15:07:00Z"/>
                <w:b/>
                <w:sz w:val="24"/>
              </w:rPr>
            </w:pPr>
            <w:del w:id="1880" w:author="David" w:date="2017-10-26T15:07:00Z">
              <w:r w:rsidRPr="00BD13C9" w:rsidDel="002C7B9E">
                <w:rPr>
                  <w:b/>
                  <w:sz w:val="24"/>
                </w:rPr>
                <w:sym w:font="Wingdings" w:char="F0F1"/>
              </w:r>
              <w:bookmarkStart w:id="1881" w:name="_Toc496794195"/>
              <w:bookmarkStart w:id="1882" w:name="_Toc497138033"/>
              <w:bookmarkStart w:id="1883" w:name="_Toc497392914"/>
              <w:bookmarkStart w:id="1884" w:name="_Toc497480487"/>
              <w:bookmarkStart w:id="1885" w:name="_Toc497731975"/>
              <w:bookmarkStart w:id="1886" w:name="_Toc497748627"/>
              <w:bookmarkStart w:id="1887" w:name="_Toc498015841"/>
              <w:bookmarkStart w:id="1888" w:name="_Toc498065802"/>
              <w:bookmarkStart w:id="1889" w:name="_Toc498067041"/>
              <w:bookmarkStart w:id="1890" w:name="_Toc498283490"/>
              <w:bookmarkStart w:id="1891" w:name="_Toc498537152"/>
              <w:bookmarkStart w:id="1892" w:name="_Toc498954307"/>
              <w:bookmarkStart w:id="1893" w:name="_Toc499071606"/>
              <w:bookmarkStart w:id="1894" w:name="_Toc499131758"/>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del>
          </w:p>
        </w:tc>
        <w:tc>
          <w:tcPr>
            <w:tcW w:w="4680" w:type="dxa"/>
          </w:tcPr>
          <w:p w14:paraId="590EECD7" w14:textId="3EF1B053" w:rsidR="004A4373" w:rsidRPr="0071656D" w:rsidDel="002C7B9E" w:rsidRDefault="004A4373" w:rsidP="0019452C">
            <w:pPr>
              <w:keepNext/>
              <w:keepLines/>
              <w:rPr>
                <w:del w:id="1895" w:author="David" w:date="2017-10-26T15:07:00Z"/>
                <w:sz w:val="20"/>
                <w:szCs w:val="20"/>
              </w:rPr>
            </w:pPr>
            <w:bookmarkStart w:id="1896" w:name="_Toc496794196"/>
            <w:bookmarkStart w:id="1897" w:name="_Toc497138034"/>
            <w:bookmarkStart w:id="1898" w:name="_Toc497392915"/>
            <w:bookmarkStart w:id="1899" w:name="_Toc497480488"/>
            <w:bookmarkStart w:id="1900" w:name="_Toc497731976"/>
            <w:bookmarkStart w:id="1901" w:name="_Toc497748628"/>
            <w:bookmarkStart w:id="1902" w:name="_Toc498015842"/>
            <w:bookmarkStart w:id="1903" w:name="_Toc498065803"/>
            <w:bookmarkStart w:id="1904" w:name="_Toc498067042"/>
            <w:bookmarkStart w:id="1905" w:name="_Toc498283491"/>
            <w:bookmarkStart w:id="1906" w:name="_Toc498537153"/>
            <w:bookmarkStart w:id="1907" w:name="_Toc498954308"/>
            <w:bookmarkStart w:id="1908" w:name="_Toc499071607"/>
            <w:bookmarkStart w:id="1909" w:name="_Toc499131759"/>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p>
        </w:tc>
        <w:bookmarkStart w:id="1910" w:name="_Toc496794197"/>
        <w:bookmarkStart w:id="1911" w:name="_Toc497138035"/>
        <w:bookmarkStart w:id="1912" w:name="_Toc497392916"/>
        <w:bookmarkStart w:id="1913" w:name="_Toc497480489"/>
        <w:bookmarkStart w:id="1914" w:name="_Toc497731977"/>
        <w:bookmarkStart w:id="1915" w:name="_Toc497748629"/>
        <w:bookmarkStart w:id="1916" w:name="_Toc498015843"/>
        <w:bookmarkStart w:id="1917" w:name="_Toc498065804"/>
        <w:bookmarkStart w:id="1918" w:name="_Toc498067043"/>
        <w:bookmarkStart w:id="1919" w:name="_Toc498283492"/>
        <w:bookmarkStart w:id="1920" w:name="_Toc498537154"/>
        <w:bookmarkStart w:id="1921" w:name="_Toc498954309"/>
        <w:bookmarkStart w:id="1922" w:name="_Toc499071608"/>
        <w:bookmarkStart w:id="1923" w:name="_Toc499131760"/>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tr>
      <w:tr w:rsidR="004A4373" w:rsidRPr="00BD13C9" w:rsidDel="002C7B9E" w14:paraId="6E113CF2" w14:textId="5BFE7AC7" w:rsidTr="00662597">
        <w:trPr>
          <w:del w:id="1924" w:author="David" w:date="2017-10-26T15:07:00Z"/>
        </w:trPr>
        <w:tc>
          <w:tcPr>
            <w:tcW w:w="4338" w:type="dxa"/>
            <w:gridSpan w:val="2"/>
          </w:tcPr>
          <w:p w14:paraId="2FEFAFC0" w14:textId="5B8D3E45" w:rsidR="004A4373" w:rsidRPr="001121C7" w:rsidDel="002C7B9E" w:rsidRDefault="004A4373" w:rsidP="00A64E0D">
            <w:pPr>
              <w:pStyle w:val="ListParagraph"/>
              <w:keepNext/>
              <w:keepLines/>
              <w:numPr>
                <w:ilvl w:val="0"/>
                <w:numId w:val="29"/>
              </w:numPr>
              <w:rPr>
                <w:del w:id="1925" w:author="David" w:date="2017-10-26T15:07:00Z"/>
                <w:b/>
                <w:sz w:val="20"/>
                <w:szCs w:val="20"/>
              </w:rPr>
            </w:pPr>
            <w:del w:id="1926" w:author="David" w:date="2017-10-20T12:30:00Z">
              <w:r w:rsidRPr="001121C7" w:rsidDel="004A4373">
                <w:rPr>
                  <w:b/>
                  <w:sz w:val="20"/>
                  <w:szCs w:val="20"/>
                </w:rPr>
                <w:delText>Preventing Unauthorized Use</w:delText>
              </w:r>
            </w:del>
            <w:bookmarkStart w:id="1927" w:name="_Toc496794198"/>
            <w:bookmarkStart w:id="1928" w:name="_Toc497138036"/>
            <w:bookmarkStart w:id="1929" w:name="_Toc497392917"/>
            <w:bookmarkStart w:id="1930" w:name="_Toc497480490"/>
            <w:bookmarkStart w:id="1931" w:name="_Toc497731978"/>
            <w:bookmarkStart w:id="1932" w:name="_Toc497748630"/>
            <w:bookmarkStart w:id="1933" w:name="_Toc498015844"/>
            <w:bookmarkStart w:id="1934" w:name="_Toc498065805"/>
            <w:bookmarkStart w:id="1935" w:name="_Toc498067044"/>
            <w:bookmarkStart w:id="1936" w:name="_Toc498283493"/>
            <w:bookmarkStart w:id="1937" w:name="_Toc498537155"/>
            <w:bookmarkStart w:id="1938" w:name="_Toc498954310"/>
            <w:bookmarkStart w:id="1939" w:name="_Toc499071609"/>
            <w:bookmarkStart w:id="1940" w:name="_Toc499131761"/>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p>
        </w:tc>
        <w:tc>
          <w:tcPr>
            <w:tcW w:w="540" w:type="dxa"/>
            <w:shd w:val="clear" w:color="auto" w:fill="FFFF00"/>
          </w:tcPr>
          <w:p w14:paraId="193630DE" w14:textId="52A64311" w:rsidR="004A4373" w:rsidRPr="00BD13C9" w:rsidDel="002C7B9E" w:rsidRDefault="004A4373" w:rsidP="0019452C">
            <w:pPr>
              <w:keepNext/>
              <w:keepLines/>
              <w:jc w:val="center"/>
              <w:rPr>
                <w:del w:id="1941" w:author="David" w:date="2017-10-26T15:07:00Z"/>
                <w:b/>
                <w:sz w:val="24"/>
              </w:rPr>
            </w:pPr>
            <w:del w:id="1942" w:author="David" w:date="2017-10-26T15:07:00Z">
              <w:r w:rsidRPr="00BD13C9" w:rsidDel="002C7B9E">
                <w:rPr>
                  <w:b/>
                  <w:sz w:val="24"/>
                </w:rPr>
                <w:sym w:font="Wingdings" w:char="F0F3"/>
              </w:r>
              <w:bookmarkStart w:id="1943" w:name="_Toc496794199"/>
              <w:bookmarkStart w:id="1944" w:name="_Toc497138037"/>
              <w:bookmarkStart w:id="1945" w:name="_Toc497392918"/>
              <w:bookmarkStart w:id="1946" w:name="_Toc497480491"/>
              <w:bookmarkStart w:id="1947" w:name="_Toc497731979"/>
              <w:bookmarkStart w:id="1948" w:name="_Toc497748631"/>
              <w:bookmarkStart w:id="1949" w:name="_Toc498015845"/>
              <w:bookmarkStart w:id="1950" w:name="_Toc498065806"/>
              <w:bookmarkStart w:id="1951" w:name="_Toc498067045"/>
              <w:bookmarkStart w:id="1952" w:name="_Toc498283494"/>
              <w:bookmarkStart w:id="1953" w:name="_Toc498537156"/>
              <w:bookmarkStart w:id="1954" w:name="_Toc498954311"/>
              <w:bookmarkStart w:id="1955" w:name="_Toc499071610"/>
              <w:bookmarkStart w:id="1956" w:name="_Toc49913176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del>
          </w:p>
        </w:tc>
        <w:tc>
          <w:tcPr>
            <w:tcW w:w="4680" w:type="dxa"/>
          </w:tcPr>
          <w:p w14:paraId="4EFD7F80" w14:textId="4F67CBB3" w:rsidR="004A4373" w:rsidRPr="0071656D" w:rsidDel="002C7B9E" w:rsidRDefault="004A4373" w:rsidP="0019452C">
            <w:pPr>
              <w:keepNext/>
              <w:keepLines/>
              <w:rPr>
                <w:del w:id="1957" w:author="David" w:date="2017-10-26T15:07:00Z"/>
                <w:sz w:val="20"/>
                <w:szCs w:val="20"/>
              </w:rPr>
            </w:pPr>
            <w:bookmarkStart w:id="1958" w:name="_Toc496794200"/>
            <w:bookmarkStart w:id="1959" w:name="_Toc497138038"/>
            <w:bookmarkStart w:id="1960" w:name="_Toc497392919"/>
            <w:bookmarkStart w:id="1961" w:name="_Toc497480492"/>
            <w:bookmarkStart w:id="1962" w:name="_Toc497731980"/>
            <w:bookmarkStart w:id="1963" w:name="_Toc497748632"/>
            <w:bookmarkStart w:id="1964" w:name="_Toc498015846"/>
            <w:bookmarkStart w:id="1965" w:name="_Toc498065807"/>
            <w:bookmarkStart w:id="1966" w:name="_Toc498067046"/>
            <w:bookmarkStart w:id="1967" w:name="_Toc498283495"/>
            <w:bookmarkStart w:id="1968" w:name="_Toc498537157"/>
            <w:bookmarkStart w:id="1969" w:name="_Toc498954312"/>
            <w:bookmarkStart w:id="1970" w:name="_Toc499071611"/>
            <w:bookmarkStart w:id="1971" w:name="_Toc499131763"/>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p>
        </w:tc>
        <w:bookmarkStart w:id="1972" w:name="_Toc496794201"/>
        <w:bookmarkStart w:id="1973" w:name="_Toc497138039"/>
        <w:bookmarkStart w:id="1974" w:name="_Toc497392920"/>
        <w:bookmarkStart w:id="1975" w:name="_Toc497480493"/>
        <w:bookmarkStart w:id="1976" w:name="_Toc497731981"/>
        <w:bookmarkStart w:id="1977" w:name="_Toc497748633"/>
        <w:bookmarkStart w:id="1978" w:name="_Toc498015847"/>
        <w:bookmarkStart w:id="1979" w:name="_Toc498065808"/>
        <w:bookmarkStart w:id="1980" w:name="_Toc498067047"/>
        <w:bookmarkStart w:id="1981" w:name="_Toc498283496"/>
        <w:bookmarkStart w:id="1982" w:name="_Toc498537158"/>
        <w:bookmarkStart w:id="1983" w:name="_Toc498954313"/>
        <w:bookmarkStart w:id="1984" w:name="_Toc499071612"/>
        <w:bookmarkStart w:id="1985" w:name="_Toc499131764"/>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tr>
      <w:tr w:rsidR="004A4373" w:rsidRPr="00BD13C9" w:rsidDel="004A4373" w14:paraId="2714CF55" w14:textId="67CF0C93" w:rsidTr="00662597">
        <w:trPr>
          <w:del w:id="1986" w:author="David" w:date="2017-10-20T12:31:00Z"/>
        </w:trPr>
        <w:tc>
          <w:tcPr>
            <w:tcW w:w="4338" w:type="dxa"/>
            <w:gridSpan w:val="2"/>
          </w:tcPr>
          <w:p w14:paraId="265BFBE3" w14:textId="1E8A7AC1" w:rsidR="004A4373" w:rsidRPr="001121C7" w:rsidDel="004A4373" w:rsidRDefault="004A4373" w:rsidP="00A64E0D">
            <w:pPr>
              <w:pStyle w:val="ListParagraph"/>
              <w:keepNext/>
              <w:keepLines/>
              <w:numPr>
                <w:ilvl w:val="0"/>
                <w:numId w:val="29"/>
              </w:numPr>
              <w:rPr>
                <w:del w:id="1987" w:author="David" w:date="2017-10-20T12:31:00Z"/>
                <w:b/>
                <w:sz w:val="20"/>
                <w:szCs w:val="20"/>
              </w:rPr>
            </w:pPr>
            <w:del w:id="1988" w:author="David" w:date="2017-10-20T12:31:00Z">
              <w:r w:rsidRPr="001121C7" w:rsidDel="004A4373">
                <w:rPr>
                  <w:b/>
                  <w:sz w:val="20"/>
                  <w:szCs w:val="20"/>
                </w:rPr>
                <w:delText>Permission to Gather and Use Your Data</w:delText>
              </w:r>
              <w:bookmarkStart w:id="1989" w:name="_Toc496794202"/>
              <w:bookmarkStart w:id="1990" w:name="_Toc497138040"/>
              <w:bookmarkStart w:id="1991" w:name="_Toc497392921"/>
              <w:bookmarkStart w:id="1992" w:name="_Toc497480494"/>
              <w:bookmarkStart w:id="1993" w:name="_Toc497731982"/>
              <w:bookmarkStart w:id="1994" w:name="_Toc497748634"/>
              <w:bookmarkStart w:id="1995" w:name="_Toc498015848"/>
              <w:bookmarkStart w:id="1996" w:name="_Toc498065809"/>
              <w:bookmarkStart w:id="1997" w:name="_Toc498067048"/>
              <w:bookmarkStart w:id="1998" w:name="_Toc498283497"/>
              <w:bookmarkStart w:id="1999" w:name="_Toc498537159"/>
              <w:bookmarkStart w:id="2000" w:name="_Toc498954314"/>
              <w:bookmarkStart w:id="2001" w:name="_Toc499071613"/>
              <w:bookmarkStart w:id="2002" w:name="_Toc499131765"/>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del>
          </w:p>
        </w:tc>
        <w:tc>
          <w:tcPr>
            <w:tcW w:w="540" w:type="dxa"/>
            <w:shd w:val="clear" w:color="auto" w:fill="92D050"/>
          </w:tcPr>
          <w:p w14:paraId="31DB0390" w14:textId="63ADD645" w:rsidR="004A4373" w:rsidRPr="00BD13C9" w:rsidDel="004A4373" w:rsidRDefault="004A4373" w:rsidP="0019452C">
            <w:pPr>
              <w:keepNext/>
              <w:keepLines/>
              <w:jc w:val="center"/>
              <w:rPr>
                <w:del w:id="2003" w:author="David" w:date="2017-10-20T12:31:00Z"/>
                <w:b/>
                <w:sz w:val="24"/>
              </w:rPr>
            </w:pPr>
            <w:del w:id="2004" w:author="David" w:date="2017-10-20T12:31:00Z">
              <w:r w:rsidRPr="00BD13C9" w:rsidDel="004A4373">
                <w:rPr>
                  <w:b/>
                  <w:sz w:val="24"/>
                </w:rPr>
                <w:sym w:font="Wingdings" w:char="F0F1"/>
              </w:r>
              <w:bookmarkStart w:id="2005" w:name="_Toc496794203"/>
              <w:bookmarkStart w:id="2006" w:name="_Toc497138041"/>
              <w:bookmarkStart w:id="2007" w:name="_Toc497392922"/>
              <w:bookmarkStart w:id="2008" w:name="_Toc497480495"/>
              <w:bookmarkStart w:id="2009" w:name="_Toc497731983"/>
              <w:bookmarkStart w:id="2010" w:name="_Toc497748635"/>
              <w:bookmarkStart w:id="2011" w:name="_Toc498015849"/>
              <w:bookmarkStart w:id="2012" w:name="_Toc498065810"/>
              <w:bookmarkStart w:id="2013" w:name="_Toc498067049"/>
              <w:bookmarkStart w:id="2014" w:name="_Toc498283498"/>
              <w:bookmarkStart w:id="2015" w:name="_Toc498537160"/>
              <w:bookmarkStart w:id="2016" w:name="_Toc498954315"/>
              <w:bookmarkStart w:id="2017" w:name="_Toc499071614"/>
              <w:bookmarkStart w:id="2018" w:name="_Toc499131766"/>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del>
          </w:p>
        </w:tc>
        <w:tc>
          <w:tcPr>
            <w:tcW w:w="4680" w:type="dxa"/>
          </w:tcPr>
          <w:p w14:paraId="3A248BD2" w14:textId="480E4DE4" w:rsidR="004A4373" w:rsidRPr="0071656D" w:rsidDel="004A4373" w:rsidRDefault="004A4373" w:rsidP="0019452C">
            <w:pPr>
              <w:keepNext/>
              <w:keepLines/>
              <w:rPr>
                <w:del w:id="2019" w:author="David" w:date="2017-10-20T12:31:00Z"/>
                <w:sz w:val="20"/>
                <w:szCs w:val="20"/>
              </w:rPr>
            </w:pPr>
            <w:del w:id="2020" w:author="David" w:date="2017-10-20T12:31:00Z">
              <w:r w:rsidRPr="0071656D" w:rsidDel="004A4373">
                <w:rPr>
                  <w:sz w:val="20"/>
                  <w:szCs w:val="20"/>
                </w:rPr>
                <w:delText xml:space="preserve">“Follows ONC Model Privacy Notice </w:delText>
              </w:r>
              <w:r w:rsidDel="004A4373">
                <w:rPr>
                  <w:sz w:val="20"/>
                  <w:szCs w:val="20"/>
                </w:rPr>
                <w:delText xml:space="preserve">format </w:delText>
              </w:r>
              <w:r w:rsidRPr="0071656D" w:rsidDel="004A4373">
                <w:rPr>
                  <w:sz w:val="20"/>
                  <w:szCs w:val="20"/>
                </w:rPr>
                <w:delText>in USA.”</w:delText>
              </w:r>
              <w:bookmarkStart w:id="2021" w:name="_Toc496794204"/>
              <w:bookmarkStart w:id="2022" w:name="_Toc497138042"/>
              <w:bookmarkStart w:id="2023" w:name="_Toc497392923"/>
              <w:bookmarkStart w:id="2024" w:name="_Toc497480496"/>
              <w:bookmarkStart w:id="2025" w:name="_Toc497731984"/>
              <w:bookmarkStart w:id="2026" w:name="_Toc497748636"/>
              <w:bookmarkStart w:id="2027" w:name="_Toc498015850"/>
              <w:bookmarkStart w:id="2028" w:name="_Toc498065811"/>
              <w:bookmarkStart w:id="2029" w:name="_Toc498067050"/>
              <w:bookmarkStart w:id="2030" w:name="_Toc498283499"/>
              <w:bookmarkStart w:id="2031" w:name="_Toc498537161"/>
              <w:bookmarkStart w:id="2032" w:name="_Toc498954316"/>
              <w:bookmarkStart w:id="2033" w:name="_Toc499071615"/>
              <w:bookmarkStart w:id="2034" w:name="_Toc499131767"/>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del>
          </w:p>
        </w:tc>
        <w:bookmarkStart w:id="2035" w:name="_Toc496794205"/>
        <w:bookmarkStart w:id="2036" w:name="_Toc497138043"/>
        <w:bookmarkStart w:id="2037" w:name="_Toc497392924"/>
        <w:bookmarkStart w:id="2038" w:name="_Toc497480497"/>
        <w:bookmarkStart w:id="2039" w:name="_Toc497731985"/>
        <w:bookmarkStart w:id="2040" w:name="_Toc497748637"/>
        <w:bookmarkStart w:id="2041" w:name="_Toc498015851"/>
        <w:bookmarkStart w:id="2042" w:name="_Toc498065812"/>
        <w:bookmarkStart w:id="2043" w:name="_Toc498067051"/>
        <w:bookmarkStart w:id="2044" w:name="_Toc498283500"/>
        <w:bookmarkStart w:id="2045" w:name="_Toc498537162"/>
        <w:bookmarkStart w:id="2046" w:name="_Toc498954317"/>
        <w:bookmarkStart w:id="2047" w:name="_Toc499071616"/>
        <w:bookmarkStart w:id="2048" w:name="_Toc499131768"/>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tr>
      <w:tr w:rsidR="004A4373" w:rsidRPr="00BD13C9" w:rsidDel="004A4373" w14:paraId="160320C9" w14:textId="532E7D55" w:rsidTr="00662597">
        <w:trPr>
          <w:del w:id="2049" w:author="David" w:date="2017-10-20T12:31:00Z"/>
        </w:trPr>
        <w:tc>
          <w:tcPr>
            <w:tcW w:w="4338" w:type="dxa"/>
            <w:gridSpan w:val="2"/>
          </w:tcPr>
          <w:p w14:paraId="6462B3C3" w14:textId="3BA9204B" w:rsidR="004A4373" w:rsidRPr="001121C7" w:rsidDel="004A4373" w:rsidRDefault="004A4373" w:rsidP="00A64E0D">
            <w:pPr>
              <w:pStyle w:val="ListParagraph"/>
              <w:keepNext/>
              <w:keepLines/>
              <w:numPr>
                <w:ilvl w:val="0"/>
                <w:numId w:val="29"/>
              </w:numPr>
              <w:rPr>
                <w:del w:id="2050" w:author="David" w:date="2017-10-20T12:31:00Z"/>
                <w:b/>
                <w:sz w:val="20"/>
                <w:szCs w:val="20"/>
              </w:rPr>
            </w:pPr>
            <w:del w:id="2051" w:author="David" w:date="2017-10-20T12:31:00Z">
              <w:r w:rsidRPr="001121C7" w:rsidDel="004A4373">
                <w:rPr>
                  <w:b/>
                  <w:sz w:val="20"/>
                  <w:szCs w:val="20"/>
                </w:rPr>
                <w:delText>Connecting to Your Other Devices</w:delText>
              </w:r>
              <w:bookmarkStart w:id="2052" w:name="_Toc496794206"/>
              <w:bookmarkStart w:id="2053" w:name="_Toc497138044"/>
              <w:bookmarkStart w:id="2054" w:name="_Toc497392925"/>
              <w:bookmarkStart w:id="2055" w:name="_Toc497480498"/>
              <w:bookmarkStart w:id="2056" w:name="_Toc497731986"/>
              <w:bookmarkStart w:id="2057" w:name="_Toc497748638"/>
              <w:bookmarkStart w:id="2058" w:name="_Toc498015852"/>
              <w:bookmarkStart w:id="2059" w:name="_Toc498065813"/>
              <w:bookmarkStart w:id="2060" w:name="_Toc498067052"/>
              <w:bookmarkStart w:id="2061" w:name="_Toc498283501"/>
              <w:bookmarkStart w:id="2062" w:name="_Toc498537163"/>
              <w:bookmarkStart w:id="2063" w:name="_Toc498954318"/>
              <w:bookmarkStart w:id="2064" w:name="_Toc499071617"/>
              <w:bookmarkStart w:id="2065" w:name="_Toc499131769"/>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del>
          </w:p>
        </w:tc>
        <w:tc>
          <w:tcPr>
            <w:tcW w:w="540" w:type="dxa"/>
            <w:shd w:val="clear" w:color="auto" w:fill="FFFF00"/>
          </w:tcPr>
          <w:p w14:paraId="39972F69" w14:textId="17014292" w:rsidR="004A4373" w:rsidRPr="00BD13C9" w:rsidDel="004A4373" w:rsidRDefault="004A4373" w:rsidP="0019452C">
            <w:pPr>
              <w:keepNext/>
              <w:keepLines/>
              <w:jc w:val="center"/>
              <w:rPr>
                <w:del w:id="2066" w:author="David" w:date="2017-10-20T12:31:00Z"/>
                <w:b/>
                <w:sz w:val="24"/>
              </w:rPr>
            </w:pPr>
            <w:del w:id="2067" w:author="David" w:date="2017-10-20T12:31:00Z">
              <w:r w:rsidRPr="00BD13C9" w:rsidDel="004A4373">
                <w:rPr>
                  <w:b/>
                  <w:sz w:val="24"/>
                </w:rPr>
                <w:sym w:font="Wingdings" w:char="F0F3"/>
              </w:r>
              <w:bookmarkStart w:id="2068" w:name="_Toc496794207"/>
              <w:bookmarkStart w:id="2069" w:name="_Toc497138045"/>
              <w:bookmarkStart w:id="2070" w:name="_Toc497392926"/>
              <w:bookmarkStart w:id="2071" w:name="_Toc497480499"/>
              <w:bookmarkStart w:id="2072" w:name="_Toc497731987"/>
              <w:bookmarkStart w:id="2073" w:name="_Toc497748639"/>
              <w:bookmarkStart w:id="2074" w:name="_Toc498015853"/>
              <w:bookmarkStart w:id="2075" w:name="_Toc498065814"/>
              <w:bookmarkStart w:id="2076" w:name="_Toc498067053"/>
              <w:bookmarkStart w:id="2077" w:name="_Toc498283502"/>
              <w:bookmarkStart w:id="2078" w:name="_Toc498537164"/>
              <w:bookmarkStart w:id="2079" w:name="_Toc498954319"/>
              <w:bookmarkStart w:id="2080" w:name="_Toc499071618"/>
              <w:bookmarkStart w:id="2081" w:name="_Toc499131770"/>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del>
          </w:p>
        </w:tc>
        <w:tc>
          <w:tcPr>
            <w:tcW w:w="4680" w:type="dxa"/>
          </w:tcPr>
          <w:p w14:paraId="78029460" w14:textId="26638693" w:rsidR="004A4373" w:rsidRPr="0071656D" w:rsidDel="004A4373" w:rsidRDefault="004A4373" w:rsidP="0019452C">
            <w:pPr>
              <w:keepNext/>
              <w:keepLines/>
              <w:rPr>
                <w:del w:id="2082" w:author="David" w:date="2017-10-20T12:31:00Z"/>
                <w:sz w:val="20"/>
                <w:szCs w:val="20"/>
              </w:rPr>
            </w:pPr>
            <w:bookmarkStart w:id="2083" w:name="_Toc496794208"/>
            <w:bookmarkStart w:id="2084" w:name="_Toc497138046"/>
            <w:bookmarkStart w:id="2085" w:name="_Toc497392927"/>
            <w:bookmarkStart w:id="2086" w:name="_Toc497480500"/>
            <w:bookmarkStart w:id="2087" w:name="_Toc497731988"/>
            <w:bookmarkStart w:id="2088" w:name="_Toc497748640"/>
            <w:bookmarkStart w:id="2089" w:name="_Toc498015854"/>
            <w:bookmarkStart w:id="2090" w:name="_Toc498065815"/>
            <w:bookmarkStart w:id="2091" w:name="_Toc498067054"/>
            <w:bookmarkStart w:id="2092" w:name="_Toc498283503"/>
            <w:bookmarkStart w:id="2093" w:name="_Toc498537165"/>
            <w:bookmarkStart w:id="2094" w:name="_Toc498954320"/>
            <w:bookmarkStart w:id="2095" w:name="_Toc499071619"/>
            <w:bookmarkStart w:id="2096" w:name="_Toc499131771"/>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p>
        </w:tc>
        <w:bookmarkStart w:id="2097" w:name="_Toc496794209"/>
        <w:bookmarkStart w:id="2098" w:name="_Toc497138047"/>
        <w:bookmarkStart w:id="2099" w:name="_Toc497392928"/>
        <w:bookmarkStart w:id="2100" w:name="_Toc497480501"/>
        <w:bookmarkStart w:id="2101" w:name="_Toc497731989"/>
        <w:bookmarkStart w:id="2102" w:name="_Toc497748641"/>
        <w:bookmarkStart w:id="2103" w:name="_Toc498015855"/>
        <w:bookmarkStart w:id="2104" w:name="_Toc498065816"/>
        <w:bookmarkStart w:id="2105" w:name="_Toc498067055"/>
        <w:bookmarkStart w:id="2106" w:name="_Toc498283504"/>
        <w:bookmarkStart w:id="2107" w:name="_Toc498537166"/>
        <w:bookmarkStart w:id="2108" w:name="_Toc498954321"/>
        <w:bookmarkStart w:id="2109" w:name="_Toc499071620"/>
        <w:bookmarkStart w:id="2110" w:name="_Toc499131772"/>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tr>
      <w:tr w:rsidR="004A4373" w:rsidRPr="00BD13C9" w:rsidDel="004A4373" w14:paraId="00A5E73D" w14:textId="738AD963" w:rsidTr="00662597">
        <w:trPr>
          <w:del w:id="2111" w:author="David" w:date="2017-10-20T12:31:00Z"/>
        </w:trPr>
        <w:tc>
          <w:tcPr>
            <w:tcW w:w="4338" w:type="dxa"/>
            <w:gridSpan w:val="2"/>
          </w:tcPr>
          <w:p w14:paraId="110D86E1" w14:textId="04567EBF" w:rsidR="004A4373" w:rsidRPr="001121C7" w:rsidDel="004A4373" w:rsidRDefault="004A4373" w:rsidP="00A64E0D">
            <w:pPr>
              <w:pStyle w:val="ListParagraph"/>
              <w:keepNext/>
              <w:keepLines/>
              <w:numPr>
                <w:ilvl w:val="0"/>
                <w:numId w:val="29"/>
              </w:numPr>
              <w:rPr>
                <w:del w:id="2112" w:author="David" w:date="2017-10-20T12:31:00Z"/>
                <w:b/>
                <w:sz w:val="20"/>
                <w:szCs w:val="20"/>
              </w:rPr>
            </w:pPr>
            <w:del w:id="2113" w:author="David" w:date="2017-10-20T12:31:00Z">
              <w:r w:rsidDel="004A4373">
                <w:rPr>
                  <w:b/>
                  <w:sz w:val="20"/>
                  <w:szCs w:val="20"/>
                </w:rPr>
                <w:delText>Protecti</w:delText>
              </w:r>
              <w:r w:rsidRPr="001121C7" w:rsidDel="004A4373">
                <w:rPr>
                  <w:b/>
                  <w:sz w:val="20"/>
                  <w:szCs w:val="20"/>
                </w:rPr>
                <w:delText>n</w:delText>
              </w:r>
              <w:r w:rsidDel="004A4373">
                <w:rPr>
                  <w:b/>
                  <w:sz w:val="20"/>
                  <w:szCs w:val="20"/>
                </w:rPr>
                <w:delText>g</w:delText>
              </w:r>
              <w:r w:rsidRPr="001121C7" w:rsidDel="004A4373">
                <w:rPr>
                  <w:b/>
                  <w:sz w:val="20"/>
                  <w:szCs w:val="20"/>
                </w:rPr>
                <w:delText xml:space="preserve"> Your Saved Data</w:delText>
              </w:r>
              <w:bookmarkStart w:id="2114" w:name="_Toc496794210"/>
              <w:bookmarkStart w:id="2115" w:name="_Toc497138048"/>
              <w:bookmarkStart w:id="2116" w:name="_Toc497392929"/>
              <w:bookmarkStart w:id="2117" w:name="_Toc497480502"/>
              <w:bookmarkStart w:id="2118" w:name="_Toc497731990"/>
              <w:bookmarkStart w:id="2119" w:name="_Toc497748642"/>
              <w:bookmarkStart w:id="2120" w:name="_Toc498015856"/>
              <w:bookmarkStart w:id="2121" w:name="_Toc498065817"/>
              <w:bookmarkStart w:id="2122" w:name="_Toc498067056"/>
              <w:bookmarkStart w:id="2123" w:name="_Toc498283505"/>
              <w:bookmarkStart w:id="2124" w:name="_Toc498537167"/>
              <w:bookmarkStart w:id="2125" w:name="_Toc498954322"/>
              <w:bookmarkStart w:id="2126" w:name="_Toc499071621"/>
              <w:bookmarkStart w:id="2127" w:name="_Toc49913177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del>
          </w:p>
        </w:tc>
        <w:tc>
          <w:tcPr>
            <w:tcW w:w="540" w:type="dxa"/>
            <w:shd w:val="clear" w:color="auto" w:fill="92D050"/>
          </w:tcPr>
          <w:p w14:paraId="4EFC20A2" w14:textId="5E298087" w:rsidR="004A4373" w:rsidRPr="00BD13C9" w:rsidDel="004A4373" w:rsidRDefault="004A4373" w:rsidP="0019452C">
            <w:pPr>
              <w:keepNext/>
              <w:keepLines/>
              <w:jc w:val="center"/>
              <w:rPr>
                <w:del w:id="2128" w:author="David" w:date="2017-10-20T12:31:00Z"/>
                <w:b/>
                <w:sz w:val="24"/>
              </w:rPr>
            </w:pPr>
            <w:del w:id="2129" w:author="David" w:date="2017-10-20T12:31:00Z">
              <w:r w:rsidRPr="00BD13C9" w:rsidDel="004A4373">
                <w:rPr>
                  <w:b/>
                  <w:sz w:val="24"/>
                </w:rPr>
                <w:sym w:font="Wingdings" w:char="F0F1"/>
              </w:r>
              <w:bookmarkStart w:id="2130" w:name="_Toc496794211"/>
              <w:bookmarkStart w:id="2131" w:name="_Toc497138049"/>
              <w:bookmarkStart w:id="2132" w:name="_Toc497392930"/>
              <w:bookmarkStart w:id="2133" w:name="_Toc497480503"/>
              <w:bookmarkStart w:id="2134" w:name="_Toc497731991"/>
              <w:bookmarkStart w:id="2135" w:name="_Toc497748643"/>
              <w:bookmarkStart w:id="2136" w:name="_Toc498015857"/>
              <w:bookmarkStart w:id="2137" w:name="_Toc498065818"/>
              <w:bookmarkStart w:id="2138" w:name="_Toc498067057"/>
              <w:bookmarkStart w:id="2139" w:name="_Toc498283506"/>
              <w:bookmarkStart w:id="2140" w:name="_Toc498537168"/>
              <w:bookmarkStart w:id="2141" w:name="_Toc498954323"/>
              <w:bookmarkStart w:id="2142" w:name="_Toc499071622"/>
              <w:bookmarkStart w:id="2143" w:name="_Toc499131774"/>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del>
          </w:p>
        </w:tc>
        <w:tc>
          <w:tcPr>
            <w:tcW w:w="4680" w:type="dxa"/>
          </w:tcPr>
          <w:p w14:paraId="397CB7DA" w14:textId="7934A42A" w:rsidR="004A4373" w:rsidRPr="0071656D" w:rsidDel="004A4373" w:rsidRDefault="004A4373" w:rsidP="0019452C">
            <w:pPr>
              <w:keepNext/>
              <w:keepLines/>
              <w:rPr>
                <w:del w:id="2144" w:author="David" w:date="2017-10-20T12:31:00Z"/>
                <w:sz w:val="20"/>
                <w:szCs w:val="20"/>
              </w:rPr>
            </w:pPr>
            <w:bookmarkStart w:id="2145" w:name="_Toc496794212"/>
            <w:bookmarkStart w:id="2146" w:name="_Toc497138050"/>
            <w:bookmarkStart w:id="2147" w:name="_Toc497392931"/>
            <w:bookmarkStart w:id="2148" w:name="_Toc497480504"/>
            <w:bookmarkStart w:id="2149" w:name="_Toc497731992"/>
            <w:bookmarkStart w:id="2150" w:name="_Toc497748644"/>
            <w:bookmarkStart w:id="2151" w:name="_Toc498015858"/>
            <w:bookmarkStart w:id="2152" w:name="_Toc498065819"/>
            <w:bookmarkStart w:id="2153" w:name="_Toc498067058"/>
            <w:bookmarkStart w:id="2154" w:name="_Toc498283507"/>
            <w:bookmarkStart w:id="2155" w:name="_Toc498537169"/>
            <w:bookmarkStart w:id="2156" w:name="_Toc498954324"/>
            <w:bookmarkStart w:id="2157" w:name="_Toc499071623"/>
            <w:bookmarkStart w:id="2158" w:name="_Toc499131775"/>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p>
        </w:tc>
        <w:bookmarkStart w:id="2159" w:name="_Toc496794213"/>
        <w:bookmarkStart w:id="2160" w:name="_Toc497138051"/>
        <w:bookmarkStart w:id="2161" w:name="_Toc497392932"/>
        <w:bookmarkStart w:id="2162" w:name="_Toc497480505"/>
        <w:bookmarkStart w:id="2163" w:name="_Toc497731993"/>
        <w:bookmarkStart w:id="2164" w:name="_Toc497748645"/>
        <w:bookmarkStart w:id="2165" w:name="_Toc498015859"/>
        <w:bookmarkStart w:id="2166" w:name="_Toc498065820"/>
        <w:bookmarkStart w:id="2167" w:name="_Toc498067059"/>
        <w:bookmarkStart w:id="2168" w:name="_Toc498283508"/>
        <w:bookmarkStart w:id="2169" w:name="_Toc498537170"/>
        <w:bookmarkStart w:id="2170" w:name="_Toc498954325"/>
        <w:bookmarkStart w:id="2171" w:name="_Toc499071624"/>
        <w:bookmarkStart w:id="2172" w:name="_Toc499131776"/>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tr>
      <w:tr w:rsidR="004A4373" w:rsidRPr="00BD13C9" w:rsidDel="004A4373" w14:paraId="3F4229FE" w14:textId="58BA7838" w:rsidTr="00662597">
        <w:trPr>
          <w:del w:id="2173" w:author="David" w:date="2017-10-20T12:31:00Z"/>
        </w:trPr>
        <w:tc>
          <w:tcPr>
            <w:tcW w:w="4338" w:type="dxa"/>
            <w:gridSpan w:val="2"/>
          </w:tcPr>
          <w:p w14:paraId="77A4B5BF" w14:textId="379A9D74" w:rsidR="004A4373" w:rsidRPr="001121C7" w:rsidDel="004A4373" w:rsidRDefault="004A4373" w:rsidP="00A64E0D">
            <w:pPr>
              <w:pStyle w:val="ListParagraph"/>
              <w:keepNext/>
              <w:keepLines/>
              <w:numPr>
                <w:ilvl w:val="0"/>
                <w:numId w:val="29"/>
              </w:numPr>
              <w:rPr>
                <w:del w:id="2174" w:author="David" w:date="2017-10-20T12:31:00Z"/>
                <w:b/>
                <w:sz w:val="20"/>
                <w:szCs w:val="20"/>
              </w:rPr>
            </w:pPr>
            <w:del w:id="2175" w:author="David" w:date="2017-10-20T12:31:00Z">
              <w:r w:rsidRPr="001121C7" w:rsidDel="004A4373">
                <w:rPr>
                  <w:b/>
                  <w:sz w:val="20"/>
                  <w:szCs w:val="20"/>
                </w:rPr>
                <w:delText>Protecting Your Data as it Moves</w:delText>
              </w:r>
              <w:bookmarkStart w:id="2176" w:name="_Toc496794214"/>
              <w:bookmarkStart w:id="2177" w:name="_Toc497138052"/>
              <w:bookmarkStart w:id="2178" w:name="_Toc497392933"/>
              <w:bookmarkStart w:id="2179" w:name="_Toc497480506"/>
              <w:bookmarkStart w:id="2180" w:name="_Toc497731994"/>
              <w:bookmarkStart w:id="2181" w:name="_Toc497748646"/>
              <w:bookmarkStart w:id="2182" w:name="_Toc498015860"/>
              <w:bookmarkStart w:id="2183" w:name="_Toc498065821"/>
              <w:bookmarkStart w:id="2184" w:name="_Toc498067060"/>
              <w:bookmarkStart w:id="2185" w:name="_Toc498283509"/>
              <w:bookmarkStart w:id="2186" w:name="_Toc498537171"/>
              <w:bookmarkStart w:id="2187" w:name="_Toc498954326"/>
              <w:bookmarkStart w:id="2188" w:name="_Toc499071625"/>
              <w:bookmarkStart w:id="2189" w:name="_Toc499131777"/>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del>
          </w:p>
        </w:tc>
        <w:tc>
          <w:tcPr>
            <w:tcW w:w="540" w:type="dxa"/>
            <w:shd w:val="clear" w:color="auto" w:fill="BFBFBF" w:themeFill="background1" w:themeFillShade="BF"/>
          </w:tcPr>
          <w:p w14:paraId="04DD4F23" w14:textId="63BF7D09" w:rsidR="004A4373" w:rsidRPr="00BD13C9" w:rsidDel="004A4373" w:rsidRDefault="004A4373" w:rsidP="0019452C">
            <w:pPr>
              <w:keepNext/>
              <w:keepLines/>
              <w:jc w:val="center"/>
              <w:rPr>
                <w:del w:id="2190" w:author="David" w:date="2017-10-20T12:31:00Z"/>
                <w:b/>
                <w:sz w:val="24"/>
              </w:rPr>
            </w:pPr>
            <w:del w:id="2191" w:author="David" w:date="2017-10-20T12:31:00Z">
              <w:r w:rsidDel="004A4373">
                <w:rPr>
                  <w:b/>
                  <w:sz w:val="24"/>
                </w:rPr>
                <w:delText>…</w:delText>
              </w:r>
              <w:bookmarkStart w:id="2192" w:name="_Toc496794215"/>
              <w:bookmarkStart w:id="2193" w:name="_Toc497138053"/>
              <w:bookmarkStart w:id="2194" w:name="_Toc497392934"/>
              <w:bookmarkStart w:id="2195" w:name="_Toc497480507"/>
              <w:bookmarkStart w:id="2196" w:name="_Toc497731995"/>
              <w:bookmarkStart w:id="2197" w:name="_Toc497748647"/>
              <w:bookmarkStart w:id="2198" w:name="_Toc498015861"/>
              <w:bookmarkStart w:id="2199" w:name="_Toc498065822"/>
              <w:bookmarkStart w:id="2200" w:name="_Toc498067061"/>
              <w:bookmarkStart w:id="2201" w:name="_Toc498283510"/>
              <w:bookmarkStart w:id="2202" w:name="_Toc498537172"/>
              <w:bookmarkStart w:id="2203" w:name="_Toc498954327"/>
              <w:bookmarkStart w:id="2204" w:name="_Toc499071626"/>
              <w:bookmarkStart w:id="2205" w:name="_Toc499131778"/>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del>
          </w:p>
        </w:tc>
        <w:tc>
          <w:tcPr>
            <w:tcW w:w="4680" w:type="dxa"/>
          </w:tcPr>
          <w:p w14:paraId="39319C33" w14:textId="7F50C5A0" w:rsidR="004A4373" w:rsidRPr="0071656D" w:rsidDel="004A4373" w:rsidRDefault="004A4373" w:rsidP="0019452C">
            <w:pPr>
              <w:keepNext/>
              <w:keepLines/>
              <w:rPr>
                <w:del w:id="2206" w:author="David" w:date="2017-10-20T12:31:00Z"/>
                <w:sz w:val="20"/>
                <w:szCs w:val="20"/>
              </w:rPr>
            </w:pPr>
            <w:del w:id="2207" w:author="David" w:date="2017-10-20T12:31:00Z">
              <w:r w:rsidDel="004A4373">
                <w:rPr>
                  <w:sz w:val="20"/>
                  <w:szCs w:val="20"/>
                </w:rPr>
                <w:delText>Data does not move out of device</w:delText>
              </w:r>
              <w:bookmarkStart w:id="2208" w:name="_Toc496794216"/>
              <w:bookmarkStart w:id="2209" w:name="_Toc497138054"/>
              <w:bookmarkStart w:id="2210" w:name="_Toc497392935"/>
              <w:bookmarkStart w:id="2211" w:name="_Toc497480508"/>
              <w:bookmarkStart w:id="2212" w:name="_Toc497731996"/>
              <w:bookmarkStart w:id="2213" w:name="_Toc497748648"/>
              <w:bookmarkStart w:id="2214" w:name="_Toc498015862"/>
              <w:bookmarkStart w:id="2215" w:name="_Toc498065823"/>
              <w:bookmarkStart w:id="2216" w:name="_Toc498067062"/>
              <w:bookmarkStart w:id="2217" w:name="_Toc498283511"/>
              <w:bookmarkStart w:id="2218" w:name="_Toc498537173"/>
              <w:bookmarkStart w:id="2219" w:name="_Toc498954328"/>
              <w:bookmarkStart w:id="2220" w:name="_Toc499071627"/>
              <w:bookmarkStart w:id="2221" w:name="_Toc499131779"/>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del>
          </w:p>
        </w:tc>
        <w:bookmarkStart w:id="2222" w:name="_Toc496794217"/>
        <w:bookmarkStart w:id="2223" w:name="_Toc497138055"/>
        <w:bookmarkStart w:id="2224" w:name="_Toc497392936"/>
        <w:bookmarkStart w:id="2225" w:name="_Toc497480509"/>
        <w:bookmarkStart w:id="2226" w:name="_Toc497731997"/>
        <w:bookmarkStart w:id="2227" w:name="_Toc497748649"/>
        <w:bookmarkStart w:id="2228" w:name="_Toc498015863"/>
        <w:bookmarkStart w:id="2229" w:name="_Toc498065824"/>
        <w:bookmarkStart w:id="2230" w:name="_Toc498067063"/>
        <w:bookmarkStart w:id="2231" w:name="_Toc498283512"/>
        <w:bookmarkStart w:id="2232" w:name="_Toc498537174"/>
        <w:bookmarkStart w:id="2233" w:name="_Toc498954329"/>
        <w:bookmarkStart w:id="2234" w:name="_Toc499071628"/>
        <w:bookmarkStart w:id="2235" w:name="_Toc499131780"/>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tr>
      <w:tr w:rsidR="004A4373" w:rsidRPr="00BD13C9" w:rsidDel="004A4373" w14:paraId="0E008299" w14:textId="0E7DE5F5" w:rsidTr="00662597">
        <w:trPr>
          <w:del w:id="2236" w:author="David" w:date="2017-10-20T12:31:00Z"/>
        </w:trPr>
        <w:tc>
          <w:tcPr>
            <w:tcW w:w="4338" w:type="dxa"/>
            <w:gridSpan w:val="2"/>
          </w:tcPr>
          <w:p w14:paraId="6851CA77" w14:textId="78B17BB4" w:rsidR="004A4373" w:rsidRPr="001121C7" w:rsidDel="004A4373" w:rsidRDefault="004A4373" w:rsidP="00A64E0D">
            <w:pPr>
              <w:pStyle w:val="ListParagraph"/>
              <w:keepNext/>
              <w:keepLines/>
              <w:numPr>
                <w:ilvl w:val="0"/>
                <w:numId w:val="29"/>
              </w:numPr>
              <w:rPr>
                <w:del w:id="2237" w:author="David" w:date="2017-10-20T12:31:00Z"/>
                <w:b/>
                <w:sz w:val="20"/>
                <w:szCs w:val="20"/>
              </w:rPr>
            </w:pPr>
            <w:del w:id="2238" w:author="David" w:date="2017-10-20T12:31:00Z">
              <w:r w:rsidRPr="001121C7" w:rsidDel="004A4373">
                <w:rPr>
                  <w:b/>
                  <w:sz w:val="20"/>
                  <w:szCs w:val="20"/>
                </w:rPr>
                <w:delText>Ensuring Authentic Data</w:delText>
              </w:r>
              <w:bookmarkStart w:id="2239" w:name="_Toc496794218"/>
              <w:bookmarkStart w:id="2240" w:name="_Toc497138056"/>
              <w:bookmarkStart w:id="2241" w:name="_Toc497392937"/>
              <w:bookmarkStart w:id="2242" w:name="_Toc497480510"/>
              <w:bookmarkStart w:id="2243" w:name="_Toc497731998"/>
              <w:bookmarkStart w:id="2244" w:name="_Toc497748650"/>
              <w:bookmarkStart w:id="2245" w:name="_Toc498015864"/>
              <w:bookmarkStart w:id="2246" w:name="_Toc498065825"/>
              <w:bookmarkStart w:id="2247" w:name="_Toc498067064"/>
              <w:bookmarkStart w:id="2248" w:name="_Toc498283513"/>
              <w:bookmarkStart w:id="2249" w:name="_Toc498537175"/>
              <w:bookmarkStart w:id="2250" w:name="_Toc498954330"/>
              <w:bookmarkStart w:id="2251" w:name="_Toc499071629"/>
              <w:bookmarkStart w:id="2252" w:name="_Toc499131781"/>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del>
          </w:p>
        </w:tc>
        <w:tc>
          <w:tcPr>
            <w:tcW w:w="540" w:type="dxa"/>
            <w:shd w:val="clear" w:color="auto" w:fill="FF5050"/>
          </w:tcPr>
          <w:p w14:paraId="24D1253A" w14:textId="78F85341" w:rsidR="004A4373" w:rsidRPr="00BD13C9" w:rsidDel="004A4373" w:rsidRDefault="004A4373" w:rsidP="0019452C">
            <w:pPr>
              <w:keepNext/>
              <w:keepLines/>
              <w:jc w:val="center"/>
              <w:rPr>
                <w:del w:id="2253" w:author="David" w:date="2017-10-20T12:31:00Z"/>
                <w:b/>
                <w:sz w:val="24"/>
              </w:rPr>
            </w:pPr>
            <w:del w:id="2254" w:author="David" w:date="2017-10-20T12:31:00Z">
              <w:r w:rsidRPr="00BD13C9" w:rsidDel="004A4373">
                <w:rPr>
                  <w:b/>
                  <w:sz w:val="24"/>
                </w:rPr>
                <w:sym w:font="Wingdings" w:char="F0F2"/>
              </w:r>
              <w:bookmarkStart w:id="2255" w:name="_Toc496794219"/>
              <w:bookmarkStart w:id="2256" w:name="_Toc497138057"/>
              <w:bookmarkStart w:id="2257" w:name="_Toc497392938"/>
              <w:bookmarkStart w:id="2258" w:name="_Toc497480511"/>
              <w:bookmarkStart w:id="2259" w:name="_Toc497731999"/>
              <w:bookmarkStart w:id="2260" w:name="_Toc497748651"/>
              <w:bookmarkStart w:id="2261" w:name="_Toc498015865"/>
              <w:bookmarkStart w:id="2262" w:name="_Toc498065826"/>
              <w:bookmarkStart w:id="2263" w:name="_Toc498067065"/>
              <w:bookmarkStart w:id="2264" w:name="_Toc498283514"/>
              <w:bookmarkStart w:id="2265" w:name="_Toc498537176"/>
              <w:bookmarkStart w:id="2266" w:name="_Toc498954331"/>
              <w:bookmarkStart w:id="2267" w:name="_Toc499071630"/>
              <w:bookmarkStart w:id="2268" w:name="_Toc499131782"/>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del>
          </w:p>
        </w:tc>
        <w:tc>
          <w:tcPr>
            <w:tcW w:w="4680" w:type="dxa"/>
          </w:tcPr>
          <w:p w14:paraId="068DEE6D" w14:textId="699EDC7F" w:rsidR="004A4373" w:rsidRPr="0071656D" w:rsidDel="004A4373" w:rsidRDefault="004A4373" w:rsidP="0019452C">
            <w:pPr>
              <w:keepNext/>
              <w:keepLines/>
              <w:rPr>
                <w:del w:id="2269" w:author="David" w:date="2017-10-20T12:31:00Z"/>
                <w:sz w:val="20"/>
                <w:szCs w:val="20"/>
              </w:rPr>
            </w:pPr>
            <w:bookmarkStart w:id="2270" w:name="_Toc496794220"/>
            <w:bookmarkStart w:id="2271" w:name="_Toc497138058"/>
            <w:bookmarkStart w:id="2272" w:name="_Toc497392939"/>
            <w:bookmarkStart w:id="2273" w:name="_Toc497480512"/>
            <w:bookmarkStart w:id="2274" w:name="_Toc497732000"/>
            <w:bookmarkStart w:id="2275" w:name="_Toc497748652"/>
            <w:bookmarkStart w:id="2276" w:name="_Toc498015866"/>
            <w:bookmarkStart w:id="2277" w:name="_Toc498065827"/>
            <w:bookmarkStart w:id="2278" w:name="_Toc498067066"/>
            <w:bookmarkStart w:id="2279" w:name="_Toc498283515"/>
            <w:bookmarkStart w:id="2280" w:name="_Toc498537177"/>
            <w:bookmarkStart w:id="2281" w:name="_Toc498954332"/>
            <w:bookmarkStart w:id="2282" w:name="_Toc499071631"/>
            <w:bookmarkStart w:id="2283" w:name="_Toc499131783"/>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p>
        </w:tc>
        <w:bookmarkStart w:id="2284" w:name="_Toc496794221"/>
        <w:bookmarkStart w:id="2285" w:name="_Toc497138059"/>
        <w:bookmarkStart w:id="2286" w:name="_Toc497392940"/>
        <w:bookmarkStart w:id="2287" w:name="_Toc497480513"/>
        <w:bookmarkStart w:id="2288" w:name="_Toc497732001"/>
        <w:bookmarkStart w:id="2289" w:name="_Toc497748653"/>
        <w:bookmarkStart w:id="2290" w:name="_Toc498015867"/>
        <w:bookmarkStart w:id="2291" w:name="_Toc498065828"/>
        <w:bookmarkStart w:id="2292" w:name="_Toc498067067"/>
        <w:bookmarkStart w:id="2293" w:name="_Toc498283516"/>
        <w:bookmarkStart w:id="2294" w:name="_Toc498537178"/>
        <w:bookmarkStart w:id="2295" w:name="_Toc498954333"/>
        <w:bookmarkStart w:id="2296" w:name="_Toc499071632"/>
        <w:bookmarkStart w:id="2297" w:name="_Toc499131784"/>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tr>
      <w:tr w:rsidR="004A4373" w:rsidRPr="00BD13C9" w:rsidDel="002C7B9E" w14:paraId="2D443C8E" w14:textId="42944484" w:rsidTr="00662597">
        <w:trPr>
          <w:del w:id="2298" w:author="David" w:date="2017-10-26T15:07:00Z"/>
        </w:trPr>
        <w:tc>
          <w:tcPr>
            <w:tcW w:w="4338" w:type="dxa"/>
            <w:gridSpan w:val="2"/>
          </w:tcPr>
          <w:p w14:paraId="449EE77F" w14:textId="6F98746B" w:rsidR="004A4373" w:rsidRPr="001121C7" w:rsidDel="002C7B9E" w:rsidRDefault="004A4373" w:rsidP="00A64E0D">
            <w:pPr>
              <w:pStyle w:val="ListParagraph"/>
              <w:keepNext/>
              <w:keepLines/>
              <w:numPr>
                <w:ilvl w:val="0"/>
                <w:numId w:val="29"/>
              </w:numPr>
              <w:rPr>
                <w:del w:id="2299" w:author="David" w:date="2017-10-26T15:07:00Z"/>
                <w:b/>
                <w:sz w:val="20"/>
                <w:szCs w:val="20"/>
              </w:rPr>
            </w:pPr>
            <w:del w:id="2300" w:author="David" w:date="2017-10-20T12:44:00Z">
              <w:r w:rsidRPr="001121C7" w:rsidDel="00052FBA">
                <w:rPr>
                  <w:b/>
                  <w:sz w:val="20"/>
                  <w:szCs w:val="20"/>
                </w:rPr>
                <w:delText>Sharing Your Data with Others</w:delText>
              </w:r>
            </w:del>
            <w:bookmarkStart w:id="2301" w:name="_Toc496794222"/>
            <w:bookmarkStart w:id="2302" w:name="_Toc497138060"/>
            <w:bookmarkStart w:id="2303" w:name="_Toc497392941"/>
            <w:bookmarkStart w:id="2304" w:name="_Toc497480514"/>
            <w:bookmarkStart w:id="2305" w:name="_Toc497732002"/>
            <w:bookmarkStart w:id="2306" w:name="_Toc497748654"/>
            <w:bookmarkStart w:id="2307" w:name="_Toc498015868"/>
            <w:bookmarkStart w:id="2308" w:name="_Toc498065829"/>
            <w:bookmarkStart w:id="2309" w:name="_Toc498067068"/>
            <w:bookmarkStart w:id="2310" w:name="_Toc498283517"/>
            <w:bookmarkStart w:id="2311" w:name="_Toc498537179"/>
            <w:bookmarkStart w:id="2312" w:name="_Toc498954334"/>
            <w:bookmarkStart w:id="2313" w:name="_Toc499071633"/>
            <w:bookmarkStart w:id="2314" w:name="_Toc499131785"/>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p>
        </w:tc>
        <w:tc>
          <w:tcPr>
            <w:tcW w:w="540" w:type="dxa"/>
            <w:shd w:val="clear" w:color="auto" w:fill="BFBFBF" w:themeFill="background1" w:themeFillShade="BF"/>
          </w:tcPr>
          <w:p w14:paraId="1F23CAA8" w14:textId="7A381B71" w:rsidR="004A4373" w:rsidRPr="00BD13C9" w:rsidDel="002C7B9E" w:rsidRDefault="004A4373" w:rsidP="0019452C">
            <w:pPr>
              <w:keepNext/>
              <w:keepLines/>
              <w:jc w:val="center"/>
              <w:rPr>
                <w:del w:id="2315" w:author="David" w:date="2017-10-26T15:07:00Z"/>
                <w:b/>
                <w:sz w:val="24"/>
              </w:rPr>
            </w:pPr>
            <w:del w:id="2316" w:author="David" w:date="2017-10-26T15:07:00Z">
              <w:r w:rsidDel="002C7B9E">
                <w:rPr>
                  <w:b/>
                  <w:sz w:val="24"/>
                </w:rPr>
                <w:delText>…</w:delText>
              </w:r>
              <w:bookmarkStart w:id="2317" w:name="_Toc496794223"/>
              <w:bookmarkStart w:id="2318" w:name="_Toc497138061"/>
              <w:bookmarkStart w:id="2319" w:name="_Toc497392942"/>
              <w:bookmarkStart w:id="2320" w:name="_Toc497480515"/>
              <w:bookmarkStart w:id="2321" w:name="_Toc497732003"/>
              <w:bookmarkStart w:id="2322" w:name="_Toc497748655"/>
              <w:bookmarkStart w:id="2323" w:name="_Toc498015869"/>
              <w:bookmarkStart w:id="2324" w:name="_Toc498065830"/>
              <w:bookmarkStart w:id="2325" w:name="_Toc498067069"/>
              <w:bookmarkStart w:id="2326" w:name="_Toc498283518"/>
              <w:bookmarkStart w:id="2327" w:name="_Toc498537180"/>
              <w:bookmarkStart w:id="2328" w:name="_Toc498954335"/>
              <w:bookmarkStart w:id="2329" w:name="_Toc499071634"/>
              <w:bookmarkStart w:id="2330" w:name="_Toc49913178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del>
          </w:p>
        </w:tc>
        <w:tc>
          <w:tcPr>
            <w:tcW w:w="4680" w:type="dxa"/>
          </w:tcPr>
          <w:p w14:paraId="3B224880" w14:textId="6D0DB98D" w:rsidR="004A4373" w:rsidRPr="0071656D" w:rsidDel="002C7B9E" w:rsidRDefault="004A4373" w:rsidP="0019452C">
            <w:pPr>
              <w:keepNext/>
              <w:keepLines/>
              <w:rPr>
                <w:del w:id="2331" w:author="David" w:date="2017-10-26T15:07:00Z"/>
                <w:sz w:val="20"/>
                <w:szCs w:val="20"/>
              </w:rPr>
            </w:pPr>
            <w:del w:id="2332" w:author="David" w:date="2017-10-26T15:07:00Z">
              <w:r w:rsidDel="002C7B9E">
                <w:rPr>
                  <w:sz w:val="20"/>
                  <w:szCs w:val="20"/>
                </w:rPr>
                <w:delText>App does not share data</w:delText>
              </w:r>
              <w:bookmarkStart w:id="2333" w:name="_Toc496794224"/>
              <w:bookmarkStart w:id="2334" w:name="_Toc497138062"/>
              <w:bookmarkStart w:id="2335" w:name="_Toc497392943"/>
              <w:bookmarkStart w:id="2336" w:name="_Toc497480516"/>
              <w:bookmarkStart w:id="2337" w:name="_Toc497732004"/>
              <w:bookmarkStart w:id="2338" w:name="_Toc497748656"/>
              <w:bookmarkStart w:id="2339" w:name="_Toc498015870"/>
              <w:bookmarkStart w:id="2340" w:name="_Toc498065831"/>
              <w:bookmarkStart w:id="2341" w:name="_Toc498067070"/>
              <w:bookmarkStart w:id="2342" w:name="_Toc498283519"/>
              <w:bookmarkStart w:id="2343" w:name="_Toc498537181"/>
              <w:bookmarkStart w:id="2344" w:name="_Toc498954336"/>
              <w:bookmarkStart w:id="2345" w:name="_Toc499071635"/>
              <w:bookmarkStart w:id="2346" w:name="_Toc499131787"/>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del>
          </w:p>
        </w:tc>
        <w:bookmarkStart w:id="2347" w:name="_Toc496794225"/>
        <w:bookmarkStart w:id="2348" w:name="_Toc497138063"/>
        <w:bookmarkStart w:id="2349" w:name="_Toc497392944"/>
        <w:bookmarkStart w:id="2350" w:name="_Toc497480517"/>
        <w:bookmarkStart w:id="2351" w:name="_Toc497732005"/>
        <w:bookmarkStart w:id="2352" w:name="_Toc497748657"/>
        <w:bookmarkStart w:id="2353" w:name="_Toc498015871"/>
        <w:bookmarkStart w:id="2354" w:name="_Toc498065832"/>
        <w:bookmarkStart w:id="2355" w:name="_Toc498067071"/>
        <w:bookmarkStart w:id="2356" w:name="_Toc498283520"/>
        <w:bookmarkStart w:id="2357" w:name="_Toc498537182"/>
        <w:bookmarkStart w:id="2358" w:name="_Toc498954337"/>
        <w:bookmarkStart w:id="2359" w:name="_Toc499071636"/>
        <w:bookmarkStart w:id="2360" w:name="_Toc499131788"/>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tr>
      <w:tr w:rsidR="004A4373" w:rsidRPr="00BD13C9" w:rsidDel="002C7B9E" w14:paraId="337E2926" w14:textId="766B8D4B" w:rsidTr="00662597">
        <w:trPr>
          <w:del w:id="2361" w:author="David" w:date="2017-10-26T15:07:00Z"/>
        </w:trPr>
        <w:tc>
          <w:tcPr>
            <w:tcW w:w="4338" w:type="dxa"/>
            <w:gridSpan w:val="2"/>
          </w:tcPr>
          <w:p w14:paraId="618A1C79" w14:textId="362BA77F" w:rsidR="004A4373" w:rsidRPr="001121C7" w:rsidDel="002C7B9E" w:rsidRDefault="004A4373" w:rsidP="00A64E0D">
            <w:pPr>
              <w:pStyle w:val="ListParagraph"/>
              <w:keepNext/>
              <w:keepLines/>
              <w:numPr>
                <w:ilvl w:val="0"/>
                <w:numId w:val="29"/>
              </w:numPr>
              <w:rPr>
                <w:del w:id="2362" w:author="David" w:date="2017-10-26T15:07:00Z"/>
                <w:b/>
                <w:sz w:val="20"/>
                <w:szCs w:val="20"/>
              </w:rPr>
            </w:pPr>
            <w:del w:id="2363" w:author="David" w:date="2017-10-20T12:31:00Z">
              <w:r w:rsidRPr="001121C7" w:rsidDel="004A4373">
                <w:rPr>
                  <w:b/>
                  <w:sz w:val="20"/>
                  <w:szCs w:val="20"/>
                </w:rPr>
                <w:delText xml:space="preserve">Customer </w:delText>
              </w:r>
            </w:del>
            <w:del w:id="2364" w:author="David" w:date="2017-10-26T15:07:00Z">
              <w:r w:rsidRPr="001121C7" w:rsidDel="002C7B9E">
                <w:rPr>
                  <w:b/>
                  <w:sz w:val="20"/>
                  <w:szCs w:val="20"/>
                </w:rPr>
                <w:delText>Support</w:delText>
              </w:r>
              <w:bookmarkStart w:id="2365" w:name="_Toc496794226"/>
              <w:bookmarkStart w:id="2366" w:name="_Toc497138064"/>
              <w:bookmarkStart w:id="2367" w:name="_Toc497392945"/>
              <w:bookmarkStart w:id="2368" w:name="_Toc497480518"/>
              <w:bookmarkStart w:id="2369" w:name="_Toc497732006"/>
              <w:bookmarkStart w:id="2370" w:name="_Toc497748658"/>
              <w:bookmarkStart w:id="2371" w:name="_Toc498015872"/>
              <w:bookmarkStart w:id="2372" w:name="_Toc498065833"/>
              <w:bookmarkStart w:id="2373" w:name="_Toc498067072"/>
              <w:bookmarkStart w:id="2374" w:name="_Toc498283521"/>
              <w:bookmarkStart w:id="2375" w:name="_Toc498537183"/>
              <w:bookmarkStart w:id="2376" w:name="_Toc498954338"/>
              <w:bookmarkStart w:id="2377" w:name="_Toc499071637"/>
              <w:bookmarkStart w:id="2378" w:name="_Toc499131789"/>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del>
          </w:p>
        </w:tc>
        <w:tc>
          <w:tcPr>
            <w:tcW w:w="540" w:type="dxa"/>
            <w:shd w:val="clear" w:color="auto" w:fill="FFFF00"/>
          </w:tcPr>
          <w:p w14:paraId="0A733A3B" w14:textId="0CC9A3FA" w:rsidR="004A4373" w:rsidRPr="00831F5F" w:rsidDel="002C7B9E" w:rsidRDefault="004A4373" w:rsidP="0019452C">
            <w:pPr>
              <w:keepNext/>
              <w:keepLines/>
              <w:jc w:val="center"/>
              <w:rPr>
                <w:del w:id="2379" w:author="David" w:date="2017-10-26T15:07:00Z"/>
                <w:b/>
                <w:sz w:val="24"/>
              </w:rPr>
            </w:pPr>
            <w:del w:id="2380" w:author="David" w:date="2017-10-26T15:07:00Z">
              <w:r w:rsidRPr="00BD13C9" w:rsidDel="002C7B9E">
                <w:rPr>
                  <w:b/>
                  <w:sz w:val="24"/>
                </w:rPr>
                <w:sym w:font="Wingdings" w:char="F0F3"/>
              </w:r>
              <w:bookmarkStart w:id="2381" w:name="_Toc496794227"/>
              <w:bookmarkStart w:id="2382" w:name="_Toc497138065"/>
              <w:bookmarkStart w:id="2383" w:name="_Toc497392946"/>
              <w:bookmarkStart w:id="2384" w:name="_Toc497480519"/>
              <w:bookmarkStart w:id="2385" w:name="_Toc497732007"/>
              <w:bookmarkStart w:id="2386" w:name="_Toc497748659"/>
              <w:bookmarkStart w:id="2387" w:name="_Toc498015873"/>
              <w:bookmarkStart w:id="2388" w:name="_Toc498065834"/>
              <w:bookmarkStart w:id="2389" w:name="_Toc498067073"/>
              <w:bookmarkStart w:id="2390" w:name="_Toc498283522"/>
              <w:bookmarkStart w:id="2391" w:name="_Toc498537184"/>
              <w:bookmarkStart w:id="2392" w:name="_Toc498954339"/>
              <w:bookmarkStart w:id="2393" w:name="_Toc499071638"/>
              <w:bookmarkStart w:id="2394" w:name="_Toc49913179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del>
          </w:p>
        </w:tc>
        <w:tc>
          <w:tcPr>
            <w:tcW w:w="4680" w:type="dxa"/>
          </w:tcPr>
          <w:p w14:paraId="018DAEF9" w14:textId="2EA476BA" w:rsidR="004A4373" w:rsidRPr="0071656D" w:rsidDel="002C7B9E" w:rsidRDefault="004A4373" w:rsidP="0019452C">
            <w:pPr>
              <w:keepNext/>
              <w:keepLines/>
              <w:rPr>
                <w:del w:id="2395" w:author="David" w:date="2017-10-26T15:07:00Z"/>
                <w:sz w:val="20"/>
                <w:szCs w:val="20"/>
              </w:rPr>
            </w:pPr>
            <w:bookmarkStart w:id="2396" w:name="_Toc496794228"/>
            <w:bookmarkStart w:id="2397" w:name="_Toc497138066"/>
            <w:bookmarkStart w:id="2398" w:name="_Toc497392947"/>
            <w:bookmarkStart w:id="2399" w:name="_Toc497480520"/>
            <w:bookmarkStart w:id="2400" w:name="_Toc497732008"/>
            <w:bookmarkStart w:id="2401" w:name="_Toc497748660"/>
            <w:bookmarkStart w:id="2402" w:name="_Toc498015874"/>
            <w:bookmarkStart w:id="2403" w:name="_Toc498065835"/>
            <w:bookmarkStart w:id="2404" w:name="_Toc498067074"/>
            <w:bookmarkStart w:id="2405" w:name="_Toc498283523"/>
            <w:bookmarkStart w:id="2406" w:name="_Toc498537185"/>
            <w:bookmarkStart w:id="2407" w:name="_Toc498954340"/>
            <w:bookmarkStart w:id="2408" w:name="_Toc499071639"/>
            <w:bookmarkStart w:id="2409" w:name="_Toc499131791"/>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p>
        </w:tc>
        <w:bookmarkStart w:id="2410" w:name="_Toc496794229"/>
        <w:bookmarkStart w:id="2411" w:name="_Toc497138067"/>
        <w:bookmarkStart w:id="2412" w:name="_Toc497392948"/>
        <w:bookmarkStart w:id="2413" w:name="_Toc497480521"/>
        <w:bookmarkStart w:id="2414" w:name="_Toc497732009"/>
        <w:bookmarkStart w:id="2415" w:name="_Toc497748661"/>
        <w:bookmarkStart w:id="2416" w:name="_Toc498015875"/>
        <w:bookmarkStart w:id="2417" w:name="_Toc498065836"/>
        <w:bookmarkStart w:id="2418" w:name="_Toc498067075"/>
        <w:bookmarkStart w:id="2419" w:name="_Toc498283524"/>
        <w:bookmarkStart w:id="2420" w:name="_Toc498537186"/>
        <w:bookmarkStart w:id="2421" w:name="_Toc498954341"/>
        <w:bookmarkStart w:id="2422" w:name="_Toc499071640"/>
        <w:bookmarkStart w:id="2423" w:name="_Toc499131792"/>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tr>
      <w:tr w:rsidR="004A4373" w:rsidRPr="00BD13C9" w:rsidDel="002C7B9E" w14:paraId="1B3BE7E0" w14:textId="1B96A405" w:rsidTr="00662597">
        <w:trPr>
          <w:del w:id="2424" w:author="David" w:date="2017-10-26T15:07:00Z"/>
        </w:trPr>
        <w:tc>
          <w:tcPr>
            <w:tcW w:w="4338" w:type="dxa"/>
            <w:gridSpan w:val="2"/>
            <w:shd w:val="clear" w:color="auto" w:fill="auto"/>
          </w:tcPr>
          <w:p w14:paraId="2DD3D633" w14:textId="1C4C1C27" w:rsidR="004A4373" w:rsidRPr="001121C7" w:rsidDel="002C7B9E" w:rsidRDefault="004A4373" w:rsidP="00A64E0D">
            <w:pPr>
              <w:pStyle w:val="ListParagraph"/>
              <w:keepNext/>
              <w:keepLines/>
              <w:numPr>
                <w:ilvl w:val="0"/>
                <w:numId w:val="29"/>
              </w:numPr>
              <w:rPr>
                <w:del w:id="2425" w:author="David" w:date="2017-10-26T15:07:00Z"/>
                <w:b/>
                <w:sz w:val="20"/>
                <w:szCs w:val="20"/>
              </w:rPr>
            </w:pPr>
            <w:del w:id="2426" w:author="David" w:date="2017-10-20T13:06:00Z">
              <w:r w:rsidRPr="001121C7" w:rsidDel="00741728">
                <w:rPr>
                  <w:b/>
                  <w:sz w:val="20"/>
                  <w:szCs w:val="20"/>
                </w:rPr>
                <w:delText>Notifying You of Important Events</w:delText>
              </w:r>
            </w:del>
            <w:bookmarkStart w:id="2427" w:name="_Toc496794230"/>
            <w:bookmarkStart w:id="2428" w:name="_Toc497138068"/>
            <w:bookmarkStart w:id="2429" w:name="_Toc497392949"/>
            <w:bookmarkStart w:id="2430" w:name="_Toc497480522"/>
            <w:bookmarkStart w:id="2431" w:name="_Toc497732010"/>
            <w:bookmarkStart w:id="2432" w:name="_Toc497748662"/>
            <w:bookmarkStart w:id="2433" w:name="_Toc498015876"/>
            <w:bookmarkStart w:id="2434" w:name="_Toc498065837"/>
            <w:bookmarkStart w:id="2435" w:name="_Toc498067076"/>
            <w:bookmarkStart w:id="2436" w:name="_Toc498283525"/>
            <w:bookmarkStart w:id="2437" w:name="_Toc498537187"/>
            <w:bookmarkStart w:id="2438" w:name="_Toc498954342"/>
            <w:bookmarkStart w:id="2439" w:name="_Toc499071641"/>
            <w:bookmarkStart w:id="2440" w:name="_Toc499131793"/>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p>
        </w:tc>
        <w:tc>
          <w:tcPr>
            <w:tcW w:w="540" w:type="dxa"/>
            <w:shd w:val="clear" w:color="auto" w:fill="92D050"/>
          </w:tcPr>
          <w:p w14:paraId="32CD285D" w14:textId="012B0180" w:rsidR="004A4373" w:rsidRPr="00BD13C9" w:rsidDel="002C7B9E" w:rsidRDefault="004A4373" w:rsidP="0019452C">
            <w:pPr>
              <w:keepNext/>
              <w:keepLines/>
              <w:jc w:val="center"/>
              <w:rPr>
                <w:del w:id="2441" w:author="David" w:date="2017-10-26T15:07:00Z"/>
                <w:b/>
                <w:sz w:val="24"/>
              </w:rPr>
            </w:pPr>
            <w:del w:id="2442" w:author="David" w:date="2017-10-26T15:07:00Z">
              <w:r w:rsidRPr="00BD13C9" w:rsidDel="002C7B9E">
                <w:rPr>
                  <w:b/>
                  <w:sz w:val="24"/>
                </w:rPr>
                <w:sym w:font="Wingdings" w:char="F0F1"/>
              </w:r>
              <w:bookmarkStart w:id="2443" w:name="_Toc496794231"/>
              <w:bookmarkStart w:id="2444" w:name="_Toc497138069"/>
              <w:bookmarkStart w:id="2445" w:name="_Toc497392950"/>
              <w:bookmarkStart w:id="2446" w:name="_Toc497480523"/>
              <w:bookmarkStart w:id="2447" w:name="_Toc497732011"/>
              <w:bookmarkStart w:id="2448" w:name="_Toc497748663"/>
              <w:bookmarkStart w:id="2449" w:name="_Toc498015877"/>
              <w:bookmarkStart w:id="2450" w:name="_Toc498065838"/>
              <w:bookmarkStart w:id="2451" w:name="_Toc498067077"/>
              <w:bookmarkStart w:id="2452" w:name="_Toc498283526"/>
              <w:bookmarkStart w:id="2453" w:name="_Toc498537188"/>
              <w:bookmarkStart w:id="2454" w:name="_Toc498954343"/>
              <w:bookmarkStart w:id="2455" w:name="_Toc499071642"/>
              <w:bookmarkStart w:id="2456" w:name="_Toc499131794"/>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del>
          </w:p>
        </w:tc>
        <w:tc>
          <w:tcPr>
            <w:tcW w:w="4680" w:type="dxa"/>
          </w:tcPr>
          <w:p w14:paraId="0392365B" w14:textId="69E5450B" w:rsidR="004A4373" w:rsidRPr="0071656D" w:rsidDel="002C7B9E" w:rsidRDefault="004A4373" w:rsidP="0019452C">
            <w:pPr>
              <w:keepNext/>
              <w:keepLines/>
              <w:rPr>
                <w:del w:id="2457" w:author="David" w:date="2017-10-26T15:07:00Z"/>
                <w:sz w:val="20"/>
                <w:szCs w:val="20"/>
              </w:rPr>
            </w:pPr>
            <w:bookmarkStart w:id="2458" w:name="_Toc496794232"/>
            <w:bookmarkStart w:id="2459" w:name="_Toc497138070"/>
            <w:bookmarkStart w:id="2460" w:name="_Toc497392951"/>
            <w:bookmarkStart w:id="2461" w:name="_Toc497480524"/>
            <w:bookmarkStart w:id="2462" w:name="_Toc497732012"/>
            <w:bookmarkStart w:id="2463" w:name="_Toc497748664"/>
            <w:bookmarkStart w:id="2464" w:name="_Toc498015878"/>
            <w:bookmarkStart w:id="2465" w:name="_Toc498065839"/>
            <w:bookmarkStart w:id="2466" w:name="_Toc498067078"/>
            <w:bookmarkStart w:id="2467" w:name="_Toc498283527"/>
            <w:bookmarkStart w:id="2468" w:name="_Toc498537189"/>
            <w:bookmarkStart w:id="2469" w:name="_Toc498954344"/>
            <w:bookmarkStart w:id="2470" w:name="_Toc499071643"/>
            <w:bookmarkStart w:id="2471" w:name="_Toc499131795"/>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p>
        </w:tc>
        <w:bookmarkStart w:id="2472" w:name="_Toc496794233"/>
        <w:bookmarkStart w:id="2473" w:name="_Toc497138071"/>
        <w:bookmarkStart w:id="2474" w:name="_Toc497392952"/>
        <w:bookmarkStart w:id="2475" w:name="_Toc497480525"/>
        <w:bookmarkStart w:id="2476" w:name="_Toc497732013"/>
        <w:bookmarkStart w:id="2477" w:name="_Toc497748665"/>
        <w:bookmarkStart w:id="2478" w:name="_Toc498015879"/>
        <w:bookmarkStart w:id="2479" w:name="_Toc498065840"/>
        <w:bookmarkStart w:id="2480" w:name="_Toc498067079"/>
        <w:bookmarkStart w:id="2481" w:name="_Toc498283528"/>
        <w:bookmarkStart w:id="2482" w:name="_Toc498537190"/>
        <w:bookmarkStart w:id="2483" w:name="_Toc498954345"/>
        <w:bookmarkStart w:id="2484" w:name="_Toc499071644"/>
        <w:bookmarkStart w:id="2485" w:name="_Toc499131796"/>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tr>
      <w:tr w:rsidR="004A4373" w:rsidRPr="00BD13C9" w:rsidDel="004A4373" w14:paraId="491BE42F" w14:textId="316E9AD3" w:rsidTr="00662597">
        <w:trPr>
          <w:del w:id="2486" w:author="David" w:date="2017-10-20T12:31:00Z"/>
        </w:trPr>
        <w:tc>
          <w:tcPr>
            <w:tcW w:w="4338" w:type="dxa"/>
            <w:gridSpan w:val="2"/>
            <w:shd w:val="clear" w:color="auto" w:fill="auto"/>
          </w:tcPr>
          <w:p w14:paraId="643B334C" w14:textId="30FB4C0B" w:rsidR="004A4373" w:rsidRPr="001121C7" w:rsidDel="004A4373" w:rsidRDefault="004A4373" w:rsidP="00A64E0D">
            <w:pPr>
              <w:pStyle w:val="ListParagraph"/>
              <w:keepNext/>
              <w:keepLines/>
              <w:numPr>
                <w:ilvl w:val="0"/>
                <w:numId w:val="29"/>
              </w:numPr>
              <w:rPr>
                <w:del w:id="2487" w:author="David" w:date="2017-10-20T12:31:00Z"/>
                <w:b/>
                <w:sz w:val="20"/>
                <w:szCs w:val="20"/>
              </w:rPr>
            </w:pPr>
            <w:del w:id="2488" w:author="David" w:date="2017-10-20T12:31:00Z">
              <w:r w:rsidRPr="001121C7" w:rsidDel="004A4373">
                <w:rPr>
                  <w:b/>
                  <w:sz w:val="20"/>
                  <w:szCs w:val="20"/>
                </w:rPr>
                <w:delText>Keeping Up with App Changes</w:delText>
              </w:r>
              <w:bookmarkStart w:id="2489" w:name="_Toc496794234"/>
              <w:bookmarkStart w:id="2490" w:name="_Toc497138072"/>
              <w:bookmarkStart w:id="2491" w:name="_Toc497392953"/>
              <w:bookmarkStart w:id="2492" w:name="_Toc497480526"/>
              <w:bookmarkStart w:id="2493" w:name="_Toc497732014"/>
              <w:bookmarkStart w:id="2494" w:name="_Toc497748666"/>
              <w:bookmarkStart w:id="2495" w:name="_Toc498015880"/>
              <w:bookmarkStart w:id="2496" w:name="_Toc498065841"/>
              <w:bookmarkStart w:id="2497" w:name="_Toc498067080"/>
              <w:bookmarkStart w:id="2498" w:name="_Toc498283529"/>
              <w:bookmarkStart w:id="2499" w:name="_Toc498537191"/>
              <w:bookmarkStart w:id="2500" w:name="_Toc498954346"/>
              <w:bookmarkStart w:id="2501" w:name="_Toc499071645"/>
              <w:bookmarkStart w:id="2502" w:name="_Toc499131797"/>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del>
          </w:p>
        </w:tc>
        <w:tc>
          <w:tcPr>
            <w:tcW w:w="540" w:type="dxa"/>
            <w:shd w:val="clear" w:color="auto" w:fill="FF5050"/>
          </w:tcPr>
          <w:p w14:paraId="4E2BC9EB" w14:textId="426E83B0" w:rsidR="004A4373" w:rsidRPr="00BD13C9" w:rsidDel="004A4373" w:rsidRDefault="004A4373" w:rsidP="0019452C">
            <w:pPr>
              <w:keepNext/>
              <w:keepLines/>
              <w:jc w:val="center"/>
              <w:rPr>
                <w:del w:id="2503" w:author="David" w:date="2017-10-20T12:31:00Z"/>
                <w:b/>
                <w:sz w:val="24"/>
              </w:rPr>
            </w:pPr>
            <w:del w:id="2504" w:author="David" w:date="2017-10-20T12:31:00Z">
              <w:r w:rsidRPr="00BD13C9" w:rsidDel="004A4373">
                <w:rPr>
                  <w:b/>
                  <w:sz w:val="24"/>
                </w:rPr>
                <w:sym w:font="Wingdings" w:char="F0F2"/>
              </w:r>
              <w:bookmarkStart w:id="2505" w:name="_Toc496794235"/>
              <w:bookmarkStart w:id="2506" w:name="_Toc497138073"/>
              <w:bookmarkStart w:id="2507" w:name="_Toc497392954"/>
              <w:bookmarkStart w:id="2508" w:name="_Toc497480527"/>
              <w:bookmarkStart w:id="2509" w:name="_Toc497732015"/>
              <w:bookmarkStart w:id="2510" w:name="_Toc497748667"/>
              <w:bookmarkStart w:id="2511" w:name="_Toc498015881"/>
              <w:bookmarkStart w:id="2512" w:name="_Toc498065842"/>
              <w:bookmarkStart w:id="2513" w:name="_Toc498067081"/>
              <w:bookmarkStart w:id="2514" w:name="_Toc498283530"/>
              <w:bookmarkStart w:id="2515" w:name="_Toc498537192"/>
              <w:bookmarkStart w:id="2516" w:name="_Toc498954347"/>
              <w:bookmarkStart w:id="2517" w:name="_Toc499071646"/>
              <w:bookmarkStart w:id="2518" w:name="_Toc499131798"/>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del>
          </w:p>
        </w:tc>
        <w:tc>
          <w:tcPr>
            <w:tcW w:w="4680" w:type="dxa"/>
          </w:tcPr>
          <w:p w14:paraId="00EE1803" w14:textId="46E09987" w:rsidR="004A4373" w:rsidRPr="0071656D" w:rsidDel="004A4373" w:rsidRDefault="004A4373" w:rsidP="0019452C">
            <w:pPr>
              <w:keepNext/>
              <w:keepLines/>
              <w:rPr>
                <w:del w:id="2519" w:author="David" w:date="2017-10-20T12:31:00Z"/>
                <w:sz w:val="20"/>
                <w:szCs w:val="20"/>
              </w:rPr>
            </w:pPr>
            <w:del w:id="2520" w:author="David" w:date="2017-10-20T12:31:00Z">
              <w:r w:rsidDel="004A4373">
                <w:rPr>
                  <w:sz w:val="20"/>
                  <w:szCs w:val="20"/>
                </w:rPr>
                <w:delText>Policy on app updates is not stated</w:delText>
              </w:r>
              <w:bookmarkStart w:id="2521" w:name="_Toc496794236"/>
              <w:bookmarkStart w:id="2522" w:name="_Toc497138074"/>
              <w:bookmarkStart w:id="2523" w:name="_Toc497392955"/>
              <w:bookmarkStart w:id="2524" w:name="_Toc497480528"/>
              <w:bookmarkStart w:id="2525" w:name="_Toc497732016"/>
              <w:bookmarkStart w:id="2526" w:name="_Toc497748668"/>
              <w:bookmarkStart w:id="2527" w:name="_Toc498015882"/>
              <w:bookmarkStart w:id="2528" w:name="_Toc498065843"/>
              <w:bookmarkStart w:id="2529" w:name="_Toc498067082"/>
              <w:bookmarkStart w:id="2530" w:name="_Toc498283531"/>
              <w:bookmarkStart w:id="2531" w:name="_Toc498537193"/>
              <w:bookmarkStart w:id="2532" w:name="_Toc498954348"/>
              <w:bookmarkStart w:id="2533" w:name="_Toc499071647"/>
              <w:bookmarkStart w:id="2534" w:name="_Toc499131799"/>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del>
          </w:p>
        </w:tc>
        <w:bookmarkStart w:id="2535" w:name="_Toc496794237"/>
        <w:bookmarkStart w:id="2536" w:name="_Toc497138075"/>
        <w:bookmarkStart w:id="2537" w:name="_Toc497392956"/>
        <w:bookmarkStart w:id="2538" w:name="_Toc497480529"/>
        <w:bookmarkStart w:id="2539" w:name="_Toc497732017"/>
        <w:bookmarkStart w:id="2540" w:name="_Toc497748669"/>
        <w:bookmarkStart w:id="2541" w:name="_Toc498015883"/>
        <w:bookmarkStart w:id="2542" w:name="_Toc498065844"/>
        <w:bookmarkStart w:id="2543" w:name="_Toc498067083"/>
        <w:bookmarkStart w:id="2544" w:name="_Toc498283532"/>
        <w:bookmarkStart w:id="2545" w:name="_Toc498537194"/>
        <w:bookmarkStart w:id="2546" w:name="_Toc498954349"/>
        <w:bookmarkStart w:id="2547" w:name="_Toc499071648"/>
        <w:bookmarkStart w:id="2548" w:name="_Toc499131800"/>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tr>
      <w:tr w:rsidR="004A4373" w:rsidRPr="00BD13C9" w:rsidDel="004A4373" w14:paraId="1275BC07" w14:textId="0F0ECA2A" w:rsidTr="00662597">
        <w:trPr>
          <w:del w:id="2549" w:author="David" w:date="2017-10-20T12:31:00Z"/>
        </w:trPr>
        <w:tc>
          <w:tcPr>
            <w:tcW w:w="4338" w:type="dxa"/>
            <w:gridSpan w:val="2"/>
          </w:tcPr>
          <w:p w14:paraId="4E0DC8A6" w14:textId="6D78A54B" w:rsidR="004A4373" w:rsidRPr="001121C7" w:rsidDel="004A4373" w:rsidRDefault="004A4373" w:rsidP="00A64E0D">
            <w:pPr>
              <w:pStyle w:val="ListParagraph"/>
              <w:keepNext/>
              <w:keepLines/>
              <w:numPr>
                <w:ilvl w:val="0"/>
                <w:numId w:val="29"/>
              </w:numPr>
              <w:rPr>
                <w:del w:id="2550" w:author="David" w:date="2017-10-20T12:31:00Z"/>
                <w:b/>
                <w:sz w:val="20"/>
                <w:szCs w:val="20"/>
              </w:rPr>
            </w:pPr>
            <w:del w:id="2551" w:author="David" w:date="2017-10-20T12:31:00Z">
              <w:r w:rsidRPr="001121C7" w:rsidDel="004A4373">
                <w:rPr>
                  <w:b/>
                  <w:sz w:val="20"/>
                  <w:szCs w:val="20"/>
                </w:rPr>
                <w:delText>Keeping Track of Usage</w:delText>
              </w:r>
              <w:bookmarkStart w:id="2552" w:name="_Toc496794238"/>
              <w:bookmarkStart w:id="2553" w:name="_Toc497138076"/>
              <w:bookmarkStart w:id="2554" w:name="_Toc497392957"/>
              <w:bookmarkStart w:id="2555" w:name="_Toc497480530"/>
              <w:bookmarkStart w:id="2556" w:name="_Toc497732018"/>
              <w:bookmarkStart w:id="2557" w:name="_Toc497748670"/>
              <w:bookmarkStart w:id="2558" w:name="_Toc498015884"/>
              <w:bookmarkStart w:id="2559" w:name="_Toc498065845"/>
              <w:bookmarkStart w:id="2560" w:name="_Toc498067084"/>
              <w:bookmarkStart w:id="2561" w:name="_Toc498283533"/>
              <w:bookmarkStart w:id="2562" w:name="_Toc498537195"/>
              <w:bookmarkStart w:id="2563" w:name="_Toc498954350"/>
              <w:bookmarkStart w:id="2564" w:name="_Toc499071649"/>
              <w:bookmarkStart w:id="2565" w:name="_Toc49913180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del>
          </w:p>
        </w:tc>
        <w:tc>
          <w:tcPr>
            <w:tcW w:w="540" w:type="dxa"/>
            <w:shd w:val="clear" w:color="auto" w:fill="92D050"/>
          </w:tcPr>
          <w:p w14:paraId="01D76AFD" w14:textId="2AFDD51D" w:rsidR="004A4373" w:rsidRPr="00BD13C9" w:rsidDel="004A4373" w:rsidRDefault="004A4373" w:rsidP="0019452C">
            <w:pPr>
              <w:keepNext/>
              <w:keepLines/>
              <w:jc w:val="center"/>
              <w:rPr>
                <w:del w:id="2566" w:author="David" w:date="2017-10-20T12:31:00Z"/>
                <w:b/>
                <w:sz w:val="24"/>
              </w:rPr>
            </w:pPr>
            <w:del w:id="2567" w:author="David" w:date="2017-10-20T12:31:00Z">
              <w:r w:rsidRPr="00BD13C9" w:rsidDel="004A4373">
                <w:rPr>
                  <w:b/>
                  <w:sz w:val="24"/>
                </w:rPr>
                <w:sym w:font="Wingdings" w:char="F0F1"/>
              </w:r>
              <w:bookmarkStart w:id="2568" w:name="_Toc496794239"/>
              <w:bookmarkStart w:id="2569" w:name="_Toc497138077"/>
              <w:bookmarkStart w:id="2570" w:name="_Toc497392958"/>
              <w:bookmarkStart w:id="2571" w:name="_Toc497480531"/>
              <w:bookmarkStart w:id="2572" w:name="_Toc497732019"/>
              <w:bookmarkStart w:id="2573" w:name="_Toc497748671"/>
              <w:bookmarkStart w:id="2574" w:name="_Toc498015885"/>
              <w:bookmarkStart w:id="2575" w:name="_Toc498065846"/>
              <w:bookmarkStart w:id="2576" w:name="_Toc498067085"/>
              <w:bookmarkStart w:id="2577" w:name="_Toc498283534"/>
              <w:bookmarkStart w:id="2578" w:name="_Toc498537196"/>
              <w:bookmarkStart w:id="2579" w:name="_Toc498954351"/>
              <w:bookmarkStart w:id="2580" w:name="_Toc499071650"/>
              <w:bookmarkStart w:id="2581" w:name="_Toc499131802"/>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del>
          </w:p>
        </w:tc>
        <w:tc>
          <w:tcPr>
            <w:tcW w:w="4680" w:type="dxa"/>
          </w:tcPr>
          <w:p w14:paraId="403027DA" w14:textId="66E58AE8" w:rsidR="004A4373" w:rsidRPr="0071656D" w:rsidDel="004A4373" w:rsidRDefault="004A4373" w:rsidP="0019452C">
            <w:pPr>
              <w:keepNext/>
              <w:keepLines/>
              <w:rPr>
                <w:del w:id="2582" w:author="David" w:date="2017-10-20T12:31:00Z"/>
                <w:sz w:val="20"/>
                <w:szCs w:val="20"/>
              </w:rPr>
            </w:pPr>
            <w:bookmarkStart w:id="2583" w:name="_Toc496794240"/>
            <w:bookmarkStart w:id="2584" w:name="_Toc497138078"/>
            <w:bookmarkStart w:id="2585" w:name="_Toc497392959"/>
            <w:bookmarkStart w:id="2586" w:name="_Toc497480532"/>
            <w:bookmarkStart w:id="2587" w:name="_Toc497732020"/>
            <w:bookmarkStart w:id="2588" w:name="_Toc497748672"/>
            <w:bookmarkStart w:id="2589" w:name="_Toc498015886"/>
            <w:bookmarkStart w:id="2590" w:name="_Toc498065847"/>
            <w:bookmarkStart w:id="2591" w:name="_Toc498067086"/>
            <w:bookmarkStart w:id="2592" w:name="_Toc498283535"/>
            <w:bookmarkStart w:id="2593" w:name="_Toc498537197"/>
            <w:bookmarkStart w:id="2594" w:name="_Toc498954352"/>
            <w:bookmarkStart w:id="2595" w:name="_Toc499071651"/>
            <w:bookmarkStart w:id="2596" w:name="_Toc499131803"/>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p>
        </w:tc>
        <w:bookmarkStart w:id="2597" w:name="_Toc496794241"/>
        <w:bookmarkStart w:id="2598" w:name="_Toc497138079"/>
        <w:bookmarkStart w:id="2599" w:name="_Toc497392960"/>
        <w:bookmarkStart w:id="2600" w:name="_Toc497480533"/>
        <w:bookmarkStart w:id="2601" w:name="_Toc497732021"/>
        <w:bookmarkStart w:id="2602" w:name="_Toc497748673"/>
        <w:bookmarkStart w:id="2603" w:name="_Toc498015887"/>
        <w:bookmarkStart w:id="2604" w:name="_Toc498065848"/>
        <w:bookmarkStart w:id="2605" w:name="_Toc498067087"/>
        <w:bookmarkStart w:id="2606" w:name="_Toc498283536"/>
        <w:bookmarkStart w:id="2607" w:name="_Toc498537198"/>
        <w:bookmarkStart w:id="2608" w:name="_Toc498954353"/>
        <w:bookmarkStart w:id="2609" w:name="_Toc499071652"/>
        <w:bookmarkStart w:id="2610" w:name="_Toc499131804"/>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tr>
      <w:tr w:rsidR="00802862" w:rsidRPr="00BD13C9" w:rsidDel="002C7B9E" w14:paraId="02E76E57" w14:textId="4F9A907D" w:rsidTr="00802862">
        <w:trPr>
          <w:del w:id="2611" w:author="David" w:date="2017-10-26T15:07:00Z"/>
        </w:trPr>
        <w:tc>
          <w:tcPr>
            <w:tcW w:w="4338" w:type="dxa"/>
            <w:gridSpan w:val="2"/>
          </w:tcPr>
          <w:p w14:paraId="49BB1D40" w14:textId="2DC5F31F" w:rsidR="00802862" w:rsidRPr="001121C7" w:rsidDel="002C7B9E" w:rsidRDefault="00802862" w:rsidP="00A64E0D">
            <w:pPr>
              <w:pStyle w:val="ListParagraph"/>
              <w:keepNext/>
              <w:keepLines/>
              <w:numPr>
                <w:ilvl w:val="0"/>
                <w:numId w:val="29"/>
              </w:numPr>
              <w:rPr>
                <w:del w:id="2612" w:author="David" w:date="2017-10-26T15:07:00Z"/>
                <w:b/>
                <w:sz w:val="20"/>
                <w:szCs w:val="20"/>
              </w:rPr>
            </w:pPr>
            <w:del w:id="2613" w:author="David" w:date="2017-10-20T13:05:00Z">
              <w:r w:rsidRPr="001121C7" w:rsidDel="00741728">
                <w:rPr>
                  <w:b/>
                  <w:sz w:val="20"/>
                  <w:szCs w:val="20"/>
                </w:rPr>
                <w:delText xml:space="preserve">Removing </w:delText>
              </w:r>
            </w:del>
            <w:del w:id="2614" w:author="David" w:date="2017-10-26T15:07:00Z">
              <w:r w:rsidRPr="001121C7" w:rsidDel="002C7B9E">
                <w:rPr>
                  <w:b/>
                  <w:sz w:val="20"/>
                  <w:szCs w:val="20"/>
                </w:rPr>
                <w:delText>the App</w:delText>
              </w:r>
              <w:bookmarkStart w:id="2615" w:name="_Toc496794242"/>
              <w:bookmarkStart w:id="2616" w:name="_Toc497138080"/>
              <w:bookmarkStart w:id="2617" w:name="_Toc497392961"/>
              <w:bookmarkStart w:id="2618" w:name="_Toc497480534"/>
              <w:bookmarkStart w:id="2619" w:name="_Toc497732022"/>
              <w:bookmarkStart w:id="2620" w:name="_Toc497748674"/>
              <w:bookmarkStart w:id="2621" w:name="_Toc498015888"/>
              <w:bookmarkStart w:id="2622" w:name="_Toc498065849"/>
              <w:bookmarkStart w:id="2623" w:name="_Toc498067088"/>
              <w:bookmarkStart w:id="2624" w:name="_Toc498283537"/>
              <w:bookmarkStart w:id="2625" w:name="_Toc498537199"/>
              <w:bookmarkStart w:id="2626" w:name="_Toc498954354"/>
              <w:bookmarkStart w:id="2627" w:name="_Toc499071653"/>
              <w:bookmarkStart w:id="2628" w:name="_Toc499131805"/>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del>
          </w:p>
        </w:tc>
        <w:tc>
          <w:tcPr>
            <w:tcW w:w="540" w:type="dxa"/>
            <w:shd w:val="clear" w:color="auto" w:fill="FF5050"/>
          </w:tcPr>
          <w:p w14:paraId="2A5E0FBF" w14:textId="69B9F4E5" w:rsidR="00802862" w:rsidRPr="00BD13C9" w:rsidDel="002C7B9E" w:rsidRDefault="00802862" w:rsidP="0019452C">
            <w:pPr>
              <w:keepNext/>
              <w:keepLines/>
              <w:jc w:val="center"/>
              <w:rPr>
                <w:del w:id="2629" w:author="David" w:date="2017-10-26T15:07:00Z"/>
                <w:b/>
                <w:sz w:val="24"/>
              </w:rPr>
            </w:pPr>
            <w:del w:id="2630" w:author="David" w:date="2017-10-26T15:07:00Z">
              <w:r w:rsidRPr="00BD13C9" w:rsidDel="002C7B9E">
                <w:rPr>
                  <w:b/>
                  <w:sz w:val="24"/>
                </w:rPr>
                <w:sym w:font="Wingdings" w:char="F0F2"/>
              </w:r>
            </w:del>
            <w:del w:id="2631" w:author="David" w:date="2017-10-20T12:52:00Z">
              <w:r w:rsidRPr="00BD13C9" w:rsidDel="006236FE">
                <w:rPr>
                  <w:b/>
                  <w:sz w:val="24"/>
                </w:rPr>
                <w:sym w:font="Wingdings" w:char="F0F1"/>
              </w:r>
            </w:del>
            <w:bookmarkStart w:id="2632" w:name="_Toc496794243"/>
            <w:bookmarkStart w:id="2633" w:name="_Toc497138081"/>
            <w:bookmarkStart w:id="2634" w:name="_Toc497392962"/>
            <w:bookmarkStart w:id="2635" w:name="_Toc497480535"/>
            <w:bookmarkStart w:id="2636" w:name="_Toc497732023"/>
            <w:bookmarkStart w:id="2637" w:name="_Toc497748675"/>
            <w:bookmarkStart w:id="2638" w:name="_Toc498015889"/>
            <w:bookmarkStart w:id="2639" w:name="_Toc498065850"/>
            <w:bookmarkStart w:id="2640" w:name="_Toc498067089"/>
            <w:bookmarkStart w:id="2641" w:name="_Toc498283538"/>
            <w:bookmarkStart w:id="2642" w:name="_Toc498537200"/>
            <w:bookmarkStart w:id="2643" w:name="_Toc498954355"/>
            <w:bookmarkStart w:id="2644" w:name="_Toc499071654"/>
            <w:bookmarkStart w:id="2645" w:name="_Toc499131806"/>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p>
        </w:tc>
        <w:tc>
          <w:tcPr>
            <w:tcW w:w="4680" w:type="dxa"/>
          </w:tcPr>
          <w:p w14:paraId="758ED0A6" w14:textId="640FDCE8" w:rsidR="00802862" w:rsidRPr="0071656D" w:rsidDel="002C7B9E" w:rsidRDefault="00802862" w:rsidP="0019452C">
            <w:pPr>
              <w:keepNext/>
              <w:keepLines/>
              <w:rPr>
                <w:del w:id="2646" w:author="David" w:date="2017-10-26T15:07:00Z"/>
                <w:sz w:val="20"/>
                <w:szCs w:val="20"/>
              </w:rPr>
            </w:pPr>
            <w:bookmarkStart w:id="2647" w:name="_Toc496794244"/>
            <w:bookmarkStart w:id="2648" w:name="_Toc497138082"/>
            <w:bookmarkStart w:id="2649" w:name="_Toc497392963"/>
            <w:bookmarkStart w:id="2650" w:name="_Toc497480536"/>
            <w:bookmarkStart w:id="2651" w:name="_Toc497732024"/>
            <w:bookmarkStart w:id="2652" w:name="_Toc497748676"/>
            <w:bookmarkStart w:id="2653" w:name="_Toc498015890"/>
            <w:bookmarkStart w:id="2654" w:name="_Toc498065851"/>
            <w:bookmarkStart w:id="2655" w:name="_Toc498067090"/>
            <w:bookmarkStart w:id="2656" w:name="_Toc498283539"/>
            <w:bookmarkStart w:id="2657" w:name="_Toc498537201"/>
            <w:bookmarkStart w:id="2658" w:name="_Toc498954356"/>
            <w:bookmarkStart w:id="2659" w:name="_Toc499071655"/>
            <w:bookmarkStart w:id="2660" w:name="_Toc499131807"/>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p>
        </w:tc>
        <w:bookmarkStart w:id="2661" w:name="_Toc496794245"/>
        <w:bookmarkStart w:id="2662" w:name="_Toc497138083"/>
        <w:bookmarkStart w:id="2663" w:name="_Toc497392964"/>
        <w:bookmarkStart w:id="2664" w:name="_Toc497480537"/>
        <w:bookmarkStart w:id="2665" w:name="_Toc497732025"/>
        <w:bookmarkStart w:id="2666" w:name="_Toc497748677"/>
        <w:bookmarkStart w:id="2667" w:name="_Toc498015891"/>
        <w:bookmarkStart w:id="2668" w:name="_Toc498065852"/>
        <w:bookmarkStart w:id="2669" w:name="_Toc498067091"/>
        <w:bookmarkStart w:id="2670" w:name="_Toc498283540"/>
        <w:bookmarkStart w:id="2671" w:name="_Toc498537202"/>
        <w:bookmarkStart w:id="2672" w:name="_Toc498954357"/>
        <w:bookmarkStart w:id="2673" w:name="_Toc499071656"/>
        <w:bookmarkStart w:id="2674" w:name="_Toc499131808"/>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tr>
      <w:tr w:rsidR="0019452C" w:rsidRPr="00BD13C9" w:rsidDel="002C7B9E" w14:paraId="01887FC7" w14:textId="24261239" w:rsidTr="00662597">
        <w:trPr>
          <w:del w:id="2675" w:author="David" w:date="2017-10-26T15:07:00Z"/>
        </w:trPr>
        <w:tc>
          <w:tcPr>
            <w:tcW w:w="4338" w:type="dxa"/>
            <w:gridSpan w:val="2"/>
          </w:tcPr>
          <w:p w14:paraId="4AD5D9B7" w14:textId="39D90D5F" w:rsidR="0019452C" w:rsidRPr="001121C7" w:rsidDel="002C7B9E" w:rsidRDefault="0019452C" w:rsidP="00A64E0D">
            <w:pPr>
              <w:pStyle w:val="ListParagraph"/>
              <w:keepNext/>
              <w:keepLines/>
              <w:numPr>
                <w:ilvl w:val="0"/>
                <w:numId w:val="29"/>
              </w:numPr>
              <w:rPr>
                <w:del w:id="2676" w:author="David" w:date="2017-10-26T15:07:00Z"/>
                <w:b/>
                <w:sz w:val="20"/>
                <w:szCs w:val="20"/>
              </w:rPr>
            </w:pPr>
            <w:del w:id="2677" w:author="David" w:date="2017-10-20T12:30:00Z">
              <w:r w:rsidRPr="001121C7" w:rsidDel="004A4373">
                <w:rPr>
                  <w:b/>
                  <w:sz w:val="20"/>
                  <w:szCs w:val="20"/>
                </w:rPr>
                <w:delText>Regulatory Compliance</w:delText>
              </w:r>
            </w:del>
            <w:bookmarkStart w:id="2678" w:name="_Toc496794246"/>
            <w:bookmarkStart w:id="2679" w:name="_Toc497138084"/>
            <w:bookmarkStart w:id="2680" w:name="_Toc497392965"/>
            <w:bookmarkStart w:id="2681" w:name="_Toc497480538"/>
            <w:bookmarkStart w:id="2682" w:name="_Toc497732026"/>
            <w:bookmarkStart w:id="2683" w:name="_Toc497748678"/>
            <w:bookmarkStart w:id="2684" w:name="_Toc498015892"/>
            <w:bookmarkStart w:id="2685" w:name="_Toc498065853"/>
            <w:bookmarkStart w:id="2686" w:name="_Toc498067092"/>
            <w:bookmarkStart w:id="2687" w:name="_Toc498283541"/>
            <w:bookmarkStart w:id="2688" w:name="_Toc498537203"/>
            <w:bookmarkStart w:id="2689" w:name="_Toc498954358"/>
            <w:bookmarkStart w:id="2690" w:name="_Toc499071657"/>
            <w:bookmarkStart w:id="2691" w:name="_Toc499131809"/>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p>
        </w:tc>
        <w:tc>
          <w:tcPr>
            <w:tcW w:w="540" w:type="dxa"/>
            <w:shd w:val="clear" w:color="auto" w:fill="92D050"/>
          </w:tcPr>
          <w:p w14:paraId="090E1E65" w14:textId="56228267" w:rsidR="0019452C" w:rsidRPr="00BD13C9" w:rsidDel="002C7B9E" w:rsidRDefault="0019452C" w:rsidP="00662597">
            <w:pPr>
              <w:keepNext/>
              <w:keepLines/>
              <w:jc w:val="center"/>
              <w:rPr>
                <w:del w:id="2692" w:author="David" w:date="2017-10-26T15:07:00Z"/>
                <w:b/>
                <w:sz w:val="24"/>
              </w:rPr>
            </w:pPr>
            <w:del w:id="2693" w:author="David" w:date="2017-10-26T15:07:00Z">
              <w:r w:rsidRPr="00BD13C9" w:rsidDel="002C7B9E">
                <w:rPr>
                  <w:b/>
                  <w:sz w:val="24"/>
                </w:rPr>
                <w:sym w:font="Wingdings" w:char="F0F1"/>
              </w:r>
              <w:bookmarkStart w:id="2694" w:name="_Toc496794247"/>
              <w:bookmarkStart w:id="2695" w:name="_Toc497138085"/>
              <w:bookmarkStart w:id="2696" w:name="_Toc497392966"/>
              <w:bookmarkStart w:id="2697" w:name="_Toc497480539"/>
              <w:bookmarkStart w:id="2698" w:name="_Toc497732027"/>
              <w:bookmarkStart w:id="2699" w:name="_Toc497748679"/>
              <w:bookmarkStart w:id="2700" w:name="_Toc498015893"/>
              <w:bookmarkStart w:id="2701" w:name="_Toc498065854"/>
              <w:bookmarkStart w:id="2702" w:name="_Toc498067093"/>
              <w:bookmarkStart w:id="2703" w:name="_Toc498283542"/>
              <w:bookmarkStart w:id="2704" w:name="_Toc498537204"/>
              <w:bookmarkStart w:id="2705" w:name="_Toc498954359"/>
              <w:bookmarkStart w:id="2706" w:name="_Toc499071658"/>
              <w:bookmarkStart w:id="2707" w:name="_Toc499131810"/>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del>
          </w:p>
        </w:tc>
        <w:tc>
          <w:tcPr>
            <w:tcW w:w="4680" w:type="dxa"/>
          </w:tcPr>
          <w:p w14:paraId="7DB0C528" w14:textId="3F6516BC" w:rsidR="0019452C" w:rsidRPr="0071656D" w:rsidDel="002C7B9E" w:rsidRDefault="0019452C" w:rsidP="00662597">
            <w:pPr>
              <w:keepNext/>
              <w:keepLines/>
              <w:rPr>
                <w:del w:id="2708" w:author="David" w:date="2017-10-26T15:07:00Z"/>
                <w:sz w:val="20"/>
                <w:szCs w:val="20"/>
              </w:rPr>
            </w:pPr>
            <w:del w:id="2709" w:author="David" w:date="2017-10-26T15:07:00Z">
              <w:r w:rsidDel="002C7B9E">
                <w:rPr>
                  <w:sz w:val="20"/>
                  <w:szCs w:val="20"/>
                </w:rPr>
                <w:delText>“Follows all applicable laws recommended by FTC Mobile Health Tool”</w:delText>
              </w:r>
              <w:bookmarkStart w:id="2710" w:name="_Toc496794248"/>
              <w:bookmarkStart w:id="2711" w:name="_Toc497138086"/>
              <w:bookmarkStart w:id="2712" w:name="_Toc497392967"/>
              <w:bookmarkStart w:id="2713" w:name="_Toc497480540"/>
              <w:bookmarkStart w:id="2714" w:name="_Toc497732028"/>
              <w:bookmarkStart w:id="2715" w:name="_Toc497748680"/>
              <w:bookmarkStart w:id="2716" w:name="_Toc498015894"/>
              <w:bookmarkStart w:id="2717" w:name="_Toc498065855"/>
              <w:bookmarkStart w:id="2718" w:name="_Toc498067094"/>
              <w:bookmarkStart w:id="2719" w:name="_Toc498283543"/>
              <w:bookmarkStart w:id="2720" w:name="_Toc498537205"/>
              <w:bookmarkStart w:id="2721" w:name="_Toc498954360"/>
              <w:bookmarkStart w:id="2722" w:name="_Toc499071659"/>
              <w:bookmarkStart w:id="2723" w:name="_Toc499131811"/>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del>
          </w:p>
        </w:tc>
        <w:bookmarkStart w:id="2724" w:name="_Toc496794249"/>
        <w:bookmarkStart w:id="2725" w:name="_Toc497138087"/>
        <w:bookmarkStart w:id="2726" w:name="_Toc497392968"/>
        <w:bookmarkStart w:id="2727" w:name="_Toc497480541"/>
        <w:bookmarkStart w:id="2728" w:name="_Toc497732029"/>
        <w:bookmarkStart w:id="2729" w:name="_Toc497748681"/>
        <w:bookmarkStart w:id="2730" w:name="_Toc498015895"/>
        <w:bookmarkStart w:id="2731" w:name="_Toc498065856"/>
        <w:bookmarkStart w:id="2732" w:name="_Toc498067095"/>
        <w:bookmarkStart w:id="2733" w:name="_Toc498283544"/>
        <w:bookmarkStart w:id="2734" w:name="_Toc498537206"/>
        <w:bookmarkStart w:id="2735" w:name="_Toc498954361"/>
        <w:bookmarkStart w:id="2736" w:name="_Toc499071660"/>
        <w:bookmarkStart w:id="2737" w:name="_Toc499131812"/>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tr>
      <w:tr w:rsidR="00802862" w:rsidRPr="00BD13C9" w:rsidDel="004A4373" w14:paraId="62055B6B" w14:textId="469868FE" w:rsidTr="00662597">
        <w:trPr>
          <w:del w:id="2738" w:author="David" w:date="2017-10-20T12:32:00Z"/>
        </w:trPr>
        <w:tc>
          <w:tcPr>
            <w:tcW w:w="4338" w:type="dxa"/>
            <w:gridSpan w:val="2"/>
          </w:tcPr>
          <w:p w14:paraId="0380A0A7" w14:textId="710D7201" w:rsidR="00802862" w:rsidRPr="001121C7" w:rsidDel="004A4373" w:rsidRDefault="00802862" w:rsidP="00A64E0D">
            <w:pPr>
              <w:pStyle w:val="ListParagraph"/>
              <w:keepNext/>
              <w:keepLines/>
              <w:numPr>
                <w:ilvl w:val="0"/>
                <w:numId w:val="29"/>
              </w:numPr>
              <w:rPr>
                <w:del w:id="2739" w:author="David" w:date="2017-10-20T12:32:00Z"/>
                <w:b/>
                <w:sz w:val="20"/>
                <w:szCs w:val="20"/>
              </w:rPr>
            </w:pPr>
            <w:del w:id="2740" w:author="David" w:date="2017-10-20T12:32:00Z">
              <w:r w:rsidRPr="001121C7" w:rsidDel="004A4373">
                <w:rPr>
                  <w:b/>
                  <w:sz w:val="20"/>
                  <w:szCs w:val="20"/>
                </w:rPr>
                <w:delText>Your Data After App Removal</w:delText>
              </w:r>
              <w:bookmarkStart w:id="2741" w:name="_Toc496794250"/>
              <w:bookmarkStart w:id="2742" w:name="_Toc497138088"/>
              <w:bookmarkStart w:id="2743" w:name="_Toc497392969"/>
              <w:bookmarkStart w:id="2744" w:name="_Toc497480542"/>
              <w:bookmarkStart w:id="2745" w:name="_Toc497732030"/>
              <w:bookmarkStart w:id="2746" w:name="_Toc497748682"/>
              <w:bookmarkStart w:id="2747" w:name="_Toc498015896"/>
              <w:bookmarkStart w:id="2748" w:name="_Toc498065857"/>
              <w:bookmarkStart w:id="2749" w:name="_Toc498067096"/>
              <w:bookmarkStart w:id="2750" w:name="_Toc498283545"/>
              <w:bookmarkStart w:id="2751" w:name="_Toc498537207"/>
              <w:bookmarkStart w:id="2752" w:name="_Toc498954362"/>
              <w:bookmarkStart w:id="2753" w:name="_Toc499071661"/>
              <w:bookmarkStart w:id="2754" w:name="_Toc499131813"/>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del>
          </w:p>
        </w:tc>
        <w:tc>
          <w:tcPr>
            <w:tcW w:w="540" w:type="dxa"/>
            <w:shd w:val="clear" w:color="auto" w:fill="FFFF00"/>
          </w:tcPr>
          <w:p w14:paraId="789FDE1D" w14:textId="1DDEE389" w:rsidR="00802862" w:rsidRPr="00BD13C9" w:rsidDel="004A4373" w:rsidRDefault="00802862" w:rsidP="0019452C">
            <w:pPr>
              <w:keepNext/>
              <w:keepLines/>
              <w:jc w:val="center"/>
              <w:rPr>
                <w:del w:id="2755" w:author="David" w:date="2017-10-20T12:32:00Z"/>
                <w:b/>
                <w:sz w:val="24"/>
              </w:rPr>
            </w:pPr>
            <w:del w:id="2756" w:author="David" w:date="2017-10-20T12:32:00Z">
              <w:r w:rsidRPr="00BD13C9" w:rsidDel="004A4373">
                <w:rPr>
                  <w:b/>
                  <w:sz w:val="24"/>
                </w:rPr>
                <w:sym w:font="Wingdings" w:char="F0F3"/>
              </w:r>
              <w:bookmarkStart w:id="2757" w:name="_Toc496794251"/>
              <w:bookmarkStart w:id="2758" w:name="_Toc497138089"/>
              <w:bookmarkStart w:id="2759" w:name="_Toc497392970"/>
              <w:bookmarkStart w:id="2760" w:name="_Toc497480543"/>
              <w:bookmarkStart w:id="2761" w:name="_Toc497732031"/>
              <w:bookmarkStart w:id="2762" w:name="_Toc497748683"/>
              <w:bookmarkStart w:id="2763" w:name="_Toc498015897"/>
              <w:bookmarkStart w:id="2764" w:name="_Toc498065858"/>
              <w:bookmarkStart w:id="2765" w:name="_Toc498067097"/>
              <w:bookmarkStart w:id="2766" w:name="_Toc498283546"/>
              <w:bookmarkStart w:id="2767" w:name="_Toc498537208"/>
              <w:bookmarkStart w:id="2768" w:name="_Toc498954363"/>
              <w:bookmarkStart w:id="2769" w:name="_Toc499071662"/>
              <w:bookmarkStart w:id="2770" w:name="_Toc499131814"/>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del>
          </w:p>
        </w:tc>
        <w:tc>
          <w:tcPr>
            <w:tcW w:w="4680" w:type="dxa"/>
          </w:tcPr>
          <w:p w14:paraId="2818FF42" w14:textId="0ACBC6DB" w:rsidR="00802862" w:rsidRPr="0071656D" w:rsidDel="004A4373" w:rsidRDefault="00802862" w:rsidP="0019452C">
            <w:pPr>
              <w:keepNext/>
              <w:keepLines/>
              <w:rPr>
                <w:del w:id="2771" w:author="David" w:date="2017-10-20T12:32:00Z"/>
                <w:sz w:val="20"/>
                <w:szCs w:val="20"/>
              </w:rPr>
            </w:pPr>
            <w:bookmarkStart w:id="2772" w:name="_Toc496794252"/>
            <w:bookmarkStart w:id="2773" w:name="_Toc497138090"/>
            <w:bookmarkStart w:id="2774" w:name="_Toc497392971"/>
            <w:bookmarkStart w:id="2775" w:name="_Toc497480544"/>
            <w:bookmarkStart w:id="2776" w:name="_Toc497732032"/>
            <w:bookmarkStart w:id="2777" w:name="_Toc497748684"/>
            <w:bookmarkStart w:id="2778" w:name="_Toc498015898"/>
            <w:bookmarkStart w:id="2779" w:name="_Toc498065859"/>
            <w:bookmarkStart w:id="2780" w:name="_Toc498067098"/>
            <w:bookmarkStart w:id="2781" w:name="_Toc498283547"/>
            <w:bookmarkStart w:id="2782" w:name="_Toc498537209"/>
            <w:bookmarkStart w:id="2783" w:name="_Toc498954364"/>
            <w:bookmarkStart w:id="2784" w:name="_Toc499071663"/>
            <w:bookmarkStart w:id="2785" w:name="_Toc499131815"/>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p>
        </w:tc>
        <w:bookmarkStart w:id="2786" w:name="_Toc496794253"/>
        <w:bookmarkStart w:id="2787" w:name="_Toc497138091"/>
        <w:bookmarkStart w:id="2788" w:name="_Toc497392972"/>
        <w:bookmarkStart w:id="2789" w:name="_Toc497480545"/>
        <w:bookmarkStart w:id="2790" w:name="_Toc497732033"/>
        <w:bookmarkStart w:id="2791" w:name="_Toc497748685"/>
        <w:bookmarkStart w:id="2792" w:name="_Toc498015899"/>
        <w:bookmarkStart w:id="2793" w:name="_Toc498065860"/>
        <w:bookmarkStart w:id="2794" w:name="_Toc498067099"/>
        <w:bookmarkStart w:id="2795" w:name="_Toc498283548"/>
        <w:bookmarkStart w:id="2796" w:name="_Toc498537210"/>
        <w:bookmarkStart w:id="2797" w:name="_Toc498954365"/>
        <w:bookmarkStart w:id="2798" w:name="_Toc499071664"/>
        <w:bookmarkStart w:id="2799" w:name="_Toc499131816"/>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tr>
      <w:tr w:rsidR="00802862" w:rsidRPr="00BD13C9" w:rsidDel="00052FBA" w14:paraId="0E0FF4C4" w14:textId="4B2079E9" w:rsidTr="00662597">
        <w:trPr>
          <w:del w:id="2800" w:author="David" w:date="2017-10-20T12:43:00Z"/>
        </w:trPr>
        <w:tc>
          <w:tcPr>
            <w:tcW w:w="4338" w:type="dxa"/>
            <w:gridSpan w:val="2"/>
          </w:tcPr>
          <w:p w14:paraId="02910CEA" w14:textId="258B03A5" w:rsidR="00802862" w:rsidRPr="001121C7" w:rsidDel="00052FBA" w:rsidRDefault="00802862" w:rsidP="00A64E0D">
            <w:pPr>
              <w:pStyle w:val="ListParagraph"/>
              <w:keepNext/>
              <w:keepLines/>
              <w:numPr>
                <w:ilvl w:val="0"/>
                <w:numId w:val="29"/>
              </w:numPr>
              <w:rPr>
                <w:del w:id="2801" w:author="David" w:date="2017-10-20T12:43:00Z"/>
                <w:b/>
                <w:sz w:val="20"/>
                <w:szCs w:val="20"/>
              </w:rPr>
            </w:pPr>
            <w:del w:id="2802" w:author="David" w:date="2017-10-20T12:43:00Z">
              <w:r w:rsidRPr="001121C7" w:rsidDel="00052FBA">
                <w:rPr>
                  <w:b/>
                  <w:sz w:val="20"/>
                  <w:szCs w:val="20"/>
                </w:rPr>
                <w:delText>Terms and Conditions</w:delText>
              </w:r>
              <w:bookmarkStart w:id="2803" w:name="_Toc496794254"/>
              <w:bookmarkStart w:id="2804" w:name="_Toc497138092"/>
              <w:bookmarkStart w:id="2805" w:name="_Toc497392973"/>
              <w:bookmarkStart w:id="2806" w:name="_Toc497480546"/>
              <w:bookmarkStart w:id="2807" w:name="_Toc497732034"/>
              <w:bookmarkStart w:id="2808" w:name="_Toc497748686"/>
              <w:bookmarkStart w:id="2809" w:name="_Toc498015900"/>
              <w:bookmarkStart w:id="2810" w:name="_Toc498065861"/>
              <w:bookmarkStart w:id="2811" w:name="_Toc498067100"/>
              <w:bookmarkStart w:id="2812" w:name="_Toc498283549"/>
              <w:bookmarkStart w:id="2813" w:name="_Toc498537211"/>
              <w:bookmarkStart w:id="2814" w:name="_Toc498954366"/>
              <w:bookmarkStart w:id="2815" w:name="_Toc499071665"/>
              <w:bookmarkStart w:id="2816" w:name="_Toc499131817"/>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del>
          </w:p>
        </w:tc>
        <w:tc>
          <w:tcPr>
            <w:tcW w:w="540" w:type="dxa"/>
            <w:shd w:val="clear" w:color="auto" w:fill="92D050"/>
          </w:tcPr>
          <w:p w14:paraId="11A915D9" w14:textId="5F25C432" w:rsidR="00802862" w:rsidRPr="00BD13C9" w:rsidDel="00052FBA" w:rsidRDefault="00802862" w:rsidP="0019452C">
            <w:pPr>
              <w:keepNext/>
              <w:keepLines/>
              <w:jc w:val="center"/>
              <w:rPr>
                <w:del w:id="2817" w:author="David" w:date="2017-10-20T12:43:00Z"/>
                <w:b/>
                <w:sz w:val="24"/>
              </w:rPr>
            </w:pPr>
            <w:del w:id="2818" w:author="David" w:date="2017-10-20T12:43:00Z">
              <w:r w:rsidRPr="00BD13C9" w:rsidDel="00052FBA">
                <w:rPr>
                  <w:b/>
                  <w:sz w:val="24"/>
                </w:rPr>
                <w:sym w:font="Wingdings" w:char="F0F1"/>
              </w:r>
              <w:bookmarkStart w:id="2819" w:name="_Toc496794255"/>
              <w:bookmarkStart w:id="2820" w:name="_Toc497138093"/>
              <w:bookmarkStart w:id="2821" w:name="_Toc497392974"/>
              <w:bookmarkStart w:id="2822" w:name="_Toc497480547"/>
              <w:bookmarkStart w:id="2823" w:name="_Toc497732035"/>
              <w:bookmarkStart w:id="2824" w:name="_Toc497748687"/>
              <w:bookmarkStart w:id="2825" w:name="_Toc498015901"/>
              <w:bookmarkStart w:id="2826" w:name="_Toc498065862"/>
              <w:bookmarkStart w:id="2827" w:name="_Toc498067101"/>
              <w:bookmarkStart w:id="2828" w:name="_Toc498283550"/>
              <w:bookmarkStart w:id="2829" w:name="_Toc498537212"/>
              <w:bookmarkStart w:id="2830" w:name="_Toc498954367"/>
              <w:bookmarkStart w:id="2831" w:name="_Toc499071666"/>
              <w:bookmarkStart w:id="2832" w:name="_Toc499131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del>
          </w:p>
        </w:tc>
        <w:tc>
          <w:tcPr>
            <w:tcW w:w="4680" w:type="dxa"/>
          </w:tcPr>
          <w:p w14:paraId="1EB7D916" w14:textId="46E49B23" w:rsidR="00802862" w:rsidRPr="0071656D" w:rsidDel="00052FBA" w:rsidRDefault="00802862" w:rsidP="0019452C">
            <w:pPr>
              <w:keepNext/>
              <w:keepLines/>
              <w:rPr>
                <w:del w:id="2833" w:author="David" w:date="2017-10-20T12:43:00Z"/>
                <w:sz w:val="20"/>
                <w:szCs w:val="20"/>
              </w:rPr>
            </w:pPr>
            <w:bookmarkStart w:id="2834" w:name="_Toc496794256"/>
            <w:bookmarkStart w:id="2835" w:name="_Toc497138094"/>
            <w:bookmarkStart w:id="2836" w:name="_Toc497392975"/>
            <w:bookmarkStart w:id="2837" w:name="_Toc497480548"/>
            <w:bookmarkStart w:id="2838" w:name="_Toc497732036"/>
            <w:bookmarkStart w:id="2839" w:name="_Toc497748688"/>
            <w:bookmarkStart w:id="2840" w:name="_Toc498015902"/>
            <w:bookmarkStart w:id="2841" w:name="_Toc498065863"/>
            <w:bookmarkStart w:id="2842" w:name="_Toc498067102"/>
            <w:bookmarkStart w:id="2843" w:name="_Toc498283551"/>
            <w:bookmarkStart w:id="2844" w:name="_Toc498537213"/>
            <w:bookmarkStart w:id="2845" w:name="_Toc498954368"/>
            <w:bookmarkStart w:id="2846" w:name="_Toc499071667"/>
            <w:bookmarkStart w:id="2847" w:name="_Toc499131819"/>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p>
        </w:tc>
        <w:bookmarkStart w:id="2848" w:name="_Toc496794257"/>
        <w:bookmarkStart w:id="2849" w:name="_Toc497138095"/>
        <w:bookmarkStart w:id="2850" w:name="_Toc497392976"/>
        <w:bookmarkStart w:id="2851" w:name="_Toc497480549"/>
        <w:bookmarkStart w:id="2852" w:name="_Toc497732037"/>
        <w:bookmarkStart w:id="2853" w:name="_Toc497748689"/>
        <w:bookmarkStart w:id="2854" w:name="_Toc498015903"/>
        <w:bookmarkStart w:id="2855" w:name="_Toc498065864"/>
        <w:bookmarkStart w:id="2856" w:name="_Toc498067103"/>
        <w:bookmarkStart w:id="2857" w:name="_Toc498283552"/>
        <w:bookmarkStart w:id="2858" w:name="_Toc498537214"/>
        <w:bookmarkStart w:id="2859" w:name="_Toc498954369"/>
        <w:bookmarkStart w:id="2860" w:name="_Toc499071668"/>
        <w:bookmarkStart w:id="2861" w:name="_Toc499131820"/>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tr>
    </w:tbl>
    <w:p w14:paraId="15183E7B" w14:textId="18EA7BDB" w:rsidR="00D51013" w:rsidRDefault="00D51013" w:rsidP="00A64E0D">
      <w:pPr>
        <w:pStyle w:val="Heading2"/>
        <w:numPr>
          <w:ilvl w:val="1"/>
          <w:numId w:val="11"/>
        </w:numPr>
      </w:pPr>
      <w:bookmarkStart w:id="2862" w:name="_Toc496794258"/>
      <w:bookmarkStart w:id="2863" w:name="_Toc497138096"/>
      <w:bookmarkStart w:id="2864" w:name="_Toc497392977"/>
      <w:bookmarkStart w:id="2865" w:name="_Toc497480550"/>
      <w:bookmarkStart w:id="2866" w:name="_Toc497732038"/>
      <w:bookmarkStart w:id="2867" w:name="_Toc497748690"/>
      <w:bookmarkStart w:id="2868" w:name="_Toc498015904"/>
      <w:bookmarkStart w:id="2869" w:name="_Toc498065865"/>
      <w:bookmarkStart w:id="2870" w:name="_Toc496794259"/>
      <w:bookmarkStart w:id="2871" w:name="_Toc497138097"/>
      <w:bookmarkStart w:id="2872" w:name="_Toc497392978"/>
      <w:bookmarkStart w:id="2873" w:name="_Toc497480551"/>
      <w:bookmarkStart w:id="2874" w:name="_Toc497732039"/>
      <w:bookmarkStart w:id="2875" w:name="_Toc497748691"/>
      <w:bookmarkStart w:id="2876" w:name="_Toc498015905"/>
      <w:bookmarkStart w:id="2877" w:name="_Toc498065866"/>
      <w:bookmarkStart w:id="2878" w:name="_Toc496794260"/>
      <w:bookmarkStart w:id="2879" w:name="_Toc497138098"/>
      <w:bookmarkStart w:id="2880" w:name="_Toc497392979"/>
      <w:bookmarkStart w:id="2881" w:name="_Toc497480552"/>
      <w:bookmarkStart w:id="2882" w:name="_Toc497732040"/>
      <w:bookmarkStart w:id="2883" w:name="_Toc497748692"/>
      <w:bookmarkStart w:id="2884" w:name="_Toc498015906"/>
      <w:bookmarkStart w:id="2885" w:name="_Toc498065867"/>
      <w:bookmarkStart w:id="2886" w:name="_Toc496794261"/>
      <w:bookmarkStart w:id="2887" w:name="_Toc497138099"/>
      <w:bookmarkStart w:id="2888" w:name="_Toc497392980"/>
      <w:bookmarkStart w:id="2889" w:name="_Toc497480553"/>
      <w:bookmarkStart w:id="2890" w:name="_Toc497732041"/>
      <w:bookmarkStart w:id="2891" w:name="_Toc497748693"/>
      <w:bookmarkStart w:id="2892" w:name="_Toc498015907"/>
      <w:bookmarkStart w:id="2893" w:name="_Toc498065868"/>
      <w:bookmarkStart w:id="2894" w:name="_Toc496794263"/>
      <w:bookmarkStart w:id="2895" w:name="_Toc497138101"/>
      <w:bookmarkStart w:id="2896" w:name="_Toc497392982"/>
      <w:bookmarkStart w:id="2897" w:name="_Toc497480555"/>
      <w:bookmarkStart w:id="2898" w:name="_Toc497732043"/>
      <w:bookmarkStart w:id="2899" w:name="_Toc497748695"/>
      <w:bookmarkStart w:id="2900" w:name="_Toc498015909"/>
      <w:bookmarkStart w:id="2901" w:name="_Toc498065870"/>
      <w:bookmarkStart w:id="2902" w:name="_Toc496794264"/>
      <w:bookmarkStart w:id="2903" w:name="_Toc497138102"/>
      <w:bookmarkStart w:id="2904" w:name="_Toc497392983"/>
      <w:bookmarkStart w:id="2905" w:name="_Toc497480556"/>
      <w:bookmarkStart w:id="2906" w:name="_Toc497732044"/>
      <w:bookmarkStart w:id="2907" w:name="_Toc497748696"/>
      <w:bookmarkStart w:id="2908" w:name="_Toc498015910"/>
      <w:bookmarkStart w:id="2909" w:name="_Toc498065871"/>
      <w:bookmarkStart w:id="2910" w:name="_Toc496794275"/>
      <w:bookmarkStart w:id="2911" w:name="_Toc497138113"/>
      <w:bookmarkStart w:id="2912" w:name="_Toc497392994"/>
      <w:bookmarkStart w:id="2913" w:name="_Toc497480567"/>
      <w:bookmarkStart w:id="2914" w:name="_Toc497732055"/>
      <w:bookmarkStart w:id="2915" w:name="_Toc497748707"/>
      <w:bookmarkStart w:id="2916" w:name="_Toc498015921"/>
      <w:bookmarkStart w:id="2917" w:name="_Toc498065882"/>
      <w:bookmarkStart w:id="2918" w:name="_Toc496794276"/>
      <w:bookmarkStart w:id="2919" w:name="_Toc497138114"/>
      <w:bookmarkStart w:id="2920" w:name="_Toc497392995"/>
      <w:bookmarkStart w:id="2921" w:name="_Toc497480568"/>
      <w:bookmarkStart w:id="2922" w:name="_Toc497732056"/>
      <w:bookmarkStart w:id="2923" w:name="_Toc497748708"/>
      <w:bookmarkStart w:id="2924" w:name="_Toc498015922"/>
      <w:bookmarkStart w:id="2925" w:name="_Toc498065883"/>
      <w:bookmarkStart w:id="2926" w:name="_Toc496794278"/>
      <w:bookmarkStart w:id="2927" w:name="_Toc497138116"/>
      <w:bookmarkStart w:id="2928" w:name="_Toc497392997"/>
      <w:bookmarkStart w:id="2929" w:name="_Toc497480570"/>
      <w:bookmarkStart w:id="2930" w:name="_Toc497732058"/>
      <w:bookmarkStart w:id="2931" w:name="_Toc497748710"/>
      <w:bookmarkStart w:id="2932" w:name="_Toc498015924"/>
      <w:bookmarkStart w:id="2933" w:name="_Toc498065885"/>
      <w:bookmarkStart w:id="2934" w:name="_Toc496513973"/>
      <w:bookmarkStart w:id="2935" w:name="_Toc496794279"/>
      <w:bookmarkStart w:id="2936" w:name="_Toc497138117"/>
      <w:bookmarkStart w:id="2937" w:name="_Toc497392998"/>
      <w:bookmarkStart w:id="2938" w:name="_Toc497480571"/>
      <w:bookmarkStart w:id="2939" w:name="_Toc497732059"/>
      <w:bookmarkStart w:id="2940" w:name="_Toc497748711"/>
      <w:bookmarkStart w:id="2941" w:name="_Toc498015925"/>
      <w:bookmarkStart w:id="2942" w:name="_Toc498065886"/>
      <w:bookmarkStart w:id="2943" w:name="_Toc49913182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r>
        <w:t>Scope</w:t>
      </w:r>
      <w:bookmarkEnd w:id="2943"/>
    </w:p>
    <w:p w14:paraId="21858D45" w14:textId="1B895BBF" w:rsidR="00AB0903" w:rsidRDefault="00AB0903" w:rsidP="00A64E0D">
      <w:pPr>
        <w:pStyle w:val="Heading3"/>
        <w:numPr>
          <w:ilvl w:val="2"/>
          <w:numId w:val="11"/>
        </w:numPr>
      </w:pPr>
      <w:bookmarkStart w:id="2944" w:name="_Toc499131822"/>
      <w:r>
        <w:t>In Scope</w:t>
      </w:r>
      <w:bookmarkEnd w:id="2944"/>
    </w:p>
    <w:p w14:paraId="14F8FAAE" w14:textId="3DF5C70F" w:rsidR="005C417B" w:rsidRDefault="004359E2" w:rsidP="000E5A9F">
      <w:r>
        <w:t>CMHAFF</w:t>
      </w:r>
      <w:r w:rsidR="00AB0903">
        <w:t xml:space="preserve"> focuses specifically on </w:t>
      </w:r>
      <w:r w:rsidR="00AB0903">
        <w:rPr>
          <w:b/>
        </w:rPr>
        <w:t>consumer</w:t>
      </w:r>
      <w:r w:rsidR="00AB0903">
        <w:t xml:space="preserve"> mobile apps than run on devices such as smartphones, tablets, and wearables. It is focused on the </w:t>
      </w:r>
      <w:r w:rsidR="00AB0903">
        <w:rPr>
          <w:b/>
        </w:rPr>
        <w:t>general</w:t>
      </w:r>
      <w:r w:rsidR="00AB0903">
        <w:t xml:space="preserve"> capabilities, that can be thought of as “horizontal” features that are applicable to most or all apps, rather than to the specific health, clinical, or medical functionality of an app. </w:t>
      </w:r>
    </w:p>
    <w:p w14:paraId="733142E7" w14:textId="042AB5F5" w:rsidR="005C417B" w:rsidRDefault="005C417B" w:rsidP="005C417B">
      <w:r>
        <w:t>There is a broad range of apps that cMHAFF intends to cover, from simple self-contained standalone apps that a consumer can use for personal benefit, which do not exchange or store data outside the mobile device; to apps that share or store data externally (e.g., in the app provider’s cloud) but do not interact directly with provider systems; to systems that share and store data externally and interact with provider EHRs or organizations (</w:t>
      </w:r>
      <w:ins w:id="2945" w:author="David" w:date="2017-11-21T10:49:00Z">
        <w:r w:rsidR="0059396E">
          <w:t xml:space="preserve">in the USA, </w:t>
        </w:r>
      </w:ins>
      <w:r>
        <w:t>covered entities or business associates</w:t>
      </w:r>
      <w:del w:id="2946" w:author="David" w:date="2017-11-21T10:49:00Z">
        <w:r w:rsidDel="0059396E">
          <w:delText>)</w:delText>
        </w:r>
      </w:del>
      <w:r>
        <w:t xml:space="preserve"> governed by HIPAA and/or FDA</w:t>
      </w:r>
      <w:ins w:id="2947" w:author="David" w:date="2017-11-21T10:49:00Z">
        <w:r w:rsidR="0059396E">
          <w:t>)</w:t>
        </w:r>
      </w:ins>
      <w:r>
        <w:t xml:space="preserve">. </w:t>
      </w:r>
    </w:p>
    <w:p w14:paraId="5BE2505E" w14:textId="45D23AF2" w:rsidR="00AB0903" w:rsidRPr="00AB0903" w:rsidRDefault="00AB0903" w:rsidP="000E5A9F">
      <w:r>
        <w:t>The intent is to lay a foundation, on top of which realm-specific and domain-specific “profiles” can be layered, that address</w:t>
      </w:r>
      <w:r w:rsidR="009E01DC">
        <w:t>es</w:t>
      </w:r>
      <w:r>
        <w:t xml:space="preserve"> an app’s</w:t>
      </w:r>
      <w:r w:rsidR="00C70950">
        <w:t>:</w:t>
      </w:r>
      <w:r>
        <w:t xml:space="preserve"> </w:t>
      </w:r>
    </w:p>
    <w:p w14:paraId="3963D43F" w14:textId="77777777" w:rsidR="00C70950" w:rsidRDefault="00C70950" w:rsidP="00A64E0D">
      <w:pPr>
        <w:pStyle w:val="ListParagraph"/>
        <w:numPr>
          <w:ilvl w:val="0"/>
          <w:numId w:val="9"/>
        </w:numPr>
      </w:pPr>
      <w:r>
        <w:t>Product Information for consumers (e.g., App Store descriptions, product disclosures)</w:t>
      </w:r>
    </w:p>
    <w:p w14:paraId="20FB8A21" w14:textId="73088CDA" w:rsidR="00AB0903" w:rsidRDefault="00AB0903" w:rsidP="00A64E0D">
      <w:pPr>
        <w:pStyle w:val="ListParagraph"/>
        <w:numPr>
          <w:ilvl w:val="0"/>
          <w:numId w:val="9"/>
        </w:numPr>
      </w:pPr>
      <w:r>
        <w:t>Security</w:t>
      </w:r>
    </w:p>
    <w:p w14:paraId="1D0C1183" w14:textId="56D3C97A" w:rsidR="00AB0903" w:rsidRDefault="00AB0903" w:rsidP="00A64E0D">
      <w:pPr>
        <w:pStyle w:val="ListParagraph"/>
        <w:numPr>
          <w:ilvl w:val="0"/>
          <w:numId w:val="9"/>
        </w:numPr>
      </w:pPr>
      <w:r>
        <w:t>Privacy</w:t>
      </w:r>
    </w:p>
    <w:p w14:paraId="7F55818F" w14:textId="0C9330D5" w:rsidR="00AB0903" w:rsidRDefault="00AB0903" w:rsidP="00A64E0D">
      <w:pPr>
        <w:pStyle w:val="ListParagraph"/>
        <w:numPr>
          <w:ilvl w:val="0"/>
          <w:numId w:val="9"/>
        </w:numPr>
      </w:pPr>
      <w:r>
        <w:t>Permission to use device features</w:t>
      </w:r>
    </w:p>
    <w:p w14:paraId="15E52B22" w14:textId="41D721E1" w:rsidR="00AB0903" w:rsidRDefault="00AB0903" w:rsidP="00A64E0D">
      <w:pPr>
        <w:pStyle w:val="ListParagraph"/>
        <w:numPr>
          <w:ilvl w:val="0"/>
          <w:numId w:val="9"/>
        </w:numPr>
      </w:pPr>
      <w:r>
        <w:t>Data Access</w:t>
      </w:r>
    </w:p>
    <w:p w14:paraId="135BBFBB" w14:textId="091E9256" w:rsidR="00AB0903" w:rsidRDefault="00AB0903" w:rsidP="00A64E0D">
      <w:pPr>
        <w:pStyle w:val="ListParagraph"/>
        <w:numPr>
          <w:ilvl w:val="0"/>
          <w:numId w:val="9"/>
        </w:numPr>
      </w:pPr>
      <w:r>
        <w:t>Data Sharing</w:t>
      </w:r>
    </w:p>
    <w:p w14:paraId="753B905F" w14:textId="0F551848" w:rsidR="00AB0903" w:rsidRDefault="00AB0903" w:rsidP="00A64E0D">
      <w:pPr>
        <w:pStyle w:val="ListParagraph"/>
        <w:numPr>
          <w:ilvl w:val="0"/>
          <w:numId w:val="9"/>
        </w:numPr>
      </w:pPr>
      <w:r>
        <w:t>Terms of Use, Conditions</w:t>
      </w:r>
    </w:p>
    <w:p w14:paraId="4E912B97" w14:textId="2AF59EEF" w:rsidR="00AB0903" w:rsidRDefault="00AB0903" w:rsidP="00A64E0D">
      <w:pPr>
        <w:pStyle w:val="ListParagraph"/>
        <w:numPr>
          <w:ilvl w:val="0"/>
          <w:numId w:val="9"/>
        </w:numPr>
      </w:pPr>
      <w:r>
        <w:t xml:space="preserve">Product Development, including </w:t>
      </w:r>
      <w:r w:rsidR="00FD0B6D">
        <w:t xml:space="preserve">risk management, </w:t>
      </w:r>
      <w:r>
        <w:t>user-centered design</w:t>
      </w:r>
      <w:r w:rsidR="00FD0B6D">
        <w:t>,</w:t>
      </w:r>
      <w:r>
        <w:t xml:space="preserve"> compliance with applicable regulations</w:t>
      </w:r>
      <w:r w:rsidR="006D3895">
        <w:t xml:space="preserve">, functions (product description), reliability, performance, scalability, safety, compatibility, and portability. </w:t>
      </w:r>
    </w:p>
    <w:p w14:paraId="003170DA" w14:textId="77777777" w:rsidR="00EE447E" w:rsidRPr="00EE447E" w:rsidRDefault="00EE447E" w:rsidP="00A64E0D">
      <w:pPr>
        <w:pStyle w:val="ListParagraph"/>
        <w:keepNext/>
        <w:keepLines/>
        <w:numPr>
          <w:ilvl w:val="0"/>
          <w:numId w:val="12"/>
        </w:numPr>
        <w:spacing w:before="200" w:after="0"/>
        <w:contextualSpacing w:val="0"/>
        <w:outlineLvl w:val="2"/>
        <w:rPr>
          <w:rFonts w:asciiTheme="majorHAnsi" w:eastAsiaTheme="majorEastAsia" w:hAnsiTheme="majorHAnsi" w:cstheme="majorBidi"/>
          <w:b/>
          <w:bCs/>
          <w:vanish/>
          <w:color w:val="5B9BD5" w:themeColor="accent1"/>
          <w:sz w:val="28"/>
          <w:szCs w:val="28"/>
        </w:rPr>
      </w:pPr>
      <w:bookmarkStart w:id="2948" w:name="_Toc482180067"/>
      <w:bookmarkStart w:id="2949" w:name="_Toc482181295"/>
      <w:bookmarkStart w:id="2950" w:name="_Toc482181337"/>
      <w:bookmarkStart w:id="2951" w:name="_Toc482190114"/>
      <w:bookmarkStart w:id="2952" w:name="_Toc482347718"/>
      <w:bookmarkStart w:id="2953" w:name="_Toc483233627"/>
      <w:bookmarkStart w:id="2954" w:name="_Toc483234131"/>
      <w:bookmarkStart w:id="2955" w:name="_Toc483382296"/>
      <w:bookmarkStart w:id="2956" w:name="_Toc489439670"/>
      <w:bookmarkStart w:id="2957" w:name="_Toc489441152"/>
      <w:bookmarkStart w:id="2958" w:name="_Toc489446456"/>
      <w:bookmarkStart w:id="2959" w:name="_Toc489446816"/>
      <w:bookmarkStart w:id="2960" w:name="_Toc490054177"/>
      <w:bookmarkStart w:id="2961" w:name="_Toc490210200"/>
      <w:bookmarkStart w:id="2962" w:name="_Toc490210725"/>
      <w:bookmarkStart w:id="2963" w:name="_Toc492461541"/>
      <w:bookmarkStart w:id="2964" w:name="_Toc493160675"/>
      <w:bookmarkStart w:id="2965" w:name="_Toc493768637"/>
      <w:bookmarkStart w:id="2966" w:name="_Toc494918657"/>
      <w:bookmarkStart w:id="2967" w:name="_Toc494918756"/>
      <w:bookmarkStart w:id="2968" w:name="_Toc494961331"/>
      <w:bookmarkStart w:id="2969" w:name="_Toc495651250"/>
      <w:bookmarkStart w:id="2970" w:name="_Toc495651756"/>
      <w:bookmarkStart w:id="2971" w:name="_Toc496255455"/>
      <w:bookmarkStart w:id="2972" w:name="_Toc496513976"/>
      <w:bookmarkStart w:id="2973" w:name="_Toc496794282"/>
      <w:bookmarkStart w:id="2974" w:name="_Toc497138120"/>
      <w:bookmarkStart w:id="2975" w:name="_Toc497393001"/>
      <w:bookmarkStart w:id="2976" w:name="_Toc497480574"/>
      <w:bookmarkStart w:id="2977" w:name="_Toc497732062"/>
      <w:bookmarkStart w:id="2978" w:name="_Toc497748714"/>
      <w:bookmarkStart w:id="2979" w:name="_Toc498015928"/>
      <w:bookmarkStart w:id="2980" w:name="_Toc498065889"/>
      <w:bookmarkStart w:id="2981" w:name="_Toc498067106"/>
      <w:bookmarkStart w:id="2982" w:name="_Toc498283555"/>
      <w:bookmarkStart w:id="2983" w:name="_Toc498537217"/>
      <w:bookmarkStart w:id="2984" w:name="_Toc498954372"/>
      <w:bookmarkStart w:id="2985" w:name="_Toc499071671"/>
      <w:bookmarkStart w:id="2986" w:name="_Toc499131823"/>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p>
    <w:p w14:paraId="6B536276" w14:textId="77777777" w:rsidR="00EE447E" w:rsidRPr="00EE447E" w:rsidRDefault="00EE447E" w:rsidP="00A64E0D">
      <w:pPr>
        <w:pStyle w:val="ListParagraph"/>
        <w:keepNext/>
        <w:keepLines/>
        <w:numPr>
          <w:ilvl w:val="0"/>
          <w:numId w:val="12"/>
        </w:numPr>
        <w:spacing w:before="200" w:after="0"/>
        <w:contextualSpacing w:val="0"/>
        <w:outlineLvl w:val="2"/>
        <w:rPr>
          <w:rFonts w:asciiTheme="majorHAnsi" w:eastAsiaTheme="majorEastAsia" w:hAnsiTheme="majorHAnsi" w:cstheme="majorBidi"/>
          <w:b/>
          <w:bCs/>
          <w:vanish/>
          <w:color w:val="5B9BD5" w:themeColor="accent1"/>
          <w:sz w:val="28"/>
          <w:szCs w:val="28"/>
        </w:rPr>
      </w:pPr>
      <w:bookmarkStart w:id="2987" w:name="_Toc483234132"/>
      <w:bookmarkStart w:id="2988" w:name="_Toc483382297"/>
      <w:bookmarkStart w:id="2989" w:name="_Toc489439671"/>
      <w:bookmarkStart w:id="2990" w:name="_Toc489441153"/>
      <w:bookmarkStart w:id="2991" w:name="_Toc489446457"/>
      <w:bookmarkStart w:id="2992" w:name="_Toc489446817"/>
      <w:bookmarkStart w:id="2993" w:name="_Toc490054178"/>
      <w:bookmarkStart w:id="2994" w:name="_Toc490210201"/>
      <w:bookmarkStart w:id="2995" w:name="_Toc490210726"/>
      <w:bookmarkStart w:id="2996" w:name="_Toc492461542"/>
      <w:bookmarkStart w:id="2997" w:name="_Toc493160676"/>
      <w:bookmarkStart w:id="2998" w:name="_Toc493768638"/>
      <w:bookmarkStart w:id="2999" w:name="_Toc494918658"/>
      <w:bookmarkStart w:id="3000" w:name="_Toc494918757"/>
      <w:bookmarkStart w:id="3001" w:name="_Toc494961332"/>
      <w:bookmarkStart w:id="3002" w:name="_Toc495651251"/>
      <w:bookmarkStart w:id="3003" w:name="_Toc495651757"/>
      <w:bookmarkStart w:id="3004" w:name="_Toc496255456"/>
      <w:bookmarkStart w:id="3005" w:name="_Toc496513977"/>
      <w:bookmarkStart w:id="3006" w:name="_Toc496794283"/>
      <w:bookmarkStart w:id="3007" w:name="_Toc497138121"/>
      <w:bookmarkStart w:id="3008" w:name="_Toc497393002"/>
      <w:bookmarkStart w:id="3009" w:name="_Toc497480575"/>
      <w:bookmarkStart w:id="3010" w:name="_Toc497732063"/>
      <w:bookmarkStart w:id="3011" w:name="_Toc497748715"/>
      <w:bookmarkStart w:id="3012" w:name="_Toc498015929"/>
      <w:bookmarkStart w:id="3013" w:name="_Toc498065890"/>
      <w:bookmarkStart w:id="3014" w:name="_Toc498067107"/>
      <w:bookmarkStart w:id="3015" w:name="_Toc498283556"/>
      <w:bookmarkStart w:id="3016" w:name="_Toc498537218"/>
      <w:bookmarkStart w:id="3017" w:name="_Toc498954373"/>
      <w:bookmarkStart w:id="3018" w:name="_Toc499071672"/>
      <w:bookmarkStart w:id="3019" w:name="_Toc499131824"/>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p>
    <w:p w14:paraId="7091126D" w14:textId="77777777" w:rsidR="00EE447E" w:rsidRPr="00EE447E" w:rsidRDefault="00EE447E" w:rsidP="00A64E0D">
      <w:pPr>
        <w:pStyle w:val="ListParagraph"/>
        <w:keepNext/>
        <w:keepLines/>
        <w:numPr>
          <w:ilvl w:val="1"/>
          <w:numId w:val="12"/>
        </w:numPr>
        <w:spacing w:before="200" w:after="0"/>
        <w:contextualSpacing w:val="0"/>
        <w:outlineLvl w:val="2"/>
        <w:rPr>
          <w:rFonts w:asciiTheme="majorHAnsi" w:eastAsiaTheme="majorEastAsia" w:hAnsiTheme="majorHAnsi" w:cstheme="majorBidi"/>
          <w:b/>
          <w:bCs/>
          <w:vanish/>
          <w:color w:val="5B9BD5" w:themeColor="accent1"/>
          <w:sz w:val="28"/>
          <w:szCs w:val="28"/>
        </w:rPr>
      </w:pPr>
      <w:bookmarkStart w:id="3020" w:name="_Toc483234133"/>
      <w:bookmarkStart w:id="3021" w:name="_Toc483382298"/>
      <w:bookmarkStart w:id="3022" w:name="_Toc489439672"/>
      <w:bookmarkStart w:id="3023" w:name="_Toc489441154"/>
      <w:bookmarkStart w:id="3024" w:name="_Toc489446458"/>
      <w:bookmarkStart w:id="3025" w:name="_Toc489446818"/>
      <w:bookmarkStart w:id="3026" w:name="_Toc490054179"/>
      <w:bookmarkStart w:id="3027" w:name="_Toc490210202"/>
      <w:bookmarkStart w:id="3028" w:name="_Toc490210727"/>
      <w:bookmarkStart w:id="3029" w:name="_Toc492461543"/>
      <w:bookmarkStart w:id="3030" w:name="_Toc493160677"/>
      <w:bookmarkStart w:id="3031" w:name="_Toc493768639"/>
      <w:bookmarkStart w:id="3032" w:name="_Toc494918659"/>
      <w:bookmarkStart w:id="3033" w:name="_Toc494918758"/>
      <w:bookmarkStart w:id="3034" w:name="_Toc494961333"/>
      <w:bookmarkStart w:id="3035" w:name="_Toc495651252"/>
      <w:bookmarkStart w:id="3036" w:name="_Toc495651758"/>
      <w:bookmarkStart w:id="3037" w:name="_Toc496255457"/>
      <w:bookmarkStart w:id="3038" w:name="_Toc496513978"/>
      <w:bookmarkStart w:id="3039" w:name="_Toc496794284"/>
      <w:bookmarkStart w:id="3040" w:name="_Toc497138122"/>
      <w:bookmarkStart w:id="3041" w:name="_Toc497393003"/>
      <w:bookmarkStart w:id="3042" w:name="_Toc497480576"/>
      <w:bookmarkStart w:id="3043" w:name="_Toc497732064"/>
      <w:bookmarkStart w:id="3044" w:name="_Toc497748716"/>
      <w:bookmarkStart w:id="3045" w:name="_Toc498015930"/>
      <w:bookmarkStart w:id="3046" w:name="_Toc498065891"/>
      <w:bookmarkStart w:id="3047" w:name="_Toc498067108"/>
      <w:bookmarkStart w:id="3048" w:name="_Toc498283557"/>
      <w:bookmarkStart w:id="3049" w:name="_Toc498537219"/>
      <w:bookmarkStart w:id="3050" w:name="_Toc498954374"/>
      <w:bookmarkStart w:id="3051" w:name="_Toc499071673"/>
      <w:bookmarkStart w:id="3052" w:name="_Toc499131825"/>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p>
    <w:p w14:paraId="350DC1FC" w14:textId="77777777" w:rsidR="00EE447E" w:rsidRPr="00EE447E" w:rsidRDefault="00EE447E" w:rsidP="00A64E0D">
      <w:pPr>
        <w:pStyle w:val="ListParagraph"/>
        <w:keepNext/>
        <w:keepLines/>
        <w:numPr>
          <w:ilvl w:val="2"/>
          <w:numId w:val="12"/>
        </w:numPr>
        <w:spacing w:before="200" w:after="0"/>
        <w:contextualSpacing w:val="0"/>
        <w:outlineLvl w:val="2"/>
        <w:rPr>
          <w:rFonts w:asciiTheme="majorHAnsi" w:eastAsiaTheme="majorEastAsia" w:hAnsiTheme="majorHAnsi" w:cstheme="majorBidi"/>
          <w:b/>
          <w:bCs/>
          <w:vanish/>
          <w:color w:val="5B9BD5" w:themeColor="accent1"/>
          <w:sz w:val="28"/>
          <w:szCs w:val="28"/>
        </w:rPr>
      </w:pPr>
      <w:bookmarkStart w:id="3053" w:name="_Toc483234134"/>
      <w:bookmarkStart w:id="3054" w:name="_Toc483382299"/>
      <w:bookmarkStart w:id="3055" w:name="_Toc489439673"/>
      <w:bookmarkStart w:id="3056" w:name="_Toc489441155"/>
      <w:bookmarkStart w:id="3057" w:name="_Toc489446459"/>
      <w:bookmarkStart w:id="3058" w:name="_Toc489446819"/>
      <w:bookmarkStart w:id="3059" w:name="_Toc490054180"/>
      <w:bookmarkStart w:id="3060" w:name="_Toc490210203"/>
      <w:bookmarkStart w:id="3061" w:name="_Toc490210728"/>
      <w:bookmarkStart w:id="3062" w:name="_Toc492461544"/>
      <w:bookmarkStart w:id="3063" w:name="_Toc493160678"/>
      <w:bookmarkStart w:id="3064" w:name="_Toc493768640"/>
      <w:bookmarkStart w:id="3065" w:name="_Toc494918660"/>
      <w:bookmarkStart w:id="3066" w:name="_Toc494918759"/>
      <w:bookmarkStart w:id="3067" w:name="_Toc494961334"/>
      <w:bookmarkStart w:id="3068" w:name="_Toc495651253"/>
      <w:bookmarkStart w:id="3069" w:name="_Toc495651759"/>
      <w:bookmarkStart w:id="3070" w:name="_Toc496255458"/>
      <w:bookmarkStart w:id="3071" w:name="_Toc496513979"/>
      <w:bookmarkStart w:id="3072" w:name="_Toc496794285"/>
      <w:bookmarkStart w:id="3073" w:name="_Toc497138123"/>
      <w:bookmarkStart w:id="3074" w:name="_Toc497393004"/>
      <w:bookmarkStart w:id="3075" w:name="_Toc497480577"/>
      <w:bookmarkStart w:id="3076" w:name="_Toc497732065"/>
      <w:bookmarkStart w:id="3077" w:name="_Toc497748717"/>
      <w:bookmarkStart w:id="3078" w:name="_Toc498015931"/>
      <w:bookmarkStart w:id="3079" w:name="_Toc498065892"/>
      <w:bookmarkStart w:id="3080" w:name="_Toc498067109"/>
      <w:bookmarkStart w:id="3081" w:name="_Toc498283558"/>
      <w:bookmarkStart w:id="3082" w:name="_Toc498537220"/>
      <w:bookmarkStart w:id="3083" w:name="_Toc498954375"/>
      <w:bookmarkStart w:id="3084" w:name="_Toc499071674"/>
      <w:bookmarkStart w:id="3085" w:name="_Toc499131826"/>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p>
    <w:p w14:paraId="26BD310D" w14:textId="087CC13C" w:rsidR="00AB0903" w:rsidRDefault="00AB0903" w:rsidP="00A64E0D">
      <w:pPr>
        <w:pStyle w:val="Heading3"/>
        <w:numPr>
          <w:ilvl w:val="2"/>
          <w:numId w:val="12"/>
        </w:numPr>
      </w:pPr>
      <w:bookmarkStart w:id="3086" w:name="_Toc499131827"/>
      <w:r>
        <w:t>Out of Scope</w:t>
      </w:r>
      <w:bookmarkEnd w:id="3086"/>
    </w:p>
    <w:p w14:paraId="278776AF" w14:textId="08F3B162" w:rsidR="00AB0903" w:rsidRDefault="00AB0903" w:rsidP="00A64E0D">
      <w:pPr>
        <w:pStyle w:val="ListParagraph"/>
        <w:numPr>
          <w:ilvl w:val="0"/>
          <w:numId w:val="8"/>
        </w:numPr>
      </w:pPr>
      <w:r>
        <w:t>“Professional” apps that may run on consumer devices, but are intended for healthcare workers, e.g., clinical decision support aids, which are not consumer-focused.</w:t>
      </w:r>
    </w:p>
    <w:p w14:paraId="757A56CE" w14:textId="5030DA91" w:rsidR="00AB0903" w:rsidRDefault="00AB0903" w:rsidP="00A64E0D">
      <w:pPr>
        <w:pStyle w:val="ListParagraph"/>
        <w:numPr>
          <w:ilvl w:val="0"/>
          <w:numId w:val="8"/>
        </w:numPr>
      </w:pPr>
      <w:r>
        <w:t>Clinical or health app functionality (e.g., diabetes monitoring, exercise calculations</w:t>
      </w:r>
      <w:r w:rsidR="009E01DC">
        <w:t>)</w:t>
      </w:r>
      <w:r>
        <w:t xml:space="preserve">. The Mobile Health workgroup does not have the subject matter expertise to define those types of criteria. </w:t>
      </w:r>
    </w:p>
    <w:p w14:paraId="0F186281" w14:textId="7CB93D82" w:rsidR="000E5A9F" w:rsidRDefault="000E5A9F" w:rsidP="00A64E0D">
      <w:pPr>
        <w:pStyle w:val="ListParagraph"/>
        <w:numPr>
          <w:ilvl w:val="0"/>
          <w:numId w:val="8"/>
        </w:numPr>
      </w:pPr>
      <w:r>
        <w:t xml:space="preserve">General “device” security requirements, e.g., password or biometric locking of a phone. </w:t>
      </w:r>
      <w:r w:rsidR="004359E2">
        <w:t>CMHAFF</w:t>
      </w:r>
      <w:r>
        <w:t xml:space="preserve"> is an </w:t>
      </w:r>
      <w:r w:rsidRPr="005D7747">
        <w:rPr>
          <w:i/>
        </w:rPr>
        <w:t>application</w:t>
      </w:r>
      <w:r>
        <w:t xml:space="preserve"> functional framework intended for app developers, not a framework for the devices or </w:t>
      </w:r>
      <w:r w:rsidR="00436AB0">
        <w:t xml:space="preserve">platforms </w:t>
      </w:r>
      <w:r>
        <w:t xml:space="preserve">on which the apps run (e.g., cMHAFF is not directed to Apple, Google, </w:t>
      </w:r>
      <w:proofErr w:type="gramStart"/>
      <w:r>
        <w:t>Samsung</w:t>
      </w:r>
      <w:proofErr w:type="gramEnd"/>
      <w:r>
        <w:t>…).</w:t>
      </w:r>
      <w:r w:rsidR="00FD0B6D">
        <w:t xml:space="preserve"> However, risk management should identify dependencies or assumptions about the platforms that an app may rely on. </w:t>
      </w:r>
    </w:p>
    <w:p w14:paraId="714B4A00" w14:textId="113C7970" w:rsidR="000E5A9F" w:rsidRDefault="000E5A9F" w:rsidP="00A64E0D">
      <w:pPr>
        <w:pStyle w:val="ListParagraph"/>
        <w:numPr>
          <w:ilvl w:val="0"/>
          <w:numId w:val="8"/>
        </w:numPr>
      </w:pPr>
      <w:r>
        <w:t>General “infrastructure” requirements</w:t>
      </w:r>
      <w:r w:rsidR="00436AB0">
        <w:t xml:space="preserve"> for consumers or healthcare organizations</w:t>
      </w:r>
      <w:r>
        <w:t xml:space="preserve">, such as the protection of networks </w:t>
      </w:r>
      <w:r w:rsidR="009575CC">
        <w:t xml:space="preserve">via virus or malware protection, firewalls, etc., </w:t>
      </w:r>
      <w:r>
        <w:t>physical environmental security</w:t>
      </w:r>
      <w:r w:rsidR="00436AB0">
        <w:t>,</w:t>
      </w:r>
      <w:r>
        <w:t xml:space="preserve"> </w:t>
      </w:r>
      <w:r w:rsidR="00436AB0">
        <w:t>since a</w:t>
      </w:r>
      <w:r>
        <w:t xml:space="preserve">pp developers have no control over such networks or environments. </w:t>
      </w:r>
      <w:r w:rsidR="00FD0B6D">
        <w:t xml:space="preserve">However, risk management should identify dependencies or assumptions about the supporting infrastructure that an app may rely on, and should identify threats and mitigate risks. </w:t>
      </w:r>
    </w:p>
    <w:p w14:paraId="6E42ADF4" w14:textId="0F305C25" w:rsidR="000E5A9F" w:rsidRPr="00AB0903" w:rsidRDefault="00436AB0" w:rsidP="00A64E0D">
      <w:pPr>
        <w:pStyle w:val="ListParagraph"/>
        <w:numPr>
          <w:ilvl w:val="0"/>
          <w:numId w:val="8"/>
        </w:numPr>
      </w:pPr>
      <w:r>
        <w:lastRenderedPageBreak/>
        <w:t>Human resource policies and procedures of developers, healthcare organizations, or consumers, such as security awareness education, except inasmuch as they directly affect product development.</w:t>
      </w:r>
    </w:p>
    <w:p w14:paraId="0A16548A" w14:textId="3A3F0A65" w:rsidR="00D51013" w:rsidRDefault="00D51013" w:rsidP="00AE3991"/>
    <w:p w14:paraId="5936904F" w14:textId="77777777" w:rsidR="00DF01CC" w:rsidRDefault="00DF01CC">
      <w:pPr>
        <w:rPr>
          <w:rFonts w:asciiTheme="majorHAnsi" w:eastAsiaTheme="majorEastAsia" w:hAnsiTheme="majorHAnsi" w:cstheme="majorBidi"/>
          <w:b/>
          <w:bCs/>
          <w:color w:val="5B9BD5" w:themeColor="accent1"/>
          <w:sz w:val="32"/>
          <w:szCs w:val="32"/>
        </w:rPr>
      </w:pPr>
      <w:r>
        <w:br w:type="page"/>
      </w:r>
    </w:p>
    <w:p w14:paraId="4F2E1CAF" w14:textId="261A4785" w:rsidR="00D51013" w:rsidRDefault="00DE7DB4" w:rsidP="00A64E0D">
      <w:pPr>
        <w:pStyle w:val="Heading2"/>
        <w:numPr>
          <w:ilvl w:val="1"/>
          <w:numId w:val="12"/>
        </w:numPr>
      </w:pPr>
      <w:bookmarkStart w:id="3087" w:name="_Toc499131828"/>
      <w:r>
        <w:lastRenderedPageBreak/>
        <w:t xml:space="preserve">Conformance </w:t>
      </w:r>
      <w:r w:rsidR="00D51013">
        <w:t>Design Principles</w:t>
      </w:r>
      <w:bookmarkEnd w:id="3087"/>
    </w:p>
    <w:p w14:paraId="62EAE0C8" w14:textId="6DC00A52" w:rsidR="00DE7DB4" w:rsidRDefault="00DE7DB4" w:rsidP="00DE7DB4">
      <w:r>
        <w:t xml:space="preserve">Conformance Criteria in </w:t>
      </w:r>
      <w:r w:rsidR="00E531A3">
        <w:t xml:space="preserve">sections 3.x </w:t>
      </w:r>
      <w:r>
        <w:t>follow a lifecycle model in relation to a consumer’s use of a mobile health application, from first finding an app in a</w:t>
      </w:r>
      <w:r w:rsidR="00E531A3">
        <w:t>n</w:t>
      </w:r>
      <w:r>
        <w:t xml:space="preserve"> App Store to disuse and de-installation.</w:t>
      </w:r>
    </w:p>
    <w:p w14:paraId="7BBB67B1" w14:textId="17F349BD" w:rsidR="00DF072B" w:rsidRPr="00DF072B" w:rsidRDefault="004359E2" w:rsidP="00DF072B">
      <w:pPr>
        <w:jc w:val="center"/>
        <w:rPr>
          <w:b/>
          <w:sz w:val="26"/>
        </w:rPr>
      </w:pPr>
      <w:r>
        <w:rPr>
          <w:b/>
          <w:sz w:val="26"/>
        </w:rPr>
        <w:t>CMHAFF</w:t>
      </w:r>
      <w:r w:rsidR="00DF072B" w:rsidRPr="00DF072B">
        <w:rPr>
          <w:b/>
          <w:sz w:val="26"/>
        </w:rPr>
        <w:t xml:space="preserve"> Sections and Mobile App Life Cycle</w:t>
      </w:r>
    </w:p>
    <w:p w14:paraId="02182F35" w14:textId="58939F08" w:rsidR="00DF62DF" w:rsidRDefault="007B23E1" w:rsidP="00DF62DF">
      <w:pPr>
        <w:jc w:val="center"/>
      </w:pPr>
      <w:r>
        <w:rPr>
          <w:noProof/>
        </w:rPr>
        <w:drawing>
          <wp:inline distT="0" distB="0" distL="0" distR="0" wp14:anchorId="11550A84" wp14:editId="54F72125">
            <wp:extent cx="4732020" cy="28994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l="3078" t="18142" r="2661" b="4850"/>
                    <a:stretch/>
                  </pic:blipFill>
                  <pic:spPr bwMode="auto">
                    <a:xfrm>
                      <a:off x="0" y="0"/>
                      <a:ext cx="4738366" cy="2903298"/>
                    </a:xfrm>
                    <a:prstGeom prst="rect">
                      <a:avLst/>
                    </a:prstGeom>
                    <a:noFill/>
                    <a:ln>
                      <a:noFill/>
                    </a:ln>
                    <a:extLst>
                      <a:ext uri="{53640926-AAD7-44D8-BBD7-CCE9431645EC}">
                        <a14:shadowObscured xmlns:a14="http://schemas.microsoft.com/office/drawing/2010/main"/>
                      </a:ext>
                    </a:extLst>
                  </pic:spPr>
                </pic:pic>
              </a:graphicData>
            </a:graphic>
          </wp:inline>
        </w:drawing>
      </w:r>
      <w:r w:rsidR="00A314A0" w:rsidRPr="00A314A0">
        <w:rPr>
          <w:noProof/>
        </w:rPr>
        <w:t xml:space="preserve"> </w:t>
      </w:r>
    </w:p>
    <w:p w14:paraId="6F911B49" w14:textId="30697122" w:rsidR="009D52FC" w:rsidRPr="00EE447E" w:rsidRDefault="009D52FC" w:rsidP="00A64E0D">
      <w:pPr>
        <w:pStyle w:val="Heading2"/>
        <w:numPr>
          <w:ilvl w:val="1"/>
          <w:numId w:val="12"/>
        </w:numPr>
      </w:pPr>
      <w:bookmarkStart w:id="3088" w:name="_Toc499131829"/>
      <w:r w:rsidRPr="005D57EE">
        <w:t>Exemplary</w:t>
      </w:r>
      <w:r>
        <w:t xml:space="preserve"> Use Cases</w:t>
      </w:r>
      <w:bookmarkEnd w:id="3088"/>
    </w:p>
    <w:p w14:paraId="2CD0A041" w14:textId="4DE2CDC9" w:rsidR="009D52FC" w:rsidRDefault="009D52FC" w:rsidP="00AE3991">
      <w:r>
        <w:t xml:space="preserve">As noted in the Introduction, consumer mobile heath apps take many forms, and as such, conformance statements in </w:t>
      </w:r>
      <w:r w:rsidR="0079109B">
        <w:t>section</w:t>
      </w:r>
      <w:r>
        <w:t xml:space="preserve"> 3 of this standard must allow for variation based on multiple factors, including data sensitivity, the nature of conditions addressed by the app (e.g., wellness, chronic illness), and </w:t>
      </w:r>
      <w:r w:rsidR="00F83D0D">
        <w:t>whether/</w:t>
      </w:r>
      <w:r>
        <w:t>how app data connect to other data sources.</w:t>
      </w:r>
    </w:p>
    <w:p w14:paraId="5AA0A445" w14:textId="574C6D49" w:rsidR="009D52FC" w:rsidRDefault="009D52FC" w:rsidP="00AE3991">
      <w:r>
        <w:t>In this section</w:t>
      </w:r>
      <w:r w:rsidR="00227D1C">
        <w:t>,</w:t>
      </w:r>
      <w:r>
        <w:t xml:space="preserve"> three archetypal use cases are introduced. While most consumer mobile health apps will not precisely fit any of these models, the</w:t>
      </w:r>
      <w:r w:rsidR="00F83D0D">
        <w:t xml:space="preserve"> models</w:t>
      </w:r>
      <w:r>
        <w:t xml:space="preserve"> are meant to demonstrate a continuum of issues which may be applied to any app.</w:t>
      </w:r>
      <w:r w:rsidR="00667BFB">
        <w:t xml:space="preserve"> Use Case </w:t>
      </w:r>
      <w:r w:rsidR="00B10824">
        <w:t>C</w:t>
      </w:r>
      <w:r w:rsidR="00667BFB">
        <w:t xml:space="preserve"> is the most sophisticated and generates the most requirements. Its description includes examples of the risk factors that should be considered by developers and users. </w:t>
      </w:r>
    </w:p>
    <w:p w14:paraId="5FCACFEB" w14:textId="260463B7" w:rsidR="009D52FC" w:rsidRPr="009D52FC" w:rsidRDefault="009D52FC" w:rsidP="00AE3991">
      <w:r>
        <w:t xml:space="preserve">Section 3 (Conformance Criteria) includes </w:t>
      </w:r>
      <w:r w:rsidR="00227D1C">
        <w:t xml:space="preserve">discussion of </w:t>
      </w:r>
      <w:r>
        <w:t xml:space="preserve">considerations as to how </w:t>
      </w:r>
      <w:r w:rsidR="00227D1C">
        <w:t xml:space="preserve">subsets of </w:t>
      </w:r>
      <w:r>
        <w:t xml:space="preserve">conformance criteria can be </w:t>
      </w:r>
      <w:r w:rsidR="00227D1C">
        <w:t>addressed</w:t>
      </w:r>
      <w:r>
        <w:t xml:space="preserve"> in different manners, referencing the use cases in this section as a way to provide directional, rather than pinpoint, guidance.</w:t>
      </w:r>
    </w:p>
    <w:p w14:paraId="60B6E76F" w14:textId="77777777" w:rsidR="00DF01CC" w:rsidRDefault="00DF01CC">
      <w:pPr>
        <w:rPr>
          <w:rFonts w:asciiTheme="majorHAnsi" w:eastAsiaTheme="majorEastAsia" w:hAnsiTheme="majorHAnsi" w:cstheme="majorBidi"/>
          <w:b/>
          <w:bCs/>
          <w:color w:val="5B9BD5" w:themeColor="accent1"/>
          <w:sz w:val="30"/>
          <w:szCs w:val="30"/>
        </w:rPr>
      </w:pPr>
      <w:r>
        <w:br w:type="page"/>
      </w:r>
    </w:p>
    <w:p w14:paraId="02EF3CF6" w14:textId="1D4AFC1F" w:rsidR="009D52FC" w:rsidRPr="00D51013" w:rsidRDefault="009D52FC" w:rsidP="00A64E0D">
      <w:pPr>
        <w:pStyle w:val="Heading3"/>
        <w:numPr>
          <w:ilvl w:val="2"/>
          <w:numId w:val="12"/>
        </w:numPr>
      </w:pPr>
      <w:bookmarkStart w:id="3089" w:name="_Toc499131830"/>
      <w:r w:rsidRPr="00D51013">
        <w:lastRenderedPageBreak/>
        <w:t xml:space="preserve">Use Case A: Simple, </w:t>
      </w:r>
      <w:r w:rsidR="0093057C" w:rsidRPr="00D51013">
        <w:t>Standalone</w:t>
      </w:r>
      <w:bookmarkEnd w:id="3089"/>
    </w:p>
    <w:p w14:paraId="2F0261F1" w14:textId="129719A4" w:rsidR="009D52FC" w:rsidRPr="00A37BBB" w:rsidRDefault="009D52FC" w:rsidP="00AE3991">
      <w:r w:rsidRPr="00A37BBB">
        <w:t>A walking app collects data based on how far someone walks, using GPS technology. A consumer can view a history of walks taken and summary statistics related to distance walked and estimated calories burned. App developer is not a HIPAA</w:t>
      </w:r>
      <w:r w:rsidR="00185BCF">
        <w:t>-</w:t>
      </w:r>
      <w:r w:rsidR="00F83D0D">
        <w:t>covered</w:t>
      </w:r>
      <w:r w:rsidR="00185BCF">
        <w:rPr>
          <w:rStyle w:val="FootnoteReference"/>
        </w:rPr>
        <w:footnoteReference w:id="5"/>
      </w:r>
      <w:r w:rsidR="00F83D0D">
        <w:t xml:space="preserve"> </w:t>
      </w:r>
      <w:r w:rsidRPr="00A37BBB">
        <w:t>entity</w:t>
      </w:r>
      <w:r w:rsidR="00185BCF">
        <w:t xml:space="preserve"> (CE)</w:t>
      </w:r>
      <w:r w:rsidR="00F618FB">
        <w:t xml:space="preserve"> such as a healthcare provider</w:t>
      </w:r>
      <w:r w:rsidR="00F83D0D">
        <w:t>, nor is the app sponsored by a CE</w:t>
      </w:r>
      <w:r w:rsidR="008972FC">
        <w:t xml:space="preserve"> (such as a hospital or physician)</w:t>
      </w:r>
      <w:r w:rsidRPr="00A37BBB">
        <w:t>.</w:t>
      </w:r>
    </w:p>
    <w:p w14:paraId="09742A59" w14:textId="77777777" w:rsidR="009D52FC" w:rsidRDefault="009D52FC" w:rsidP="00AE3991"/>
    <w:p w14:paraId="48895553" w14:textId="77777777" w:rsidR="009D52FC" w:rsidRDefault="009D52FC" w:rsidP="00AE3991">
      <w:r>
        <w:t xml:space="preserve">                                       </w:t>
      </w:r>
      <w:r w:rsidRPr="00811AD7">
        <w:rPr>
          <w:noProof/>
        </w:rPr>
        <w:drawing>
          <wp:inline distT="0" distB="0" distL="0" distR="0" wp14:anchorId="5A2141CB" wp14:editId="48E5FA43">
            <wp:extent cx="2914650" cy="22098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14650" cy="2209800"/>
                    </a:xfrm>
                    <a:prstGeom prst="rect">
                      <a:avLst/>
                    </a:prstGeom>
                    <a:noFill/>
                    <a:ln>
                      <a:noFill/>
                    </a:ln>
                  </pic:spPr>
                </pic:pic>
              </a:graphicData>
            </a:graphic>
          </wp:inline>
        </w:drawing>
      </w:r>
    </w:p>
    <w:tbl>
      <w:tblPr>
        <w:tblStyle w:val="TableGrid"/>
        <w:tblpPr w:leftFromText="180" w:rightFromText="180" w:vertAnchor="text" w:horzAnchor="page" w:tblpX="2881" w:tblpY="338"/>
        <w:tblW w:w="0" w:type="auto"/>
        <w:tblLook w:val="04A0" w:firstRow="1" w:lastRow="0" w:firstColumn="1" w:lastColumn="0" w:noHBand="0" w:noVBand="1"/>
      </w:tblPr>
      <w:tblGrid>
        <w:gridCol w:w="3690"/>
        <w:gridCol w:w="2790"/>
      </w:tblGrid>
      <w:tr w:rsidR="009D52FC" w:rsidRPr="00A37BBB" w14:paraId="568E3865" w14:textId="77777777" w:rsidTr="00506732">
        <w:tc>
          <w:tcPr>
            <w:tcW w:w="3690" w:type="dxa"/>
            <w:tcBorders>
              <w:top w:val="nil"/>
              <w:left w:val="nil"/>
              <w:bottom w:val="nil"/>
            </w:tcBorders>
          </w:tcPr>
          <w:p w14:paraId="579B2572" w14:textId="77777777" w:rsidR="009D52FC" w:rsidRPr="00A37BBB" w:rsidRDefault="009D52FC" w:rsidP="00AE3991"/>
        </w:tc>
        <w:tc>
          <w:tcPr>
            <w:tcW w:w="2790" w:type="dxa"/>
            <w:shd w:val="clear" w:color="auto" w:fill="BDD6EE" w:themeFill="accent1" w:themeFillTint="66"/>
          </w:tcPr>
          <w:p w14:paraId="75F86D83" w14:textId="77777777" w:rsidR="009D52FC" w:rsidRPr="00A37BBB" w:rsidRDefault="009D52FC" w:rsidP="00AE3991">
            <w:r w:rsidRPr="00A37BBB">
              <w:t>Simple</w:t>
            </w:r>
          </w:p>
        </w:tc>
      </w:tr>
      <w:tr w:rsidR="009D52FC" w:rsidRPr="00A37BBB" w14:paraId="22F05CF8" w14:textId="77777777" w:rsidTr="00506732">
        <w:tc>
          <w:tcPr>
            <w:tcW w:w="3690" w:type="dxa"/>
            <w:shd w:val="clear" w:color="auto" w:fill="BDD6EE" w:themeFill="accent1" w:themeFillTint="66"/>
          </w:tcPr>
          <w:p w14:paraId="291653A2" w14:textId="6538FC61" w:rsidR="009D52FC" w:rsidRPr="00A37BBB" w:rsidRDefault="005F0034" w:rsidP="005F0034">
            <w:r>
              <w:t xml:space="preserve">Medical Device </w:t>
            </w:r>
            <w:r w:rsidR="009D52FC" w:rsidRPr="00A37BBB">
              <w:t>App Categorization</w:t>
            </w:r>
          </w:p>
        </w:tc>
        <w:tc>
          <w:tcPr>
            <w:tcW w:w="2790" w:type="dxa"/>
          </w:tcPr>
          <w:p w14:paraId="589338A1" w14:textId="495DC213" w:rsidR="009D52FC" w:rsidRPr="00A37BBB" w:rsidRDefault="00185BCF" w:rsidP="00AE3991">
            <w:r w:rsidRPr="00A37BBB">
              <w:t>W</w:t>
            </w:r>
            <w:r w:rsidR="009D52FC" w:rsidRPr="00A37BBB">
              <w:t>ellness</w:t>
            </w:r>
          </w:p>
        </w:tc>
      </w:tr>
      <w:tr w:rsidR="009D52FC" w:rsidRPr="00A37BBB" w14:paraId="64C0F41B" w14:textId="77777777" w:rsidTr="00506732">
        <w:tc>
          <w:tcPr>
            <w:tcW w:w="3690" w:type="dxa"/>
            <w:shd w:val="clear" w:color="auto" w:fill="BDD6EE" w:themeFill="accent1" w:themeFillTint="66"/>
          </w:tcPr>
          <w:p w14:paraId="7A2B5FD2" w14:textId="5636F200" w:rsidR="009D52FC" w:rsidRPr="00A37BBB" w:rsidRDefault="009D52FC" w:rsidP="00AE3991">
            <w:r>
              <w:t xml:space="preserve">Data </w:t>
            </w:r>
            <w:r w:rsidRPr="00A37BBB">
              <w:t xml:space="preserve">Device </w:t>
            </w:r>
            <w:r>
              <w:t>Categorization</w:t>
            </w:r>
          </w:p>
        </w:tc>
        <w:tc>
          <w:tcPr>
            <w:tcW w:w="2790" w:type="dxa"/>
          </w:tcPr>
          <w:p w14:paraId="6D07F14C" w14:textId="53EF9467" w:rsidR="009D52FC" w:rsidRPr="00A37BBB" w:rsidRDefault="00185BCF" w:rsidP="00AE3991">
            <w:r w:rsidRPr="00A37BBB">
              <w:t>N</w:t>
            </w:r>
            <w:r w:rsidR="009D52FC" w:rsidRPr="00A37BBB">
              <w:t>one</w:t>
            </w:r>
          </w:p>
        </w:tc>
      </w:tr>
      <w:tr w:rsidR="009D52FC" w:rsidRPr="00A37BBB" w14:paraId="44E8A27A" w14:textId="77777777" w:rsidTr="00506732">
        <w:tc>
          <w:tcPr>
            <w:tcW w:w="3690" w:type="dxa"/>
            <w:shd w:val="clear" w:color="auto" w:fill="BDD6EE" w:themeFill="accent1" w:themeFillTint="66"/>
          </w:tcPr>
          <w:p w14:paraId="5961A79E" w14:textId="77777777" w:rsidR="009D52FC" w:rsidRPr="00A37BBB" w:rsidRDefault="009D52FC" w:rsidP="00AE3991">
            <w:r w:rsidRPr="00A37BBB">
              <w:t>PHI Data Storage</w:t>
            </w:r>
          </w:p>
        </w:tc>
        <w:tc>
          <w:tcPr>
            <w:tcW w:w="2790" w:type="dxa"/>
          </w:tcPr>
          <w:p w14:paraId="12684340" w14:textId="5CBA55D1" w:rsidR="009D52FC" w:rsidRPr="00A37BBB" w:rsidRDefault="00185BCF" w:rsidP="00AE3991">
            <w:r w:rsidRPr="00A37BBB">
              <w:t>S</w:t>
            </w:r>
            <w:r w:rsidR="009D52FC" w:rsidRPr="00A37BBB">
              <w:t>martphone</w:t>
            </w:r>
          </w:p>
        </w:tc>
      </w:tr>
      <w:tr w:rsidR="009D52FC" w:rsidRPr="00A37BBB" w14:paraId="125AD644" w14:textId="77777777" w:rsidTr="00506732">
        <w:tc>
          <w:tcPr>
            <w:tcW w:w="3690" w:type="dxa"/>
            <w:shd w:val="clear" w:color="auto" w:fill="BDD6EE" w:themeFill="accent1" w:themeFillTint="66"/>
          </w:tcPr>
          <w:p w14:paraId="2BADECF3" w14:textId="2EB67F7A" w:rsidR="009D52FC" w:rsidRPr="00A37BBB" w:rsidRDefault="009D52FC" w:rsidP="00AE3991">
            <w:r w:rsidRPr="00A37BBB">
              <w:t>Data transmission</w:t>
            </w:r>
            <w:r w:rsidR="0093057C">
              <w:t xml:space="preserve"> by App</w:t>
            </w:r>
          </w:p>
        </w:tc>
        <w:tc>
          <w:tcPr>
            <w:tcW w:w="2790" w:type="dxa"/>
          </w:tcPr>
          <w:p w14:paraId="4A67FCD2" w14:textId="54BC34D2" w:rsidR="009D52FC" w:rsidRPr="00A37BBB" w:rsidRDefault="00185BCF" w:rsidP="00AE3991">
            <w:r w:rsidRPr="00A37BBB">
              <w:t>N</w:t>
            </w:r>
            <w:r w:rsidR="009D52FC" w:rsidRPr="00A37BBB">
              <w:t>one</w:t>
            </w:r>
          </w:p>
        </w:tc>
      </w:tr>
      <w:tr w:rsidR="009D52FC" w:rsidRPr="00A37BBB" w14:paraId="766374F4" w14:textId="77777777" w:rsidTr="00506732">
        <w:tc>
          <w:tcPr>
            <w:tcW w:w="3690" w:type="dxa"/>
            <w:shd w:val="clear" w:color="auto" w:fill="BDD6EE" w:themeFill="accent1" w:themeFillTint="66"/>
          </w:tcPr>
          <w:p w14:paraId="41DA973D" w14:textId="77777777" w:rsidR="009D52FC" w:rsidRPr="00A37BBB" w:rsidRDefault="009D52FC" w:rsidP="00AE3991">
            <w:r w:rsidRPr="00A37BBB">
              <w:t>Importance of Data Integrity</w:t>
            </w:r>
          </w:p>
        </w:tc>
        <w:tc>
          <w:tcPr>
            <w:tcW w:w="2790" w:type="dxa"/>
          </w:tcPr>
          <w:p w14:paraId="79E8E343" w14:textId="548BE124" w:rsidR="009D52FC" w:rsidRPr="00A37BBB" w:rsidRDefault="00185BCF" w:rsidP="00AE3991">
            <w:r>
              <w:t>L</w:t>
            </w:r>
            <w:r w:rsidR="009D52FC" w:rsidRPr="00A37BBB">
              <w:t>ow</w:t>
            </w:r>
          </w:p>
        </w:tc>
      </w:tr>
      <w:tr w:rsidR="009D52FC" w:rsidRPr="00A37BBB" w14:paraId="71190302" w14:textId="77777777" w:rsidTr="00506732">
        <w:tc>
          <w:tcPr>
            <w:tcW w:w="3690" w:type="dxa"/>
            <w:shd w:val="clear" w:color="auto" w:fill="BDD6EE" w:themeFill="accent1" w:themeFillTint="66"/>
          </w:tcPr>
          <w:p w14:paraId="608A98F8" w14:textId="363EB585" w:rsidR="009D52FC" w:rsidRPr="00A37BBB" w:rsidRDefault="005F0034" w:rsidP="00AE3991">
            <w:r>
              <w:t xml:space="preserve">(USA) </w:t>
            </w:r>
            <w:r w:rsidR="009D52FC" w:rsidRPr="00A37BBB">
              <w:t>HIPAA covered?</w:t>
            </w:r>
          </w:p>
        </w:tc>
        <w:tc>
          <w:tcPr>
            <w:tcW w:w="2790" w:type="dxa"/>
          </w:tcPr>
          <w:p w14:paraId="401B4453" w14:textId="2F2B530F" w:rsidR="009D52FC" w:rsidRPr="00A37BBB" w:rsidRDefault="00185BCF" w:rsidP="00AE3991">
            <w:r>
              <w:t>N</w:t>
            </w:r>
            <w:r w:rsidR="009D52FC" w:rsidRPr="00A37BBB">
              <w:t>o</w:t>
            </w:r>
          </w:p>
        </w:tc>
      </w:tr>
    </w:tbl>
    <w:p w14:paraId="67956247" w14:textId="77777777" w:rsidR="009D52FC" w:rsidRDefault="009D52FC" w:rsidP="00AE3991"/>
    <w:p w14:paraId="68E8360D" w14:textId="77777777" w:rsidR="009D52FC" w:rsidRDefault="009D52FC" w:rsidP="00AE3991"/>
    <w:p w14:paraId="2F6E7F05" w14:textId="77777777" w:rsidR="009D52FC" w:rsidRDefault="009D52FC" w:rsidP="00AE3991"/>
    <w:p w14:paraId="3D0BA4AE" w14:textId="77777777" w:rsidR="009D52FC" w:rsidRDefault="009D52FC" w:rsidP="00AE3991"/>
    <w:p w14:paraId="02B97417" w14:textId="77777777" w:rsidR="009D52FC" w:rsidRDefault="009D52FC" w:rsidP="00AE3991">
      <w:r>
        <w:br w:type="page"/>
      </w:r>
    </w:p>
    <w:p w14:paraId="1FA757C5" w14:textId="77777777" w:rsidR="009D52FC" w:rsidRPr="00A37BBB" w:rsidRDefault="009D52FC" w:rsidP="00A64E0D">
      <w:pPr>
        <w:pStyle w:val="Heading3"/>
        <w:numPr>
          <w:ilvl w:val="2"/>
          <w:numId w:val="12"/>
        </w:numPr>
      </w:pPr>
      <w:bookmarkStart w:id="3090" w:name="_Toc499131831"/>
      <w:r>
        <w:lastRenderedPageBreak/>
        <w:t xml:space="preserve">Use Case B: </w:t>
      </w:r>
      <w:r w:rsidRPr="00A37BBB">
        <w:t>Device-Connected Wellness App</w:t>
      </w:r>
      <w:bookmarkEnd w:id="3090"/>
    </w:p>
    <w:p w14:paraId="71DEE9FF" w14:textId="767966A2" w:rsidR="009D52FC" w:rsidRPr="00A37BBB" w:rsidRDefault="009D52FC" w:rsidP="00AE3991">
      <w:r w:rsidRPr="00A37BBB">
        <w:t>A weight management app helps consumers to systematically collect weight information, food consumption information and exercise information.  Weight can be entered manually, or a consumer can link a wireless scale to the app so that weight is automatically collected when using the scale.  Food consumption is entered manually, and a tool estimates calories consumed based on the consumer’s input. Exercise information may be entered manually, or collected automatic</w:t>
      </w:r>
      <w:r w:rsidR="005F73E7">
        <w:t>ally through integration with a</w:t>
      </w:r>
      <w:r w:rsidRPr="00A37BBB">
        <w:t xml:space="preserve"> </w:t>
      </w:r>
      <w:r w:rsidR="005F73E7">
        <w:t>smart watch</w:t>
      </w:r>
      <w:r w:rsidRPr="00A37BBB">
        <w:t xml:space="preserve">. </w:t>
      </w:r>
      <w:r w:rsidR="00DF62DF">
        <w:t xml:space="preserve">The app analyzes all the data and offers warnings and advice (e.g., </w:t>
      </w:r>
      <w:r w:rsidR="00C75CDE">
        <w:t xml:space="preserve">patient’s </w:t>
      </w:r>
      <w:r w:rsidR="00DF62DF">
        <w:t>unhealthy combination of weight and exercise levels</w:t>
      </w:r>
      <w:r w:rsidR="00C75CDE">
        <w:t xml:space="preserve"> lead to recommendations for diet and exercise changes</w:t>
      </w:r>
      <w:r w:rsidR="00DF62DF">
        <w:t>)</w:t>
      </w:r>
      <w:r w:rsidR="00C75CDE">
        <w:t xml:space="preserve">: these </w:t>
      </w:r>
      <w:r w:rsidR="00DF62DF">
        <w:t xml:space="preserve">make it </w:t>
      </w:r>
      <w:r w:rsidR="00334078">
        <w:t xml:space="preserve">potentially a medical device and </w:t>
      </w:r>
      <w:r w:rsidR="00DF62DF">
        <w:t xml:space="preserve">candidate for </w:t>
      </w:r>
      <w:r w:rsidR="000274B6">
        <w:t xml:space="preserve">government </w:t>
      </w:r>
      <w:r w:rsidR="00DF62DF">
        <w:t>regulation</w:t>
      </w:r>
      <w:r w:rsidR="00334078">
        <w:t>, though not at this time</w:t>
      </w:r>
      <w:r w:rsidR="00DF62DF">
        <w:t>.</w:t>
      </w:r>
      <w:r w:rsidR="00334078">
        <w:rPr>
          <w:rStyle w:val="FootnoteReference"/>
        </w:rPr>
        <w:footnoteReference w:id="6"/>
      </w:r>
      <w:r w:rsidR="00DF62DF">
        <w:t xml:space="preserve"> </w:t>
      </w:r>
      <w:r w:rsidRPr="00A37BBB">
        <w:t xml:space="preserve">The app has an ability to download weight, activity, and food consumption information to PHRs through a published API. </w:t>
      </w:r>
      <w:r w:rsidR="000274B6">
        <w:t xml:space="preserve">In the US Realm, the </w:t>
      </w:r>
      <w:r w:rsidRPr="00A37BBB">
        <w:t>App developer is not a HIPAA entity, but app can be white-labeled by HIPAA entities</w:t>
      </w:r>
      <w:r w:rsidR="008972FC">
        <w:t>, such as a clinic offering a PHR to its patients through a portal</w:t>
      </w:r>
      <w:r w:rsidRPr="00A37BBB">
        <w:t>.</w:t>
      </w:r>
    </w:p>
    <w:p w14:paraId="0FC3CCC8" w14:textId="77777777" w:rsidR="009D52FC" w:rsidRDefault="009D52FC" w:rsidP="00AE3991"/>
    <w:p w14:paraId="6593D2EB" w14:textId="77777777" w:rsidR="009D52FC" w:rsidRDefault="009D52FC" w:rsidP="00AE3991">
      <w:r>
        <w:t xml:space="preserve">                              </w:t>
      </w:r>
      <w:r w:rsidRPr="00811AD7">
        <w:rPr>
          <w:noProof/>
        </w:rPr>
        <w:drawing>
          <wp:inline distT="0" distB="0" distL="0" distR="0" wp14:anchorId="39BEBD4C" wp14:editId="6570E818">
            <wp:extent cx="4619625" cy="330517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19625" cy="3305175"/>
                    </a:xfrm>
                    <a:prstGeom prst="rect">
                      <a:avLst/>
                    </a:prstGeom>
                    <a:noFill/>
                    <a:ln>
                      <a:noFill/>
                    </a:ln>
                  </pic:spPr>
                </pic:pic>
              </a:graphicData>
            </a:graphic>
          </wp:inline>
        </w:drawing>
      </w:r>
    </w:p>
    <w:p w14:paraId="730F7F66" w14:textId="77777777" w:rsidR="009D52FC" w:rsidRDefault="009D52FC" w:rsidP="00AE3991"/>
    <w:tbl>
      <w:tblPr>
        <w:tblStyle w:val="TableGrid"/>
        <w:tblpPr w:leftFromText="180" w:rightFromText="180" w:vertAnchor="text" w:horzAnchor="margin" w:tblpXSpec="center" w:tblpY="338"/>
        <w:tblW w:w="0" w:type="auto"/>
        <w:tblLook w:val="04A0" w:firstRow="1" w:lastRow="0" w:firstColumn="1" w:lastColumn="0" w:noHBand="0" w:noVBand="1"/>
      </w:tblPr>
      <w:tblGrid>
        <w:gridCol w:w="3690"/>
        <w:gridCol w:w="2970"/>
      </w:tblGrid>
      <w:tr w:rsidR="009D52FC" w:rsidRPr="00A37BBB" w14:paraId="033C6577" w14:textId="77777777" w:rsidTr="00506732">
        <w:tc>
          <w:tcPr>
            <w:tcW w:w="3690" w:type="dxa"/>
            <w:tcBorders>
              <w:top w:val="nil"/>
              <w:left w:val="nil"/>
              <w:bottom w:val="nil"/>
            </w:tcBorders>
          </w:tcPr>
          <w:p w14:paraId="349759D3" w14:textId="77777777" w:rsidR="009D52FC" w:rsidRPr="00A37BBB" w:rsidRDefault="009D52FC" w:rsidP="00AE3991"/>
        </w:tc>
        <w:tc>
          <w:tcPr>
            <w:tcW w:w="2970" w:type="dxa"/>
            <w:shd w:val="clear" w:color="auto" w:fill="BDD6EE" w:themeFill="accent1" w:themeFillTint="66"/>
          </w:tcPr>
          <w:p w14:paraId="2D5DD18A" w14:textId="77777777" w:rsidR="009D52FC" w:rsidRPr="00A37BBB" w:rsidRDefault="009D52FC" w:rsidP="00AE3991">
            <w:r>
              <w:t>Device Integrated</w:t>
            </w:r>
          </w:p>
        </w:tc>
      </w:tr>
      <w:tr w:rsidR="009D52FC" w:rsidRPr="00A37BBB" w14:paraId="0C44497F" w14:textId="77777777" w:rsidTr="00506732">
        <w:tc>
          <w:tcPr>
            <w:tcW w:w="3690" w:type="dxa"/>
            <w:shd w:val="clear" w:color="auto" w:fill="BDD6EE" w:themeFill="accent1" w:themeFillTint="66"/>
          </w:tcPr>
          <w:p w14:paraId="3F0D40E6" w14:textId="663C72DB" w:rsidR="009D52FC" w:rsidRPr="00A37BBB" w:rsidRDefault="005F0034" w:rsidP="00AE3991">
            <w:r>
              <w:t xml:space="preserve">Medical Device </w:t>
            </w:r>
            <w:del w:id="3091" w:author="David" w:date="2017-09-29T12:19:00Z">
              <w:r w:rsidR="009D52FC" w:rsidRPr="00A37BBB" w:rsidDel="005F0034">
                <w:delText xml:space="preserve">FDA </w:delText>
              </w:r>
            </w:del>
            <w:r w:rsidR="009D52FC" w:rsidRPr="00A37BBB">
              <w:t>App Categorization</w:t>
            </w:r>
          </w:p>
        </w:tc>
        <w:tc>
          <w:tcPr>
            <w:tcW w:w="2970" w:type="dxa"/>
          </w:tcPr>
          <w:p w14:paraId="7A7F9A02" w14:textId="77777777" w:rsidR="009D52FC" w:rsidRDefault="009D52FC" w:rsidP="00AE3991">
            <w:r>
              <w:t>wellness</w:t>
            </w:r>
          </w:p>
        </w:tc>
      </w:tr>
      <w:tr w:rsidR="009D52FC" w:rsidRPr="00A37BBB" w14:paraId="3BDE92D7" w14:textId="77777777" w:rsidTr="00506732">
        <w:tc>
          <w:tcPr>
            <w:tcW w:w="3690" w:type="dxa"/>
            <w:shd w:val="clear" w:color="auto" w:fill="BDD6EE" w:themeFill="accent1" w:themeFillTint="66"/>
          </w:tcPr>
          <w:p w14:paraId="32C44FE6" w14:textId="52BBA24E" w:rsidR="009D52FC" w:rsidRPr="00A37BBB" w:rsidRDefault="009D52FC" w:rsidP="00AE3991">
            <w:del w:id="3092" w:author="David" w:date="2017-09-29T12:19:00Z">
              <w:r w:rsidDel="005F0034">
                <w:delText xml:space="preserve">FDA </w:delText>
              </w:r>
            </w:del>
            <w:r>
              <w:t xml:space="preserve">Data </w:t>
            </w:r>
            <w:r w:rsidRPr="00A37BBB">
              <w:t xml:space="preserve">Device </w:t>
            </w:r>
            <w:r>
              <w:t>Categorization</w:t>
            </w:r>
          </w:p>
        </w:tc>
        <w:tc>
          <w:tcPr>
            <w:tcW w:w="2970" w:type="dxa"/>
          </w:tcPr>
          <w:p w14:paraId="3039FE53" w14:textId="09035347" w:rsidR="009D52FC" w:rsidRDefault="009D52FC" w:rsidP="00DF62DF">
            <w:r>
              <w:t>regulated device</w:t>
            </w:r>
          </w:p>
        </w:tc>
      </w:tr>
      <w:tr w:rsidR="009D52FC" w:rsidRPr="00A37BBB" w14:paraId="75B26343" w14:textId="77777777" w:rsidTr="00506732">
        <w:tc>
          <w:tcPr>
            <w:tcW w:w="3690" w:type="dxa"/>
            <w:shd w:val="clear" w:color="auto" w:fill="BDD6EE" w:themeFill="accent1" w:themeFillTint="66"/>
          </w:tcPr>
          <w:p w14:paraId="64B41007" w14:textId="77777777" w:rsidR="009D52FC" w:rsidRPr="00A37BBB" w:rsidRDefault="009D52FC" w:rsidP="00AE3991">
            <w:r w:rsidRPr="00A37BBB">
              <w:t>PHI Data Storage</w:t>
            </w:r>
          </w:p>
        </w:tc>
        <w:tc>
          <w:tcPr>
            <w:tcW w:w="2970" w:type="dxa"/>
          </w:tcPr>
          <w:p w14:paraId="6AD7D925" w14:textId="77777777" w:rsidR="009D52FC" w:rsidRDefault="009D52FC" w:rsidP="00AE3991">
            <w:r>
              <w:t>smartphone/PHR</w:t>
            </w:r>
          </w:p>
        </w:tc>
      </w:tr>
      <w:tr w:rsidR="009D52FC" w:rsidRPr="00A37BBB" w14:paraId="3227B193" w14:textId="77777777" w:rsidTr="00506732">
        <w:tc>
          <w:tcPr>
            <w:tcW w:w="3690" w:type="dxa"/>
            <w:shd w:val="clear" w:color="auto" w:fill="BDD6EE" w:themeFill="accent1" w:themeFillTint="66"/>
          </w:tcPr>
          <w:p w14:paraId="5797073C" w14:textId="4C7C071A" w:rsidR="009D52FC" w:rsidRPr="00A37BBB" w:rsidRDefault="0093057C" w:rsidP="00AE3991">
            <w:r w:rsidRPr="00A37BBB">
              <w:t>Data transmission</w:t>
            </w:r>
            <w:r>
              <w:t xml:space="preserve"> by App</w:t>
            </w:r>
          </w:p>
        </w:tc>
        <w:tc>
          <w:tcPr>
            <w:tcW w:w="2970" w:type="dxa"/>
          </w:tcPr>
          <w:p w14:paraId="57FD796A" w14:textId="77777777" w:rsidR="009D52FC" w:rsidRDefault="009D52FC" w:rsidP="00AE3991">
            <w:r>
              <w:t>device-app-PHR</w:t>
            </w:r>
          </w:p>
        </w:tc>
      </w:tr>
      <w:tr w:rsidR="009D52FC" w:rsidRPr="00A37BBB" w14:paraId="35C12AF3" w14:textId="77777777" w:rsidTr="00506732">
        <w:tc>
          <w:tcPr>
            <w:tcW w:w="3690" w:type="dxa"/>
            <w:shd w:val="clear" w:color="auto" w:fill="BDD6EE" w:themeFill="accent1" w:themeFillTint="66"/>
          </w:tcPr>
          <w:p w14:paraId="37D4149E" w14:textId="77777777" w:rsidR="009D52FC" w:rsidRPr="00A37BBB" w:rsidRDefault="009D52FC" w:rsidP="00AE3991">
            <w:r w:rsidRPr="00A37BBB">
              <w:t>Importance of Data Integrity</w:t>
            </w:r>
          </w:p>
        </w:tc>
        <w:tc>
          <w:tcPr>
            <w:tcW w:w="2970" w:type="dxa"/>
          </w:tcPr>
          <w:p w14:paraId="5E27BE6C" w14:textId="77777777" w:rsidR="009D52FC" w:rsidRDefault="009D52FC" w:rsidP="00AE3991">
            <w:r>
              <w:t>mid</w:t>
            </w:r>
          </w:p>
        </w:tc>
      </w:tr>
      <w:tr w:rsidR="009D52FC" w:rsidRPr="00A37BBB" w14:paraId="5246EA66" w14:textId="77777777" w:rsidTr="00506732">
        <w:tc>
          <w:tcPr>
            <w:tcW w:w="3690" w:type="dxa"/>
            <w:shd w:val="clear" w:color="auto" w:fill="BDD6EE" w:themeFill="accent1" w:themeFillTint="66"/>
          </w:tcPr>
          <w:p w14:paraId="4E996D77" w14:textId="380F18FF" w:rsidR="009D52FC" w:rsidRPr="00A37BBB" w:rsidRDefault="005F0034" w:rsidP="00AE3991">
            <w:r>
              <w:t xml:space="preserve">(USA) </w:t>
            </w:r>
            <w:r w:rsidR="009D52FC" w:rsidRPr="00A37BBB">
              <w:t>HIPAA covered?</w:t>
            </w:r>
          </w:p>
        </w:tc>
        <w:tc>
          <w:tcPr>
            <w:tcW w:w="2970" w:type="dxa"/>
          </w:tcPr>
          <w:p w14:paraId="6F09491E" w14:textId="77777777" w:rsidR="009D52FC" w:rsidRDefault="009D52FC" w:rsidP="00AE3991">
            <w:r>
              <w:t>no, but yes, if white-labeled</w:t>
            </w:r>
          </w:p>
        </w:tc>
      </w:tr>
    </w:tbl>
    <w:p w14:paraId="059B377B" w14:textId="77777777" w:rsidR="009D52FC" w:rsidRDefault="009D52FC" w:rsidP="00AE3991">
      <w:r>
        <w:br w:type="page"/>
      </w:r>
    </w:p>
    <w:p w14:paraId="2EAC16CB" w14:textId="55791CC6" w:rsidR="009D52FC" w:rsidRPr="004B2EF4" w:rsidRDefault="009D52FC" w:rsidP="00A64E0D">
      <w:pPr>
        <w:pStyle w:val="Heading3"/>
        <w:numPr>
          <w:ilvl w:val="2"/>
          <w:numId w:val="12"/>
        </w:numPr>
      </w:pPr>
      <w:bookmarkStart w:id="3093" w:name="_Toc499131832"/>
      <w:r>
        <w:lastRenderedPageBreak/>
        <w:t xml:space="preserve">Use Case C: </w:t>
      </w:r>
      <w:r w:rsidRPr="004B2EF4">
        <w:t>EHR</w:t>
      </w:r>
      <w:r w:rsidR="00893DC2">
        <w:t>-</w:t>
      </w:r>
      <w:r w:rsidRPr="004B2EF4">
        <w:t>Integrated</w:t>
      </w:r>
      <w:r w:rsidR="00893DC2">
        <w:rPr>
          <w:rStyle w:val="FootnoteReference"/>
        </w:rPr>
        <w:footnoteReference w:id="7"/>
      </w:r>
      <w:r w:rsidRPr="004B2EF4">
        <w:t xml:space="preserve"> Disease Management App</w:t>
      </w:r>
      <w:bookmarkEnd w:id="3093"/>
    </w:p>
    <w:p w14:paraId="1AF32A90" w14:textId="7B095517" w:rsidR="009D52FC" w:rsidRDefault="009D52FC" w:rsidP="00AE3991">
      <w:r w:rsidRPr="004B2EF4">
        <w:t xml:space="preserve">A diabetes management app allows a consumer to collect blood sugar readings through a Bluetooth-enabled glucometer. </w:t>
      </w:r>
      <w:r w:rsidR="008E753A">
        <w:t xml:space="preserve">A </w:t>
      </w:r>
      <w:r w:rsidR="00C70950">
        <w:t xml:space="preserve">healthcare </w:t>
      </w:r>
      <w:r w:rsidR="00C36594">
        <w:t>provider</w:t>
      </w:r>
      <w:r w:rsidR="008E753A">
        <w:t xml:space="preserve"> offers the app </w:t>
      </w:r>
      <w:r w:rsidR="00C36594">
        <w:t xml:space="preserve">to </w:t>
      </w:r>
      <w:r w:rsidR="008E753A">
        <w:t xml:space="preserve">enable </w:t>
      </w:r>
      <w:r w:rsidR="00C36594">
        <w:t>the patient’s</w:t>
      </w:r>
      <w:r w:rsidR="00510E98">
        <w:rPr>
          <w:rStyle w:val="FootnoteReference"/>
        </w:rPr>
        <w:footnoteReference w:id="8"/>
      </w:r>
      <w:r w:rsidR="00C36594">
        <w:t xml:space="preserve"> blood sugar to be captured through devices, rather than relying on manual entry by the patient, and to electronically transmit the readings to the patient’s physician, rather than </w:t>
      </w:r>
      <w:r w:rsidR="00510E98">
        <w:t xml:space="preserve">using </w:t>
      </w:r>
      <w:r w:rsidR="00C36594">
        <w:t xml:space="preserve">paper or FAX. </w:t>
      </w:r>
      <w:r w:rsidRPr="004B2EF4">
        <w:t xml:space="preserve">Activity </w:t>
      </w:r>
      <w:r w:rsidR="00510E98">
        <w:t xml:space="preserve">data are </w:t>
      </w:r>
      <w:r w:rsidRPr="004B2EF4">
        <w:t>c</w:t>
      </w:r>
      <w:r w:rsidR="005F73E7">
        <w:t>ollected through an activity tracker</w:t>
      </w:r>
      <w:r w:rsidRPr="004B2EF4">
        <w:t xml:space="preserve">, and a consumer can open the app </w:t>
      </w:r>
      <w:r w:rsidR="00510E98">
        <w:t xml:space="preserve">to record </w:t>
      </w:r>
      <w:r w:rsidRPr="004B2EF4">
        <w:t>meal</w:t>
      </w:r>
      <w:r w:rsidR="00510E98">
        <w:t>s and</w:t>
      </w:r>
      <w:r w:rsidRPr="004B2EF4">
        <w:t xml:space="preserve"> snack</w:t>
      </w:r>
      <w:r w:rsidR="00510E98">
        <w:t>s</w:t>
      </w:r>
      <w:r>
        <w:t xml:space="preserve"> to enable estimates of caloric consumption</w:t>
      </w:r>
      <w:r w:rsidRPr="004B2EF4">
        <w:t>. Collected data is automatically “pushed” to a third-party cloud-based platform.</w:t>
      </w:r>
      <w:r w:rsidR="00C36594">
        <w:t xml:space="preserve"> The patient is aware of the cloud, though not familiar in detail with how data are protected in transit or stor</w:t>
      </w:r>
      <w:r w:rsidR="008E753A">
        <w:t>age</w:t>
      </w:r>
      <w:r w:rsidR="00C36594">
        <w:t>.</w:t>
      </w:r>
      <w:r w:rsidRPr="004B2EF4">
        <w:t xml:space="preserve"> When a consumer views information </w:t>
      </w:r>
      <w:r w:rsidR="00510E98">
        <w:t xml:space="preserve">in the app, </w:t>
      </w:r>
      <w:r w:rsidRPr="004B2EF4">
        <w:t xml:space="preserve">which shows daily glucometer readings and related information, this information is “pulled” in but does not persist on the smartphone when the app is closed. </w:t>
      </w:r>
      <w:r w:rsidR="00C36594">
        <w:t xml:space="preserve">It is also possible for the consumer to directly enter blood sugar readings (e.g., if Bluetooth </w:t>
      </w:r>
      <w:r w:rsidR="00183721">
        <w:t xml:space="preserve">connection </w:t>
      </w:r>
      <w:r w:rsidR="00C36594">
        <w:t xml:space="preserve">is not working). </w:t>
      </w:r>
      <w:r w:rsidRPr="004B2EF4">
        <w:t xml:space="preserve">From the cloud platform, consumer information is “pushed” to </w:t>
      </w:r>
      <w:r w:rsidR="00F70A4D">
        <w:t xml:space="preserve">a provider’s Electronic Health Record (EHR), where it is accepted as Patient Generated Health Data (PGHD), according to the </w:t>
      </w:r>
      <w:r w:rsidR="00C36594">
        <w:t xml:space="preserve">preferences of the patient and the </w:t>
      </w:r>
      <w:r w:rsidR="00F70A4D">
        <w:t>policies of the provider</w:t>
      </w:r>
      <w:r w:rsidRPr="004B2EF4">
        <w:t xml:space="preserve">. From the EHR, a physician can </w:t>
      </w:r>
      <w:r w:rsidR="00183721">
        <w:t xml:space="preserve">define logic to assess </w:t>
      </w:r>
      <w:r w:rsidRPr="004B2EF4">
        <w:t>blood sugar readings such that the consumer is alerted through the app when a measurement is out of range</w:t>
      </w:r>
      <w:r w:rsidR="00183721">
        <w:t xml:space="preserve"> or </w:t>
      </w:r>
      <w:r w:rsidRPr="004B2EF4">
        <w:t>when a set number of high or low</w:t>
      </w:r>
      <w:r w:rsidR="00325ECE">
        <w:t xml:space="preserve"> readings are noted within a pre</w:t>
      </w:r>
      <w:r w:rsidRPr="004B2EF4">
        <w:t>scribed period of t</w:t>
      </w:r>
      <w:r>
        <w:t>i</w:t>
      </w:r>
      <w:r w:rsidRPr="004B2EF4">
        <w:t xml:space="preserve">me. </w:t>
      </w:r>
    </w:p>
    <w:p w14:paraId="7DB48E5B" w14:textId="77777777" w:rsidR="009D52FC" w:rsidRPr="00ED4978" w:rsidRDefault="009D52FC" w:rsidP="00AE3991">
      <w:r>
        <w:t xml:space="preserve">                         </w:t>
      </w:r>
      <w:r w:rsidRPr="00811AD7">
        <w:rPr>
          <w:noProof/>
        </w:rPr>
        <w:drawing>
          <wp:inline distT="0" distB="0" distL="0" distR="0" wp14:anchorId="3784D89B" wp14:editId="7E767DC2">
            <wp:extent cx="4000500" cy="3552379"/>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22248" cy="3571691"/>
                    </a:xfrm>
                    <a:prstGeom prst="rect">
                      <a:avLst/>
                    </a:prstGeom>
                    <a:noFill/>
                    <a:ln>
                      <a:noFill/>
                    </a:ln>
                  </pic:spPr>
                </pic:pic>
              </a:graphicData>
            </a:graphic>
          </wp:inline>
        </w:drawing>
      </w:r>
    </w:p>
    <w:p w14:paraId="12C6342B" w14:textId="77777777" w:rsidR="009D52FC" w:rsidRDefault="009D52FC" w:rsidP="00AE3991"/>
    <w:tbl>
      <w:tblPr>
        <w:tblStyle w:val="TableGrid"/>
        <w:tblpPr w:leftFromText="180" w:rightFromText="180" w:vertAnchor="text" w:horzAnchor="margin" w:tblpXSpec="center" w:tblpY="1"/>
        <w:tblW w:w="0" w:type="auto"/>
        <w:tblLook w:val="04A0" w:firstRow="1" w:lastRow="0" w:firstColumn="1" w:lastColumn="0" w:noHBand="0" w:noVBand="1"/>
      </w:tblPr>
      <w:tblGrid>
        <w:gridCol w:w="3690"/>
        <w:gridCol w:w="2610"/>
      </w:tblGrid>
      <w:tr w:rsidR="009D52FC" w:rsidRPr="00A37BBB" w14:paraId="7502CE02" w14:textId="77777777" w:rsidTr="00506732">
        <w:tc>
          <w:tcPr>
            <w:tcW w:w="3690" w:type="dxa"/>
            <w:tcBorders>
              <w:top w:val="nil"/>
              <w:left w:val="nil"/>
              <w:bottom w:val="nil"/>
            </w:tcBorders>
          </w:tcPr>
          <w:p w14:paraId="58CC19E1" w14:textId="77777777" w:rsidR="009D52FC" w:rsidRPr="00A37BBB" w:rsidRDefault="009D52FC" w:rsidP="00AE3991"/>
        </w:tc>
        <w:tc>
          <w:tcPr>
            <w:tcW w:w="2610" w:type="dxa"/>
            <w:shd w:val="clear" w:color="auto" w:fill="BDD6EE" w:themeFill="accent1" w:themeFillTint="66"/>
          </w:tcPr>
          <w:p w14:paraId="2909B8C9" w14:textId="77777777" w:rsidR="009D52FC" w:rsidRPr="00A37BBB" w:rsidRDefault="009D52FC" w:rsidP="00AE3991">
            <w:r>
              <w:t>EHR Integrated</w:t>
            </w:r>
          </w:p>
        </w:tc>
      </w:tr>
      <w:tr w:rsidR="009D52FC" w:rsidRPr="00A37BBB" w14:paraId="4A674831" w14:textId="77777777" w:rsidTr="00506732">
        <w:tc>
          <w:tcPr>
            <w:tcW w:w="3690" w:type="dxa"/>
            <w:shd w:val="clear" w:color="auto" w:fill="BDD6EE" w:themeFill="accent1" w:themeFillTint="66"/>
          </w:tcPr>
          <w:p w14:paraId="07A61E83" w14:textId="66C2C28D" w:rsidR="009D52FC" w:rsidRPr="00A37BBB" w:rsidRDefault="005F0034" w:rsidP="00AE3991">
            <w:r>
              <w:t xml:space="preserve">Medical Device </w:t>
            </w:r>
            <w:r w:rsidR="009D52FC" w:rsidRPr="00A37BBB">
              <w:t>App Categorization</w:t>
            </w:r>
          </w:p>
        </w:tc>
        <w:tc>
          <w:tcPr>
            <w:tcW w:w="2610" w:type="dxa"/>
          </w:tcPr>
          <w:p w14:paraId="0AED3DC4" w14:textId="77777777" w:rsidR="009D52FC" w:rsidRDefault="009D52FC" w:rsidP="00AE3991">
            <w:r>
              <w:t>medical</w:t>
            </w:r>
          </w:p>
        </w:tc>
      </w:tr>
      <w:tr w:rsidR="009D52FC" w:rsidRPr="00A37BBB" w14:paraId="7003A7DC" w14:textId="77777777" w:rsidTr="00506732">
        <w:tc>
          <w:tcPr>
            <w:tcW w:w="3690" w:type="dxa"/>
            <w:shd w:val="clear" w:color="auto" w:fill="BDD6EE" w:themeFill="accent1" w:themeFillTint="66"/>
          </w:tcPr>
          <w:p w14:paraId="77495E48" w14:textId="1AD0E39A" w:rsidR="009D52FC" w:rsidRPr="00A37BBB" w:rsidRDefault="009D52FC" w:rsidP="00AE3991">
            <w:r>
              <w:t xml:space="preserve">Data </w:t>
            </w:r>
            <w:r w:rsidRPr="00A37BBB">
              <w:t xml:space="preserve">Device </w:t>
            </w:r>
            <w:r>
              <w:t>Categorization</w:t>
            </w:r>
          </w:p>
        </w:tc>
        <w:tc>
          <w:tcPr>
            <w:tcW w:w="2610" w:type="dxa"/>
          </w:tcPr>
          <w:p w14:paraId="54B2F23B" w14:textId="5AB84E14" w:rsidR="009D52FC" w:rsidRDefault="009D52FC" w:rsidP="00AE3991">
            <w:r>
              <w:t>regulated device</w:t>
            </w:r>
          </w:p>
        </w:tc>
      </w:tr>
      <w:tr w:rsidR="009D52FC" w:rsidRPr="00A37BBB" w14:paraId="445A55C6" w14:textId="77777777" w:rsidTr="00506732">
        <w:tc>
          <w:tcPr>
            <w:tcW w:w="3690" w:type="dxa"/>
            <w:shd w:val="clear" w:color="auto" w:fill="BDD6EE" w:themeFill="accent1" w:themeFillTint="66"/>
          </w:tcPr>
          <w:p w14:paraId="574B8860" w14:textId="77777777" w:rsidR="009D52FC" w:rsidRPr="00A37BBB" w:rsidRDefault="009D52FC" w:rsidP="00AE3991">
            <w:r w:rsidRPr="00A37BBB">
              <w:t>PHI Data Storage</w:t>
            </w:r>
          </w:p>
        </w:tc>
        <w:tc>
          <w:tcPr>
            <w:tcW w:w="2610" w:type="dxa"/>
          </w:tcPr>
          <w:p w14:paraId="07BBA29F" w14:textId="77777777" w:rsidR="009D52FC" w:rsidRDefault="009D52FC" w:rsidP="00AE3991">
            <w:r>
              <w:t>cloud/EHR</w:t>
            </w:r>
          </w:p>
        </w:tc>
      </w:tr>
      <w:tr w:rsidR="009D52FC" w:rsidRPr="00A37BBB" w14:paraId="5093DAC5" w14:textId="77777777" w:rsidTr="00506732">
        <w:tc>
          <w:tcPr>
            <w:tcW w:w="3690" w:type="dxa"/>
            <w:shd w:val="clear" w:color="auto" w:fill="BDD6EE" w:themeFill="accent1" w:themeFillTint="66"/>
          </w:tcPr>
          <w:p w14:paraId="5899669E" w14:textId="73A08344" w:rsidR="009D52FC" w:rsidRPr="00A37BBB" w:rsidRDefault="0093057C" w:rsidP="00AE3991">
            <w:r w:rsidRPr="00A37BBB">
              <w:t>Data transmission</w:t>
            </w:r>
            <w:r>
              <w:t xml:space="preserve"> by App</w:t>
            </w:r>
          </w:p>
        </w:tc>
        <w:tc>
          <w:tcPr>
            <w:tcW w:w="2610" w:type="dxa"/>
          </w:tcPr>
          <w:p w14:paraId="1002A580" w14:textId="77777777" w:rsidR="009D52FC" w:rsidRDefault="009D52FC" w:rsidP="00AE3991">
            <w:r>
              <w:t>device-app-cloud-EHR</w:t>
            </w:r>
          </w:p>
        </w:tc>
      </w:tr>
      <w:tr w:rsidR="009D52FC" w:rsidRPr="00A37BBB" w14:paraId="58F23F92" w14:textId="77777777" w:rsidTr="00506732">
        <w:tc>
          <w:tcPr>
            <w:tcW w:w="3690" w:type="dxa"/>
            <w:shd w:val="clear" w:color="auto" w:fill="BDD6EE" w:themeFill="accent1" w:themeFillTint="66"/>
          </w:tcPr>
          <w:p w14:paraId="533C850B" w14:textId="77777777" w:rsidR="009D52FC" w:rsidRPr="00A37BBB" w:rsidRDefault="009D52FC" w:rsidP="00AE3991">
            <w:r w:rsidRPr="00A37BBB">
              <w:t>Importance of Data Integrity</w:t>
            </w:r>
          </w:p>
        </w:tc>
        <w:tc>
          <w:tcPr>
            <w:tcW w:w="2610" w:type="dxa"/>
          </w:tcPr>
          <w:p w14:paraId="53C8C9CA" w14:textId="77777777" w:rsidR="009D52FC" w:rsidRDefault="009D52FC" w:rsidP="00AE3991">
            <w:r>
              <w:t>high</w:t>
            </w:r>
          </w:p>
        </w:tc>
      </w:tr>
      <w:tr w:rsidR="009D52FC" w:rsidRPr="00A37BBB" w14:paraId="79FDD2B8" w14:textId="77777777" w:rsidTr="00506732">
        <w:tc>
          <w:tcPr>
            <w:tcW w:w="3690" w:type="dxa"/>
            <w:shd w:val="clear" w:color="auto" w:fill="BDD6EE" w:themeFill="accent1" w:themeFillTint="66"/>
          </w:tcPr>
          <w:p w14:paraId="607DA12C" w14:textId="242932AF" w:rsidR="009D52FC" w:rsidRPr="00A37BBB" w:rsidRDefault="005F0034" w:rsidP="00AE3991">
            <w:r>
              <w:t xml:space="preserve">(USA) </w:t>
            </w:r>
            <w:r w:rsidR="009D52FC" w:rsidRPr="00A37BBB">
              <w:t>HIPAA covered?</w:t>
            </w:r>
          </w:p>
        </w:tc>
        <w:tc>
          <w:tcPr>
            <w:tcW w:w="2610" w:type="dxa"/>
          </w:tcPr>
          <w:p w14:paraId="4E9D0CB8" w14:textId="77777777" w:rsidR="009D52FC" w:rsidRDefault="009D52FC" w:rsidP="00AE3991">
            <w:r>
              <w:t>yes</w:t>
            </w:r>
          </w:p>
        </w:tc>
      </w:tr>
    </w:tbl>
    <w:p w14:paraId="1989E1EB" w14:textId="77777777" w:rsidR="009D52FC" w:rsidRDefault="009D52FC" w:rsidP="00AE3991"/>
    <w:p w14:paraId="59ACBEA0" w14:textId="77777777" w:rsidR="009D52FC" w:rsidRDefault="009D52FC" w:rsidP="00AE3991"/>
    <w:p w14:paraId="5319DA30" w14:textId="77777777" w:rsidR="009D52FC" w:rsidRDefault="009D52FC" w:rsidP="00AE3991">
      <w:r>
        <w:t xml:space="preserve">   </w:t>
      </w:r>
    </w:p>
    <w:p w14:paraId="21D44A04" w14:textId="77777777" w:rsidR="009D52FC" w:rsidRDefault="009D52FC" w:rsidP="00AE3991"/>
    <w:p w14:paraId="6828487A" w14:textId="77777777" w:rsidR="009D52FC" w:rsidRDefault="009D52FC" w:rsidP="00AE3991"/>
    <w:p w14:paraId="4F55E480" w14:textId="77777777" w:rsidR="00B21AAA" w:rsidRDefault="00B21AAA" w:rsidP="00A64E0D">
      <w:pPr>
        <w:pStyle w:val="Heading3"/>
        <w:numPr>
          <w:ilvl w:val="2"/>
          <w:numId w:val="12"/>
        </w:numPr>
      </w:pPr>
      <w:bookmarkStart w:id="3094" w:name="_Toc499131833"/>
      <w:r w:rsidRPr="005A6781">
        <w:t>Risk factors</w:t>
      </w:r>
      <w:bookmarkEnd w:id="3094"/>
      <w:r>
        <w:t xml:space="preserve"> </w:t>
      </w:r>
    </w:p>
    <w:p w14:paraId="3C6785EC" w14:textId="4AAA08AE" w:rsidR="00BB5DD1" w:rsidRDefault="00B21AAA" w:rsidP="0077300E">
      <w:r>
        <w:t xml:space="preserve">For apps, especially those like Use Case C, there are several potential threats and vulnerabilities which should be assessed and mitigated, where necessary, by </w:t>
      </w:r>
      <w:proofErr w:type="spellStart"/>
      <w:r>
        <w:t>mHealth</w:t>
      </w:r>
      <w:proofErr w:type="spellEnd"/>
      <w:r>
        <w:t xml:space="preserve"> developers</w:t>
      </w:r>
      <w:r w:rsidR="00CD4AAF">
        <w:t xml:space="preserve"> (see 3.2.2 Product Risk Assessment and Mitigation)</w:t>
      </w:r>
      <w:r>
        <w:t>.</w:t>
      </w:r>
      <w:r w:rsidR="00CD4AAF">
        <w:t xml:space="preserve"> While cMHAFF does not attempt to “do” the risk assessment for any particular mobile app, the following are </w:t>
      </w:r>
      <w:r w:rsidR="00CD4AAF" w:rsidRPr="00B6688F">
        <w:rPr>
          <w:i/>
        </w:rPr>
        <w:t>examples</w:t>
      </w:r>
      <w:r w:rsidR="00CD4AAF">
        <w:t xml:space="preserve"> of specific risk scenarios that may be applicable and point to cMHAFF criteria (</w:t>
      </w:r>
      <w:r w:rsidR="00CD4AAF">
        <w:sym w:font="Wingdings" w:char="F0E8"/>
      </w:r>
      <w:r w:rsidR="00CD4AAF">
        <w:t>potential mitigations are listed in parentheses).</w:t>
      </w:r>
    </w:p>
    <w:tbl>
      <w:tblPr>
        <w:tblStyle w:val="TableGrid"/>
        <w:tblW w:w="0" w:type="auto"/>
        <w:tblLook w:val="04A0" w:firstRow="1" w:lastRow="0" w:firstColumn="1" w:lastColumn="0" w:noHBand="0" w:noVBand="1"/>
      </w:tblPr>
      <w:tblGrid>
        <w:gridCol w:w="4788"/>
        <w:gridCol w:w="4788"/>
      </w:tblGrid>
      <w:tr w:rsidR="0047178E" w:rsidDel="00FD0B6D" w14:paraId="00F49DD1" w14:textId="7159661F" w:rsidTr="0005004B">
        <w:trPr>
          <w:del w:id="3095" w:author="David" w:date="2017-10-07T21:15:00Z"/>
        </w:trPr>
        <w:tc>
          <w:tcPr>
            <w:tcW w:w="4788" w:type="dxa"/>
          </w:tcPr>
          <w:p w14:paraId="7EEBB81E" w14:textId="639FA781" w:rsidR="0047178E" w:rsidDel="00FD0B6D" w:rsidRDefault="0047178E" w:rsidP="0005004B">
            <w:pPr>
              <w:rPr>
                <w:del w:id="3096" w:author="David" w:date="2017-10-07T21:15:00Z"/>
              </w:rPr>
            </w:pPr>
          </w:p>
        </w:tc>
        <w:tc>
          <w:tcPr>
            <w:tcW w:w="4788" w:type="dxa"/>
          </w:tcPr>
          <w:p w14:paraId="340362DE" w14:textId="7EE9FB44" w:rsidR="0047178E" w:rsidDel="00FD0B6D" w:rsidRDefault="0047178E" w:rsidP="0005004B">
            <w:pPr>
              <w:rPr>
                <w:del w:id="3097" w:author="David" w:date="2017-10-07T21:15:00Z"/>
              </w:rPr>
            </w:pPr>
          </w:p>
        </w:tc>
      </w:tr>
    </w:tbl>
    <w:p w14:paraId="5ACEBAEE" w14:textId="7B82A9B0" w:rsidR="00B21AAA" w:rsidRDefault="0005004B" w:rsidP="00A64E0D">
      <w:pPr>
        <w:pStyle w:val="ListParagraph"/>
        <w:numPr>
          <w:ilvl w:val="0"/>
          <w:numId w:val="7"/>
        </w:numPr>
      </w:pPr>
      <w:r>
        <w:t>Consumer loses their device</w:t>
      </w:r>
      <w:r w:rsidR="00B21AAA">
        <w:t>. Confidential information is handled by the app, and there is risk of information disclosure</w:t>
      </w:r>
      <w:r w:rsidR="00361857">
        <w:t xml:space="preserve"> (</w:t>
      </w:r>
      <w:r w:rsidR="00361857">
        <w:sym w:font="Wingdings" w:char="F0E8"/>
      </w:r>
      <w:r w:rsidR="00361857">
        <w:t xml:space="preserve">encryption of data, automatic </w:t>
      </w:r>
      <w:r w:rsidR="003D023D">
        <w:t>timeout/logoff</w:t>
      </w:r>
      <w:r w:rsidR="00361857">
        <w:t>)</w:t>
      </w:r>
    </w:p>
    <w:p w14:paraId="7DCDC7A5" w14:textId="5EB4AE6F" w:rsidR="00290022" w:rsidRDefault="00290022" w:rsidP="00A64E0D">
      <w:pPr>
        <w:pStyle w:val="ListParagraph"/>
        <w:numPr>
          <w:ilvl w:val="0"/>
          <w:numId w:val="7"/>
        </w:numPr>
      </w:pPr>
      <w:r>
        <w:t xml:space="preserve">The device can be lost or damaged, impeding the consumer’s use of the app, thereby impacting their care, even if privacy is protected. </w:t>
      </w:r>
      <w:r w:rsidR="00361857">
        <w:t>(</w:t>
      </w:r>
      <w:r w:rsidR="00361857">
        <w:sym w:font="Wingdings" w:char="F0E8"/>
      </w:r>
      <w:r w:rsidR="00CD4AAF">
        <w:t xml:space="preserve">information about </w:t>
      </w:r>
      <w:r w:rsidR="00361857">
        <w:t>backup of data, ability to restore to new device)</w:t>
      </w:r>
    </w:p>
    <w:p w14:paraId="61B5D0D9" w14:textId="67629178" w:rsidR="00B21AAA" w:rsidRDefault="00B21AAA" w:rsidP="00A64E0D">
      <w:pPr>
        <w:pStyle w:val="ListParagraph"/>
        <w:numPr>
          <w:ilvl w:val="0"/>
          <w:numId w:val="7"/>
        </w:numPr>
      </w:pPr>
      <w:r>
        <w:t>The consumer, for convenience, may turn on “automatic login” (saved credentials, “remember me”), so the app may be accessed without re-authentication.</w:t>
      </w:r>
      <w:r w:rsidR="00361857">
        <w:t xml:space="preserve"> (</w:t>
      </w:r>
      <w:r w:rsidR="00361857">
        <w:sym w:font="Wingdings" w:char="F0E8"/>
      </w:r>
      <w:r w:rsidR="00361857">
        <w:t xml:space="preserve"> don’t offer such a feature if app handles PHI)</w:t>
      </w:r>
    </w:p>
    <w:p w14:paraId="5CD420E4" w14:textId="12A7CB1E" w:rsidR="00B21AAA" w:rsidRDefault="00B21AAA" w:rsidP="00A64E0D">
      <w:pPr>
        <w:pStyle w:val="ListParagraph"/>
        <w:numPr>
          <w:ilvl w:val="0"/>
          <w:numId w:val="7"/>
        </w:numPr>
      </w:pPr>
      <w:r>
        <w:t>The app is used and left open, where others could see it while the device is unlocked</w:t>
      </w:r>
      <w:r w:rsidR="00361857">
        <w:t xml:space="preserve">  (</w:t>
      </w:r>
      <w:r w:rsidR="00361857">
        <w:sym w:font="Wingdings" w:char="F0E8"/>
      </w:r>
      <w:r w:rsidR="00361857">
        <w:t xml:space="preserve"> automatic </w:t>
      </w:r>
      <w:r w:rsidR="003D023D">
        <w:t>timeout/logoff</w:t>
      </w:r>
      <w:r w:rsidR="00361857">
        <w:t>)</w:t>
      </w:r>
    </w:p>
    <w:p w14:paraId="50FEB3A7" w14:textId="7494F963" w:rsidR="00B21AAA" w:rsidRDefault="00B21AAA" w:rsidP="00A64E0D">
      <w:pPr>
        <w:pStyle w:val="ListParagraph"/>
        <w:numPr>
          <w:ilvl w:val="0"/>
          <w:numId w:val="7"/>
        </w:numPr>
      </w:pPr>
      <w:r>
        <w:t>Measurements are not captured accurately or not transmitted accurately, and consumer takes action based on inaccurate measurements</w:t>
      </w:r>
      <w:r w:rsidR="00361857">
        <w:t xml:space="preserve"> (</w:t>
      </w:r>
      <w:r w:rsidR="00361857">
        <w:sym w:font="Wingdings" w:char="F0E8"/>
      </w:r>
      <w:r w:rsidR="00361857">
        <w:t xml:space="preserve"> quality management, disclosure of evidence)</w:t>
      </w:r>
    </w:p>
    <w:p w14:paraId="563EEBED" w14:textId="19C36B6C" w:rsidR="00B21AAA" w:rsidRDefault="00B21AAA" w:rsidP="00A64E0D">
      <w:pPr>
        <w:pStyle w:val="ListParagraph"/>
        <w:numPr>
          <w:ilvl w:val="0"/>
          <w:numId w:val="7"/>
        </w:numPr>
      </w:pPr>
      <w:r>
        <w:t>A data collection device paired with the mobile phone may in fact be for a different person (</w:t>
      </w:r>
      <w:proofErr w:type="spellStart"/>
      <w:r>
        <w:t>mis</w:t>
      </w:r>
      <w:proofErr w:type="spellEnd"/>
      <w:r w:rsidR="00290022">
        <w:t>-</w:t>
      </w:r>
      <w:r>
        <w:t>association of data)</w:t>
      </w:r>
      <w:r w:rsidR="00361857">
        <w:t xml:space="preserve"> (</w:t>
      </w:r>
      <w:r w:rsidR="00361857">
        <w:sym w:font="Wingdings" w:char="F0E8"/>
      </w:r>
      <w:r w:rsidR="00CD4AAF">
        <w:t xml:space="preserve"> </w:t>
      </w:r>
      <w:r w:rsidR="005A742A">
        <w:t>Pairing User Accounts</w:t>
      </w:r>
      <w:r w:rsidR="00361857">
        <w:t>)</w:t>
      </w:r>
    </w:p>
    <w:p w14:paraId="46EDD045" w14:textId="15E7BA8A" w:rsidR="00B21AAA" w:rsidRDefault="00B21AAA" w:rsidP="00A64E0D">
      <w:pPr>
        <w:pStyle w:val="ListParagraph"/>
        <w:numPr>
          <w:ilvl w:val="0"/>
          <w:numId w:val="7"/>
        </w:numPr>
      </w:pPr>
      <w:r>
        <w:t>A third party cloud-based platform may have inadequate security measures</w:t>
      </w:r>
      <w:r w:rsidR="00290022">
        <w:t xml:space="preserve"> of which the consumer is unaware. </w:t>
      </w:r>
      <w:r w:rsidR="00361857">
        <w:t>(</w:t>
      </w:r>
      <w:r w:rsidR="00361857">
        <w:sym w:font="Wingdings" w:char="F0E8"/>
      </w:r>
      <w:r w:rsidR="00361857">
        <w:t xml:space="preserve"> </w:t>
      </w:r>
      <w:r w:rsidR="00CD4AAF">
        <w:t>disclosure of infrastructure security measures</w:t>
      </w:r>
      <w:r w:rsidR="00361857">
        <w:t>)</w:t>
      </w:r>
    </w:p>
    <w:p w14:paraId="2C5BB37F" w14:textId="4D3520C0" w:rsidR="00B21AAA" w:rsidRDefault="00B21AAA" w:rsidP="00A64E0D">
      <w:pPr>
        <w:pStyle w:val="ListParagraph"/>
        <w:numPr>
          <w:ilvl w:val="0"/>
          <w:numId w:val="7"/>
        </w:numPr>
      </w:pPr>
      <w:r>
        <w:t>Transmission between mobile app and cloud-based platform may have inadequate or unknown transmission security</w:t>
      </w:r>
      <w:r w:rsidR="00361857">
        <w:t xml:space="preserve"> (</w:t>
      </w:r>
      <w:r w:rsidR="00361857">
        <w:sym w:font="Wingdings" w:char="F0E8"/>
      </w:r>
      <w:r w:rsidR="00CD4AAF">
        <w:t xml:space="preserve"> </w:t>
      </w:r>
      <w:r w:rsidR="00361857">
        <w:t>encryption of data in transit)</w:t>
      </w:r>
    </w:p>
    <w:p w14:paraId="5501CD1A" w14:textId="39F10801" w:rsidR="00B21AAA" w:rsidRDefault="00B21AAA" w:rsidP="00A64E0D">
      <w:pPr>
        <w:pStyle w:val="ListParagraph"/>
        <w:numPr>
          <w:ilvl w:val="0"/>
          <w:numId w:val="7"/>
        </w:numPr>
      </w:pPr>
      <w:r>
        <w:t>The consumer exchanges or discontinues their use of the mobile device without removing all data from the device or other locations to which the device transmitted data.</w:t>
      </w:r>
      <w:r w:rsidR="00361857">
        <w:t xml:space="preserve"> (</w:t>
      </w:r>
      <w:r w:rsidR="00361857">
        <w:sym w:font="Wingdings" w:char="F0E8"/>
      </w:r>
      <w:r w:rsidR="003D023D">
        <w:t>App and Data Removal, Permitted Uses of Data Post Account Closure</w:t>
      </w:r>
      <w:r w:rsidR="00361857">
        <w:t>)</w:t>
      </w:r>
    </w:p>
    <w:p w14:paraId="4126409A" w14:textId="75EBFAA6" w:rsidR="00B21AAA" w:rsidRDefault="00B21AAA" w:rsidP="00A64E0D">
      <w:pPr>
        <w:pStyle w:val="ListParagraph"/>
        <w:numPr>
          <w:ilvl w:val="0"/>
          <w:numId w:val="7"/>
        </w:numPr>
      </w:pPr>
      <w:r>
        <w:t xml:space="preserve">The device is not on the person, is turned off, is silent, or is otherwise unable to get the consumer’s attention when the app issues an important alert. </w:t>
      </w:r>
      <w:r w:rsidR="003D023D">
        <w:t>(</w:t>
      </w:r>
      <w:r w:rsidR="003D023D">
        <w:sym w:font="Wingdings" w:char="F0E8"/>
      </w:r>
      <w:r w:rsidR="003D023D">
        <w:t xml:space="preserve"> </w:t>
      </w:r>
      <w:r w:rsidR="00CD4AAF">
        <w:t>disclosure of degree of liability re notifications</w:t>
      </w:r>
      <w:r w:rsidR="003D023D">
        <w:t>)</w:t>
      </w:r>
    </w:p>
    <w:p w14:paraId="73892BD5" w14:textId="53FAEFCF" w:rsidR="00B21AAA" w:rsidRDefault="00B21AAA" w:rsidP="00A64E0D">
      <w:pPr>
        <w:pStyle w:val="ListParagraph"/>
        <w:numPr>
          <w:ilvl w:val="0"/>
          <w:numId w:val="7"/>
        </w:numPr>
      </w:pPr>
      <w:r>
        <w:t xml:space="preserve">The healthcare provider to which the app communicates data has little or no control over the device characteristics, environment, or usage patterns, unlike enterprise IT where only </w:t>
      </w:r>
      <w:r>
        <w:lastRenderedPageBreak/>
        <w:t xml:space="preserve">approved/provisioned devices are used. </w:t>
      </w:r>
      <w:r w:rsidR="001953B1">
        <w:t>(</w:t>
      </w:r>
      <w:r w:rsidR="001953B1">
        <w:sym w:font="Wingdings" w:char="F0E8"/>
      </w:r>
      <w:r w:rsidR="001953B1">
        <w:t xml:space="preserve"> out of scope, not a developer issue</w:t>
      </w:r>
      <w:r w:rsidR="00CD4AAF">
        <w:t>, but should be document</w:t>
      </w:r>
      <w:r w:rsidR="00094FFF">
        <w:t>ed</w:t>
      </w:r>
      <w:r w:rsidR="00CD4AAF">
        <w:t xml:space="preserve"> in product risk assessment</w:t>
      </w:r>
      <w:r w:rsidR="001953B1">
        <w:t>)</w:t>
      </w:r>
    </w:p>
    <w:p w14:paraId="70638D0D" w14:textId="3374E3D3" w:rsidR="00B21AAA" w:rsidRDefault="001953B1" w:rsidP="00B21AAA">
      <w:r>
        <w:t>Some of t</w:t>
      </w:r>
      <w:r w:rsidR="00B21AAA">
        <w:t xml:space="preserve">hese potential risks are motivators for the conformance criteria in cMHAFF. Where risks have both high likelihood and high impact, SHALL criteria are indicated. </w:t>
      </w:r>
    </w:p>
    <w:p w14:paraId="6C716608" w14:textId="77777777" w:rsidR="009D52FC" w:rsidRPr="009D52FC" w:rsidRDefault="009D52FC" w:rsidP="00A64E0D">
      <w:pPr>
        <w:pStyle w:val="Heading3"/>
        <w:numPr>
          <w:ilvl w:val="2"/>
          <w:numId w:val="12"/>
        </w:numPr>
      </w:pPr>
      <w:bookmarkStart w:id="3098" w:name="_Toc499131834"/>
      <w:r w:rsidRPr="0033517A">
        <w:t>Summary</w:t>
      </w:r>
      <w:r>
        <w:t xml:space="preserve"> of Major Differences in Use Case Scenarios</w:t>
      </w:r>
      <w:bookmarkEnd w:id="3098"/>
    </w:p>
    <w:p w14:paraId="55642875" w14:textId="77777777" w:rsidR="009D52FC" w:rsidRDefault="009D52FC" w:rsidP="00AE3991"/>
    <w:tbl>
      <w:tblPr>
        <w:tblStyle w:val="TableGrid"/>
        <w:tblW w:w="0" w:type="auto"/>
        <w:tblLook w:val="04A0" w:firstRow="1" w:lastRow="0" w:firstColumn="1" w:lastColumn="0" w:noHBand="0" w:noVBand="1"/>
      </w:tblPr>
      <w:tblGrid>
        <w:gridCol w:w="2880"/>
        <w:gridCol w:w="1350"/>
        <w:gridCol w:w="2782"/>
        <w:gridCol w:w="2338"/>
      </w:tblGrid>
      <w:tr w:rsidR="009D52FC" w14:paraId="46675260" w14:textId="77777777" w:rsidTr="00506732">
        <w:tc>
          <w:tcPr>
            <w:tcW w:w="2880" w:type="dxa"/>
            <w:tcBorders>
              <w:top w:val="nil"/>
              <w:left w:val="nil"/>
            </w:tcBorders>
          </w:tcPr>
          <w:p w14:paraId="7E70EB8A" w14:textId="77777777" w:rsidR="009D52FC" w:rsidRDefault="009D52FC" w:rsidP="00AE3991"/>
        </w:tc>
        <w:tc>
          <w:tcPr>
            <w:tcW w:w="1350" w:type="dxa"/>
            <w:shd w:val="clear" w:color="auto" w:fill="BDD6EE" w:themeFill="accent1" w:themeFillTint="66"/>
          </w:tcPr>
          <w:p w14:paraId="4D090192" w14:textId="77777777" w:rsidR="009D52FC" w:rsidRPr="00B55D52" w:rsidRDefault="009D52FC" w:rsidP="00AE3991">
            <w:r w:rsidRPr="00B55D52">
              <w:t>Simple</w:t>
            </w:r>
          </w:p>
        </w:tc>
        <w:tc>
          <w:tcPr>
            <w:tcW w:w="2782" w:type="dxa"/>
            <w:shd w:val="clear" w:color="auto" w:fill="BDD6EE" w:themeFill="accent1" w:themeFillTint="66"/>
          </w:tcPr>
          <w:p w14:paraId="6D8E225E" w14:textId="77777777" w:rsidR="009D52FC" w:rsidRPr="00B55D52" w:rsidRDefault="009D52FC" w:rsidP="00AE3991">
            <w:r w:rsidRPr="00B55D52">
              <w:t>Device Integrated</w:t>
            </w:r>
          </w:p>
        </w:tc>
        <w:tc>
          <w:tcPr>
            <w:tcW w:w="2338" w:type="dxa"/>
            <w:shd w:val="clear" w:color="auto" w:fill="BDD6EE" w:themeFill="accent1" w:themeFillTint="66"/>
          </w:tcPr>
          <w:p w14:paraId="00C9524F" w14:textId="77777777" w:rsidR="009D52FC" w:rsidRPr="00B55D52" w:rsidRDefault="009D52FC" w:rsidP="00AE3991">
            <w:r w:rsidRPr="00B55D52">
              <w:t>EHR Integrated</w:t>
            </w:r>
          </w:p>
        </w:tc>
      </w:tr>
      <w:tr w:rsidR="009D52FC" w14:paraId="3F7197EF" w14:textId="77777777" w:rsidTr="00506732">
        <w:tc>
          <w:tcPr>
            <w:tcW w:w="2880" w:type="dxa"/>
            <w:shd w:val="clear" w:color="auto" w:fill="BDD6EE" w:themeFill="accent1" w:themeFillTint="66"/>
          </w:tcPr>
          <w:p w14:paraId="04D01721" w14:textId="2E0BC6A9" w:rsidR="009D52FC" w:rsidRPr="00B55D52" w:rsidRDefault="00440E90" w:rsidP="00AE3991">
            <w:r>
              <w:t xml:space="preserve">Medical Device </w:t>
            </w:r>
            <w:r w:rsidR="009D52FC" w:rsidRPr="00B55D52">
              <w:t>App Categorization</w:t>
            </w:r>
          </w:p>
        </w:tc>
        <w:tc>
          <w:tcPr>
            <w:tcW w:w="1350" w:type="dxa"/>
          </w:tcPr>
          <w:p w14:paraId="3E13FB4B" w14:textId="2244C70C" w:rsidR="009D52FC" w:rsidRDefault="008E672B" w:rsidP="00AE3991">
            <w:r>
              <w:t>W</w:t>
            </w:r>
            <w:r w:rsidR="009D52FC">
              <w:t>ellness</w:t>
            </w:r>
          </w:p>
        </w:tc>
        <w:tc>
          <w:tcPr>
            <w:tcW w:w="2782" w:type="dxa"/>
          </w:tcPr>
          <w:p w14:paraId="1F9C4FD4" w14:textId="4FA624AE" w:rsidR="009D52FC" w:rsidRDefault="009D52FC" w:rsidP="00AE3991">
            <w:r>
              <w:t>wellness</w:t>
            </w:r>
            <w:r w:rsidR="00005BB4">
              <w:t xml:space="preserve"> or medical</w:t>
            </w:r>
          </w:p>
        </w:tc>
        <w:tc>
          <w:tcPr>
            <w:tcW w:w="2338" w:type="dxa"/>
          </w:tcPr>
          <w:p w14:paraId="4AAF3ADA" w14:textId="77777777" w:rsidR="009D52FC" w:rsidRDefault="009D52FC" w:rsidP="00AE3991">
            <w:r>
              <w:t>medical</w:t>
            </w:r>
          </w:p>
        </w:tc>
      </w:tr>
      <w:tr w:rsidR="009D52FC" w14:paraId="5A588736" w14:textId="77777777" w:rsidTr="00506732">
        <w:tc>
          <w:tcPr>
            <w:tcW w:w="2880" w:type="dxa"/>
            <w:shd w:val="clear" w:color="auto" w:fill="BDD6EE" w:themeFill="accent1" w:themeFillTint="66"/>
          </w:tcPr>
          <w:p w14:paraId="03DE8465" w14:textId="77777777" w:rsidR="009D52FC" w:rsidRPr="00B55D52" w:rsidRDefault="009D52FC" w:rsidP="00AE3991">
            <w:r w:rsidRPr="00B55D52">
              <w:t>Device Data Collection</w:t>
            </w:r>
          </w:p>
        </w:tc>
        <w:tc>
          <w:tcPr>
            <w:tcW w:w="1350" w:type="dxa"/>
          </w:tcPr>
          <w:p w14:paraId="0A89BEA2" w14:textId="420D592F" w:rsidR="009D52FC" w:rsidRDefault="008E672B" w:rsidP="00AE3991">
            <w:r>
              <w:t>N</w:t>
            </w:r>
            <w:r w:rsidR="009D52FC">
              <w:t>one</w:t>
            </w:r>
          </w:p>
        </w:tc>
        <w:tc>
          <w:tcPr>
            <w:tcW w:w="2782" w:type="dxa"/>
          </w:tcPr>
          <w:p w14:paraId="6162F935" w14:textId="33DA0D6A" w:rsidR="009D52FC" w:rsidRDefault="009D52FC" w:rsidP="00AE3991">
            <w:r>
              <w:t xml:space="preserve">unregulated </w:t>
            </w:r>
            <w:r w:rsidR="00005BB4">
              <w:t xml:space="preserve">or regulated </w:t>
            </w:r>
            <w:r>
              <w:t>device</w:t>
            </w:r>
          </w:p>
        </w:tc>
        <w:tc>
          <w:tcPr>
            <w:tcW w:w="2338" w:type="dxa"/>
          </w:tcPr>
          <w:p w14:paraId="2CFF547A" w14:textId="2835CFE2" w:rsidR="009D52FC" w:rsidRDefault="009D52FC" w:rsidP="00AE3991">
            <w:r>
              <w:t>regulated device</w:t>
            </w:r>
          </w:p>
        </w:tc>
      </w:tr>
      <w:tr w:rsidR="009D52FC" w14:paraId="2757F49A" w14:textId="77777777" w:rsidTr="00506732">
        <w:tc>
          <w:tcPr>
            <w:tcW w:w="2880" w:type="dxa"/>
            <w:shd w:val="clear" w:color="auto" w:fill="BDD6EE" w:themeFill="accent1" w:themeFillTint="66"/>
          </w:tcPr>
          <w:p w14:paraId="114819FB" w14:textId="77777777" w:rsidR="009D52FC" w:rsidRPr="00B55D52" w:rsidRDefault="009D52FC" w:rsidP="00AE3991">
            <w:r w:rsidRPr="00B55D52">
              <w:t>PHI Data Storage</w:t>
            </w:r>
          </w:p>
        </w:tc>
        <w:tc>
          <w:tcPr>
            <w:tcW w:w="1350" w:type="dxa"/>
          </w:tcPr>
          <w:p w14:paraId="16197339" w14:textId="77777777" w:rsidR="009D52FC" w:rsidRDefault="009D52FC" w:rsidP="00AE3991">
            <w:r>
              <w:t>smartphone</w:t>
            </w:r>
          </w:p>
        </w:tc>
        <w:tc>
          <w:tcPr>
            <w:tcW w:w="2782" w:type="dxa"/>
          </w:tcPr>
          <w:p w14:paraId="69661EA8" w14:textId="77777777" w:rsidR="009D52FC" w:rsidRDefault="009D52FC" w:rsidP="00AE3991">
            <w:r>
              <w:t>smartphone/PHR</w:t>
            </w:r>
          </w:p>
        </w:tc>
        <w:tc>
          <w:tcPr>
            <w:tcW w:w="2338" w:type="dxa"/>
          </w:tcPr>
          <w:p w14:paraId="0DB301C7" w14:textId="77777777" w:rsidR="009D52FC" w:rsidRDefault="009D52FC" w:rsidP="00AE3991">
            <w:r>
              <w:t>cloud/EHR</w:t>
            </w:r>
          </w:p>
        </w:tc>
      </w:tr>
      <w:tr w:rsidR="009D52FC" w14:paraId="38802F28" w14:textId="77777777" w:rsidTr="00506732">
        <w:tc>
          <w:tcPr>
            <w:tcW w:w="2880" w:type="dxa"/>
            <w:shd w:val="clear" w:color="auto" w:fill="BDD6EE" w:themeFill="accent1" w:themeFillTint="66"/>
          </w:tcPr>
          <w:p w14:paraId="744F9275" w14:textId="6A8280B6" w:rsidR="009D52FC" w:rsidRPr="00B55D52" w:rsidRDefault="0093057C" w:rsidP="00AE3991">
            <w:r w:rsidRPr="00A37BBB">
              <w:t>Data transmission</w:t>
            </w:r>
            <w:r>
              <w:t xml:space="preserve"> by App</w:t>
            </w:r>
          </w:p>
        </w:tc>
        <w:tc>
          <w:tcPr>
            <w:tcW w:w="1350" w:type="dxa"/>
          </w:tcPr>
          <w:p w14:paraId="2BB27C87" w14:textId="04E18721" w:rsidR="009D52FC" w:rsidRDefault="008E672B" w:rsidP="00AE3991">
            <w:r>
              <w:t>N</w:t>
            </w:r>
            <w:r w:rsidR="009D52FC">
              <w:t>one</w:t>
            </w:r>
          </w:p>
        </w:tc>
        <w:tc>
          <w:tcPr>
            <w:tcW w:w="2782" w:type="dxa"/>
          </w:tcPr>
          <w:p w14:paraId="796021C7" w14:textId="77777777" w:rsidR="009D52FC" w:rsidRDefault="009D52FC" w:rsidP="00AE3991">
            <w:r>
              <w:t>device-app-PHR</w:t>
            </w:r>
          </w:p>
        </w:tc>
        <w:tc>
          <w:tcPr>
            <w:tcW w:w="2338" w:type="dxa"/>
          </w:tcPr>
          <w:p w14:paraId="77FCCE38" w14:textId="77777777" w:rsidR="009D52FC" w:rsidRDefault="009D52FC" w:rsidP="00AE3991">
            <w:r>
              <w:t>device-app-cloud-EHR</w:t>
            </w:r>
          </w:p>
        </w:tc>
      </w:tr>
      <w:tr w:rsidR="009D52FC" w14:paraId="38221634" w14:textId="77777777" w:rsidTr="00506732">
        <w:tc>
          <w:tcPr>
            <w:tcW w:w="2880" w:type="dxa"/>
            <w:shd w:val="clear" w:color="auto" w:fill="BDD6EE" w:themeFill="accent1" w:themeFillTint="66"/>
          </w:tcPr>
          <w:p w14:paraId="289DF244" w14:textId="77777777" w:rsidR="009D52FC" w:rsidRPr="00B55D52" w:rsidRDefault="009D52FC" w:rsidP="00AE3991">
            <w:r>
              <w:t>Importance of Data Integrity</w:t>
            </w:r>
          </w:p>
        </w:tc>
        <w:tc>
          <w:tcPr>
            <w:tcW w:w="1350" w:type="dxa"/>
          </w:tcPr>
          <w:p w14:paraId="4E63E149" w14:textId="1F224720" w:rsidR="009D52FC" w:rsidRDefault="008E672B" w:rsidP="00AE3991">
            <w:r>
              <w:t>L</w:t>
            </w:r>
            <w:r w:rsidR="009D52FC">
              <w:t>ow</w:t>
            </w:r>
          </w:p>
        </w:tc>
        <w:tc>
          <w:tcPr>
            <w:tcW w:w="2782" w:type="dxa"/>
          </w:tcPr>
          <w:p w14:paraId="68C68B67" w14:textId="77777777" w:rsidR="009D52FC" w:rsidRDefault="009D52FC" w:rsidP="00AE3991">
            <w:r>
              <w:t>mid</w:t>
            </w:r>
          </w:p>
        </w:tc>
        <w:tc>
          <w:tcPr>
            <w:tcW w:w="2338" w:type="dxa"/>
          </w:tcPr>
          <w:p w14:paraId="23DEDF1D" w14:textId="77777777" w:rsidR="009D52FC" w:rsidRDefault="009D52FC" w:rsidP="00AE3991">
            <w:r>
              <w:t>high</w:t>
            </w:r>
          </w:p>
        </w:tc>
      </w:tr>
      <w:tr w:rsidR="009D52FC" w14:paraId="754D25CC" w14:textId="77777777" w:rsidTr="00506732">
        <w:tc>
          <w:tcPr>
            <w:tcW w:w="2880" w:type="dxa"/>
            <w:shd w:val="clear" w:color="auto" w:fill="BDD6EE" w:themeFill="accent1" w:themeFillTint="66"/>
          </w:tcPr>
          <w:p w14:paraId="0EBAAB5A" w14:textId="5B8A37F1" w:rsidR="009D52FC" w:rsidRPr="00B55D52" w:rsidRDefault="005F0034" w:rsidP="00AE3991">
            <w:r>
              <w:t xml:space="preserve">(USA) </w:t>
            </w:r>
            <w:r w:rsidR="009D52FC" w:rsidRPr="00B55D52">
              <w:t>HIPAA covered?</w:t>
            </w:r>
          </w:p>
        </w:tc>
        <w:tc>
          <w:tcPr>
            <w:tcW w:w="1350" w:type="dxa"/>
          </w:tcPr>
          <w:p w14:paraId="2A4C42BC" w14:textId="47ADDEA9" w:rsidR="009D52FC" w:rsidRDefault="008E672B" w:rsidP="00AE3991">
            <w:r>
              <w:t>N</w:t>
            </w:r>
            <w:r w:rsidR="009D52FC">
              <w:t>o</w:t>
            </w:r>
          </w:p>
        </w:tc>
        <w:tc>
          <w:tcPr>
            <w:tcW w:w="2782" w:type="dxa"/>
          </w:tcPr>
          <w:p w14:paraId="4AA8F220" w14:textId="77777777" w:rsidR="009D52FC" w:rsidRDefault="009D52FC" w:rsidP="00AE3991">
            <w:r>
              <w:t>no, but yes, if white-labeled</w:t>
            </w:r>
          </w:p>
        </w:tc>
        <w:tc>
          <w:tcPr>
            <w:tcW w:w="2338" w:type="dxa"/>
          </w:tcPr>
          <w:p w14:paraId="4E5D8892" w14:textId="77777777" w:rsidR="009D52FC" w:rsidRDefault="009D52FC" w:rsidP="00AE3991">
            <w:r>
              <w:t>yes</w:t>
            </w:r>
          </w:p>
        </w:tc>
      </w:tr>
    </w:tbl>
    <w:p w14:paraId="2BAFFE5E" w14:textId="77777777" w:rsidR="009D52FC" w:rsidRDefault="009D52FC" w:rsidP="00AE3991"/>
    <w:p w14:paraId="0BE7CEAD" w14:textId="77777777" w:rsidR="00D51013" w:rsidRDefault="00D51013" w:rsidP="00A64E0D">
      <w:pPr>
        <w:pStyle w:val="Heading2"/>
        <w:numPr>
          <w:ilvl w:val="1"/>
          <w:numId w:val="12"/>
        </w:numPr>
      </w:pPr>
      <w:bookmarkStart w:id="3099" w:name="_Toc499131835"/>
      <w:r>
        <w:t>Environmental Scan</w:t>
      </w:r>
      <w:bookmarkEnd w:id="3099"/>
    </w:p>
    <w:p w14:paraId="2A812706" w14:textId="20EE9740" w:rsidR="00641E9B" w:rsidRPr="00641E9B" w:rsidRDefault="00641E9B" w:rsidP="00641E9B">
      <w:r>
        <w:t xml:space="preserve">The documents mentioned below are not standards, but explain the state of the mobile health industry in the USA and Europe, and assist developers understand which legislation is applicable to their apps. </w:t>
      </w:r>
    </w:p>
    <w:p w14:paraId="3BC5DFC7" w14:textId="77777777" w:rsidR="00E66C40" w:rsidRPr="001B49E8" w:rsidRDefault="00BE48FB" w:rsidP="00A64E0D">
      <w:pPr>
        <w:pStyle w:val="ListParagraph"/>
        <w:numPr>
          <w:ilvl w:val="0"/>
          <w:numId w:val="6"/>
        </w:numPr>
        <w:rPr>
          <w:b/>
        </w:rPr>
      </w:pPr>
      <w:r w:rsidRPr="001B49E8">
        <w:rPr>
          <w:b/>
        </w:rPr>
        <w:t xml:space="preserve">Journal of Medical Internet Research: </w:t>
      </w:r>
      <w:proofErr w:type="spellStart"/>
      <w:r w:rsidRPr="001B49E8">
        <w:rPr>
          <w:b/>
        </w:rPr>
        <w:t>mHealth</w:t>
      </w:r>
      <w:proofErr w:type="spellEnd"/>
      <w:r w:rsidRPr="001B49E8">
        <w:rPr>
          <w:b/>
        </w:rPr>
        <w:t xml:space="preserve"> and Mobile Medical Apps: A Framework to Assess Risk and Promote Safer Use </w:t>
      </w:r>
      <w:hyperlink r:id="rId18" w:history="1">
        <w:r w:rsidRPr="001B49E8">
          <w:rPr>
            <w:rStyle w:val="Hyperlink"/>
            <w:b w:val="0"/>
          </w:rPr>
          <w:t>https://www.ncbi.nlm.nih.gov/pmc/articles/PMC4180335/</w:t>
        </w:r>
      </w:hyperlink>
      <w:r w:rsidRPr="001B49E8">
        <w:rPr>
          <w:b/>
        </w:rPr>
        <w:t xml:space="preserve"> </w:t>
      </w:r>
    </w:p>
    <w:p w14:paraId="7D1D96A5" w14:textId="77777777" w:rsidR="001B49E8" w:rsidRPr="00BE48FB" w:rsidRDefault="001B49E8" w:rsidP="00A64E0D">
      <w:pPr>
        <w:pStyle w:val="ListParagraph"/>
        <w:numPr>
          <w:ilvl w:val="0"/>
          <w:numId w:val="6"/>
        </w:numPr>
      </w:pPr>
      <w:r>
        <w:rPr>
          <w:b/>
        </w:rPr>
        <w:t xml:space="preserve">HIMSS Interoperability Environmental Scan (to be published YE 2017)  </w:t>
      </w:r>
      <w:commentRangeStart w:id="3100"/>
      <w:r w:rsidRPr="001B49E8">
        <w:rPr>
          <w:highlight w:val="yellow"/>
        </w:rPr>
        <w:t xml:space="preserve">Placeholder is the Call to Action </w:t>
      </w:r>
      <w:hyperlink r:id="rId19" w:history="1">
        <w:r w:rsidRPr="001B49E8">
          <w:rPr>
            <w:rStyle w:val="Hyperlink"/>
            <w:b w:val="0"/>
            <w:highlight w:val="yellow"/>
          </w:rPr>
          <w:t>http://www.himss.org/library/himss-call-action-achieve-nationwide-ubiquitous-secure-electronic-exchange-health-information</w:t>
        </w:r>
      </w:hyperlink>
      <w:commentRangeEnd w:id="3100"/>
      <w:r w:rsidR="006A474B">
        <w:rPr>
          <w:rStyle w:val="CommentReference"/>
        </w:rPr>
        <w:commentReference w:id="3100"/>
      </w:r>
      <w:r w:rsidRPr="001B49E8">
        <w:rPr>
          <w:b/>
        </w:rPr>
        <w:t xml:space="preserve"> </w:t>
      </w:r>
    </w:p>
    <w:p w14:paraId="3A71FB97" w14:textId="7C934097" w:rsidR="004E7F6A" w:rsidRPr="004E7F6A" w:rsidRDefault="00E66C40" w:rsidP="00A64E0D">
      <w:pPr>
        <w:pStyle w:val="ListParagraph"/>
        <w:numPr>
          <w:ilvl w:val="0"/>
          <w:numId w:val="6"/>
        </w:numPr>
        <w:rPr>
          <w:b/>
        </w:rPr>
      </w:pPr>
      <w:r w:rsidRPr="004E7F6A">
        <w:rPr>
          <w:b/>
        </w:rPr>
        <w:t>ONC/Accenture Patient-Generated Health Data white paper</w:t>
      </w:r>
      <w:r w:rsidRPr="00BE48FB">
        <w:t xml:space="preserve"> </w:t>
      </w:r>
      <w:r>
        <w:t xml:space="preserve">(draft). This addresses opportunities and challenges for patient-generated health data (PGHD) and their use by clinicians. Much PGHD could come from mobile devices.  </w:t>
      </w:r>
      <w:hyperlink r:id="rId21" w:history="1">
        <w:r w:rsidR="001B49E8" w:rsidRPr="004E7F6A">
          <w:rPr>
            <w:rStyle w:val="Hyperlink"/>
            <w:b w:val="0"/>
            <w:highlight w:val="yellow"/>
          </w:rPr>
          <w:t>https://www.healthit.gov/policy-researchers-implementers/patient-generated-health-data</w:t>
        </w:r>
      </w:hyperlink>
      <w:r w:rsidR="001B49E8" w:rsidRPr="001B49E8">
        <w:t xml:space="preserve"> </w:t>
      </w:r>
      <w:r w:rsidRPr="004E7F6A">
        <w:rPr>
          <w:highlight w:val="yellow"/>
        </w:rPr>
        <w:t xml:space="preserve"> </w:t>
      </w:r>
      <w:r w:rsidR="001B49E8" w:rsidRPr="004E7F6A">
        <w:rPr>
          <w:highlight w:val="yellow"/>
        </w:rPr>
        <w:t>Final version expected in 2017</w:t>
      </w:r>
    </w:p>
    <w:p w14:paraId="2654DD83" w14:textId="38BB18F5" w:rsidR="00D47674" w:rsidRPr="00D47674" w:rsidRDefault="00D47674" w:rsidP="00A64E0D">
      <w:pPr>
        <w:pStyle w:val="ListParagraph"/>
        <w:numPr>
          <w:ilvl w:val="0"/>
          <w:numId w:val="6"/>
        </w:numPr>
        <w:rPr>
          <w:ins w:id="3101" w:author="David" w:date="2017-11-12T19:05:00Z"/>
          <w:b/>
        </w:rPr>
      </w:pPr>
      <w:proofErr w:type="gramStart"/>
      <w:ins w:id="3102" w:author="David" w:date="2017-11-12T19:05:00Z">
        <w:r w:rsidRPr="00D47674">
          <w:rPr>
            <w:b/>
          </w:rPr>
          <w:t>eHealth</w:t>
        </w:r>
        <w:proofErr w:type="gramEnd"/>
        <w:r w:rsidRPr="00D47674">
          <w:rPr>
            <w:b/>
          </w:rPr>
          <w:t xml:space="preserve"> Action Plan 2012-2020</w:t>
        </w:r>
      </w:ins>
      <w:ins w:id="3103" w:author="David" w:date="2017-11-12T19:06:00Z">
        <w:r w:rsidRPr="00D47674">
          <w:rPr>
            <w:b/>
          </w:rPr>
          <w:t xml:space="preserve">. </w:t>
        </w:r>
        <w:r w:rsidRPr="00D47674">
          <w:rPr>
            <w:b/>
          </w:rPr>
          <w:fldChar w:fldCharType="begin"/>
        </w:r>
        <w:r w:rsidRPr="00D47674">
          <w:rPr>
            <w:b/>
          </w:rPr>
          <w:instrText xml:space="preserve"> HYPERLINK "https://ec.europa.eu/digital-single-market/en/news/ehealth-action-plan-2012-2020-innovative-healthcare-21st-century" </w:instrText>
        </w:r>
        <w:r w:rsidRPr="00D47674">
          <w:rPr>
            <w:b/>
          </w:rPr>
          <w:fldChar w:fldCharType="separate"/>
        </w:r>
        <w:r w:rsidRPr="00D47674">
          <w:rPr>
            <w:rStyle w:val="Hyperlink"/>
            <w:b w:val="0"/>
          </w:rPr>
          <w:t>https://ec.europa.eu/digital-single-market/en/news/ehealth-action-plan-2012-2020-innovative-healthcare-21st-century</w:t>
        </w:r>
        <w:r w:rsidRPr="00D47674">
          <w:rPr>
            <w:b/>
          </w:rPr>
          <w:fldChar w:fldCharType="end"/>
        </w:r>
        <w:r w:rsidRPr="00D47674">
          <w:rPr>
            <w:b/>
          </w:rPr>
          <w:t xml:space="preserve">  </w:t>
        </w:r>
      </w:ins>
      <w:ins w:id="3104" w:author="David" w:date="2017-11-12T19:07:00Z">
        <w:r w:rsidRPr="00D47674">
          <w:t>The European Commission's eHealth Action Plan 2012-2020 provides a roadmap to empower patients and healthcare workers, to link up devices and technologies, and to invest in research towards personali</w:t>
        </w:r>
      </w:ins>
      <w:ins w:id="3105" w:author="David" w:date="2017-11-12T19:08:00Z">
        <w:r>
          <w:t>z</w:t>
        </w:r>
      </w:ins>
      <w:ins w:id="3106" w:author="David" w:date="2017-11-12T19:07:00Z">
        <w:r w:rsidRPr="00D47674">
          <w:t>ed medicine.</w:t>
        </w:r>
        <w:r>
          <w:t xml:space="preserve"> </w:t>
        </w:r>
        <w:r w:rsidRPr="00D47674">
          <w:t xml:space="preserve">Given the </w:t>
        </w:r>
      </w:ins>
      <w:ins w:id="3107" w:author="David" w:date="2017-11-12T19:08:00Z">
        <w:r>
          <w:t xml:space="preserve">rapid </w:t>
        </w:r>
      </w:ins>
      <w:ins w:id="3108" w:author="David" w:date="2017-11-12T19:07:00Z">
        <w:r w:rsidRPr="00D47674">
          <w:t xml:space="preserve">uptake of tablets and smartphones, </w:t>
        </w:r>
      </w:ins>
      <w:ins w:id="3109" w:author="David" w:date="2017-11-12T19:08:00Z">
        <w:r>
          <w:t xml:space="preserve">it </w:t>
        </w:r>
      </w:ins>
      <w:ins w:id="3110" w:author="David" w:date="2017-11-12T19:07:00Z">
        <w:r w:rsidRPr="00D47674">
          <w:t>also includes a special focus on mobile health</w:t>
        </w:r>
        <w:r w:rsidRPr="00D47674">
          <w:rPr>
            <w:b/>
          </w:rPr>
          <w:t>.</w:t>
        </w:r>
      </w:ins>
    </w:p>
    <w:p w14:paraId="3821EBC6" w14:textId="71A825E3" w:rsidR="004E7F6A" w:rsidRPr="004E7F6A" w:rsidRDefault="004E7F6A" w:rsidP="00A64E0D">
      <w:pPr>
        <w:pStyle w:val="ListParagraph"/>
        <w:numPr>
          <w:ilvl w:val="0"/>
          <w:numId w:val="6"/>
        </w:numPr>
        <w:rPr>
          <w:b/>
        </w:rPr>
      </w:pPr>
      <w:r w:rsidRPr="004E7F6A">
        <w:rPr>
          <w:b/>
        </w:rPr>
        <w:t xml:space="preserve">Good Practice Guidelines on Health Apps and Smart Devices (Mobile Health or </w:t>
      </w:r>
      <w:proofErr w:type="spellStart"/>
      <w:r w:rsidRPr="004E7F6A">
        <w:rPr>
          <w:b/>
        </w:rPr>
        <w:t>mHealth</w:t>
      </w:r>
      <w:proofErr w:type="spellEnd"/>
      <w:r w:rsidRPr="004E7F6A">
        <w:rPr>
          <w:b/>
        </w:rPr>
        <w:t>)</w:t>
      </w:r>
      <w:r>
        <w:t>.</w:t>
      </w:r>
    </w:p>
    <w:p w14:paraId="28379256" w14:textId="63AA1A4C" w:rsidR="00DF01CC" w:rsidRPr="006D483B" w:rsidRDefault="00E66C40" w:rsidP="004E7F6A">
      <w:pPr>
        <w:pStyle w:val="ListParagraph"/>
        <w:rPr>
          <w:rFonts w:asciiTheme="majorHAnsi" w:eastAsiaTheme="majorEastAsia" w:hAnsiTheme="majorHAnsi" w:cstheme="majorBidi"/>
          <w:bCs/>
          <w:color w:val="2E74B5" w:themeColor="accent1" w:themeShade="BF"/>
          <w:sz w:val="36"/>
          <w:szCs w:val="36"/>
        </w:rPr>
      </w:pPr>
      <w:r>
        <w:t>While this is written for France,</w:t>
      </w:r>
      <w:r w:rsidR="005D12F9">
        <w:t xml:space="preserve"> and influenced many of the criteria in cMHAFF, it also </w:t>
      </w:r>
      <w:r>
        <w:t xml:space="preserve">contains </w:t>
      </w:r>
      <w:r w:rsidR="005D12F9">
        <w:t xml:space="preserve">an </w:t>
      </w:r>
      <w:r>
        <w:t xml:space="preserve">extensive literature search and references that serve as an environmental scan. </w:t>
      </w:r>
      <w:r>
        <w:br/>
      </w:r>
      <w:hyperlink r:id="rId22" w:history="1">
        <w:r w:rsidRPr="004E7F6A">
          <w:rPr>
            <w:rStyle w:val="Hyperlink"/>
            <w:b w:val="0"/>
          </w:rPr>
          <w:t>https://www.has-sante.fr/portail/upload/docs/application/pdf/2017-03/dir1/good_practice_guidelines_on_health_apps_and_smart_devices_mobile_health_or_mhealth.pdf</w:t>
        </w:r>
      </w:hyperlink>
      <w:r w:rsidR="00DF01CC">
        <w:br w:type="page"/>
      </w:r>
    </w:p>
    <w:p w14:paraId="3004C9C6" w14:textId="63D973AD" w:rsidR="00831DA1" w:rsidRDefault="00A82036" w:rsidP="00A64E0D">
      <w:pPr>
        <w:pStyle w:val="Heading1"/>
        <w:numPr>
          <w:ilvl w:val="0"/>
          <w:numId w:val="12"/>
        </w:numPr>
      </w:pPr>
      <w:bookmarkStart w:id="3111" w:name="_Toc499131836"/>
      <w:r w:rsidRPr="00A82036">
        <w:lastRenderedPageBreak/>
        <w:t>Conformance Criteria</w:t>
      </w:r>
      <w:r w:rsidR="00D27613">
        <w:t>, Resources</w:t>
      </w:r>
      <w:r w:rsidR="00E47645">
        <w:t>,</w:t>
      </w:r>
      <w:r w:rsidR="00D27613">
        <w:t xml:space="preserve"> and Implementation Guidance</w:t>
      </w:r>
      <w:bookmarkEnd w:id="3111"/>
    </w:p>
    <w:p w14:paraId="7C30FCDB" w14:textId="77777777" w:rsidR="00506732" w:rsidRPr="00F53C18" w:rsidRDefault="00506732" w:rsidP="00A64E0D">
      <w:pPr>
        <w:pStyle w:val="Heading2"/>
        <w:numPr>
          <w:ilvl w:val="1"/>
          <w:numId w:val="14"/>
        </w:numPr>
      </w:pPr>
      <w:bookmarkStart w:id="3112" w:name="_Toc499131837"/>
      <w:r w:rsidRPr="00F53C18">
        <w:t>General Considerations</w:t>
      </w:r>
      <w:bookmarkEnd w:id="3112"/>
    </w:p>
    <w:p w14:paraId="785113D8" w14:textId="2AF7784E" w:rsidR="009D52FC" w:rsidRDefault="009D52FC" w:rsidP="00AE3991">
      <w:r>
        <w:t xml:space="preserve">Each section </w:t>
      </w:r>
      <w:r w:rsidR="004E7F6A">
        <w:t xml:space="preserve">(3.2.x) </w:t>
      </w:r>
      <w:r w:rsidR="00187EEC">
        <w:t xml:space="preserve">is a category of criteria that </w:t>
      </w:r>
      <w:r>
        <w:t>follow</w:t>
      </w:r>
      <w:r w:rsidR="0052259C">
        <w:t>s</w:t>
      </w:r>
      <w:r>
        <w:t xml:space="preserve"> a common format. </w:t>
      </w:r>
      <w:r w:rsidR="00187EEC">
        <w:t>First, there is a brief non-normative description of the category. Then</w:t>
      </w:r>
      <w:r w:rsidR="004E7F6A">
        <w:t xml:space="preserve"> </w:t>
      </w:r>
      <w:r w:rsidR="00187EEC">
        <w:t xml:space="preserve">there is a </w:t>
      </w:r>
      <w:r w:rsidR="0012442D">
        <w:t xml:space="preserve">subsection containing a </w:t>
      </w:r>
      <w:r w:rsidR="006E29B6">
        <w:t xml:space="preserve">normative </w:t>
      </w:r>
      <w:r w:rsidR="00187EEC">
        <w:t xml:space="preserve">table of </w:t>
      </w:r>
      <w:r w:rsidR="00187EEC" w:rsidRPr="0052259C">
        <w:rPr>
          <w:b/>
        </w:rPr>
        <w:t>conformance criteria</w:t>
      </w:r>
      <w:r w:rsidR="00187EEC">
        <w:t xml:space="preserve">. </w:t>
      </w:r>
      <w:r w:rsidR="00C03F92">
        <w:t>Some c</w:t>
      </w:r>
      <w:r w:rsidR="00C03F92" w:rsidRPr="00193536">
        <w:t xml:space="preserve">riteria </w:t>
      </w:r>
      <w:r w:rsidR="00C03F92">
        <w:t xml:space="preserve">are </w:t>
      </w:r>
      <w:r w:rsidR="00C03F92" w:rsidRPr="00193536">
        <w:t xml:space="preserve">applicable to all consumer health apps and </w:t>
      </w:r>
      <w:r w:rsidR="00C03F92">
        <w:t xml:space="preserve">other </w:t>
      </w:r>
      <w:r w:rsidR="00C03F92" w:rsidRPr="00193536">
        <w:t xml:space="preserve">criteria </w:t>
      </w:r>
      <w:r w:rsidR="00C03F92">
        <w:t xml:space="preserve">are </w:t>
      </w:r>
      <w:r w:rsidR="00C03F92" w:rsidRPr="00193536">
        <w:t xml:space="preserve">to be applied conditionally based on the functionality and scope of an app. For example, some apps do not transmit personal data to a source outside of the smartphone, </w:t>
      </w:r>
      <w:r w:rsidR="00C03F92">
        <w:t>while</w:t>
      </w:r>
      <w:r w:rsidR="00C03F92" w:rsidRPr="00193536">
        <w:t xml:space="preserve"> some integrate with external data sources; some apps integrate with medical and wellness devices, while others do not. </w:t>
      </w:r>
      <w:r w:rsidR="00506732">
        <w:t>Criteria are separated from</w:t>
      </w:r>
      <w:r w:rsidR="00AD0252">
        <w:t xml:space="preserve"> “force”. That is, each criterion</w:t>
      </w:r>
      <w:r w:rsidR="00506732">
        <w:t xml:space="preserve"> stated in a neutral way, and the optionality of addressing the criteria while claiming conformance to the standard, is in a separate column.</w:t>
      </w:r>
      <w:r w:rsidR="00D2425A">
        <w:t xml:space="preserve"> </w:t>
      </w:r>
      <w:r w:rsidR="00506732">
        <w:t xml:space="preserve"> </w:t>
      </w:r>
      <w:r w:rsidR="00D2425A" w:rsidRPr="00D2425A">
        <w:t>The key words "MUST", "MUST NOT", "REQUIRED", "SHALL", "SHALL NOT", "SHOULD", "SHOULD NOT", "RECOMMENDED"</w:t>
      </w:r>
      <w:proofErr w:type="gramStart"/>
      <w:r w:rsidR="00D2425A" w:rsidRPr="00D2425A">
        <w:t>,  "</w:t>
      </w:r>
      <w:proofErr w:type="gramEnd"/>
      <w:r w:rsidR="00D2425A" w:rsidRPr="00D2425A">
        <w:t>MAY", and</w:t>
      </w:r>
      <w:r w:rsidR="00D2425A">
        <w:t xml:space="preserve"> </w:t>
      </w:r>
      <w:r w:rsidR="00D2425A" w:rsidRPr="00D2425A">
        <w:t>"OPTIONAL" in this document are to be interpreted as described in</w:t>
      </w:r>
      <w:r w:rsidR="00D2425A">
        <w:t xml:space="preserve"> Internet Engineering Task Force (IETF)</w:t>
      </w:r>
      <w:r w:rsidR="00D2425A" w:rsidRPr="00D2425A">
        <w:t xml:space="preserve"> RFC 2119.</w:t>
      </w:r>
      <w:r w:rsidR="00D2425A">
        <w:t xml:space="preserve"> </w:t>
      </w:r>
      <w:r w:rsidR="00506732">
        <w:t>Force follows this convention:</w:t>
      </w:r>
    </w:p>
    <w:p w14:paraId="5F9830C8" w14:textId="77777777" w:rsidR="00187EEC" w:rsidRDefault="00AD0252" w:rsidP="00187EEC">
      <w:r>
        <w:t>SHALL</w:t>
      </w:r>
      <w:r>
        <w:tab/>
      </w:r>
      <w:r w:rsidR="001C16A2" w:rsidRPr="001C16A2">
        <w:t xml:space="preserve"> The</w:t>
      </w:r>
      <w:r w:rsidR="001C16A2">
        <w:t xml:space="preserve"> </w:t>
      </w:r>
      <w:r w:rsidR="001C16A2" w:rsidRPr="001C16A2">
        <w:t>definition is an absolute requirement of the specification.</w:t>
      </w:r>
    </w:p>
    <w:p w14:paraId="32A59F43" w14:textId="77777777" w:rsidR="00187EEC" w:rsidRDefault="00506732" w:rsidP="00187EEC">
      <w:r>
        <w:t>SHOULD</w:t>
      </w:r>
      <w:r>
        <w:tab/>
      </w:r>
      <w:r w:rsidR="001C16A2" w:rsidRPr="001C16A2">
        <w:t xml:space="preserve"> This word, or the adjective "RECOMMENDED", mean that there</w:t>
      </w:r>
      <w:r w:rsidR="001C16A2">
        <w:t xml:space="preserve"> </w:t>
      </w:r>
      <w:r w:rsidR="001C16A2" w:rsidRPr="001C16A2">
        <w:t xml:space="preserve">may </w:t>
      </w:r>
      <w:proofErr w:type="gramStart"/>
      <w:r w:rsidR="001C16A2" w:rsidRPr="001C16A2">
        <w:t>exist</w:t>
      </w:r>
      <w:proofErr w:type="gramEnd"/>
      <w:r w:rsidR="001C16A2" w:rsidRPr="001C16A2">
        <w:t xml:space="preserve"> valid reasons in particular circumstances to ignore a</w:t>
      </w:r>
      <w:r w:rsidR="001C16A2">
        <w:t xml:space="preserve"> </w:t>
      </w:r>
      <w:r w:rsidR="001C16A2" w:rsidRPr="001C16A2">
        <w:t>particular item, but the full implications must be understood and</w:t>
      </w:r>
      <w:r w:rsidR="001C16A2">
        <w:t xml:space="preserve"> </w:t>
      </w:r>
      <w:r w:rsidR="001C16A2" w:rsidRPr="001C16A2">
        <w:t>carefully weighed before choosing a different course.</w:t>
      </w:r>
    </w:p>
    <w:p w14:paraId="5631D51B" w14:textId="4E5CE148" w:rsidR="00187EEC" w:rsidRDefault="00227D1C" w:rsidP="00187EEC">
      <w:r>
        <w:t>MAY</w:t>
      </w:r>
      <w:r>
        <w:tab/>
      </w:r>
      <w:proofErr w:type="gramStart"/>
      <w:r w:rsidR="005439DD" w:rsidRPr="005439DD">
        <w:t>This</w:t>
      </w:r>
      <w:proofErr w:type="gramEnd"/>
      <w:r w:rsidR="005439DD" w:rsidRPr="005439DD">
        <w:t xml:space="preserve"> word, or the adjective "OPTIONAL", mean that an item is</w:t>
      </w:r>
      <w:r w:rsidR="005439DD">
        <w:t xml:space="preserve"> </w:t>
      </w:r>
      <w:r w:rsidR="005439DD" w:rsidRPr="005439DD">
        <w:t>truly optional.  One vendor may choose to include the item because a</w:t>
      </w:r>
      <w:r w:rsidR="005439DD">
        <w:t xml:space="preserve"> </w:t>
      </w:r>
      <w:r w:rsidR="005439DD" w:rsidRPr="005439DD">
        <w:t xml:space="preserve">   particular marketplace requires it or because the vendor feels that</w:t>
      </w:r>
      <w:r w:rsidR="005439DD">
        <w:t xml:space="preserve"> </w:t>
      </w:r>
      <w:r w:rsidR="005439DD" w:rsidRPr="005439DD">
        <w:t xml:space="preserve">   it enhances the product while another vendor may omit the same item.</w:t>
      </w:r>
      <w:r w:rsidR="005439DD">
        <w:t xml:space="preserve"> </w:t>
      </w:r>
      <w:r w:rsidR="005439DD" w:rsidRPr="005439DD">
        <w:t xml:space="preserve">   An implementation which does not include a particular option MUST be</w:t>
      </w:r>
      <w:r w:rsidR="005439DD">
        <w:t xml:space="preserve"> </w:t>
      </w:r>
      <w:r w:rsidR="005439DD" w:rsidRPr="005439DD">
        <w:t>prepared to interoperate with another implementation which does</w:t>
      </w:r>
      <w:r w:rsidR="005439DD">
        <w:t xml:space="preserve"> </w:t>
      </w:r>
      <w:r w:rsidR="005439DD" w:rsidRPr="005439DD">
        <w:t>include the option, though perhaps with reduced functionality. In the</w:t>
      </w:r>
      <w:r w:rsidR="005439DD">
        <w:t xml:space="preserve"> </w:t>
      </w:r>
      <w:r w:rsidR="005439DD" w:rsidRPr="005439DD">
        <w:t>same vein an implementation which does include a particular option</w:t>
      </w:r>
      <w:r w:rsidR="005439DD">
        <w:t xml:space="preserve"> </w:t>
      </w:r>
      <w:r w:rsidR="005439DD" w:rsidRPr="005439DD">
        <w:t>MUST be prepared to interoperate with another implementation which</w:t>
      </w:r>
      <w:r w:rsidR="005439DD">
        <w:t xml:space="preserve"> </w:t>
      </w:r>
      <w:r w:rsidR="005439DD" w:rsidRPr="005439DD">
        <w:t>does not include the option (except, of course, for the feature the</w:t>
      </w:r>
      <w:r w:rsidR="005439DD">
        <w:t xml:space="preserve"> </w:t>
      </w:r>
      <w:r w:rsidR="005439DD" w:rsidRPr="005439DD">
        <w:t>option provides.)</w:t>
      </w:r>
    </w:p>
    <w:p w14:paraId="4EEAD2D8" w14:textId="26C3F753" w:rsidR="00AA3ADE" w:rsidRDefault="00506732" w:rsidP="00187EEC">
      <w:r>
        <w:t>[IF]</w:t>
      </w:r>
      <w:r>
        <w:tab/>
        <w:t xml:space="preserve">The stated force applies </w:t>
      </w:r>
      <w:r w:rsidR="004E7F6A">
        <w:t xml:space="preserve">only </w:t>
      </w:r>
      <w:r>
        <w:t>when the clause in brackets is applicable to the product.  When the clause does not apply, no conformance is expected.</w:t>
      </w:r>
      <w:bookmarkStart w:id="3113" w:name="_Toc482180081"/>
      <w:bookmarkStart w:id="3114" w:name="_Toc482181309"/>
      <w:bookmarkStart w:id="3115" w:name="_Toc482181351"/>
      <w:bookmarkStart w:id="3116" w:name="_Toc482190128"/>
      <w:bookmarkStart w:id="3117" w:name="_Toc482347732"/>
      <w:bookmarkStart w:id="3118" w:name="_Toc483233641"/>
      <w:bookmarkStart w:id="3119" w:name="_Toc483234146"/>
      <w:bookmarkStart w:id="3120" w:name="_Toc483382311"/>
      <w:bookmarkStart w:id="3121" w:name="_Toc489439685"/>
      <w:bookmarkStart w:id="3122" w:name="_Toc489441167"/>
      <w:bookmarkStart w:id="3123" w:name="_Toc489446471"/>
      <w:bookmarkStart w:id="3124" w:name="_Toc489446831"/>
      <w:bookmarkStart w:id="3125" w:name="_Toc490054192"/>
      <w:bookmarkStart w:id="3126" w:name="_Toc490210215"/>
      <w:bookmarkStart w:id="3127" w:name="_Toc490210740"/>
      <w:bookmarkStart w:id="3128" w:name="_Toc492461556"/>
      <w:bookmarkStart w:id="3129" w:name="_Toc493160690"/>
      <w:bookmarkStart w:id="3130" w:name="_Toc493768652"/>
      <w:bookmarkStart w:id="3131" w:name="_Toc494918672"/>
      <w:bookmarkStart w:id="3132" w:name="_Toc494918771"/>
      <w:bookmarkStart w:id="3133" w:name="_Toc494961346"/>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p>
    <w:p w14:paraId="693A17D0" w14:textId="1BB49BCA" w:rsidR="00C03F92" w:rsidRDefault="00C03F92" w:rsidP="00C03F92">
      <w:pPr>
        <w:rPr>
          <w:b/>
          <w:i/>
        </w:rPr>
      </w:pPr>
      <w:r>
        <w:t xml:space="preserve">Following the table of conformance criteria, there are two non-normative </w:t>
      </w:r>
      <w:r w:rsidR="004E7F6A">
        <w:t>sub</w:t>
      </w:r>
      <w:r>
        <w:t>sections that provide optional guidance</w:t>
      </w:r>
      <w:r w:rsidR="002F57E2">
        <w:t>:</w:t>
      </w:r>
    </w:p>
    <w:p w14:paraId="6DBA5963" w14:textId="7FDF8163" w:rsidR="00C03F92" w:rsidRDefault="00C03F92" w:rsidP="00A64E0D">
      <w:pPr>
        <w:pStyle w:val="ListParagraph"/>
        <w:numPr>
          <w:ilvl w:val="0"/>
          <w:numId w:val="31"/>
        </w:numPr>
      </w:pPr>
      <w:r w:rsidRPr="00C03F92">
        <w:rPr>
          <w:b/>
          <w:i/>
        </w:rPr>
        <w:t>Related regulations</w:t>
      </w:r>
      <w:r w:rsidR="002A464B">
        <w:rPr>
          <w:b/>
          <w:i/>
        </w:rPr>
        <w:t xml:space="preserve"> and </w:t>
      </w:r>
      <w:del w:id="3134" w:author="David" w:date="2017-11-10T08:24:00Z">
        <w:r w:rsidRPr="00C03F92" w:rsidDel="002A464B">
          <w:rPr>
            <w:b/>
            <w:i/>
          </w:rPr>
          <w:delText xml:space="preserve">, </w:delText>
        </w:r>
      </w:del>
      <w:r w:rsidRPr="00C03F92">
        <w:rPr>
          <w:b/>
          <w:i/>
        </w:rPr>
        <w:t>standards</w:t>
      </w:r>
      <w:del w:id="3135" w:author="David" w:date="2017-11-10T08:24:00Z">
        <w:r w:rsidRPr="00C03F92" w:rsidDel="002A464B">
          <w:rPr>
            <w:b/>
            <w:i/>
          </w:rPr>
          <w:delText>, and implementation tools</w:delText>
        </w:r>
      </w:del>
      <w:r w:rsidRPr="00193536">
        <w:t xml:space="preserve">: References to documents which can help an app developer or </w:t>
      </w:r>
      <w:r w:rsidR="002F57E2">
        <w:t xml:space="preserve">vendor </w:t>
      </w:r>
      <w:r w:rsidRPr="00193536">
        <w:t xml:space="preserve">are included. </w:t>
      </w:r>
      <w:r w:rsidRPr="00C03F92">
        <w:t>Regulations</w:t>
      </w:r>
      <w:ins w:id="3136" w:author="David" w:date="2017-11-15T19:19:00Z">
        <w:r w:rsidR="00113C25">
          <w:t>,</w:t>
        </w:r>
      </w:ins>
      <w:r w:rsidRPr="00C03F92">
        <w:t xml:space="preserve"> </w:t>
      </w:r>
      <w:del w:id="3137" w:author="David" w:date="2017-11-15T19:19:00Z">
        <w:r w:rsidRPr="00C03F92" w:rsidDel="00113C25">
          <w:delText xml:space="preserve">and </w:delText>
        </w:r>
      </w:del>
      <w:r w:rsidRPr="00C03F92">
        <w:t>standards</w:t>
      </w:r>
      <w:ins w:id="3138" w:author="David" w:date="2017-11-15T19:19:00Z">
        <w:r w:rsidR="00113C25">
          <w:t xml:space="preserve"> and guidelines</w:t>
        </w:r>
      </w:ins>
      <w:r w:rsidRPr="00C03F92">
        <w:t xml:space="preserve"> are cited </w:t>
      </w:r>
      <w:r w:rsidR="002F57E2">
        <w:t xml:space="preserve">here only if they are the </w:t>
      </w:r>
      <w:ins w:id="3139" w:author="David" w:date="2017-11-15T19:20:00Z">
        <w:r w:rsidR="00113C25">
          <w:t xml:space="preserve">direct </w:t>
        </w:r>
      </w:ins>
      <w:r w:rsidR="002F57E2">
        <w:t xml:space="preserve">source of a </w:t>
      </w:r>
      <w:r w:rsidRPr="00C03F92">
        <w:t>conformance criterion</w:t>
      </w:r>
      <w:del w:id="3140" w:author="David" w:date="2017-11-15T19:20:00Z">
        <w:r w:rsidRPr="00C03F92" w:rsidDel="00113C25">
          <w:delText xml:space="preserve"> listed in x.x.x.1</w:delText>
        </w:r>
      </w:del>
      <w:r w:rsidRPr="00C03F92">
        <w:t xml:space="preserve">: </w:t>
      </w:r>
      <w:del w:id="3141" w:author="David" w:date="2017-11-15T19:20:00Z">
        <w:r w:rsidRPr="00C03F92" w:rsidDel="00113C25">
          <w:delText xml:space="preserve">if they </w:delText>
        </w:r>
        <w:r w:rsidR="002F57E2" w:rsidDel="00113C25">
          <w:delText xml:space="preserve">were not the direct source of </w:delText>
        </w:r>
        <w:r w:rsidRPr="00C03F92" w:rsidDel="00113C25">
          <w:delText>a conformance criterion</w:delText>
        </w:r>
      </w:del>
      <w:ins w:id="3142" w:author="David" w:date="2017-11-15T19:20:00Z">
        <w:r w:rsidR="00113C25">
          <w:t>otherwise</w:t>
        </w:r>
      </w:ins>
      <w:r w:rsidRPr="00C03F92">
        <w:t xml:space="preserve">, then they are listed in the Appendices (section 6.1, Reference Documents). </w:t>
      </w:r>
      <w:ins w:id="3143" w:author="David" w:date="2017-11-10T08:32:00Z">
        <w:r w:rsidR="0073428E">
          <w:t xml:space="preserve">To avoid redundant listings, </w:t>
        </w:r>
      </w:ins>
      <w:ins w:id="3144" w:author="David" w:date="2017-11-10T08:33:00Z">
        <w:r w:rsidR="0073428E">
          <w:t xml:space="preserve">any referenced </w:t>
        </w:r>
      </w:ins>
      <w:ins w:id="3145" w:author="David" w:date="2017-11-10T08:31:00Z">
        <w:r w:rsidR="0073428E">
          <w:t>document (with its URL) is only listed in the first relevant subsection:</w:t>
        </w:r>
      </w:ins>
      <w:ins w:id="3146" w:author="David" w:date="2017-11-10T08:32:00Z">
        <w:r w:rsidR="0073428E">
          <w:t xml:space="preserve"> subsequent references are </w:t>
        </w:r>
      </w:ins>
      <w:ins w:id="3147" w:author="David" w:date="2017-11-22T15:59:00Z">
        <w:r w:rsidR="00A60F7F">
          <w:t xml:space="preserve">abbreviated and placed </w:t>
        </w:r>
      </w:ins>
      <w:ins w:id="3148" w:author="David" w:date="2017-11-10T08:32:00Z">
        <w:r w:rsidR="0073428E">
          <w:t>in footnotes.</w:t>
        </w:r>
      </w:ins>
      <w:ins w:id="3149" w:author="David" w:date="2017-11-10T08:31:00Z">
        <w:r w:rsidR="0073428E">
          <w:t xml:space="preserve"> </w:t>
        </w:r>
      </w:ins>
      <w:r w:rsidRPr="00C03F92">
        <w:t xml:space="preserve">No regulations are cited as normative in cMHAFF, because they are realm-specific. NOTE: Legislation and regulations will vary between realms (locations) internationally and even within a country (e.g., states or provinces). Applicable regulations take </w:t>
      </w:r>
      <w:r w:rsidRPr="00C03F92">
        <w:lastRenderedPageBreak/>
        <w:t>precedence over cMHAFF when overlap or discrepancies exist. CMHAFF does not replace or override regulations of a realm.</w:t>
      </w:r>
    </w:p>
    <w:p w14:paraId="21042D6B" w14:textId="3363B9C4" w:rsidR="00C03F92" w:rsidRDefault="00C03F92" w:rsidP="00A64E0D">
      <w:pPr>
        <w:pStyle w:val="ListParagraph"/>
        <w:numPr>
          <w:ilvl w:val="0"/>
          <w:numId w:val="31"/>
        </w:numPr>
      </w:pPr>
      <w:r w:rsidRPr="00C03F92">
        <w:rPr>
          <w:b/>
          <w:i/>
        </w:rPr>
        <w:t>Implementation guidance</w:t>
      </w:r>
      <w:r w:rsidRPr="00D51013">
        <w:t xml:space="preserve">: Guidance for app developers is included. As applicable, the differential application of conformance criteria by type of app is discussed, referencing the </w:t>
      </w:r>
      <w:r>
        <w:t xml:space="preserve">exemplary </w:t>
      </w:r>
      <w:r w:rsidRPr="00D51013">
        <w:t xml:space="preserve">use cases described in </w:t>
      </w:r>
      <w:r>
        <w:t>section</w:t>
      </w:r>
      <w:r w:rsidRPr="00D51013">
        <w:t xml:space="preserve"> </w:t>
      </w:r>
      <w:r>
        <w:t>2</w:t>
      </w:r>
      <w:r w:rsidRPr="00D51013">
        <w:t>.</w:t>
      </w:r>
      <w:r w:rsidR="002F57E2">
        <w:t>4</w:t>
      </w:r>
      <w:r w:rsidR="00A60F7F">
        <w:t>.</w:t>
      </w:r>
      <w:r w:rsidR="00A60F7F">
        <w:br/>
      </w:r>
    </w:p>
    <w:p w14:paraId="0261A1FB" w14:textId="77777777" w:rsidR="00187EEC" w:rsidRPr="00B87DB6" w:rsidRDefault="00187EEC" w:rsidP="00A60F7F">
      <w:pPr>
        <w:pStyle w:val="ListParagraph"/>
        <w:numPr>
          <w:ilvl w:val="0"/>
          <w:numId w:val="26"/>
        </w:numPr>
        <w:spacing w:before="360"/>
        <w:rPr>
          <w:rFonts w:asciiTheme="majorHAnsi" w:eastAsiaTheme="majorEastAsia" w:hAnsiTheme="majorHAnsi" w:cstheme="majorBidi"/>
          <w:b/>
          <w:bCs/>
          <w:vanish/>
          <w:color w:val="5B9BD5" w:themeColor="accent1"/>
          <w:sz w:val="32"/>
          <w:szCs w:val="32"/>
        </w:rPr>
      </w:pPr>
    </w:p>
    <w:p w14:paraId="33EB2F1A" w14:textId="77777777" w:rsidR="00AA3ADE" w:rsidRPr="00AA3ADE" w:rsidRDefault="00AA3ADE" w:rsidP="00A64E0D">
      <w:pPr>
        <w:pStyle w:val="ListParagraph"/>
        <w:keepNext/>
        <w:keepLines/>
        <w:numPr>
          <w:ilvl w:val="0"/>
          <w:numId w:val="13"/>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3150" w:name="_Toc482180082"/>
      <w:bookmarkStart w:id="3151" w:name="_Toc482181310"/>
      <w:bookmarkStart w:id="3152" w:name="_Toc482181352"/>
      <w:bookmarkStart w:id="3153" w:name="_Toc482190129"/>
      <w:bookmarkStart w:id="3154" w:name="_Toc482347733"/>
      <w:bookmarkStart w:id="3155" w:name="_Toc483233642"/>
      <w:bookmarkStart w:id="3156" w:name="_Toc483234147"/>
      <w:bookmarkStart w:id="3157" w:name="_Toc483382312"/>
      <w:bookmarkStart w:id="3158" w:name="_Toc489439686"/>
      <w:bookmarkStart w:id="3159" w:name="_Toc489441168"/>
      <w:bookmarkStart w:id="3160" w:name="_Toc489446472"/>
      <w:bookmarkStart w:id="3161" w:name="_Toc489446832"/>
      <w:bookmarkStart w:id="3162" w:name="_Toc490054193"/>
      <w:bookmarkStart w:id="3163" w:name="_Toc490210216"/>
      <w:bookmarkStart w:id="3164" w:name="_Toc490210741"/>
      <w:bookmarkStart w:id="3165" w:name="_Toc492461557"/>
      <w:bookmarkStart w:id="3166" w:name="_Toc493160691"/>
      <w:bookmarkStart w:id="3167" w:name="_Toc493768653"/>
      <w:bookmarkStart w:id="3168" w:name="_Toc494918673"/>
      <w:bookmarkStart w:id="3169" w:name="_Toc494918772"/>
      <w:bookmarkStart w:id="3170" w:name="_Toc494961347"/>
      <w:bookmarkStart w:id="3171" w:name="_Toc495651265"/>
      <w:bookmarkStart w:id="3172" w:name="_Toc495651771"/>
      <w:bookmarkStart w:id="3173" w:name="_Toc496255470"/>
      <w:bookmarkStart w:id="3174" w:name="_Toc496513991"/>
      <w:bookmarkStart w:id="3175" w:name="_Toc496794297"/>
      <w:bookmarkStart w:id="3176" w:name="_Toc497138135"/>
      <w:bookmarkStart w:id="3177" w:name="_Toc497393016"/>
      <w:bookmarkStart w:id="3178" w:name="_Toc497480589"/>
      <w:bookmarkStart w:id="3179" w:name="_Toc497732077"/>
      <w:bookmarkStart w:id="3180" w:name="_Toc497748729"/>
      <w:bookmarkStart w:id="3181" w:name="_Toc498015943"/>
      <w:bookmarkStart w:id="3182" w:name="_Toc498065904"/>
      <w:bookmarkStart w:id="3183" w:name="_Toc498067121"/>
      <w:bookmarkStart w:id="3184" w:name="_Toc498283570"/>
      <w:bookmarkStart w:id="3185" w:name="_Toc498537232"/>
      <w:bookmarkStart w:id="3186" w:name="_Toc498954387"/>
      <w:bookmarkStart w:id="3187" w:name="_Toc499071686"/>
      <w:bookmarkStart w:id="3188" w:name="_Toc499131838"/>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p>
    <w:p w14:paraId="62C82D5A" w14:textId="77777777" w:rsidR="00AA3ADE" w:rsidRPr="00AA3ADE" w:rsidRDefault="00AA3ADE" w:rsidP="00A64E0D">
      <w:pPr>
        <w:pStyle w:val="ListParagraph"/>
        <w:keepNext/>
        <w:keepLines/>
        <w:numPr>
          <w:ilvl w:val="0"/>
          <w:numId w:val="13"/>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3189" w:name="_Toc482180083"/>
      <w:bookmarkStart w:id="3190" w:name="_Toc482181311"/>
      <w:bookmarkStart w:id="3191" w:name="_Toc482181353"/>
      <w:bookmarkStart w:id="3192" w:name="_Toc482190130"/>
      <w:bookmarkStart w:id="3193" w:name="_Toc482347734"/>
      <w:bookmarkStart w:id="3194" w:name="_Toc483233643"/>
      <w:bookmarkStart w:id="3195" w:name="_Toc483234148"/>
      <w:bookmarkStart w:id="3196" w:name="_Toc483382313"/>
      <w:bookmarkStart w:id="3197" w:name="_Toc489439687"/>
      <w:bookmarkStart w:id="3198" w:name="_Toc489441169"/>
      <w:bookmarkStart w:id="3199" w:name="_Toc489446473"/>
      <w:bookmarkStart w:id="3200" w:name="_Toc489446833"/>
      <w:bookmarkStart w:id="3201" w:name="_Toc490054194"/>
      <w:bookmarkStart w:id="3202" w:name="_Toc490210217"/>
      <w:bookmarkStart w:id="3203" w:name="_Toc490210742"/>
      <w:bookmarkStart w:id="3204" w:name="_Toc492461558"/>
      <w:bookmarkStart w:id="3205" w:name="_Toc493160692"/>
      <w:bookmarkStart w:id="3206" w:name="_Toc493768654"/>
      <w:bookmarkStart w:id="3207" w:name="_Toc494918674"/>
      <w:bookmarkStart w:id="3208" w:name="_Toc494918773"/>
      <w:bookmarkStart w:id="3209" w:name="_Toc494961348"/>
      <w:bookmarkStart w:id="3210" w:name="_Toc495651266"/>
      <w:bookmarkStart w:id="3211" w:name="_Toc495651772"/>
      <w:bookmarkStart w:id="3212" w:name="_Toc496255471"/>
      <w:bookmarkStart w:id="3213" w:name="_Toc496513992"/>
      <w:bookmarkStart w:id="3214" w:name="_Toc496794298"/>
      <w:bookmarkStart w:id="3215" w:name="_Toc497138136"/>
      <w:bookmarkStart w:id="3216" w:name="_Toc497393017"/>
      <w:bookmarkStart w:id="3217" w:name="_Toc497480590"/>
      <w:bookmarkStart w:id="3218" w:name="_Toc497732078"/>
      <w:bookmarkStart w:id="3219" w:name="_Toc497748730"/>
      <w:bookmarkStart w:id="3220" w:name="_Toc498015944"/>
      <w:bookmarkStart w:id="3221" w:name="_Toc498065905"/>
      <w:bookmarkStart w:id="3222" w:name="_Toc498067122"/>
      <w:bookmarkStart w:id="3223" w:name="_Toc498283571"/>
      <w:bookmarkStart w:id="3224" w:name="_Toc498537233"/>
      <w:bookmarkStart w:id="3225" w:name="_Toc498954388"/>
      <w:bookmarkStart w:id="3226" w:name="_Toc499071687"/>
      <w:bookmarkStart w:id="3227" w:name="_Toc499131839"/>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p>
    <w:p w14:paraId="4321DC72" w14:textId="05E591F5" w:rsidR="009F452B" w:rsidRDefault="009F452B" w:rsidP="00A64E0D">
      <w:pPr>
        <w:pStyle w:val="Heading2"/>
        <w:numPr>
          <w:ilvl w:val="1"/>
          <w:numId w:val="13"/>
        </w:numPr>
      </w:pPr>
      <w:bookmarkStart w:id="3228" w:name="_Toc499131840"/>
      <w:r>
        <w:t>Product</w:t>
      </w:r>
      <w:r w:rsidR="007A2CA8">
        <w:rPr>
          <w:rStyle w:val="FootnoteReference"/>
        </w:rPr>
        <w:footnoteReference w:id="9"/>
      </w:r>
      <w:r>
        <w:t xml:space="preserve"> Development and Support</w:t>
      </w:r>
      <w:bookmarkEnd w:id="3228"/>
    </w:p>
    <w:p w14:paraId="47A74F70" w14:textId="243A8FDC" w:rsidR="002A7993" w:rsidRDefault="009F452B" w:rsidP="005D57EE">
      <w:pPr>
        <w:keepNext/>
        <w:keepLines/>
      </w:pPr>
      <w:r w:rsidRPr="009F452B">
        <w:t xml:space="preserve">Prior to marketing a mobile app, the developer has a responsibility to ensure it meets Realm-specific rules and </w:t>
      </w:r>
      <w:r w:rsidRPr="00BE7E27">
        <w:rPr>
          <w:b/>
        </w:rPr>
        <w:t>regulations</w:t>
      </w:r>
      <w:r w:rsidRPr="009F452B">
        <w:t xml:space="preserve">. </w:t>
      </w:r>
      <w:r w:rsidR="00BB5DD1">
        <w:t xml:space="preserve">Although cMHAFF does not have guidelines for </w:t>
      </w:r>
      <w:r w:rsidR="00A73069">
        <w:t>all aspects of the software product life cycle</w:t>
      </w:r>
      <w:r w:rsidR="00BB5DD1">
        <w:t xml:space="preserve">, </w:t>
      </w:r>
      <w:r w:rsidR="00A73069">
        <w:t xml:space="preserve">cMHAFF still recommends that the </w:t>
      </w:r>
      <w:r w:rsidR="00BB5DD1" w:rsidRPr="00BE7E27">
        <w:t>product development</w:t>
      </w:r>
      <w:r w:rsidR="00BB5DD1">
        <w:t xml:space="preserve"> </w:t>
      </w:r>
      <w:r w:rsidR="00A73069">
        <w:t xml:space="preserve">life cycle </w:t>
      </w:r>
      <w:r w:rsidR="00BB5DD1">
        <w:t xml:space="preserve">ensure that requirements for functionality, reliability, performance, scalability, safety, compatibility, portability, and maintainability have been addressed. </w:t>
      </w:r>
      <w:r w:rsidRPr="009F452B">
        <w:t xml:space="preserve">The security and privacy of information used by the app needs to be considered throughout the development </w:t>
      </w:r>
      <w:r w:rsidR="00BB5DD1">
        <w:t xml:space="preserve">phases </w:t>
      </w:r>
      <w:r w:rsidRPr="009F452B">
        <w:t xml:space="preserve">of the app. </w:t>
      </w:r>
      <w:r w:rsidR="00BB5DD1">
        <w:t xml:space="preserve">Functionality must support the intended use of the app for the target users and stakeholders. Thorough and iterative </w:t>
      </w:r>
      <w:r w:rsidR="00BE7E27">
        <w:t xml:space="preserve">risk assessment and </w:t>
      </w:r>
      <w:r w:rsidR="00BB5DD1">
        <w:t>requirement analysis, testing, evidence collection, documentation, and configuration management ensures quality to satisfy the needs of the application’s various stakeholders</w:t>
      </w:r>
      <w:r w:rsidR="002B3629">
        <w:rPr>
          <w:rStyle w:val="FootnoteReference"/>
        </w:rPr>
        <w:footnoteReference w:id="10"/>
      </w:r>
      <w:r w:rsidR="00BB5DD1">
        <w:t xml:space="preserve">. </w:t>
      </w:r>
      <w:r w:rsidRPr="009F452B">
        <w:t xml:space="preserve">Assessing the </w:t>
      </w:r>
      <w:r w:rsidRPr="00BE7E27">
        <w:rPr>
          <w:b/>
        </w:rPr>
        <w:t>usability</w:t>
      </w:r>
      <w:r w:rsidRPr="009F452B">
        <w:t xml:space="preserve"> of the app helps ensure the app’s viability and adoption; testing must be population-relevant and demonstrate reasonable product usability </w:t>
      </w:r>
      <w:r w:rsidR="00BE7E27">
        <w:t xml:space="preserve">(accessibility) </w:t>
      </w:r>
      <w:r w:rsidRPr="009F452B">
        <w:t>by people with visual, auditory and motor disabilities</w:t>
      </w:r>
      <w:r w:rsidR="00B23523">
        <w:t xml:space="preserve"> within the intended target audience</w:t>
      </w:r>
      <w:r w:rsidRPr="009F452B">
        <w:t xml:space="preserve">. Establishing a system of </w:t>
      </w:r>
      <w:r w:rsidRPr="00BE7E27">
        <w:rPr>
          <w:b/>
        </w:rPr>
        <w:t>customer support</w:t>
      </w:r>
      <w:r w:rsidRPr="009F452B">
        <w:t xml:space="preserve"> enables product defects and usability issues to be surfaced in a systematic way and helps problems related to use of the app</w:t>
      </w:r>
      <w:r w:rsidR="00BB5DD1">
        <w:t xml:space="preserve"> to be effectively resolved and the developer to continually deliver the intended use of the app</w:t>
      </w:r>
      <w:r w:rsidRPr="009F452B">
        <w:t>.</w:t>
      </w:r>
    </w:p>
    <w:p w14:paraId="43C2B5DF" w14:textId="77777777" w:rsidR="005D57EE" w:rsidRPr="005D57EE" w:rsidRDefault="005D57EE" w:rsidP="00A64E0D">
      <w:pPr>
        <w:pStyle w:val="ListParagraph"/>
        <w:keepNext/>
        <w:keepLines/>
        <w:numPr>
          <w:ilvl w:val="1"/>
          <w:numId w:val="14"/>
        </w:numPr>
        <w:spacing w:before="200" w:after="0"/>
        <w:contextualSpacing w:val="0"/>
        <w:outlineLvl w:val="2"/>
        <w:rPr>
          <w:rFonts w:asciiTheme="majorHAnsi" w:eastAsiaTheme="majorEastAsia" w:hAnsiTheme="majorHAnsi" w:cstheme="majorBidi"/>
          <w:b/>
          <w:bCs/>
          <w:vanish/>
          <w:color w:val="5B9BD5" w:themeColor="accent1"/>
          <w:sz w:val="28"/>
          <w:szCs w:val="28"/>
        </w:rPr>
      </w:pPr>
      <w:bookmarkStart w:id="3231" w:name="_Toc482180085"/>
      <w:bookmarkStart w:id="3232" w:name="_Toc482181313"/>
      <w:bookmarkStart w:id="3233" w:name="_Toc482181355"/>
      <w:bookmarkStart w:id="3234" w:name="_Toc482190132"/>
      <w:bookmarkStart w:id="3235" w:name="_Toc482347736"/>
      <w:bookmarkStart w:id="3236" w:name="_Toc483233645"/>
      <w:bookmarkStart w:id="3237" w:name="_Toc483234150"/>
      <w:bookmarkStart w:id="3238" w:name="_Toc483382315"/>
      <w:bookmarkStart w:id="3239" w:name="_Toc489439689"/>
      <w:bookmarkStart w:id="3240" w:name="_Toc489441171"/>
      <w:bookmarkStart w:id="3241" w:name="_Toc489446475"/>
      <w:bookmarkStart w:id="3242" w:name="_Toc489446835"/>
      <w:bookmarkStart w:id="3243" w:name="_Toc490054196"/>
      <w:bookmarkStart w:id="3244" w:name="_Toc490210219"/>
      <w:bookmarkStart w:id="3245" w:name="_Toc490210744"/>
      <w:bookmarkStart w:id="3246" w:name="_Toc492461560"/>
      <w:bookmarkStart w:id="3247" w:name="_Toc493160694"/>
      <w:bookmarkStart w:id="3248" w:name="_Toc493768656"/>
      <w:bookmarkStart w:id="3249" w:name="_Toc494918676"/>
      <w:bookmarkStart w:id="3250" w:name="_Toc494918775"/>
      <w:bookmarkStart w:id="3251" w:name="_Toc494961350"/>
      <w:bookmarkStart w:id="3252" w:name="_Toc495651268"/>
      <w:bookmarkStart w:id="3253" w:name="_Toc495651774"/>
      <w:bookmarkStart w:id="3254" w:name="_Toc496255473"/>
      <w:bookmarkStart w:id="3255" w:name="_Toc496513994"/>
      <w:bookmarkStart w:id="3256" w:name="_Toc496794300"/>
      <w:bookmarkStart w:id="3257" w:name="_Toc497138138"/>
      <w:bookmarkStart w:id="3258" w:name="_Toc497393019"/>
      <w:bookmarkStart w:id="3259" w:name="_Toc497480592"/>
      <w:bookmarkStart w:id="3260" w:name="_Toc497732080"/>
      <w:bookmarkStart w:id="3261" w:name="_Toc497748732"/>
      <w:bookmarkStart w:id="3262" w:name="_Toc498015946"/>
      <w:bookmarkStart w:id="3263" w:name="_Toc498065907"/>
      <w:bookmarkStart w:id="3264" w:name="_Toc498067124"/>
      <w:bookmarkStart w:id="3265" w:name="_Toc498283573"/>
      <w:bookmarkStart w:id="3266" w:name="_Toc498537235"/>
      <w:bookmarkStart w:id="3267" w:name="_Toc498954390"/>
      <w:bookmarkStart w:id="3268" w:name="_Toc499071689"/>
      <w:bookmarkStart w:id="3269" w:name="_Toc499131841"/>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p>
    <w:p w14:paraId="5886C301" w14:textId="77777777" w:rsidR="005D57EE" w:rsidRPr="005D57EE" w:rsidRDefault="005D57EE" w:rsidP="00A64E0D">
      <w:pPr>
        <w:pStyle w:val="ListParagraph"/>
        <w:keepNext/>
        <w:keepLines/>
        <w:numPr>
          <w:ilvl w:val="1"/>
          <w:numId w:val="14"/>
        </w:numPr>
        <w:spacing w:before="200" w:after="0"/>
        <w:contextualSpacing w:val="0"/>
        <w:outlineLvl w:val="2"/>
        <w:rPr>
          <w:rFonts w:asciiTheme="majorHAnsi" w:eastAsiaTheme="majorEastAsia" w:hAnsiTheme="majorHAnsi" w:cstheme="majorBidi"/>
          <w:b/>
          <w:bCs/>
          <w:vanish/>
          <w:color w:val="5B9BD5" w:themeColor="accent1"/>
          <w:sz w:val="28"/>
          <w:szCs w:val="28"/>
        </w:rPr>
      </w:pPr>
      <w:bookmarkStart w:id="3270" w:name="_Toc482190133"/>
      <w:bookmarkStart w:id="3271" w:name="_Toc482347737"/>
      <w:bookmarkStart w:id="3272" w:name="_Toc483233646"/>
      <w:bookmarkStart w:id="3273" w:name="_Toc483234151"/>
      <w:bookmarkStart w:id="3274" w:name="_Toc483382316"/>
      <w:bookmarkStart w:id="3275" w:name="_Toc489439690"/>
      <w:bookmarkStart w:id="3276" w:name="_Toc489441172"/>
      <w:bookmarkStart w:id="3277" w:name="_Toc489446476"/>
      <w:bookmarkStart w:id="3278" w:name="_Toc489446836"/>
      <w:bookmarkStart w:id="3279" w:name="_Toc490054197"/>
      <w:bookmarkStart w:id="3280" w:name="_Toc490210220"/>
      <w:bookmarkStart w:id="3281" w:name="_Toc490210745"/>
      <w:bookmarkStart w:id="3282" w:name="_Toc492461561"/>
      <w:bookmarkStart w:id="3283" w:name="_Toc493160695"/>
      <w:bookmarkStart w:id="3284" w:name="_Toc493768657"/>
      <w:bookmarkStart w:id="3285" w:name="_Toc494918677"/>
      <w:bookmarkStart w:id="3286" w:name="_Toc494918776"/>
      <w:bookmarkStart w:id="3287" w:name="_Toc494961351"/>
      <w:bookmarkStart w:id="3288" w:name="_Toc495651269"/>
      <w:bookmarkStart w:id="3289" w:name="_Toc495651775"/>
      <w:bookmarkStart w:id="3290" w:name="_Toc496255474"/>
      <w:bookmarkStart w:id="3291" w:name="_Toc496513995"/>
      <w:bookmarkStart w:id="3292" w:name="_Toc496794301"/>
      <w:bookmarkStart w:id="3293" w:name="_Toc497138139"/>
      <w:bookmarkStart w:id="3294" w:name="_Toc497393020"/>
      <w:bookmarkStart w:id="3295" w:name="_Toc497480593"/>
      <w:bookmarkStart w:id="3296" w:name="_Toc497732081"/>
      <w:bookmarkStart w:id="3297" w:name="_Toc497748733"/>
      <w:bookmarkStart w:id="3298" w:name="_Toc498015947"/>
      <w:bookmarkStart w:id="3299" w:name="_Toc498065908"/>
      <w:bookmarkStart w:id="3300" w:name="_Toc498067125"/>
      <w:bookmarkStart w:id="3301" w:name="_Toc498283574"/>
      <w:bookmarkStart w:id="3302" w:name="_Toc498537236"/>
      <w:bookmarkStart w:id="3303" w:name="_Toc498954391"/>
      <w:bookmarkStart w:id="3304" w:name="_Toc499071690"/>
      <w:bookmarkStart w:id="3305" w:name="_Toc499131842"/>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p>
    <w:p w14:paraId="31F279DD" w14:textId="77777777" w:rsidR="00EE447E" w:rsidRPr="00EE447E" w:rsidRDefault="00EE447E" w:rsidP="00A64E0D">
      <w:pPr>
        <w:pStyle w:val="ListParagraph"/>
        <w:keepNext/>
        <w:keepLines/>
        <w:numPr>
          <w:ilvl w:val="0"/>
          <w:numId w:val="16"/>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3306" w:name="_Toc483234152"/>
      <w:bookmarkStart w:id="3307" w:name="_Toc483382317"/>
      <w:bookmarkStart w:id="3308" w:name="_Toc489439691"/>
      <w:bookmarkStart w:id="3309" w:name="_Toc489441173"/>
      <w:bookmarkStart w:id="3310" w:name="_Toc489446477"/>
      <w:bookmarkStart w:id="3311" w:name="_Toc489446837"/>
      <w:bookmarkStart w:id="3312" w:name="_Toc490054198"/>
      <w:bookmarkStart w:id="3313" w:name="_Toc490210221"/>
      <w:bookmarkStart w:id="3314" w:name="_Toc490210746"/>
      <w:bookmarkStart w:id="3315" w:name="_Toc492461562"/>
      <w:bookmarkStart w:id="3316" w:name="_Toc493160696"/>
      <w:bookmarkStart w:id="3317" w:name="_Toc493768658"/>
      <w:bookmarkStart w:id="3318" w:name="_Toc494918678"/>
      <w:bookmarkStart w:id="3319" w:name="_Toc494918777"/>
      <w:bookmarkStart w:id="3320" w:name="_Toc494961352"/>
      <w:bookmarkStart w:id="3321" w:name="_Toc495651270"/>
      <w:bookmarkStart w:id="3322" w:name="_Toc495651776"/>
      <w:bookmarkStart w:id="3323" w:name="_Toc496255475"/>
      <w:bookmarkStart w:id="3324" w:name="_Toc496513996"/>
      <w:bookmarkStart w:id="3325" w:name="_Toc496794302"/>
      <w:bookmarkStart w:id="3326" w:name="_Toc497138140"/>
      <w:bookmarkStart w:id="3327" w:name="_Toc497393021"/>
      <w:bookmarkStart w:id="3328" w:name="_Toc497480594"/>
      <w:bookmarkStart w:id="3329" w:name="_Toc497732082"/>
      <w:bookmarkStart w:id="3330" w:name="_Toc497748734"/>
      <w:bookmarkStart w:id="3331" w:name="_Toc498015948"/>
      <w:bookmarkStart w:id="3332" w:name="_Toc498065909"/>
      <w:bookmarkStart w:id="3333" w:name="_Toc498067126"/>
      <w:bookmarkStart w:id="3334" w:name="_Toc498283575"/>
      <w:bookmarkStart w:id="3335" w:name="_Toc498537237"/>
      <w:bookmarkStart w:id="3336" w:name="_Toc498954392"/>
      <w:bookmarkStart w:id="3337" w:name="_Toc499071691"/>
      <w:bookmarkStart w:id="3338" w:name="_Toc499131843"/>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p>
    <w:p w14:paraId="4B1D6668" w14:textId="77777777" w:rsidR="00EE447E" w:rsidRPr="00EE447E" w:rsidRDefault="00EE447E" w:rsidP="00A64E0D">
      <w:pPr>
        <w:pStyle w:val="ListParagraph"/>
        <w:keepNext/>
        <w:keepLines/>
        <w:numPr>
          <w:ilvl w:val="0"/>
          <w:numId w:val="16"/>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3339" w:name="_Toc483234153"/>
      <w:bookmarkStart w:id="3340" w:name="_Toc483382318"/>
      <w:bookmarkStart w:id="3341" w:name="_Toc489439692"/>
      <w:bookmarkStart w:id="3342" w:name="_Toc489441174"/>
      <w:bookmarkStart w:id="3343" w:name="_Toc489446478"/>
      <w:bookmarkStart w:id="3344" w:name="_Toc489446838"/>
      <w:bookmarkStart w:id="3345" w:name="_Toc490054199"/>
      <w:bookmarkStart w:id="3346" w:name="_Toc490210222"/>
      <w:bookmarkStart w:id="3347" w:name="_Toc490210747"/>
      <w:bookmarkStart w:id="3348" w:name="_Toc492461563"/>
      <w:bookmarkStart w:id="3349" w:name="_Toc493160697"/>
      <w:bookmarkStart w:id="3350" w:name="_Toc493768659"/>
      <w:bookmarkStart w:id="3351" w:name="_Toc494918679"/>
      <w:bookmarkStart w:id="3352" w:name="_Toc494918778"/>
      <w:bookmarkStart w:id="3353" w:name="_Toc494961353"/>
      <w:bookmarkStart w:id="3354" w:name="_Toc495651271"/>
      <w:bookmarkStart w:id="3355" w:name="_Toc495651777"/>
      <w:bookmarkStart w:id="3356" w:name="_Toc496255476"/>
      <w:bookmarkStart w:id="3357" w:name="_Toc496513997"/>
      <w:bookmarkStart w:id="3358" w:name="_Toc496794303"/>
      <w:bookmarkStart w:id="3359" w:name="_Toc497138141"/>
      <w:bookmarkStart w:id="3360" w:name="_Toc497393022"/>
      <w:bookmarkStart w:id="3361" w:name="_Toc497480595"/>
      <w:bookmarkStart w:id="3362" w:name="_Toc497732083"/>
      <w:bookmarkStart w:id="3363" w:name="_Toc497748735"/>
      <w:bookmarkStart w:id="3364" w:name="_Toc498015949"/>
      <w:bookmarkStart w:id="3365" w:name="_Toc498065910"/>
      <w:bookmarkStart w:id="3366" w:name="_Toc498067127"/>
      <w:bookmarkStart w:id="3367" w:name="_Toc498283576"/>
      <w:bookmarkStart w:id="3368" w:name="_Toc498537238"/>
      <w:bookmarkStart w:id="3369" w:name="_Toc498954393"/>
      <w:bookmarkStart w:id="3370" w:name="_Toc499071692"/>
      <w:bookmarkStart w:id="3371" w:name="_Toc499131844"/>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p>
    <w:p w14:paraId="5CFA48F5" w14:textId="77777777" w:rsidR="00EE447E" w:rsidRPr="00EE447E" w:rsidRDefault="00EE447E" w:rsidP="00A64E0D">
      <w:pPr>
        <w:pStyle w:val="ListParagraph"/>
        <w:keepNext/>
        <w:keepLines/>
        <w:numPr>
          <w:ilvl w:val="1"/>
          <w:numId w:val="16"/>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3372" w:name="_Toc483234154"/>
      <w:bookmarkStart w:id="3373" w:name="_Toc483382319"/>
      <w:bookmarkStart w:id="3374" w:name="_Toc489439693"/>
      <w:bookmarkStart w:id="3375" w:name="_Toc489441175"/>
      <w:bookmarkStart w:id="3376" w:name="_Toc489446479"/>
      <w:bookmarkStart w:id="3377" w:name="_Toc489446839"/>
      <w:bookmarkStart w:id="3378" w:name="_Toc490054200"/>
      <w:bookmarkStart w:id="3379" w:name="_Toc490210223"/>
      <w:bookmarkStart w:id="3380" w:name="_Toc490210748"/>
      <w:bookmarkStart w:id="3381" w:name="_Toc492461564"/>
      <w:bookmarkStart w:id="3382" w:name="_Toc493160698"/>
      <w:bookmarkStart w:id="3383" w:name="_Toc493768660"/>
      <w:bookmarkStart w:id="3384" w:name="_Toc494918680"/>
      <w:bookmarkStart w:id="3385" w:name="_Toc494918779"/>
      <w:bookmarkStart w:id="3386" w:name="_Toc494961354"/>
      <w:bookmarkStart w:id="3387" w:name="_Toc495651272"/>
      <w:bookmarkStart w:id="3388" w:name="_Toc495651778"/>
      <w:bookmarkStart w:id="3389" w:name="_Toc496255477"/>
      <w:bookmarkStart w:id="3390" w:name="_Toc496513998"/>
      <w:bookmarkStart w:id="3391" w:name="_Toc496794304"/>
      <w:bookmarkStart w:id="3392" w:name="_Toc497138142"/>
      <w:bookmarkStart w:id="3393" w:name="_Toc497393023"/>
      <w:bookmarkStart w:id="3394" w:name="_Toc497480596"/>
      <w:bookmarkStart w:id="3395" w:name="_Toc497732084"/>
      <w:bookmarkStart w:id="3396" w:name="_Toc497748736"/>
      <w:bookmarkStart w:id="3397" w:name="_Toc498015950"/>
      <w:bookmarkStart w:id="3398" w:name="_Toc498065911"/>
      <w:bookmarkStart w:id="3399" w:name="_Toc498067128"/>
      <w:bookmarkStart w:id="3400" w:name="_Toc498283577"/>
      <w:bookmarkStart w:id="3401" w:name="_Toc498537239"/>
      <w:bookmarkStart w:id="3402" w:name="_Toc498954394"/>
      <w:bookmarkStart w:id="3403" w:name="_Toc499071693"/>
      <w:bookmarkStart w:id="3404" w:name="_Toc499131845"/>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p>
    <w:p w14:paraId="5B43D995" w14:textId="77777777" w:rsidR="00EE447E" w:rsidRPr="00EE447E" w:rsidRDefault="00EE447E" w:rsidP="00A64E0D">
      <w:pPr>
        <w:pStyle w:val="ListParagraph"/>
        <w:keepNext/>
        <w:keepLines/>
        <w:numPr>
          <w:ilvl w:val="1"/>
          <w:numId w:val="16"/>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3405" w:name="_Toc483234155"/>
      <w:bookmarkStart w:id="3406" w:name="_Toc483382320"/>
      <w:bookmarkStart w:id="3407" w:name="_Toc489439694"/>
      <w:bookmarkStart w:id="3408" w:name="_Toc489441176"/>
      <w:bookmarkStart w:id="3409" w:name="_Toc489446480"/>
      <w:bookmarkStart w:id="3410" w:name="_Toc489446840"/>
      <w:bookmarkStart w:id="3411" w:name="_Toc490054201"/>
      <w:bookmarkStart w:id="3412" w:name="_Toc490210224"/>
      <w:bookmarkStart w:id="3413" w:name="_Toc490210749"/>
      <w:bookmarkStart w:id="3414" w:name="_Toc492461565"/>
      <w:bookmarkStart w:id="3415" w:name="_Toc493160699"/>
      <w:bookmarkStart w:id="3416" w:name="_Toc493768661"/>
      <w:bookmarkStart w:id="3417" w:name="_Toc494918681"/>
      <w:bookmarkStart w:id="3418" w:name="_Toc494918780"/>
      <w:bookmarkStart w:id="3419" w:name="_Toc494961355"/>
      <w:bookmarkStart w:id="3420" w:name="_Toc495651273"/>
      <w:bookmarkStart w:id="3421" w:name="_Toc495651779"/>
      <w:bookmarkStart w:id="3422" w:name="_Toc496255478"/>
      <w:bookmarkStart w:id="3423" w:name="_Toc496513999"/>
      <w:bookmarkStart w:id="3424" w:name="_Toc496794305"/>
      <w:bookmarkStart w:id="3425" w:name="_Toc497138143"/>
      <w:bookmarkStart w:id="3426" w:name="_Toc497393024"/>
      <w:bookmarkStart w:id="3427" w:name="_Toc497480597"/>
      <w:bookmarkStart w:id="3428" w:name="_Toc497732085"/>
      <w:bookmarkStart w:id="3429" w:name="_Toc497748737"/>
      <w:bookmarkStart w:id="3430" w:name="_Toc498015951"/>
      <w:bookmarkStart w:id="3431" w:name="_Toc498065912"/>
      <w:bookmarkStart w:id="3432" w:name="_Toc498067129"/>
      <w:bookmarkStart w:id="3433" w:name="_Toc498283578"/>
      <w:bookmarkStart w:id="3434" w:name="_Toc498537240"/>
      <w:bookmarkStart w:id="3435" w:name="_Toc498954395"/>
      <w:bookmarkStart w:id="3436" w:name="_Toc499071694"/>
      <w:bookmarkStart w:id="3437" w:name="_Toc499131846"/>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p>
    <w:p w14:paraId="02B2E354" w14:textId="5445FCC0" w:rsidR="00990D3E" w:rsidRPr="004B6462" w:rsidRDefault="002152EA" w:rsidP="007F5C48">
      <w:pPr>
        <w:pStyle w:val="Heading3"/>
        <w:rPr>
          <w:u w:val="words"/>
        </w:rPr>
      </w:pPr>
      <w:bookmarkStart w:id="3438" w:name="_Toc499131847"/>
      <w:r>
        <w:rPr>
          <w:u w:val="words"/>
        </w:rPr>
        <w:t xml:space="preserve">3.2.1  </w:t>
      </w:r>
      <w:r w:rsidR="007257B2">
        <w:rPr>
          <w:u w:val="words"/>
        </w:rPr>
        <w:t xml:space="preserve"> </w:t>
      </w:r>
      <w:r w:rsidR="00990D3E" w:rsidRPr="004B6462">
        <w:rPr>
          <w:u w:val="words"/>
        </w:rPr>
        <w:t>Regulatory Considerations</w:t>
      </w:r>
      <w:bookmarkEnd w:id="3438"/>
      <w:r w:rsidR="00B014A5" w:rsidRPr="004B6462">
        <w:rPr>
          <w:u w:val="words"/>
        </w:rPr>
        <w:t xml:space="preserve"> </w:t>
      </w:r>
    </w:p>
    <w:p w14:paraId="42E5BC97" w14:textId="492C9B12" w:rsidR="00E64C94" w:rsidRPr="00144C73" w:rsidRDefault="00187EEC" w:rsidP="00E64C94">
      <w:r>
        <w:t xml:space="preserve">This section is about the compliance of apps to </w:t>
      </w:r>
      <w:r w:rsidR="00144C73">
        <w:t xml:space="preserve">applicable regulations for the domains (realms, locales, environments) in which they are intended to be used. </w:t>
      </w:r>
      <w:r w:rsidR="004359E2">
        <w:t>CMHAFF</w:t>
      </w:r>
      <w:r w:rsidR="00144C73">
        <w:t xml:space="preserve"> is designed as a framework that can be further constrained (profiled) for these domains, and does not require conformance to any specific locale’s regulations. </w:t>
      </w:r>
    </w:p>
    <w:p w14:paraId="22D9EE7B" w14:textId="2E7B24D2" w:rsidR="00190F11" w:rsidRDefault="00190F11" w:rsidP="00190F11">
      <w:pPr>
        <w:pStyle w:val="Heading4"/>
      </w:pPr>
      <w:r>
        <w:t>Conformance</w:t>
      </w:r>
    </w:p>
    <w:tbl>
      <w:tblPr>
        <w:tblStyle w:val="TableGrid"/>
        <w:tblW w:w="0" w:type="auto"/>
        <w:tblLook w:val="04A0" w:firstRow="1" w:lastRow="0" w:firstColumn="1" w:lastColumn="0" w:noHBand="0" w:noVBand="1"/>
      </w:tblPr>
      <w:tblGrid>
        <w:gridCol w:w="738"/>
        <w:gridCol w:w="1260"/>
        <w:gridCol w:w="7560"/>
      </w:tblGrid>
      <w:tr w:rsidR="008C3B3B" w14:paraId="08C16E34" w14:textId="77777777" w:rsidTr="008C3B3B">
        <w:tc>
          <w:tcPr>
            <w:tcW w:w="738" w:type="dxa"/>
          </w:tcPr>
          <w:p w14:paraId="54089F05" w14:textId="7FAD8020" w:rsidR="008C3B3B" w:rsidRDefault="008C3B3B" w:rsidP="000B13C6">
            <w:r>
              <w:t>No.</w:t>
            </w:r>
          </w:p>
        </w:tc>
        <w:tc>
          <w:tcPr>
            <w:tcW w:w="1260" w:type="dxa"/>
          </w:tcPr>
          <w:p w14:paraId="69C96C2A" w14:textId="3E195784" w:rsidR="008C3B3B" w:rsidRDefault="008C3B3B" w:rsidP="000B13C6">
            <w:r>
              <w:t>Strength</w:t>
            </w:r>
          </w:p>
        </w:tc>
        <w:tc>
          <w:tcPr>
            <w:tcW w:w="7560" w:type="dxa"/>
          </w:tcPr>
          <w:p w14:paraId="6F477B65" w14:textId="6D3F4196" w:rsidR="008C3B3B" w:rsidRPr="00367EBB" w:rsidRDefault="008C3B3B" w:rsidP="000B13C6">
            <w:r>
              <w:t>Requirement</w:t>
            </w:r>
          </w:p>
        </w:tc>
      </w:tr>
      <w:tr w:rsidR="008C3B3B" w14:paraId="46F0C8D8" w14:textId="77777777" w:rsidTr="008C3B3B">
        <w:tc>
          <w:tcPr>
            <w:tcW w:w="738" w:type="dxa"/>
          </w:tcPr>
          <w:p w14:paraId="3CC51664" w14:textId="2F2229A4" w:rsidR="008C3B3B" w:rsidRDefault="007F1DE2" w:rsidP="000B13C6">
            <w:r>
              <w:t>1</w:t>
            </w:r>
          </w:p>
        </w:tc>
        <w:tc>
          <w:tcPr>
            <w:tcW w:w="1260" w:type="dxa"/>
          </w:tcPr>
          <w:p w14:paraId="6FF8BCB6" w14:textId="02FCA2A8" w:rsidR="008C3B3B" w:rsidRDefault="008C3B3B" w:rsidP="000B13C6">
            <w:r>
              <w:t>SHALL</w:t>
            </w:r>
          </w:p>
        </w:tc>
        <w:tc>
          <w:tcPr>
            <w:tcW w:w="7560" w:type="dxa"/>
          </w:tcPr>
          <w:p w14:paraId="346C8FC6" w14:textId="3BF3623B" w:rsidR="008C3B3B" w:rsidRDefault="008C3B3B" w:rsidP="00B32C87">
            <w:r w:rsidRPr="00367EBB">
              <w:t xml:space="preserve">Following Realm-specific regulatory rules, determine if the app needs regulatory approval before the app is used by the general public. </w:t>
            </w:r>
          </w:p>
        </w:tc>
      </w:tr>
      <w:tr w:rsidR="008C3B3B" w14:paraId="75FF44E6" w14:textId="77777777" w:rsidTr="008C3B3B">
        <w:tc>
          <w:tcPr>
            <w:tcW w:w="738" w:type="dxa"/>
          </w:tcPr>
          <w:p w14:paraId="1E55EA33" w14:textId="4CA43F03" w:rsidR="008C3B3B" w:rsidRDefault="007F1DE2" w:rsidP="000B13C6">
            <w:r>
              <w:t>2</w:t>
            </w:r>
          </w:p>
        </w:tc>
        <w:tc>
          <w:tcPr>
            <w:tcW w:w="1260" w:type="dxa"/>
          </w:tcPr>
          <w:p w14:paraId="6106774C" w14:textId="2CD9835F" w:rsidR="008C3B3B" w:rsidRDefault="008C3B3B" w:rsidP="000B13C6">
            <w:r>
              <w:t>SHALL[IF]</w:t>
            </w:r>
          </w:p>
        </w:tc>
        <w:tc>
          <w:tcPr>
            <w:tcW w:w="7560" w:type="dxa"/>
          </w:tcPr>
          <w:p w14:paraId="501B9778" w14:textId="43303E79" w:rsidR="008C3B3B" w:rsidRDefault="008C3B3B" w:rsidP="000B13C6">
            <w:r w:rsidRPr="00367EBB">
              <w:t>[App requires regulatory approval] Regulatory approval is obtained before app is made available to the general public.</w:t>
            </w:r>
          </w:p>
        </w:tc>
      </w:tr>
      <w:tr w:rsidR="008C3B3B" w:rsidDel="007E58E9" w14:paraId="56540B7B" w14:textId="77777777" w:rsidTr="008C3B3B">
        <w:trPr>
          <w:del w:id="3439" w:author="Tao" w:date="2017-09-14T13:22:00Z"/>
        </w:trPr>
        <w:tc>
          <w:tcPr>
            <w:tcW w:w="738" w:type="dxa"/>
          </w:tcPr>
          <w:p w14:paraId="5D0321CA" w14:textId="2985C65E" w:rsidR="008C3B3B" w:rsidDel="007E58E9" w:rsidRDefault="008C3B3B" w:rsidP="000B13C6">
            <w:pPr>
              <w:rPr>
                <w:del w:id="3440" w:author="Tao" w:date="2017-09-14T13:22:00Z"/>
              </w:rPr>
            </w:pPr>
          </w:p>
        </w:tc>
        <w:tc>
          <w:tcPr>
            <w:tcW w:w="1260" w:type="dxa"/>
          </w:tcPr>
          <w:p w14:paraId="5C343459" w14:textId="0C17DD77" w:rsidR="008C3B3B" w:rsidDel="007E58E9" w:rsidRDefault="008C3B3B" w:rsidP="000B13C6">
            <w:pPr>
              <w:rPr>
                <w:del w:id="3441" w:author="Tao" w:date="2017-09-14T13:22:00Z"/>
              </w:rPr>
            </w:pPr>
          </w:p>
        </w:tc>
        <w:tc>
          <w:tcPr>
            <w:tcW w:w="7560" w:type="dxa"/>
          </w:tcPr>
          <w:p w14:paraId="59C91EBC" w14:textId="0A97E57E" w:rsidR="008C3B3B" w:rsidDel="007E58E9" w:rsidRDefault="008C3B3B" w:rsidP="000B13C6">
            <w:pPr>
              <w:rPr>
                <w:del w:id="3442" w:author="Tao" w:date="2017-09-14T13:22:00Z"/>
              </w:rPr>
            </w:pPr>
          </w:p>
        </w:tc>
      </w:tr>
    </w:tbl>
    <w:p w14:paraId="57C9E6E0" w14:textId="77777777" w:rsidR="000B13C6" w:rsidRPr="000B13C6" w:rsidRDefault="000B13C6" w:rsidP="000B13C6"/>
    <w:p w14:paraId="7A61F869" w14:textId="0D0FE1B7" w:rsidR="00DF292F" w:rsidRDefault="002A464B" w:rsidP="00B300C3">
      <w:pPr>
        <w:pStyle w:val="Heading4"/>
      </w:pPr>
      <w:r>
        <w:lastRenderedPageBreak/>
        <w:t>Related Regulations and Standards</w:t>
      </w:r>
    </w:p>
    <w:p w14:paraId="714E0F18" w14:textId="5AA6040D" w:rsidR="0088480A" w:rsidRPr="0088480A" w:rsidRDefault="0088480A" w:rsidP="0088480A">
      <w:r>
        <w:t xml:space="preserve">The documents listed below are overviews of the regulatory landscape, rather than specific regulations governing mobile health apps. Specific references are listed either following the conformance tables, or in the Appendix. </w:t>
      </w:r>
    </w:p>
    <w:p w14:paraId="14711CE7" w14:textId="054D254C" w:rsidR="004E7F6A" w:rsidRPr="00184C5F" w:rsidRDefault="004E7F6A" w:rsidP="00A64E0D">
      <w:pPr>
        <w:pStyle w:val="ListParagraph"/>
        <w:numPr>
          <w:ilvl w:val="0"/>
          <w:numId w:val="6"/>
        </w:numPr>
        <w:spacing w:after="120"/>
        <w:rPr>
          <w:rFonts w:eastAsiaTheme="majorEastAsia" w:cstheme="majorBidi"/>
          <w:i/>
          <w:szCs w:val="22"/>
        </w:rPr>
      </w:pPr>
      <w:r w:rsidRPr="004E7F6A">
        <w:rPr>
          <w:b/>
        </w:rPr>
        <w:t>USA Federal Trade Commission Mobile Health Apps Interactive Tool</w:t>
      </w:r>
      <w:r>
        <w:t xml:space="preserve"> for guidance as to which federal laws apply. </w:t>
      </w:r>
      <w:hyperlink r:id="rId23" w:history="1">
        <w:r w:rsidRPr="004E7F6A">
          <w:rPr>
            <w:rStyle w:val="Hyperlink"/>
            <w:b w:val="0"/>
          </w:rPr>
          <w:t>https://www.ftc.gov/tips-advice/business-center/guidance/mobile-health-apps-interactive-tool</w:t>
        </w:r>
      </w:hyperlink>
      <w:r>
        <w:t xml:space="preserve">  All USA mobile app developers should consult this tool, which</w:t>
      </w:r>
      <w:r>
        <w:rPr>
          <w:szCs w:val="22"/>
        </w:rPr>
        <w:t xml:space="preserve"> </w:t>
      </w:r>
      <w:r w:rsidRPr="00097871">
        <w:rPr>
          <w:szCs w:val="22"/>
        </w:rPr>
        <w:t>include</w:t>
      </w:r>
      <w:r>
        <w:rPr>
          <w:szCs w:val="22"/>
        </w:rPr>
        <w:t>s</w:t>
      </w:r>
      <w:r w:rsidRPr="00097871">
        <w:rPr>
          <w:szCs w:val="22"/>
        </w:rPr>
        <w:t xml:space="preserve"> determining if the app is a regulated “medical device” according to the U.S. Food and Drug Administration (FDA), and if so, obtaining necessary pre-market approval.</w:t>
      </w:r>
    </w:p>
    <w:p w14:paraId="1777ADD5" w14:textId="20961ABE" w:rsidR="00184C5F" w:rsidRPr="004E7F6A" w:rsidRDefault="00184C5F" w:rsidP="00A64E0D">
      <w:pPr>
        <w:pStyle w:val="ListParagraph"/>
        <w:numPr>
          <w:ilvl w:val="0"/>
          <w:numId w:val="6"/>
        </w:numPr>
        <w:spacing w:after="120"/>
        <w:rPr>
          <w:rFonts w:eastAsiaTheme="majorEastAsia" w:cstheme="majorBidi"/>
          <w:i/>
          <w:szCs w:val="22"/>
        </w:rPr>
      </w:pPr>
      <w:r w:rsidRPr="004E7F6A">
        <w:rPr>
          <w:b/>
        </w:rPr>
        <w:t>Commission Staff Working Document on the existing EU legal framework applicable to lifestyle and wellbeing apps.</w:t>
      </w:r>
    </w:p>
    <w:p w14:paraId="1B83BA93" w14:textId="269F0529" w:rsidR="00DF292F" w:rsidRPr="009F4F76" w:rsidRDefault="00F912F5" w:rsidP="004E7F6A">
      <w:pPr>
        <w:pStyle w:val="ListParagraph"/>
        <w:rPr>
          <w:rStyle w:val="Hyperlink"/>
          <w:b w:val="0"/>
          <w:bCs w:val="0"/>
          <w:color w:val="000000"/>
          <w:u w:val="none"/>
        </w:rPr>
      </w:pPr>
      <w:hyperlink r:id="rId24" w:history="1">
        <w:r w:rsidR="004E7F6A" w:rsidRPr="004E7F6A">
          <w:rPr>
            <w:rStyle w:val="Hyperlink"/>
            <w:b w:val="0"/>
          </w:rPr>
          <w:t>https://ec.europa.eu/digital-single-market/en/news/commission-staff-working-document-existing-eu-legal-framework-applicable-lifestyle-and</w:t>
        </w:r>
      </w:hyperlink>
      <w:r w:rsidR="004E7F6A">
        <w:t xml:space="preserve"> </w:t>
      </w:r>
      <w:proofErr w:type="gramStart"/>
      <w:r w:rsidR="00184C5F">
        <w:t>This</w:t>
      </w:r>
      <w:proofErr w:type="gramEnd"/>
      <w:r w:rsidR="00184C5F">
        <w:t xml:space="preserve"> broad guidance for the European Union, analogous to the USA FTC document. It is complemented by country-specific guidelines. </w:t>
      </w:r>
      <w:r w:rsidR="004E7F6A" w:rsidRPr="004E7F6A">
        <w:t xml:space="preserve">In the EU, </w:t>
      </w:r>
      <w:r w:rsidR="00184C5F">
        <w:t>s</w:t>
      </w:r>
      <w:r w:rsidR="004E7F6A" w:rsidRPr="004E7F6A">
        <w:t xml:space="preserve">ome </w:t>
      </w:r>
      <w:proofErr w:type="spellStart"/>
      <w:r w:rsidR="004E7F6A" w:rsidRPr="004E7F6A">
        <w:t>mHealth</w:t>
      </w:r>
      <w:proofErr w:type="spellEnd"/>
      <w:r w:rsidR="004E7F6A" w:rsidRPr="004E7F6A">
        <w:t xml:space="preserve"> apps may fall under the definition of a medical device and therefore may have to comply with the safety and performance requirements of </w:t>
      </w:r>
      <w:r w:rsidR="00184C5F" w:rsidRPr="00184C5F">
        <w:rPr>
          <w:b/>
        </w:rPr>
        <w:t>Council</w:t>
      </w:r>
      <w:r w:rsidR="00184C5F">
        <w:t xml:space="preserve"> </w:t>
      </w:r>
      <w:r w:rsidR="004E7F6A" w:rsidRPr="00184C5F">
        <w:rPr>
          <w:b/>
        </w:rPr>
        <w:t>Directive 93/42/EEC</w:t>
      </w:r>
      <w:r w:rsidR="00184C5F">
        <w:t xml:space="preserve"> </w:t>
      </w:r>
      <w:r w:rsidR="004E7F6A" w:rsidRPr="004E7F6A">
        <w:t xml:space="preserve"> concerning medical devices</w:t>
      </w:r>
      <w:r w:rsidR="00184C5F">
        <w:t xml:space="preserve"> </w:t>
      </w:r>
      <w:hyperlink r:id="rId25" w:history="1">
        <w:r w:rsidR="00184C5F" w:rsidRPr="00184C5F">
          <w:rPr>
            <w:rStyle w:val="Hyperlink"/>
            <w:b w:val="0"/>
          </w:rPr>
          <w:t>https://ec.europa.eu/growth/single-market/european-standards/harmonised-standards/medical-devices_en</w:t>
        </w:r>
      </w:hyperlink>
      <w:r w:rsidR="004E7F6A" w:rsidRPr="004E7F6A">
        <w:t>.</w:t>
      </w:r>
    </w:p>
    <w:p w14:paraId="2DF8F807" w14:textId="1B9E7C43" w:rsidR="009F4F76" w:rsidRDefault="009F4F76" w:rsidP="009F4F76">
      <w:pPr>
        <w:pStyle w:val="Heading4"/>
      </w:pPr>
      <w:commentRangeStart w:id="3443"/>
      <w:r>
        <w:t>Implementation Guidance</w:t>
      </w:r>
      <w:commentRangeEnd w:id="3443"/>
      <w:r w:rsidR="00E301D9">
        <w:rPr>
          <w:rStyle w:val="CommentReference"/>
          <w:rFonts w:asciiTheme="minorHAnsi" w:eastAsiaTheme="minorHAnsi" w:hAnsiTheme="minorHAnsi" w:cstheme="minorBidi"/>
          <w:b w:val="0"/>
          <w:bCs w:val="0"/>
          <w:i w:val="0"/>
          <w:color w:val="auto"/>
        </w:rPr>
        <w:commentReference w:id="3443"/>
      </w:r>
    </w:p>
    <w:p w14:paraId="20B81C3E" w14:textId="77777777" w:rsidR="009F4F76" w:rsidRDefault="009F4F76" w:rsidP="00A64E0D">
      <w:pPr>
        <w:pStyle w:val="ListParagraph"/>
        <w:numPr>
          <w:ilvl w:val="0"/>
          <w:numId w:val="17"/>
        </w:numPr>
      </w:pPr>
      <w:r>
        <w:t>Use Case A:  In the US Realm, a walking app which encourages general wellness is not considered a medical device by the FDA. As such the FDA does not intend to regulate this type of app.</w:t>
      </w:r>
    </w:p>
    <w:p w14:paraId="39D512B2" w14:textId="77777777" w:rsidR="009F4F76" w:rsidRDefault="009F4F76" w:rsidP="00A64E0D">
      <w:pPr>
        <w:pStyle w:val="ListParagraph"/>
        <w:numPr>
          <w:ilvl w:val="0"/>
          <w:numId w:val="17"/>
        </w:numPr>
      </w:pPr>
      <w:r>
        <w:t>Use Case B: In the US Realm, a weight management app is not considered a medical device by the FDA as long as it makes no claims to improve/cure a disease. How the app is described is important, and FDA guidance defining wellness vs. apps which aim to improve specific disease conditions should be referenced and reviewed before making a definitive decision as to its FDA classification.</w:t>
      </w:r>
    </w:p>
    <w:p w14:paraId="27561BF7" w14:textId="222325BE" w:rsidR="00990D3E" w:rsidRPr="00990D3E" w:rsidRDefault="009F4F76" w:rsidP="00990D3E">
      <w:pPr>
        <w:pStyle w:val="ListParagraph"/>
        <w:numPr>
          <w:ilvl w:val="0"/>
          <w:numId w:val="17"/>
        </w:numPr>
      </w:pPr>
      <w:r>
        <w:t xml:space="preserve">Use Case C: There are two distinctions regarding compliance issues for this app. For the data collection devices in this use case, a glucometer would be FDA regulated, while a general activity monitor, would not. Apps which collect and display disease information would not typically be regulated until the information is compiled or transformed and clinical decisions are made on the data. In this case, the app is capable of receiving alerts, but the logic behind the alerts </w:t>
      </w:r>
      <w:proofErr w:type="gramStart"/>
      <w:r>
        <w:t>are</w:t>
      </w:r>
      <w:proofErr w:type="gramEnd"/>
      <w:r>
        <w:t xml:space="preserve"> based on individualized settings through a rules engine which is integrated into an EHR. In this case, the locus of regulation is not clear, and as such counsel should be engaged in forming a definitive case as to what regulatory approvals might be needed.</w:t>
      </w:r>
    </w:p>
    <w:p w14:paraId="020FC876" w14:textId="3F9BBA47" w:rsidR="008455E8" w:rsidRDefault="002152EA" w:rsidP="00DF292F">
      <w:pPr>
        <w:pStyle w:val="Heading3"/>
      </w:pPr>
      <w:bookmarkStart w:id="3444" w:name="_Toc499131848"/>
      <w:r>
        <w:rPr>
          <w:u w:val="words"/>
        </w:rPr>
        <w:t xml:space="preserve">3.2.2  </w:t>
      </w:r>
      <w:r w:rsidR="007257B2">
        <w:rPr>
          <w:u w:val="words"/>
        </w:rPr>
        <w:t xml:space="preserve"> </w:t>
      </w:r>
      <w:r w:rsidR="00104D08" w:rsidRPr="00DF292F">
        <w:t>Product Risk Assessment and Mitigation</w:t>
      </w:r>
      <w:bookmarkEnd w:id="3444"/>
    </w:p>
    <w:p w14:paraId="62FF2055" w14:textId="4AE1C1F5" w:rsidR="004710CC" w:rsidRDefault="004710CC" w:rsidP="004710CC">
      <w:r>
        <w:t xml:space="preserve">This </w:t>
      </w:r>
      <w:r w:rsidR="00187EEC">
        <w:t xml:space="preserve">category </w:t>
      </w:r>
      <w:r>
        <w:t>deals with process steps for those who are developing an app, prior to its being deployed to consumers</w:t>
      </w:r>
      <w:r w:rsidR="00AA762A">
        <w:t xml:space="preserve">. Degrees of risk should be assessed and mitigated according to the intended use of the app. </w:t>
      </w:r>
      <w:r w:rsidR="0077300E">
        <w:t xml:space="preserve">In general, risk management should manage security, privacy, safety, and other types of risks such as potential app failure scenarios, events that could lead to undesirable outcomes, probability and severity of risk, and mitigations or resolutions. </w:t>
      </w:r>
      <w:r w:rsidR="00AA762A">
        <w:t>One size does not fit all. For example, if apps handle sensitive personal information or give health interpretation or advice, higher degrees of risk are involved than for apps that do not collect personal information or do not interp</w:t>
      </w:r>
      <w:r w:rsidR="002125CC">
        <w:t>r</w:t>
      </w:r>
      <w:r w:rsidR="00AA762A">
        <w:t xml:space="preserve">et or </w:t>
      </w:r>
      <w:proofErr w:type="gramStart"/>
      <w:r w:rsidR="00AA762A">
        <w:t>advise</w:t>
      </w:r>
      <w:proofErr w:type="gramEnd"/>
      <w:r>
        <w:t xml:space="preserve">. If some information </w:t>
      </w:r>
      <w:r>
        <w:lastRenderedPageBreak/>
        <w:t xml:space="preserve">identified during this step should be disclosed to </w:t>
      </w:r>
      <w:proofErr w:type="gramStart"/>
      <w:r>
        <w:t>consumers, that</w:t>
      </w:r>
      <w:proofErr w:type="gramEnd"/>
      <w:r>
        <w:t xml:space="preserve"> is stated in the “Informing Consumers/Users” section. </w:t>
      </w:r>
    </w:p>
    <w:p w14:paraId="45404622" w14:textId="4DCF68E2" w:rsidR="00190F11" w:rsidRDefault="00190F11" w:rsidP="00190F11">
      <w:pPr>
        <w:pStyle w:val="Heading4"/>
      </w:pPr>
      <w:r>
        <w:t>Conformance</w:t>
      </w:r>
    </w:p>
    <w:tbl>
      <w:tblPr>
        <w:tblStyle w:val="TableGrid"/>
        <w:tblW w:w="0" w:type="auto"/>
        <w:tblLook w:val="04A0" w:firstRow="1" w:lastRow="0" w:firstColumn="1" w:lastColumn="0" w:noHBand="0" w:noVBand="1"/>
      </w:tblPr>
      <w:tblGrid>
        <w:gridCol w:w="878"/>
        <w:gridCol w:w="1353"/>
        <w:gridCol w:w="7345"/>
      </w:tblGrid>
      <w:tr w:rsidR="008C3B3B" w14:paraId="143FE9C8" w14:textId="77777777" w:rsidTr="00E301D9">
        <w:tc>
          <w:tcPr>
            <w:tcW w:w="878" w:type="dxa"/>
          </w:tcPr>
          <w:p w14:paraId="3C1236BE" w14:textId="77777777" w:rsidR="008C3B3B" w:rsidRDefault="008C3B3B" w:rsidP="009A76F9">
            <w:r>
              <w:t>No.</w:t>
            </w:r>
          </w:p>
        </w:tc>
        <w:tc>
          <w:tcPr>
            <w:tcW w:w="1353" w:type="dxa"/>
          </w:tcPr>
          <w:p w14:paraId="21CAFD61" w14:textId="77777777" w:rsidR="008C3B3B" w:rsidRDefault="008C3B3B" w:rsidP="009A76F9">
            <w:r>
              <w:t>Strength</w:t>
            </w:r>
          </w:p>
        </w:tc>
        <w:tc>
          <w:tcPr>
            <w:tcW w:w="7345" w:type="dxa"/>
          </w:tcPr>
          <w:p w14:paraId="03672A5D" w14:textId="77777777" w:rsidR="008C3B3B" w:rsidRPr="00367EBB" w:rsidRDefault="008C3B3B" w:rsidP="009A76F9">
            <w:r>
              <w:t>Requirement</w:t>
            </w:r>
          </w:p>
        </w:tc>
      </w:tr>
      <w:tr w:rsidR="008C3B3B" w:rsidDel="00BC0B35" w14:paraId="3C9C098B" w14:textId="4C73936D" w:rsidTr="00E301D9">
        <w:trPr>
          <w:del w:id="3445" w:author="David" w:date="2017-11-09T14:29:00Z"/>
        </w:trPr>
        <w:tc>
          <w:tcPr>
            <w:tcW w:w="878" w:type="dxa"/>
          </w:tcPr>
          <w:p w14:paraId="72F85CBE" w14:textId="48EBA70C" w:rsidR="008C3B3B" w:rsidDel="00BC0B35" w:rsidRDefault="008C3B3B" w:rsidP="00367EBB">
            <w:pPr>
              <w:rPr>
                <w:del w:id="3446" w:author="David" w:date="2017-11-09T14:29:00Z"/>
              </w:rPr>
            </w:pPr>
          </w:p>
        </w:tc>
        <w:tc>
          <w:tcPr>
            <w:tcW w:w="1353" w:type="dxa"/>
          </w:tcPr>
          <w:p w14:paraId="3D0AE2FA" w14:textId="13745AB8" w:rsidR="008C3B3B" w:rsidDel="00BC0B35" w:rsidRDefault="008C3B3B" w:rsidP="00367EBB">
            <w:pPr>
              <w:rPr>
                <w:del w:id="3447" w:author="David" w:date="2017-11-09T14:29:00Z"/>
              </w:rPr>
            </w:pPr>
            <w:del w:id="3448" w:author="David" w:date="2017-11-09T14:29:00Z">
              <w:r w:rsidDel="00BC0B35">
                <w:delText>SHALL</w:delText>
              </w:r>
            </w:del>
          </w:p>
        </w:tc>
        <w:tc>
          <w:tcPr>
            <w:tcW w:w="7345" w:type="dxa"/>
          </w:tcPr>
          <w:p w14:paraId="65B277B2" w14:textId="469E92D3" w:rsidR="008C3B3B" w:rsidDel="00BC0B35" w:rsidRDefault="008C3B3B" w:rsidP="00367EBB">
            <w:pPr>
              <w:rPr>
                <w:del w:id="3449" w:author="David" w:date="2017-11-09T14:29:00Z"/>
              </w:rPr>
            </w:pPr>
            <w:del w:id="3450" w:author="David" w:date="2017-11-09T14:29:00Z">
              <w:r w:rsidRPr="00DF448F" w:rsidDel="00BC0B35">
                <w:delText xml:space="preserve">Complete a product risk assessment using an established </w:delText>
              </w:r>
              <w:r w:rsidDel="00BC0B35">
                <w:delText xml:space="preserve">risk management </w:delText>
              </w:r>
              <w:r w:rsidRPr="00DF448F" w:rsidDel="00BC0B35">
                <w:delText xml:space="preserve">framework. </w:delText>
              </w:r>
              <w:r w:rsidDel="00BC0B35">
                <w:delText xml:space="preserve"> </w:delText>
              </w:r>
              <w:r w:rsidRPr="00551695" w:rsidDel="00BC0B35">
                <w:delText xml:space="preserve">The framework should provide ample assessments to effectively </w:delText>
              </w:r>
              <w:r w:rsidDel="00BC0B35">
                <w:delText xml:space="preserve">determine risk of inappropriate disclosure of </w:delText>
              </w:r>
              <w:r w:rsidRPr="00DF448F" w:rsidDel="00BC0B35">
                <w:delText>medical information.</w:delText>
              </w:r>
            </w:del>
          </w:p>
        </w:tc>
      </w:tr>
      <w:tr w:rsidR="008C3B3B" w:rsidDel="00E301D9" w14:paraId="2AA49CE4" w14:textId="2D4B5468" w:rsidTr="00E301D9">
        <w:trPr>
          <w:del w:id="3451" w:author="David" w:date="2017-11-09T14:22:00Z"/>
        </w:trPr>
        <w:tc>
          <w:tcPr>
            <w:tcW w:w="878" w:type="dxa"/>
          </w:tcPr>
          <w:p w14:paraId="4926DC2F" w14:textId="1A33BA26" w:rsidR="008C3B3B" w:rsidDel="00E301D9" w:rsidRDefault="008C3B3B" w:rsidP="00367EBB">
            <w:pPr>
              <w:rPr>
                <w:del w:id="3452" w:author="David" w:date="2017-11-09T14:22:00Z"/>
              </w:rPr>
            </w:pPr>
          </w:p>
        </w:tc>
        <w:tc>
          <w:tcPr>
            <w:tcW w:w="1353" w:type="dxa"/>
          </w:tcPr>
          <w:p w14:paraId="72D9C3DF" w14:textId="4D790AD6" w:rsidR="008C3B3B" w:rsidDel="00E301D9" w:rsidRDefault="008C3B3B" w:rsidP="00367EBB">
            <w:pPr>
              <w:rPr>
                <w:del w:id="3453" w:author="David" w:date="2017-11-09T14:22:00Z"/>
              </w:rPr>
            </w:pPr>
            <w:del w:id="3454" w:author="David" w:date="2017-11-09T14:22:00Z">
              <w:r w:rsidDel="00E301D9">
                <w:delText>SHALL[IF]</w:delText>
              </w:r>
            </w:del>
          </w:p>
        </w:tc>
        <w:tc>
          <w:tcPr>
            <w:tcW w:w="7345" w:type="dxa"/>
          </w:tcPr>
          <w:p w14:paraId="273C492F" w14:textId="46BF206A" w:rsidR="008C3B3B" w:rsidDel="00E301D9" w:rsidRDefault="008C3B3B" w:rsidP="00E45FA1">
            <w:pPr>
              <w:rPr>
                <w:del w:id="3455" w:author="David" w:date="2017-11-09T14:22:00Z"/>
              </w:rPr>
            </w:pPr>
            <w:del w:id="3456" w:author="David" w:date="2017-11-09T14:22:00Z">
              <w:r w:rsidRPr="00DF448F" w:rsidDel="00E301D9">
                <w:delText xml:space="preserve">Rank risk assessment findings in terms of their potential effect on </w:delText>
              </w:r>
              <w:r w:rsidDel="00E301D9">
                <w:delText xml:space="preserve">adequately </w:delText>
              </w:r>
              <w:r w:rsidRPr="00DF448F" w:rsidDel="00E301D9">
                <w:delText>securing an individual’s personally identifiable information (PII) including any protected health information (PHI).</w:delText>
              </w:r>
            </w:del>
          </w:p>
        </w:tc>
      </w:tr>
      <w:tr w:rsidR="008C3B3B" w14:paraId="598266C4" w14:textId="77777777" w:rsidTr="00E301D9">
        <w:tc>
          <w:tcPr>
            <w:tcW w:w="878" w:type="dxa"/>
          </w:tcPr>
          <w:p w14:paraId="0823A189" w14:textId="3CE0AAF5" w:rsidR="008C3B3B" w:rsidRDefault="00BC0B35" w:rsidP="00367EBB">
            <w:r>
              <w:t>1</w:t>
            </w:r>
          </w:p>
        </w:tc>
        <w:tc>
          <w:tcPr>
            <w:tcW w:w="1353" w:type="dxa"/>
          </w:tcPr>
          <w:p w14:paraId="59F8BBEA" w14:textId="7FF0434D" w:rsidR="008C3B3B" w:rsidRDefault="008C3B3B" w:rsidP="00367EBB">
            <w:r>
              <w:t>SHALL</w:t>
            </w:r>
          </w:p>
        </w:tc>
        <w:tc>
          <w:tcPr>
            <w:tcW w:w="7345" w:type="dxa"/>
          </w:tcPr>
          <w:p w14:paraId="364DF439" w14:textId="1A416D09" w:rsidR="008C3B3B" w:rsidRDefault="008C3B3B" w:rsidP="00367EBB">
            <w:r w:rsidRPr="00DF448F">
              <w:t xml:space="preserve">Create and document a </w:t>
            </w:r>
            <w:r>
              <w:t xml:space="preserve">product </w:t>
            </w:r>
            <w:r w:rsidRPr="00DF448F">
              <w:t xml:space="preserve">risk </w:t>
            </w:r>
            <w:r w:rsidR="00BC0B35">
              <w:t xml:space="preserve">assessment and </w:t>
            </w:r>
            <w:r w:rsidRPr="00DF448F">
              <w:t xml:space="preserve">mitigation plan. Explicitly determine what risk must be addressed through software </w:t>
            </w:r>
            <w:r>
              <w:t xml:space="preserve">coding, hardware adaptions, </w:t>
            </w:r>
            <w:r w:rsidRPr="00DF448F">
              <w:t>policy</w:t>
            </w:r>
            <w:r>
              <w:t>,</w:t>
            </w:r>
            <w:r w:rsidRPr="00DF448F">
              <w:t xml:space="preserve"> and what residual risk will be accepted by the entity responsible for the app.</w:t>
            </w:r>
          </w:p>
        </w:tc>
      </w:tr>
      <w:tr w:rsidR="008C3B3B" w14:paraId="42CA73BC" w14:textId="77777777" w:rsidTr="00E301D9">
        <w:tc>
          <w:tcPr>
            <w:tcW w:w="878" w:type="dxa"/>
          </w:tcPr>
          <w:p w14:paraId="39284B72" w14:textId="58EBA954" w:rsidR="008C3B3B" w:rsidRDefault="00BC0B35" w:rsidP="00367EBB">
            <w:r>
              <w:t>2</w:t>
            </w:r>
          </w:p>
        </w:tc>
        <w:tc>
          <w:tcPr>
            <w:tcW w:w="1353" w:type="dxa"/>
          </w:tcPr>
          <w:p w14:paraId="59E31FCA" w14:textId="3F52CF91" w:rsidR="008C3B3B" w:rsidRDefault="008C3B3B" w:rsidP="00367EBB">
            <w:r>
              <w:t>SHALL</w:t>
            </w:r>
          </w:p>
        </w:tc>
        <w:tc>
          <w:tcPr>
            <w:tcW w:w="7345" w:type="dxa"/>
          </w:tcPr>
          <w:p w14:paraId="79477E3E" w14:textId="6BC6DA8C" w:rsidR="008C3B3B" w:rsidRPr="00DF448F" w:rsidRDefault="008C3B3B" w:rsidP="00367EBB">
            <w:r w:rsidRPr="00DF448F">
              <w:t>In development, follow secure coding practices using an established framework.</w:t>
            </w:r>
          </w:p>
        </w:tc>
      </w:tr>
      <w:tr w:rsidR="008C3B3B" w14:paraId="2B7DECDD" w14:textId="77777777" w:rsidTr="00E301D9">
        <w:tc>
          <w:tcPr>
            <w:tcW w:w="878" w:type="dxa"/>
          </w:tcPr>
          <w:p w14:paraId="16A4AADE" w14:textId="1DE7542E" w:rsidR="008C3B3B" w:rsidRDefault="00BC0B35" w:rsidP="00367EBB">
            <w:r>
              <w:t>3</w:t>
            </w:r>
          </w:p>
        </w:tc>
        <w:tc>
          <w:tcPr>
            <w:tcW w:w="1353" w:type="dxa"/>
          </w:tcPr>
          <w:p w14:paraId="463BB3AE" w14:textId="66F1CB69" w:rsidR="008C3B3B" w:rsidRDefault="008C3B3B" w:rsidP="00367EBB">
            <w:r>
              <w:t>SHALL</w:t>
            </w:r>
          </w:p>
        </w:tc>
        <w:tc>
          <w:tcPr>
            <w:tcW w:w="7345" w:type="dxa"/>
          </w:tcPr>
          <w:p w14:paraId="7B68FA6A" w14:textId="18F4A8F6" w:rsidR="008C3B3B" w:rsidRPr="00DF448F" w:rsidRDefault="008C3B3B" w:rsidP="00367EBB">
            <w:r w:rsidRPr="00DF448F">
              <w:t>In development, test for security flaws in the app using defined scripts which can be executed using automated methods and/or by human testers.</w:t>
            </w:r>
          </w:p>
        </w:tc>
      </w:tr>
      <w:tr w:rsidR="00E301D9" w14:paraId="3E09553F" w14:textId="77777777" w:rsidTr="00E301D9">
        <w:tc>
          <w:tcPr>
            <w:tcW w:w="878" w:type="dxa"/>
          </w:tcPr>
          <w:p w14:paraId="3DF1E1B6" w14:textId="2F675D55" w:rsidR="00E301D9" w:rsidRDefault="00BC0B35" w:rsidP="00674B67">
            <w:r>
              <w:t>4</w:t>
            </w:r>
          </w:p>
        </w:tc>
        <w:tc>
          <w:tcPr>
            <w:tcW w:w="1353" w:type="dxa"/>
          </w:tcPr>
          <w:p w14:paraId="036CEB59" w14:textId="77777777" w:rsidR="00E301D9" w:rsidRDefault="00E301D9" w:rsidP="00674B67">
            <w:r>
              <w:t>SHALL[IF]</w:t>
            </w:r>
          </w:p>
        </w:tc>
        <w:tc>
          <w:tcPr>
            <w:tcW w:w="7345" w:type="dxa"/>
          </w:tcPr>
          <w:p w14:paraId="048D5BD9" w14:textId="255D2F0F" w:rsidR="00E301D9" w:rsidRDefault="00E301D9" w:rsidP="00674B67">
            <w:r>
              <w:t xml:space="preserve">[Personally Identifiable Information is collected] </w:t>
            </w:r>
            <w:r w:rsidRPr="00DF448F">
              <w:t xml:space="preserve">Rank risk assessment findings in terms of their potential effect on </w:t>
            </w:r>
            <w:r>
              <w:t xml:space="preserve">adequately </w:t>
            </w:r>
            <w:r w:rsidRPr="00DF448F">
              <w:t>securing an individual’s personally identifiable information (PII) including any protected health information (PHI)</w:t>
            </w:r>
            <w:r w:rsidR="00B15D2C">
              <w:t>, and also information used to access an EHR/PHR (e.g., logon credentials)</w:t>
            </w:r>
            <w:r w:rsidRPr="00DF448F">
              <w:t>.</w:t>
            </w:r>
          </w:p>
        </w:tc>
      </w:tr>
      <w:tr w:rsidR="00E301D9" w14:paraId="5FB276ED" w14:textId="77777777" w:rsidTr="00E301D9">
        <w:tc>
          <w:tcPr>
            <w:tcW w:w="878" w:type="dxa"/>
          </w:tcPr>
          <w:p w14:paraId="1ABD272B" w14:textId="2B7443FF" w:rsidR="00E301D9" w:rsidRDefault="00BC0B35" w:rsidP="00674B67">
            <w:r>
              <w:t>5</w:t>
            </w:r>
          </w:p>
        </w:tc>
        <w:tc>
          <w:tcPr>
            <w:tcW w:w="1353" w:type="dxa"/>
          </w:tcPr>
          <w:p w14:paraId="659458B6" w14:textId="77777777" w:rsidR="00E301D9" w:rsidRDefault="00E301D9" w:rsidP="00674B67">
            <w:r>
              <w:t>SHALL[IF]</w:t>
            </w:r>
          </w:p>
        </w:tc>
        <w:tc>
          <w:tcPr>
            <w:tcW w:w="7345" w:type="dxa"/>
          </w:tcPr>
          <w:p w14:paraId="071C31E3" w14:textId="5A96EF2B" w:rsidR="00E301D9" w:rsidRDefault="00E301D9" w:rsidP="00D1769D">
            <w:r>
              <w:t>[app transmits data to an EHR] Document failure rates, measurement error rates, software bugs, and hardware risks of all types.</w:t>
            </w:r>
          </w:p>
        </w:tc>
      </w:tr>
      <w:tr w:rsidR="008C3B3B" w14:paraId="07658873" w14:textId="77777777" w:rsidTr="00E301D9">
        <w:tc>
          <w:tcPr>
            <w:tcW w:w="878" w:type="dxa"/>
          </w:tcPr>
          <w:p w14:paraId="166C2572" w14:textId="6B623563" w:rsidR="008C3B3B" w:rsidRDefault="00BC0B35" w:rsidP="00367EBB">
            <w:r>
              <w:t>6</w:t>
            </w:r>
          </w:p>
        </w:tc>
        <w:tc>
          <w:tcPr>
            <w:tcW w:w="1353" w:type="dxa"/>
          </w:tcPr>
          <w:p w14:paraId="4DE5323F" w14:textId="65155DE6" w:rsidR="008C3B3B" w:rsidRDefault="008C3B3B" w:rsidP="00367EBB">
            <w:r>
              <w:t>SHOULD</w:t>
            </w:r>
          </w:p>
        </w:tc>
        <w:tc>
          <w:tcPr>
            <w:tcW w:w="7345" w:type="dxa"/>
          </w:tcPr>
          <w:p w14:paraId="6CC57EB0" w14:textId="6E902810" w:rsidR="008C3B3B" w:rsidRPr="00DF448F" w:rsidRDefault="008C3B3B" w:rsidP="002C1426">
            <w:r>
              <w:t xml:space="preserve">Prior to product launch, complete User Acceptance Testing (UAT) by testers who are not part of the formal development team. </w:t>
            </w:r>
          </w:p>
        </w:tc>
      </w:tr>
      <w:tr w:rsidR="008C3B3B" w14:paraId="0A5DC498" w14:textId="77777777" w:rsidTr="00E301D9">
        <w:tc>
          <w:tcPr>
            <w:tcW w:w="878" w:type="dxa"/>
          </w:tcPr>
          <w:p w14:paraId="6E81A7AD" w14:textId="2B5DE1F4" w:rsidR="008C3B3B" w:rsidRDefault="00BC0B35" w:rsidP="009A76F9">
            <w:r>
              <w:t>7</w:t>
            </w:r>
          </w:p>
        </w:tc>
        <w:tc>
          <w:tcPr>
            <w:tcW w:w="1353" w:type="dxa"/>
          </w:tcPr>
          <w:p w14:paraId="7F0A8996" w14:textId="77777777" w:rsidR="008C3B3B" w:rsidRDefault="008C3B3B" w:rsidP="009A76F9">
            <w:r>
              <w:t>SHOULD</w:t>
            </w:r>
          </w:p>
        </w:tc>
        <w:tc>
          <w:tcPr>
            <w:tcW w:w="7345" w:type="dxa"/>
          </w:tcPr>
          <w:p w14:paraId="524D355B" w14:textId="77777777" w:rsidR="008C3B3B" w:rsidRDefault="008C3B3B" w:rsidP="009A76F9">
            <w:r>
              <w:t>Monitor and document conflicts or compatibility issues of the app with other apps, device features (e.g., camera), or connected devices.</w:t>
            </w:r>
          </w:p>
        </w:tc>
      </w:tr>
      <w:tr w:rsidR="00E301D9" w14:paraId="254489C2" w14:textId="77777777" w:rsidTr="00674B67">
        <w:tc>
          <w:tcPr>
            <w:tcW w:w="878" w:type="dxa"/>
          </w:tcPr>
          <w:p w14:paraId="39DCDF6F" w14:textId="4BB215F2" w:rsidR="00E301D9" w:rsidRDefault="00BC0B35" w:rsidP="00674B67">
            <w:r>
              <w:t>8</w:t>
            </w:r>
          </w:p>
        </w:tc>
        <w:tc>
          <w:tcPr>
            <w:tcW w:w="1353" w:type="dxa"/>
          </w:tcPr>
          <w:p w14:paraId="69747FE9" w14:textId="77777777" w:rsidR="00E301D9" w:rsidRDefault="00E301D9" w:rsidP="00674B67">
            <w:r>
              <w:t>SHOULD</w:t>
            </w:r>
          </w:p>
        </w:tc>
        <w:tc>
          <w:tcPr>
            <w:tcW w:w="7345" w:type="dxa"/>
          </w:tcPr>
          <w:p w14:paraId="355BFEA3" w14:textId="77777777" w:rsidR="00E301D9" w:rsidRDefault="00E301D9" w:rsidP="00674B67">
            <w:r>
              <w:t xml:space="preserve">Have measures to safeguard minors in accordance with applicable regulations. </w:t>
            </w:r>
          </w:p>
        </w:tc>
      </w:tr>
      <w:tr w:rsidR="008C3B3B" w14:paraId="6C695C8A" w14:textId="77777777" w:rsidTr="00E301D9">
        <w:tc>
          <w:tcPr>
            <w:tcW w:w="878" w:type="dxa"/>
          </w:tcPr>
          <w:p w14:paraId="3A3BD031" w14:textId="5B439108" w:rsidR="008C3B3B" w:rsidRDefault="00BC0B35" w:rsidP="00BC0B35">
            <w:r>
              <w:t>9</w:t>
            </w:r>
          </w:p>
        </w:tc>
        <w:tc>
          <w:tcPr>
            <w:tcW w:w="1353" w:type="dxa"/>
          </w:tcPr>
          <w:p w14:paraId="23AECAC8" w14:textId="77777777" w:rsidR="008C3B3B" w:rsidRDefault="008C3B3B" w:rsidP="009A76F9">
            <w:r>
              <w:t>SHOULD[IF]</w:t>
            </w:r>
          </w:p>
        </w:tc>
        <w:tc>
          <w:tcPr>
            <w:tcW w:w="7345" w:type="dxa"/>
          </w:tcPr>
          <w:p w14:paraId="03A6327A" w14:textId="301EF9F1" w:rsidR="008C3B3B" w:rsidRDefault="008C3B3B" w:rsidP="002C1426">
            <w:r>
              <w:t>[app relies on external supporting infrastructure, (e.g., cloud-based servers) to operate] Document measures to ensure the availability of that infrastructure</w:t>
            </w:r>
            <w:r w:rsidR="002C1426">
              <w:t>.</w:t>
            </w:r>
          </w:p>
        </w:tc>
      </w:tr>
      <w:tr w:rsidR="008C3B3B" w14:paraId="1749C1AD" w14:textId="77777777" w:rsidTr="00E301D9">
        <w:tc>
          <w:tcPr>
            <w:tcW w:w="878" w:type="dxa"/>
          </w:tcPr>
          <w:p w14:paraId="7214031C" w14:textId="4A1FC98E" w:rsidR="008C3B3B" w:rsidRDefault="008C3B3B" w:rsidP="00BC0B35">
            <w:r>
              <w:t>1</w:t>
            </w:r>
            <w:r w:rsidR="00BC0B35">
              <w:t>0</w:t>
            </w:r>
          </w:p>
        </w:tc>
        <w:tc>
          <w:tcPr>
            <w:tcW w:w="1353" w:type="dxa"/>
          </w:tcPr>
          <w:p w14:paraId="04C836A5" w14:textId="72ADE3A3" w:rsidR="008C3B3B" w:rsidRDefault="008C3B3B" w:rsidP="009A76F9">
            <w:r>
              <w:t>MAY</w:t>
            </w:r>
          </w:p>
        </w:tc>
        <w:tc>
          <w:tcPr>
            <w:tcW w:w="7345" w:type="dxa"/>
          </w:tcPr>
          <w:p w14:paraId="0FE519F5" w14:textId="1499F220" w:rsidR="008C3B3B" w:rsidRDefault="008C3B3B" w:rsidP="0077300E">
            <w:r>
              <w:t xml:space="preserve">Provide documentation to show that the app publisher has adequate resources to continue to develop, maintain, and support the product (e.g., human resources, finances, IP rights, facilities, equipment, </w:t>
            </w:r>
            <w:proofErr w:type="gramStart"/>
            <w:r>
              <w:t>tools</w:t>
            </w:r>
            <w:proofErr w:type="gramEnd"/>
            <w:r>
              <w:t xml:space="preserve">). </w:t>
            </w:r>
          </w:p>
        </w:tc>
      </w:tr>
    </w:tbl>
    <w:p w14:paraId="0069C1C1" w14:textId="77777777" w:rsidR="00367EBB" w:rsidRPr="00367EBB" w:rsidRDefault="00367EBB" w:rsidP="00367EBB"/>
    <w:p w14:paraId="6828D4E0" w14:textId="2B5F5E3A" w:rsidR="00DF292F" w:rsidRDefault="002A464B" w:rsidP="00BC0923">
      <w:pPr>
        <w:pStyle w:val="Heading4"/>
      </w:pPr>
      <w:r>
        <w:t>Related Regulations and Standards</w:t>
      </w:r>
    </w:p>
    <w:p w14:paraId="11682B82" w14:textId="7DD7773C" w:rsidR="003E642E" w:rsidRPr="003E642E" w:rsidRDefault="003E642E" w:rsidP="003E642E">
      <w:r>
        <w:t>While mobile computing environments may introduce some specific threats not present in non-mobile computing, the principles of risk management are the same across environments, so some standards and regulations are cited, even though they are not mobile-centric.</w:t>
      </w:r>
      <w:ins w:id="3457" w:author="David" w:date="2017-11-09T18:38:00Z">
        <w:r w:rsidR="00E51377">
          <w:t xml:space="preserve"> </w:t>
        </w:r>
      </w:ins>
      <w:ins w:id="3458" w:author="David" w:date="2017-11-15T19:16:00Z">
        <w:r w:rsidR="00113C25">
          <w:t>D</w:t>
        </w:r>
      </w:ins>
      <w:ins w:id="3459" w:author="David" w:date="2017-11-09T18:38:00Z">
        <w:r w:rsidR="00E51377">
          <w:t xml:space="preserve">ocuments (listed alphabetically below) </w:t>
        </w:r>
      </w:ins>
      <w:ins w:id="3460" w:author="David" w:date="2017-11-15T19:16:00Z">
        <w:r w:rsidR="00113C25">
          <w:t xml:space="preserve">were sources of some cMHAFF criteria </w:t>
        </w:r>
      </w:ins>
      <w:ins w:id="3461" w:author="David" w:date="2017-11-09T18:38:00Z">
        <w:r w:rsidR="00E51377">
          <w:t>for risk assessment.</w:t>
        </w:r>
      </w:ins>
      <w:r w:rsidR="00E51377">
        <w:t xml:space="preserve"> </w:t>
      </w:r>
      <w:ins w:id="3462" w:author="David" w:date="2017-11-15T19:16:00Z">
        <w:r w:rsidR="00113C25">
          <w:t xml:space="preserve">Other </w:t>
        </w:r>
      </w:ins>
      <w:ins w:id="3463" w:author="David" w:date="2017-11-15T19:17:00Z">
        <w:r w:rsidR="00113C25">
          <w:t xml:space="preserve">useful </w:t>
        </w:r>
      </w:ins>
      <w:ins w:id="3464" w:author="David" w:date="2017-11-15T19:16:00Z">
        <w:r w:rsidR="00113C25">
          <w:t xml:space="preserve">references on risk assessment are </w:t>
        </w:r>
      </w:ins>
      <w:ins w:id="3465" w:author="David" w:date="2017-11-15T19:18:00Z">
        <w:r w:rsidR="00113C25">
          <w:t xml:space="preserve">listed </w:t>
        </w:r>
      </w:ins>
      <w:ins w:id="3466" w:author="David" w:date="2017-11-15T19:16:00Z">
        <w:r w:rsidR="00113C25">
          <w:t xml:space="preserve">in the Appendix. </w:t>
        </w:r>
      </w:ins>
      <w:ins w:id="3467" w:author="David" w:date="2017-11-09T18:40:00Z">
        <w:r w:rsidR="00E51377">
          <w:t xml:space="preserve">While </w:t>
        </w:r>
      </w:ins>
      <w:ins w:id="3468" w:author="David" w:date="2017-11-15T19:17:00Z">
        <w:r w:rsidR="00113C25">
          <w:t>some</w:t>
        </w:r>
      </w:ins>
      <w:ins w:id="3469" w:author="David" w:date="2017-11-09T18:40:00Z">
        <w:r w:rsidR="00E51377">
          <w:t xml:space="preserve"> are realm-specific, they have much material that is applicable beyond their countries. </w:t>
        </w:r>
      </w:ins>
      <w:ins w:id="3470" w:author="David" w:date="2017-11-09T18:42:00Z">
        <w:r w:rsidR="00A827D6">
          <w:t xml:space="preserve">Realms are listed in parentheses, if not explicit in the title. </w:t>
        </w:r>
      </w:ins>
      <w:del w:id="3471" w:author="David" w:date="2017-11-09T18:38:00Z">
        <w:r w:rsidDel="00E51377">
          <w:delText xml:space="preserve"> </w:delText>
        </w:r>
      </w:del>
    </w:p>
    <w:p w14:paraId="21197F48" w14:textId="77777777" w:rsidR="00E51377" w:rsidRPr="00BC0923" w:rsidRDefault="00E51377" w:rsidP="00A64E0D">
      <w:pPr>
        <w:pStyle w:val="ListParagraph"/>
        <w:numPr>
          <w:ilvl w:val="0"/>
          <w:numId w:val="6"/>
        </w:numPr>
        <w:rPr>
          <w:b/>
          <w:bCs/>
          <w:u w:val="single"/>
        </w:rPr>
      </w:pPr>
      <w:r w:rsidRPr="005D12F9">
        <w:rPr>
          <w:b/>
          <w:bCs/>
        </w:rPr>
        <w:t>Andalusian Complete list of recommendations on design, use and assessment of health Apps</w:t>
      </w:r>
      <w:r>
        <w:rPr>
          <w:b/>
          <w:bCs/>
          <w:u w:val="single"/>
        </w:rPr>
        <w:br/>
      </w:r>
      <w:r w:rsidRPr="005D12F9">
        <w:rPr>
          <w:bCs/>
          <w:u w:val="single"/>
        </w:rPr>
        <w:t>http://www.calidadappsalud.com/en/listado-completo-recomendaciones-app-salud/</w:t>
      </w:r>
    </w:p>
    <w:p w14:paraId="057B7D5B" w14:textId="77777777" w:rsidR="00E51377" w:rsidRPr="00CA0A65" w:rsidRDefault="00E51377" w:rsidP="00A64E0D">
      <w:pPr>
        <w:pStyle w:val="ListParagraph"/>
        <w:numPr>
          <w:ilvl w:val="0"/>
          <w:numId w:val="6"/>
        </w:numPr>
        <w:rPr>
          <w:b/>
          <w:bCs/>
        </w:rPr>
      </w:pPr>
      <w:r w:rsidRPr="00CA0A65">
        <w:rPr>
          <w:b/>
          <w:bCs/>
        </w:rPr>
        <w:t>British Standards Institution PAS 277:2015 Health and wellness apps – Quality criteria across the life cycle – Code of practice</w:t>
      </w:r>
      <w:r w:rsidRPr="00CA0A65">
        <w:rPr>
          <w:bCs/>
        </w:rPr>
        <w:t xml:space="preserve">  Recommendations and guidance throughout the app’s product development life cycle</w:t>
      </w:r>
    </w:p>
    <w:p w14:paraId="4517C783" w14:textId="77777777" w:rsidR="00E51377" w:rsidRPr="00BE48FB" w:rsidRDefault="00E51377" w:rsidP="00A64E0D">
      <w:pPr>
        <w:pStyle w:val="ListParagraph"/>
        <w:numPr>
          <w:ilvl w:val="0"/>
          <w:numId w:val="6"/>
        </w:numPr>
      </w:pPr>
      <w:r>
        <w:rPr>
          <w:b/>
        </w:rPr>
        <w:lastRenderedPageBreak/>
        <w:t xml:space="preserve">French </w:t>
      </w:r>
      <w:r w:rsidRPr="008E672B">
        <w:rPr>
          <w:b/>
        </w:rPr>
        <w:t xml:space="preserve">Good Practice Guidelines on Health Apps and Smart Devices (Mobile Health or </w:t>
      </w:r>
      <w:proofErr w:type="spellStart"/>
      <w:r w:rsidRPr="008E672B">
        <w:rPr>
          <w:b/>
        </w:rPr>
        <w:t>mHealth</w:t>
      </w:r>
      <w:proofErr w:type="spellEnd"/>
      <w:r w:rsidRPr="008E672B">
        <w:rPr>
          <w:b/>
        </w:rPr>
        <w:t>)</w:t>
      </w:r>
      <w:r>
        <w:t xml:space="preserve">. </w:t>
      </w:r>
      <w:hyperlink r:id="rId26" w:history="1">
        <w:r w:rsidRPr="005D12F9">
          <w:rPr>
            <w:rStyle w:val="Hyperlink"/>
            <w:b w:val="0"/>
          </w:rPr>
          <w:t>https://www.has-sante.fr/portail/upload/docs/application/pdf/2017-03/dir1/good_practice_guidelines_on_health_apps_and_smart_devices_mobile_health_or_mhealth.pdf</w:t>
        </w:r>
      </w:hyperlink>
    </w:p>
    <w:p w14:paraId="0C405DD8" w14:textId="0C7FF4DF" w:rsidR="00E51377" w:rsidRPr="004A3973" w:rsidRDefault="00A827D6" w:rsidP="00A64E0D">
      <w:pPr>
        <w:pStyle w:val="ListParagraph"/>
        <w:numPr>
          <w:ilvl w:val="0"/>
          <w:numId w:val="6"/>
        </w:numPr>
        <w:rPr>
          <w:b/>
          <w:bCs/>
          <w:color w:val="0000CC"/>
          <w:u w:val="single"/>
        </w:rPr>
      </w:pPr>
      <w:r w:rsidRPr="004A3973">
        <w:rPr>
          <w:b/>
        </w:rPr>
        <w:t xml:space="preserve">National Institute of Standards and Technology </w:t>
      </w:r>
      <w:r w:rsidR="00E51377" w:rsidRPr="004A3973">
        <w:rPr>
          <w:b/>
        </w:rPr>
        <w:t xml:space="preserve">NISTIR 8144 Assessing Threats to Mobile Devices &amp; Infrastructure, </w:t>
      </w:r>
      <w:r w:rsidR="00E51377" w:rsidRPr="004A3973">
        <w:rPr>
          <w:b/>
          <w:i/>
        </w:rPr>
        <w:t>The Mobile Threat Catalogue</w:t>
      </w:r>
      <w:r w:rsidRPr="004A3973">
        <w:rPr>
          <w:b/>
          <w:bCs/>
        </w:rPr>
        <w:t xml:space="preserve"> </w:t>
      </w:r>
      <w:r w:rsidRPr="004A3973">
        <w:rPr>
          <w:bCs/>
        </w:rPr>
        <w:t>(USA)</w:t>
      </w:r>
      <w:r w:rsidR="00E51377" w:rsidRPr="004A3973">
        <w:rPr>
          <w:b/>
        </w:rPr>
        <w:br/>
      </w:r>
      <w:hyperlink r:id="rId27" w:history="1">
        <w:r w:rsidR="00E51377" w:rsidRPr="004A3973">
          <w:rPr>
            <w:rStyle w:val="Hyperlink"/>
            <w:b w:val="0"/>
          </w:rPr>
          <w:t>https://nccoe.nist.gov/sites/default/files/library/mtc-nistir-8144-draft.pdf</w:t>
        </w:r>
      </w:hyperlink>
      <w:r w:rsidR="00E51377">
        <w:t xml:space="preserve"> (context and background information) </w:t>
      </w:r>
      <w:r w:rsidR="00E51377">
        <w:br/>
      </w:r>
      <w:hyperlink r:id="rId28" w:anchor="vulnerable-applications" w:history="1">
        <w:r w:rsidR="00E51377" w:rsidRPr="004A3973">
          <w:rPr>
            <w:rStyle w:val="Hyperlink"/>
            <w:b w:val="0"/>
          </w:rPr>
          <w:t>https://pages.nist.gov/mobile-threat-catalogue/application.html#vulnerable-applications</w:t>
        </w:r>
      </w:hyperlink>
      <w:r w:rsidR="00335C4A">
        <w:rPr>
          <w:rStyle w:val="Hyperlink"/>
          <w:b w:val="0"/>
        </w:rPr>
        <w:t xml:space="preserve"> </w:t>
      </w:r>
      <w:r w:rsidR="00335C4A">
        <w:rPr>
          <w:b/>
        </w:rPr>
        <w:t xml:space="preserve"> </w:t>
      </w:r>
      <w:r w:rsidR="00E51377">
        <w:t>(actual catalog of threats, specifically the “Vulnerable Application” category, which is the part of the threat catalog closest to cMHAFF)</w:t>
      </w:r>
      <w:r w:rsidR="00E51377" w:rsidRPr="00102DBE" w:rsidDel="00A05A3B">
        <w:t xml:space="preserve"> </w:t>
      </w:r>
      <w:r w:rsidR="00E51377">
        <w:rPr>
          <w:rStyle w:val="Hyperlink"/>
        </w:rPr>
        <w:t xml:space="preserve"> </w:t>
      </w:r>
      <w:r w:rsidR="00E51377">
        <w:t xml:space="preserve"> </w:t>
      </w:r>
    </w:p>
    <w:p w14:paraId="162A5EF8" w14:textId="77777777" w:rsidR="0055452E" w:rsidRPr="0055452E" w:rsidRDefault="00DF292F" w:rsidP="00A64E0D">
      <w:pPr>
        <w:pStyle w:val="ListParagraph"/>
        <w:numPr>
          <w:ilvl w:val="0"/>
          <w:numId w:val="6"/>
        </w:numPr>
        <w:rPr>
          <w:rStyle w:val="Hyperlink"/>
          <w:b w:val="0"/>
          <w:bCs w:val="0"/>
          <w:color w:val="auto"/>
          <w:u w:val="none"/>
        </w:rPr>
      </w:pPr>
      <w:r w:rsidRPr="005D12F9">
        <w:rPr>
          <w:b/>
        </w:rPr>
        <w:t xml:space="preserve">Open Web Application Security Project (OWASP) Top 10 Mobile Security Risks: </w:t>
      </w:r>
      <w:hyperlink r:id="rId29" w:history="1">
        <w:r w:rsidRPr="005D12F9">
          <w:rPr>
            <w:rStyle w:val="Hyperlink"/>
            <w:b w:val="0"/>
            <w:bCs w:val="0"/>
            <w:color w:val="1155CC"/>
            <w:shd w:val="clear" w:color="auto" w:fill="FFFFFF"/>
          </w:rPr>
          <w:t>https://www.owasp.org/index.php/Mobile_Top_10_2016-Top_10</w:t>
        </w:r>
      </w:hyperlink>
      <w:r w:rsidRPr="005D12F9">
        <w:rPr>
          <w:rStyle w:val="Hyperlink"/>
          <w:b w:val="0"/>
          <w:bCs w:val="0"/>
          <w:color w:val="1155CC"/>
          <w:u w:val="none"/>
          <w:shd w:val="clear" w:color="auto" w:fill="FFFFFF"/>
        </w:rPr>
        <w:t xml:space="preserve">  </w:t>
      </w:r>
      <w:proofErr w:type="gramStart"/>
      <w:r w:rsidRPr="005D12F9">
        <w:rPr>
          <w:rStyle w:val="Hyperlink"/>
          <w:b w:val="0"/>
          <w:bCs w:val="0"/>
          <w:color w:val="auto"/>
          <w:u w:val="none"/>
          <w:shd w:val="clear" w:color="auto" w:fill="FFFFFF"/>
        </w:rPr>
        <w:t>This</w:t>
      </w:r>
      <w:proofErr w:type="gramEnd"/>
      <w:r w:rsidRPr="005D12F9">
        <w:rPr>
          <w:rStyle w:val="Hyperlink"/>
          <w:b w:val="0"/>
          <w:bCs w:val="0"/>
          <w:color w:val="auto"/>
          <w:u w:val="none"/>
          <w:shd w:val="clear" w:color="auto" w:fill="FFFFFF"/>
        </w:rPr>
        <w:t xml:space="preserve"> is focused on app </w:t>
      </w:r>
      <w:r>
        <w:rPr>
          <w:rStyle w:val="Hyperlink"/>
          <w:b w:val="0"/>
          <w:bCs w:val="0"/>
          <w:color w:val="auto"/>
          <w:u w:val="none"/>
          <w:shd w:val="clear" w:color="auto" w:fill="FFFFFF"/>
        </w:rPr>
        <w:t>developers, so most of it is pertinent to cMHAFF</w:t>
      </w:r>
      <w:r w:rsidR="00975C43">
        <w:rPr>
          <w:rStyle w:val="Hyperlink"/>
          <w:b w:val="0"/>
          <w:bCs w:val="0"/>
          <w:color w:val="auto"/>
          <w:u w:val="none"/>
          <w:shd w:val="clear" w:color="auto" w:fill="FFFFFF"/>
        </w:rPr>
        <w:t>, and for each risk, t</w:t>
      </w:r>
      <w:r w:rsidR="0055452E">
        <w:rPr>
          <w:rStyle w:val="Hyperlink"/>
          <w:b w:val="0"/>
          <w:bCs w:val="0"/>
          <w:color w:val="auto"/>
          <w:u w:val="none"/>
          <w:shd w:val="clear" w:color="auto" w:fill="FFFFFF"/>
        </w:rPr>
        <w:t>here are suggested mitigations.</w:t>
      </w:r>
    </w:p>
    <w:p w14:paraId="514D7A5A" w14:textId="41F88124" w:rsidR="0055452E" w:rsidRPr="009F3883" w:rsidRDefault="0055452E" w:rsidP="00A64E0D">
      <w:pPr>
        <w:pStyle w:val="ListParagraph"/>
        <w:numPr>
          <w:ilvl w:val="0"/>
          <w:numId w:val="6"/>
        </w:numPr>
        <w:rPr>
          <w:bCs/>
          <w:color w:val="0000CC"/>
        </w:rPr>
      </w:pPr>
      <w:r w:rsidRPr="009F3883">
        <w:rPr>
          <w:rStyle w:val="Hyperlink"/>
          <w:bCs w:val="0"/>
          <w:color w:val="auto"/>
          <w:u w:val="none"/>
          <w:shd w:val="clear" w:color="auto" w:fill="FFFFFF"/>
        </w:rPr>
        <w:t xml:space="preserve">OWASP Secure Coding Practices Quick Reference Guide. </w:t>
      </w:r>
      <w:hyperlink r:id="rId30" w:history="1">
        <w:r w:rsidRPr="009F3883">
          <w:rPr>
            <w:rStyle w:val="Hyperlink"/>
            <w:b w:val="0"/>
            <w:bCs w:val="0"/>
            <w:shd w:val="clear" w:color="auto" w:fill="FFFFFF"/>
          </w:rPr>
          <w:t>https://www.owasp.org/index.php/OWASP_Secure_Coding_Practices_-_Quick_Reference_Guide</w:t>
        </w:r>
      </w:hyperlink>
      <w:r w:rsidR="009F3883" w:rsidRPr="009F3883">
        <w:rPr>
          <w:rStyle w:val="Hyperlink"/>
          <w:b w:val="0"/>
          <w:bCs w:val="0"/>
          <w:color w:val="auto"/>
          <w:u w:val="none"/>
          <w:shd w:val="clear" w:color="auto" w:fill="FFFFFF"/>
        </w:rPr>
        <w:t xml:space="preserve">. This provides resources for developers that can assist in implementing secure coding practices. </w:t>
      </w:r>
      <w:r w:rsidRPr="009F3883">
        <w:rPr>
          <w:rStyle w:val="Hyperlink"/>
          <w:b w:val="0"/>
          <w:bCs w:val="0"/>
          <w:color w:val="auto"/>
          <w:u w:val="none"/>
          <w:shd w:val="clear" w:color="auto" w:fill="FFFFFF"/>
        </w:rPr>
        <w:t xml:space="preserve">It is recommended that developers adopt secure coding practices so that applications are developed with an emphasis on security vs having to apply security measures to protect the application.  </w:t>
      </w:r>
    </w:p>
    <w:p w14:paraId="140FE087" w14:textId="4FE29EDB" w:rsidR="00DF292F" w:rsidRDefault="0050251C" w:rsidP="0050251C">
      <w:pPr>
        <w:pStyle w:val="Heading4"/>
      </w:pPr>
      <w:r>
        <w:t>Implementation Guidance</w:t>
      </w:r>
    </w:p>
    <w:p w14:paraId="45830EFB" w14:textId="24DCC817" w:rsidR="0050251C" w:rsidRDefault="0050251C" w:rsidP="0050251C">
      <w:r>
        <w:t xml:space="preserve">While later sections in this standard include specific security and privacy controls to be applied to Consumer Mobile Health Apps, all products addressing health issues, regardless of their type, must be subjected to an overall risk analysis. This risk analysis </w:t>
      </w:r>
      <w:r w:rsidRPr="00500B04">
        <w:rPr>
          <w:i/>
        </w:rPr>
        <w:t>may</w:t>
      </w:r>
      <w:r>
        <w:t xml:space="preserve"> uncover the need for additional security controls over-and-above the conformance statements included in this document. As such, a risk analysis provides an additional layer of considerations such that conformance statements are not misused as a simple checklist in which it is assumed all secu</w:t>
      </w:r>
      <w:r w:rsidR="00500B04">
        <w:t>rity risks have been addressed i</w:t>
      </w:r>
      <w:r>
        <w:t>f an app is in compliance with the conformance statements in this standard. For an app/product, the risk analysis should be conducted for the target environment</w:t>
      </w:r>
      <w:r w:rsidR="0077300E">
        <w:t>(s) where the app will actually be used by consumer</w:t>
      </w:r>
      <w:r w:rsidR="00500B04">
        <w:t>s</w:t>
      </w:r>
      <w:r>
        <w:t xml:space="preserve">. Because of the diversity of consumers, such a risk analysis is wider ranging and more challenging than a risk analysis for </w:t>
      </w:r>
      <w:r w:rsidR="00BA64E8">
        <w:t xml:space="preserve">the development </w:t>
      </w:r>
      <w:r>
        <w:t xml:space="preserve">organization’s </w:t>
      </w:r>
      <w:r w:rsidR="00BA64E8">
        <w:t xml:space="preserve">own </w:t>
      </w:r>
      <w:r>
        <w:t>environment.</w:t>
      </w:r>
    </w:p>
    <w:p w14:paraId="45A5256F" w14:textId="427FE5B2" w:rsidR="005D00E7" w:rsidRDefault="002152EA" w:rsidP="005D00E7">
      <w:pPr>
        <w:pStyle w:val="Heading3"/>
      </w:pPr>
      <w:bookmarkStart w:id="3472" w:name="_Toc499131849"/>
      <w:r w:rsidRPr="002152EA">
        <w:t>3.2.3</w:t>
      </w:r>
      <w:r>
        <w:rPr>
          <w:u w:val="words"/>
        </w:rPr>
        <w:t xml:space="preserve">  </w:t>
      </w:r>
      <w:r w:rsidR="007257B2">
        <w:rPr>
          <w:u w:val="words"/>
        </w:rPr>
        <w:t xml:space="preserve"> </w:t>
      </w:r>
      <w:r w:rsidR="005D00E7">
        <w:t>Usability</w:t>
      </w:r>
      <w:r w:rsidR="00952A2E">
        <w:t>/Accessibility Assessment</w:t>
      </w:r>
      <w:bookmarkEnd w:id="3472"/>
    </w:p>
    <w:p w14:paraId="701181EF" w14:textId="5F8E0633" w:rsidR="00144C73" w:rsidRPr="00144C73" w:rsidRDefault="00187EEC" w:rsidP="00144C73">
      <w:r>
        <w:t xml:space="preserve">This category is about the assessment of </w:t>
      </w:r>
      <w:r w:rsidR="00144C73">
        <w:t xml:space="preserve">usability during the product development cycle, for the intended use by a target audience. </w:t>
      </w:r>
      <w:r w:rsidR="002125CC">
        <w:t>Certain a</w:t>
      </w:r>
      <w:r w:rsidR="00144C73">
        <w:t xml:space="preserve">ccessibility </w:t>
      </w:r>
      <w:r w:rsidR="002125CC">
        <w:t xml:space="preserve">requirements </w:t>
      </w:r>
      <w:r w:rsidR="00F95D63">
        <w:t xml:space="preserve">(usability </w:t>
      </w:r>
      <w:r w:rsidR="00144C73">
        <w:t>for users with specific disabilities</w:t>
      </w:r>
      <w:r w:rsidR="00F95D63">
        <w:t>)</w:t>
      </w:r>
      <w:r w:rsidR="00144C73">
        <w:t xml:space="preserve"> </w:t>
      </w:r>
      <w:r w:rsidR="002125CC">
        <w:t xml:space="preserve">are </w:t>
      </w:r>
      <w:r w:rsidR="00144C73">
        <w:t>recommended, but the list is not exhaustive. Other disabilities not men</w:t>
      </w:r>
      <w:r w:rsidR="00F95D63">
        <w:t>tioned (e.g., cognitive/learning disabilities</w:t>
      </w:r>
      <w:r w:rsidR="00144C73">
        <w:t xml:space="preserve">) should be considered under the umbrella of conformance criterion #1. </w:t>
      </w:r>
    </w:p>
    <w:p w14:paraId="7157BC13" w14:textId="4DD72481" w:rsidR="00190F11" w:rsidRDefault="00190F11" w:rsidP="00190F11">
      <w:pPr>
        <w:pStyle w:val="Heading4"/>
      </w:pPr>
      <w:r>
        <w:t>Conformance</w:t>
      </w:r>
    </w:p>
    <w:tbl>
      <w:tblPr>
        <w:tblStyle w:val="TableGrid"/>
        <w:tblW w:w="0" w:type="auto"/>
        <w:tblLook w:val="04A0" w:firstRow="1" w:lastRow="0" w:firstColumn="1" w:lastColumn="0" w:noHBand="0" w:noVBand="1"/>
      </w:tblPr>
      <w:tblGrid>
        <w:gridCol w:w="848"/>
        <w:gridCol w:w="1354"/>
        <w:gridCol w:w="7356"/>
      </w:tblGrid>
      <w:tr w:rsidR="008C3B3B" w14:paraId="6D42B336" w14:textId="77777777" w:rsidTr="008C3B3B">
        <w:tc>
          <w:tcPr>
            <w:tcW w:w="848" w:type="dxa"/>
          </w:tcPr>
          <w:p w14:paraId="76FA9855" w14:textId="77777777" w:rsidR="008C3B3B" w:rsidRDefault="008C3B3B" w:rsidP="009A76F9">
            <w:r>
              <w:t>No.</w:t>
            </w:r>
          </w:p>
        </w:tc>
        <w:tc>
          <w:tcPr>
            <w:tcW w:w="1354" w:type="dxa"/>
          </w:tcPr>
          <w:p w14:paraId="06B2E7E6" w14:textId="77777777" w:rsidR="008C3B3B" w:rsidRDefault="008C3B3B" w:rsidP="009A76F9">
            <w:r>
              <w:t>Strength</w:t>
            </w:r>
          </w:p>
        </w:tc>
        <w:tc>
          <w:tcPr>
            <w:tcW w:w="7356" w:type="dxa"/>
          </w:tcPr>
          <w:p w14:paraId="18770F24" w14:textId="77777777" w:rsidR="008C3B3B" w:rsidRPr="00367EBB" w:rsidRDefault="008C3B3B" w:rsidP="009A76F9">
            <w:r>
              <w:t>Requirement</w:t>
            </w:r>
          </w:p>
        </w:tc>
      </w:tr>
      <w:tr w:rsidR="008C3B3B" w14:paraId="6DDF4F36" w14:textId="77777777" w:rsidTr="008C3B3B">
        <w:tc>
          <w:tcPr>
            <w:tcW w:w="848" w:type="dxa"/>
          </w:tcPr>
          <w:p w14:paraId="32E2171A" w14:textId="5FFF2633" w:rsidR="008C3B3B" w:rsidRDefault="008C3B3B" w:rsidP="009A76F9">
            <w:r>
              <w:t>1</w:t>
            </w:r>
          </w:p>
        </w:tc>
        <w:tc>
          <w:tcPr>
            <w:tcW w:w="1354" w:type="dxa"/>
            <w:vAlign w:val="center"/>
          </w:tcPr>
          <w:p w14:paraId="269D1D49" w14:textId="54AA9246" w:rsidR="008C3B3B" w:rsidRDefault="008C3B3B" w:rsidP="009A76F9">
            <w:r>
              <w:t>SHALL</w:t>
            </w:r>
          </w:p>
        </w:tc>
        <w:tc>
          <w:tcPr>
            <w:tcW w:w="7356" w:type="dxa"/>
          </w:tcPr>
          <w:p w14:paraId="74792F04" w14:textId="670AD399" w:rsidR="008C3B3B" w:rsidRDefault="008C3B3B" w:rsidP="009A76F9">
            <w:r>
              <w:t>Assess product against an industry-validated usability assessment tool, using subjects who are demographically-similar to intended users (target audience).</w:t>
            </w:r>
          </w:p>
        </w:tc>
      </w:tr>
      <w:tr w:rsidR="008C3B3B" w14:paraId="56510F27" w14:textId="77777777" w:rsidTr="008C3B3B">
        <w:tc>
          <w:tcPr>
            <w:tcW w:w="848" w:type="dxa"/>
          </w:tcPr>
          <w:p w14:paraId="2AEEA9ED" w14:textId="5A69549B" w:rsidR="008C3B3B" w:rsidRDefault="008C3B3B" w:rsidP="009A76F9">
            <w:r>
              <w:lastRenderedPageBreak/>
              <w:t>2</w:t>
            </w:r>
          </w:p>
        </w:tc>
        <w:tc>
          <w:tcPr>
            <w:tcW w:w="1354" w:type="dxa"/>
            <w:vAlign w:val="center"/>
          </w:tcPr>
          <w:p w14:paraId="20F9C4BD" w14:textId="08252DA3" w:rsidR="008C3B3B" w:rsidRDefault="008C3B3B" w:rsidP="009A76F9">
            <w:r>
              <w:t>SHALL [IF]</w:t>
            </w:r>
          </w:p>
        </w:tc>
        <w:tc>
          <w:tcPr>
            <w:tcW w:w="7356" w:type="dxa"/>
          </w:tcPr>
          <w:p w14:paraId="28FD3FC2" w14:textId="15548BFA" w:rsidR="008C3B3B" w:rsidRDefault="008C3B3B" w:rsidP="009A76F9">
            <w:r>
              <w:t xml:space="preserve">[intended users include those with motor disabilities] Assess product for usability by people with motor disabilities. </w:t>
            </w:r>
          </w:p>
        </w:tc>
      </w:tr>
      <w:tr w:rsidR="008C3B3B" w14:paraId="05BE6883" w14:textId="77777777" w:rsidTr="008C3B3B">
        <w:tc>
          <w:tcPr>
            <w:tcW w:w="848" w:type="dxa"/>
          </w:tcPr>
          <w:p w14:paraId="7EBF357D" w14:textId="15DFB599" w:rsidR="008C3B3B" w:rsidRDefault="008C3B3B" w:rsidP="009A76F9">
            <w:r>
              <w:t>3</w:t>
            </w:r>
          </w:p>
        </w:tc>
        <w:tc>
          <w:tcPr>
            <w:tcW w:w="1354" w:type="dxa"/>
            <w:vAlign w:val="center"/>
          </w:tcPr>
          <w:p w14:paraId="0873F2F3" w14:textId="678AAD6A" w:rsidR="008C3B3B" w:rsidRDefault="008C3B3B" w:rsidP="009A76F9">
            <w:r>
              <w:t>SHALL [IF]</w:t>
            </w:r>
          </w:p>
        </w:tc>
        <w:tc>
          <w:tcPr>
            <w:tcW w:w="7356" w:type="dxa"/>
          </w:tcPr>
          <w:p w14:paraId="633C1563" w14:textId="4E2BB32B" w:rsidR="008C3B3B" w:rsidRDefault="008C3B3B" w:rsidP="009A76F9">
            <w:r>
              <w:t>[intended users include those with visual disabilities] Assess product for usability by visually-impaired people using a standard mobile screen reader.</w:t>
            </w:r>
          </w:p>
        </w:tc>
      </w:tr>
      <w:tr w:rsidR="008C3B3B" w14:paraId="7BD90167" w14:textId="77777777" w:rsidTr="008C3B3B">
        <w:tc>
          <w:tcPr>
            <w:tcW w:w="848" w:type="dxa"/>
          </w:tcPr>
          <w:p w14:paraId="5625E2EC" w14:textId="424668A7" w:rsidR="008C3B3B" w:rsidRDefault="008C3B3B" w:rsidP="009A76F9">
            <w:r>
              <w:t>4</w:t>
            </w:r>
          </w:p>
        </w:tc>
        <w:tc>
          <w:tcPr>
            <w:tcW w:w="1354" w:type="dxa"/>
            <w:vAlign w:val="center"/>
          </w:tcPr>
          <w:p w14:paraId="067F6582" w14:textId="4F17D4DD" w:rsidR="008C3B3B" w:rsidRDefault="008C3B3B" w:rsidP="009A76F9">
            <w:r>
              <w:t>SHALL [IF]</w:t>
            </w:r>
          </w:p>
        </w:tc>
        <w:tc>
          <w:tcPr>
            <w:tcW w:w="7356" w:type="dxa"/>
          </w:tcPr>
          <w:p w14:paraId="6065E3AC" w14:textId="604DF348" w:rsidR="008C3B3B" w:rsidRDefault="008C3B3B" w:rsidP="009A76F9">
            <w:r>
              <w:t>[intended users include those with auditory disabilities] Assess product for usability by people with auditory disabilities.</w:t>
            </w:r>
          </w:p>
        </w:tc>
      </w:tr>
      <w:tr w:rsidR="008C3B3B" w14:paraId="0E960793" w14:textId="77777777" w:rsidTr="008C3B3B">
        <w:tc>
          <w:tcPr>
            <w:tcW w:w="848" w:type="dxa"/>
          </w:tcPr>
          <w:p w14:paraId="695307BE" w14:textId="22299FBE" w:rsidR="008C3B3B" w:rsidRDefault="008C3B3B" w:rsidP="009A76F9">
            <w:r>
              <w:t>5</w:t>
            </w:r>
          </w:p>
        </w:tc>
        <w:tc>
          <w:tcPr>
            <w:tcW w:w="1354" w:type="dxa"/>
            <w:vAlign w:val="center"/>
          </w:tcPr>
          <w:p w14:paraId="315CF504" w14:textId="2CAD5025" w:rsidR="008C3B3B" w:rsidRDefault="008C3B3B" w:rsidP="009A76F9">
            <w:r>
              <w:t>SHOULD</w:t>
            </w:r>
          </w:p>
        </w:tc>
        <w:tc>
          <w:tcPr>
            <w:tcW w:w="7356" w:type="dxa"/>
          </w:tcPr>
          <w:p w14:paraId="563070FF" w14:textId="29AD45AE" w:rsidR="008C3B3B" w:rsidRDefault="008C3B3B" w:rsidP="009A76F9">
            <w:r>
              <w:t>Assess product for usability by a sample of intended users. If geared towards a certain age segment or to people with a specific chronic health condition, or to persons with disabilities other than those specified above, usability testing subjects are drawn from these populations.</w:t>
            </w:r>
          </w:p>
        </w:tc>
      </w:tr>
      <w:tr w:rsidR="008C3B3B" w14:paraId="781C28F6" w14:textId="77777777" w:rsidTr="008C3B3B">
        <w:tc>
          <w:tcPr>
            <w:tcW w:w="848" w:type="dxa"/>
          </w:tcPr>
          <w:p w14:paraId="49858061" w14:textId="31E20408" w:rsidR="008C3B3B" w:rsidRDefault="008C3B3B" w:rsidP="009A76F9">
            <w:r>
              <w:t>6</w:t>
            </w:r>
          </w:p>
        </w:tc>
        <w:tc>
          <w:tcPr>
            <w:tcW w:w="1354" w:type="dxa"/>
            <w:vAlign w:val="center"/>
          </w:tcPr>
          <w:p w14:paraId="219AE255" w14:textId="6B5C5455" w:rsidR="008C3B3B" w:rsidRDefault="008C3B3B" w:rsidP="009A76F9">
            <w:r>
              <w:t>SHOULD</w:t>
            </w:r>
          </w:p>
        </w:tc>
        <w:tc>
          <w:tcPr>
            <w:tcW w:w="7356" w:type="dxa"/>
          </w:tcPr>
          <w:p w14:paraId="4DE9893B" w14:textId="501C4188" w:rsidR="008C3B3B" w:rsidRDefault="008C3B3B" w:rsidP="009A76F9">
            <w:r>
              <w:t xml:space="preserve">Create a written usability assessment plan, including known problems with product usability and mitigation plan. </w:t>
            </w:r>
            <w:r w:rsidRPr="003678F8">
              <w:t xml:space="preserve">NOTE: for U.S. Realm when an app is sponsored by a HIPAA entity, the force of </w:t>
            </w:r>
            <w:proofErr w:type="gramStart"/>
            <w:r w:rsidRPr="003678F8">
              <w:t>this criteria</w:t>
            </w:r>
            <w:proofErr w:type="gramEnd"/>
            <w:r w:rsidRPr="003678F8">
              <w:t xml:space="preserve"> is elevated to “Shall” with plan specifically addressing usability issues for people with visual and motor disabilities.</w:t>
            </w:r>
          </w:p>
        </w:tc>
      </w:tr>
      <w:tr w:rsidR="008C3B3B" w14:paraId="5B523B4B" w14:textId="77777777" w:rsidTr="008C3B3B">
        <w:tc>
          <w:tcPr>
            <w:tcW w:w="848" w:type="dxa"/>
          </w:tcPr>
          <w:p w14:paraId="4949CCD2" w14:textId="46C16FBD" w:rsidR="008C3B3B" w:rsidRDefault="008C3B3B" w:rsidP="009A76F9">
            <w:r>
              <w:t>7</w:t>
            </w:r>
          </w:p>
        </w:tc>
        <w:tc>
          <w:tcPr>
            <w:tcW w:w="1354" w:type="dxa"/>
            <w:vAlign w:val="center"/>
          </w:tcPr>
          <w:p w14:paraId="2F437A58" w14:textId="7CB99FC8" w:rsidR="008C3B3B" w:rsidRDefault="008C3B3B" w:rsidP="009A76F9">
            <w:r>
              <w:t>SHOULD</w:t>
            </w:r>
          </w:p>
        </w:tc>
        <w:tc>
          <w:tcPr>
            <w:tcW w:w="7356" w:type="dxa"/>
          </w:tcPr>
          <w:p w14:paraId="4AB94494" w14:textId="7D25BEE8" w:rsidR="008C3B3B" w:rsidRDefault="008C3B3B" w:rsidP="000B2430">
            <w:r>
              <w:t>Follow design/style guide standards established by the platform provider(s) for the app, e.g., Android, iOS)</w:t>
            </w:r>
          </w:p>
        </w:tc>
      </w:tr>
      <w:tr w:rsidR="008C3B3B" w14:paraId="759CAA93" w14:textId="77777777" w:rsidTr="008C3B3B">
        <w:tc>
          <w:tcPr>
            <w:tcW w:w="848" w:type="dxa"/>
          </w:tcPr>
          <w:p w14:paraId="6062351C" w14:textId="05E86E6B" w:rsidR="008C3B3B" w:rsidRDefault="008C3B3B" w:rsidP="009A76F9">
            <w:r>
              <w:t>8</w:t>
            </w:r>
          </w:p>
        </w:tc>
        <w:tc>
          <w:tcPr>
            <w:tcW w:w="1354" w:type="dxa"/>
            <w:vAlign w:val="center"/>
          </w:tcPr>
          <w:p w14:paraId="329C5B06" w14:textId="1648B527" w:rsidR="008C3B3B" w:rsidRDefault="008C3B3B" w:rsidP="009A76F9">
            <w:r>
              <w:t>SHOULD</w:t>
            </w:r>
          </w:p>
        </w:tc>
        <w:tc>
          <w:tcPr>
            <w:tcW w:w="7356" w:type="dxa"/>
          </w:tcPr>
          <w:p w14:paraId="335CC594" w14:textId="16AB9C66" w:rsidR="008C3B3B" w:rsidRDefault="008C3B3B" w:rsidP="00B014A5">
            <w:r>
              <w:t>Avoid excessive data use by the app, minimizing it as much as possible warning users when high data usage occurs (e.g., downloads and updates).</w:t>
            </w:r>
            <w:r w:rsidR="0073428E">
              <w:rPr>
                <w:rStyle w:val="FootnoteReference"/>
              </w:rPr>
              <w:footnoteReference w:id="11"/>
            </w:r>
          </w:p>
        </w:tc>
      </w:tr>
      <w:tr w:rsidR="008C3B3B" w14:paraId="0C1E2FAE" w14:textId="77777777" w:rsidTr="008C3B3B">
        <w:tc>
          <w:tcPr>
            <w:tcW w:w="848" w:type="dxa"/>
          </w:tcPr>
          <w:p w14:paraId="4B827FCF" w14:textId="7D17D57D" w:rsidR="008C3B3B" w:rsidRDefault="008C3B3B" w:rsidP="009A76F9">
            <w:r>
              <w:t>9</w:t>
            </w:r>
          </w:p>
        </w:tc>
        <w:tc>
          <w:tcPr>
            <w:tcW w:w="1354" w:type="dxa"/>
            <w:vAlign w:val="center"/>
          </w:tcPr>
          <w:p w14:paraId="686DF3F3" w14:textId="16660DDB" w:rsidR="008C3B3B" w:rsidRDefault="008C3B3B" w:rsidP="009A76F9">
            <w:r>
              <w:t>SHOULD</w:t>
            </w:r>
          </w:p>
        </w:tc>
        <w:tc>
          <w:tcPr>
            <w:tcW w:w="7356" w:type="dxa"/>
          </w:tcPr>
          <w:p w14:paraId="5D34A39E" w14:textId="2A1914DC" w:rsidR="008C3B3B" w:rsidRDefault="008C3B3B" w:rsidP="0072601F">
            <w:r>
              <w:t>Describe the use cases (business scenarios) and intended users for the App’s main functions</w:t>
            </w:r>
            <w:r w:rsidR="0073428E">
              <w:rPr>
                <w:rStyle w:val="FootnoteReference"/>
              </w:rPr>
              <w:footnoteReference w:id="12"/>
            </w:r>
          </w:p>
        </w:tc>
      </w:tr>
      <w:tr w:rsidR="008C3B3B" w14:paraId="732FCD3F" w14:textId="77777777" w:rsidTr="008C3B3B">
        <w:tc>
          <w:tcPr>
            <w:tcW w:w="848" w:type="dxa"/>
          </w:tcPr>
          <w:p w14:paraId="5DDE3A5F" w14:textId="0BE1E66C" w:rsidR="008C3B3B" w:rsidRDefault="008C3B3B" w:rsidP="009A76F9">
            <w:r>
              <w:t>10</w:t>
            </w:r>
          </w:p>
        </w:tc>
        <w:tc>
          <w:tcPr>
            <w:tcW w:w="1354" w:type="dxa"/>
            <w:vAlign w:val="center"/>
          </w:tcPr>
          <w:p w14:paraId="3172255B" w14:textId="74516C5D" w:rsidR="008C3B3B" w:rsidRDefault="008C3B3B" w:rsidP="009A76F9">
            <w:r>
              <w:t>SHOULD</w:t>
            </w:r>
          </w:p>
        </w:tc>
        <w:tc>
          <w:tcPr>
            <w:tcW w:w="7356" w:type="dxa"/>
          </w:tcPr>
          <w:p w14:paraId="030FDB8B" w14:textId="58C81B27" w:rsidR="008C3B3B" w:rsidRDefault="008C3B3B" w:rsidP="00A938C4">
            <w:r>
              <w:t>Permit flexibility (adaptation) to the user’s specific abilities, needs, or requirements</w:t>
            </w:r>
          </w:p>
        </w:tc>
      </w:tr>
    </w:tbl>
    <w:p w14:paraId="7B75F310" w14:textId="77777777" w:rsidR="00B014A5" w:rsidRPr="00B014A5" w:rsidRDefault="00B014A5" w:rsidP="00B014A5"/>
    <w:p w14:paraId="68253C63" w14:textId="3A4D48C5" w:rsidR="00112A9C" w:rsidRDefault="002A464B" w:rsidP="00112A9C">
      <w:pPr>
        <w:pStyle w:val="Heading4"/>
      </w:pPr>
      <w:r>
        <w:t>Related Regulations and Standards</w:t>
      </w:r>
    </w:p>
    <w:p w14:paraId="5F5E8DEA" w14:textId="77777777" w:rsidR="00654DC3" w:rsidRPr="00654DC3" w:rsidRDefault="00654DC3" w:rsidP="00654DC3">
      <w:r>
        <w:t>See Appendix: Reference Documents</w:t>
      </w:r>
    </w:p>
    <w:p w14:paraId="7E201A47" w14:textId="1C06C344" w:rsidR="00112A9C" w:rsidRDefault="00112A9C" w:rsidP="00112A9C">
      <w:pPr>
        <w:pStyle w:val="Heading4"/>
      </w:pPr>
      <w:r>
        <w:t>Implementation Guidance</w:t>
      </w:r>
    </w:p>
    <w:p w14:paraId="46DBE07A" w14:textId="77777777" w:rsidR="00112A9C" w:rsidRPr="002F6AE5" w:rsidRDefault="00112A9C" w:rsidP="00112A9C">
      <w:r>
        <w:t>The t</w:t>
      </w:r>
      <w:r w:rsidRPr="002F6AE5">
        <w:t xml:space="preserve">iming of implementation </w:t>
      </w:r>
      <w:r>
        <w:t xml:space="preserve">of usability findings </w:t>
      </w:r>
      <w:r w:rsidRPr="002F6AE5">
        <w:t>can be indicated in functional</w:t>
      </w:r>
      <w:r>
        <w:t xml:space="preserve"> profiles based on the severity of findings. At a minimum a usability assessment plan includes information about the timeframe under which remediation will occur.</w:t>
      </w:r>
    </w:p>
    <w:p w14:paraId="1CF271DC" w14:textId="7C3F78DD" w:rsidR="00112A9C" w:rsidRPr="00112A9C" w:rsidRDefault="00112A9C" w:rsidP="00112A9C">
      <w:r w:rsidRPr="002F6AE5">
        <w:t>These conformance statements apply to any type of a</w:t>
      </w:r>
      <w:r>
        <w:t>pp addressed in this standard. However, s</w:t>
      </w:r>
      <w:r w:rsidRPr="002F6AE5">
        <w:t xml:space="preserve">pecific usability measures </w:t>
      </w:r>
      <w:r>
        <w:t xml:space="preserve">and remediation plans will </w:t>
      </w:r>
      <w:r w:rsidRPr="002F6AE5">
        <w:t>differ based on app functionality, intended users, and app platform, and as such this standard does not discuss specific controls; instead, it speaks to a dev</w:t>
      </w:r>
      <w:r>
        <w:t>elopment process which encourages inclusion and end user satisfaction.</w:t>
      </w:r>
    </w:p>
    <w:p w14:paraId="1717D6F7" w14:textId="0CBCCFE3" w:rsidR="00881258" w:rsidRDefault="002152EA" w:rsidP="00670DBD">
      <w:pPr>
        <w:pStyle w:val="Heading3"/>
      </w:pPr>
      <w:bookmarkStart w:id="3473" w:name="_Toc499131850"/>
      <w:r>
        <w:t xml:space="preserve">3.2.4  </w:t>
      </w:r>
      <w:r w:rsidR="007257B2">
        <w:t xml:space="preserve"> </w:t>
      </w:r>
      <w:r w:rsidR="0012442D">
        <w:t>Customer/Technical Support</w:t>
      </w:r>
      <w:bookmarkEnd w:id="3473"/>
    </w:p>
    <w:p w14:paraId="4B435A1A" w14:textId="4289D107" w:rsidR="00620359" w:rsidRPr="00620359" w:rsidRDefault="00187EEC" w:rsidP="00620359">
      <w:r>
        <w:t xml:space="preserve">This category is about disclosure of </w:t>
      </w:r>
      <w:r w:rsidR="00AA762A">
        <w:t>the level of customer support available.</w:t>
      </w:r>
      <w:r w:rsidR="004300E0">
        <w:t xml:space="preserve"> The specific mechanisms for support (e.g., phone, chat, email, FAQ, online help, etc.) are not prescribed by cMHAFF. </w:t>
      </w:r>
    </w:p>
    <w:p w14:paraId="0DE8ED35" w14:textId="3187C3EA" w:rsidR="00670DBD" w:rsidRDefault="00670DBD" w:rsidP="00670DBD">
      <w:pPr>
        <w:pStyle w:val="Heading4"/>
      </w:pPr>
      <w:r>
        <w:lastRenderedPageBreak/>
        <w:t>Conformance</w:t>
      </w:r>
    </w:p>
    <w:tbl>
      <w:tblPr>
        <w:tblStyle w:val="TableGrid"/>
        <w:tblW w:w="0" w:type="auto"/>
        <w:tblLook w:val="04A0" w:firstRow="1" w:lastRow="0" w:firstColumn="1" w:lastColumn="0" w:noHBand="0" w:noVBand="1"/>
      </w:tblPr>
      <w:tblGrid>
        <w:gridCol w:w="735"/>
        <w:gridCol w:w="1356"/>
        <w:gridCol w:w="7467"/>
      </w:tblGrid>
      <w:tr w:rsidR="008C3B3B" w14:paraId="5E925ED3" w14:textId="77777777" w:rsidTr="008C3B3B">
        <w:tc>
          <w:tcPr>
            <w:tcW w:w="735" w:type="dxa"/>
          </w:tcPr>
          <w:p w14:paraId="1F0666BA" w14:textId="77777777" w:rsidR="008C3B3B" w:rsidRDefault="008C3B3B" w:rsidP="009A76F9">
            <w:r>
              <w:t>No.</w:t>
            </w:r>
          </w:p>
        </w:tc>
        <w:tc>
          <w:tcPr>
            <w:tcW w:w="1356" w:type="dxa"/>
          </w:tcPr>
          <w:p w14:paraId="539FA637" w14:textId="77777777" w:rsidR="008C3B3B" w:rsidRDefault="008C3B3B" w:rsidP="009A76F9">
            <w:r>
              <w:t>Strength</w:t>
            </w:r>
          </w:p>
        </w:tc>
        <w:tc>
          <w:tcPr>
            <w:tcW w:w="7467" w:type="dxa"/>
          </w:tcPr>
          <w:p w14:paraId="2EB8721C" w14:textId="77777777" w:rsidR="008C3B3B" w:rsidRPr="00367EBB" w:rsidRDefault="008C3B3B" w:rsidP="009A76F9">
            <w:r>
              <w:t>Requirement</w:t>
            </w:r>
          </w:p>
        </w:tc>
      </w:tr>
      <w:tr w:rsidR="008C3B3B" w14:paraId="3E27F464" w14:textId="77777777" w:rsidTr="008C3B3B">
        <w:tc>
          <w:tcPr>
            <w:tcW w:w="735" w:type="dxa"/>
          </w:tcPr>
          <w:p w14:paraId="304CAA08" w14:textId="40E0C0A9" w:rsidR="008C3B3B" w:rsidRDefault="008C3B3B" w:rsidP="009A76F9">
            <w:r>
              <w:t>1</w:t>
            </w:r>
          </w:p>
        </w:tc>
        <w:tc>
          <w:tcPr>
            <w:tcW w:w="1356" w:type="dxa"/>
            <w:vAlign w:val="center"/>
          </w:tcPr>
          <w:p w14:paraId="0823C588" w14:textId="572F3B9B" w:rsidR="008C3B3B" w:rsidRDefault="008C3B3B" w:rsidP="009A76F9">
            <w:r>
              <w:t>SHALL</w:t>
            </w:r>
          </w:p>
        </w:tc>
        <w:tc>
          <w:tcPr>
            <w:tcW w:w="7467" w:type="dxa"/>
          </w:tcPr>
          <w:p w14:paraId="5F5DB6F7" w14:textId="4A0E83E6" w:rsidR="008C3B3B" w:rsidRDefault="008C3B3B" w:rsidP="009A76F9">
            <w:r>
              <w:t>Information as to how to access customer support, and channels of support (e.g., voice, email, text, Twitter, etc.) is clearly stated within the app’s Terms of Use and as a feature accessible from within the app.</w:t>
            </w:r>
          </w:p>
        </w:tc>
      </w:tr>
      <w:tr w:rsidR="008C3B3B" w14:paraId="0FC5896A" w14:textId="77777777" w:rsidTr="008C3B3B">
        <w:tc>
          <w:tcPr>
            <w:tcW w:w="735" w:type="dxa"/>
          </w:tcPr>
          <w:p w14:paraId="1DD7773F" w14:textId="094BD94E" w:rsidR="008C3B3B" w:rsidRDefault="008C3B3B" w:rsidP="009A76F9">
            <w:r>
              <w:t>2</w:t>
            </w:r>
          </w:p>
        </w:tc>
        <w:tc>
          <w:tcPr>
            <w:tcW w:w="1356" w:type="dxa"/>
            <w:vAlign w:val="center"/>
          </w:tcPr>
          <w:p w14:paraId="6E067A56" w14:textId="29E6D92F" w:rsidR="008C3B3B" w:rsidRDefault="008C3B3B" w:rsidP="009A76F9">
            <w:r>
              <w:t>SHALL</w:t>
            </w:r>
          </w:p>
        </w:tc>
        <w:tc>
          <w:tcPr>
            <w:tcW w:w="7467" w:type="dxa"/>
          </w:tcPr>
          <w:p w14:paraId="099015E7" w14:textId="1826B69F" w:rsidR="008C3B3B" w:rsidRDefault="008C3B3B" w:rsidP="009A76F9">
            <w:r>
              <w:t>Customer support may be accessed prior to establishing a user account (e.g., User can contact customer support with questions about the app’s Privacy Policy or Terms of Use before making a decision to actively use the app).</w:t>
            </w:r>
          </w:p>
        </w:tc>
      </w:tr>
      <w:tr w:rsidR="008C3B3B" w14:paraId="02814D96" w14:textId="77777777" w:rsidTr="008C3B3B">
        <w:tc>
          <w:tcPr>
            <w:tcW w:w="735" w:type="dxa"/>
          </w:tcPr>
          <w:p w14:paraId="50CAEB0F" w14:textId="354F9085" w:rsidR="008C3B3B" w:rsidRDefault="007E25CF" w:rsidP="009A76F9">
            <w:r>
              <w:t>3</w:t>
            </w:r>
          </w:p>
        </w:tc>
        <w:tc>
          <w:tcPr>
            <w:tcW w:w="1356" w:type="dxa"/>
            <w:vAlign w:val="center"/>
          </w:tcPr>
          <w:p w14:paraId="13A8815C" w14:textId="358A14D6" w:rsidR="008C3B3B" w:rsidRDefault="008C3B3B" w:rsidP="009A76F9">
            <w:r>
              <w:t>SHALL</w:t>
            </w:r>
          </w:p>
        </w:tc>
        <w:tc>
          <w:tcPr>
            <w:tcW w:w="7467" w:type="dxa"/>
          </w:tcPr>
          <w:p w14:paraId="427750E8" w14:textId="0D4E2911" w:rsidR="008C3B3B" w:rsidRDefault="008C3B3B" w:rsidP="009A76F9">
            <w:r>
              <w:t>Customer support is provided in the language(s) in which the app is published.</w:t>
            </w:r>
          </w:p>
        </w:tc>
      </w:tr>
      <w:tr w:rsidR="008C3B3B" w14:paraId="0206EDE7" w14:textId="77777777" w:rsidTr="008C3B3B">
        <w:tc>
          <w:tcPr>
            <w:tcW w:w="735" w:type="dxa"/>
          </w:tcPr>
          <w:p w14:paraId="1E16F75F" w14:textId="5D569DFC" w:rsidR="008C3B3B" w:rsidRDefault="007E25CF" w:rsidP="009A76F9">
            <w:r>
              <w:t>4</w:t>
            </w:r>
          </w:p>
        </w:tc>
        <w:tc>
          <w:tcPr>
            <w:tcW w:w="1356" w:type="dxa"/>
            <w:vAlign w:val="center"/>
          </w:tcPr>
          <w:p w14:paraId="721CB819" w14:textId="5EE155B6" w:rsidR="008C3B3B" w:rsidRDefault="008C3B3B" w:rsidP="009A76F9">
            <w:r>
              <w:t>SHALL</w:t>
            </w:r>
          </w:p>
        </w:tc>
        <w:tc>
          <w:tcPr>
            <w:tcW w:w="7467" w:type="dxa"/>
          </w:tcPr>
          <w:p w14:paraId="52CF86F3" w14:textId="05A21A10" w:rsidR="008C3B3B" w:rsidRDefault="008C3B3B" w:rsidP="009A76F9">
            <w:r>
              <w:t>Within the app’s Terms of Use, or in documentation available from within the app, any open source code library or code under copyright used to develop the app is given attribution.</w:t>
            </w:r>
          </w:p>
        </w:tc>
      </w:tr>
      <w:tr w:rsidR="008C3B3B" w14:paraId="12196B81" w14:textId="77777777" w:rsidTr="008C3B3B">
        <w:tc>
          <w:tcPr>
            <w:tcW w:w="735" w:type="dxa"/>
          </w:tcPr>
          <w:p w14:paraId="194497C3" w14:textId="6099B466" w:rsidR="008C3B3B" w:rsidRDefault="007E25CF" w:rsidP="009A76F9">
            <w:r>
              <w:t>5</w:t>
            </w:r>
          </w:p>
        </w:tc>
        <w:tc>
          <w:tcPr>
            <w:tcW w:w="1356" w:type="dxa"/>
            <w:vAlign w:val="center"/>
          </w:tcPr>
          <w:p w14:paraId="743DED55" w14:textId="77777777" w:rsidR="008C3B3B" w:rsidRDefault="008C3B3B" w:rsidP="009A76F9">
            <w:r>
              <w:t>SHALL</w:t>
            </w:r>
          </w:p>
          <w:p w14:paraId="777EE030" w14:textId="06C6BBEF" w:rsidR="008C3B3B" w:rsidRDefault="008C3B3B" w:rsidP="009A76F9">
            <w:r>
              <w:t>[IF]</w:t>
            </w:r>
          </w:p>
        </w:tc>
        <w:tc>
          <w:tcPr>
            <w:tcW w:w="7467" w:type="dxa"/>
          </w:tcPr>
          <w:p w14:paraId="596B9529" w14:textId="11248270" w:rsidR="008C3B3B" w:rsidRDefault="008C3B3B" w:rsidP="009A76F9">
            <w:r>
              <w:t>[Support request involves accessing, disclosing, or changing customer data] The identity of the customer, and the customer’s data access rights, must be verified before any disclosure or changing of customer data.</w:t>
            </w:r>
          </w:p>
        </w:tc>
      </w:tr>
      <w:tr w:rsidR="007E25CF" w14:paraId="7542230F" w14:textId="77777777" w:rsidTr="00674B67">
        <w:tc>
          <w:tcPr>
            <w:tcW w:w="735" w:type="dxa"/>
          </w:tcPr>
          <w:p w14:paraId="2FA59F8D" w14:textId="423657A5" w:rsidR="007E25CF" w:rsidRDefault="007E25CF" w:rsidP="00674B67">
            <w:r>
              <w:t>6</w:t>
            </w:r>
          </w:p>
        </w:tc>
        <w:tc>
          <w:tcPr>
            <w:tcW w:w="1356" w:type="dxa"/>
            <w:vAlign w:val="center"/>
          </w:tcPr>
          <w:p w14:paraId="7FE6C10E" w14:textId="77777777" w:rsidR="007E25CF" w:rsidRDefault="007E25CF" w:rsidP="00674B67">
            <w:r>
              <w:t>SHOULD</w:t>
            </w:r>
          </w:p>
        </w:tc>
        <w:tc>
          <w:tcPr>
            <w:tcW w:w="7467" w:type="dxa"/>
          </w:tcPr>
          <w:p w14:paraId="5289384F" w14:textId="77777777" w:rsidR="007E25CF" w:rsidRDefault="007E25CF" w:rsidP="00674B67">
            <w:r>
              <w:t>Customer support queries will receive responses which directly address a stated problem or issue within two business days. A simple acknowledgement that a query has been received, without additional action, is insufficient.</w:t>
            </w:r>
          </w:p>
        </w:tc>
      </w:tr>
      <w:tr w:rsidR="008C3B3B" w14:paraId="6D616B1E" w14:textId="77777777" w:rsidTr="008C3B3B">
        <w:tc>
          <w:tcPr>
            <w:tcW w:w="735" w:type="dxa"/>
          </w:tcPr>
          <w:p w14:paraId="6E742A9D" w14:textId="7B65206F" w:rsidR="008C3B3B" w:rsidRDefault="008C3B3B" w:rsidP="009A76F9">
            <w:r>
              <w:t>7</w:t>
            </w:r>
          </w:p>
        </w:tc>
        <w:tc>
          <w:tcPr>
            <w:tcW w:w="1356" w:type="dxa"/>
            <w:vAlign w:val="center"/>
          </w:tcPr>
          <w:p w14:paraId="7993B514" w14:textId="4D574021" w:rsidR="008C3B3B" w:rsidRDefault="008C3B3B" w:rsidP="009A76F9">
            <w:r>
              <w:t>SHOULD</w:t>
            </w:r>
          </w:p>
        </w:tc>
        <w:tc>
          <w:tcPr>
            <w:tcW w:w="7467" w:type="dxa"/>
          </w:tcPr>
          <w:p w14:paraId="3296BD9F" w14:textId="274410ED" w:rsidR="008C3B3B" w:rsidRDefault="008C3B3B" w:rsidP="009A76F9">
            <w:r w:rsidRPr="00551695">
              <w:t>Provide app consumers with aggregated satisfaction ratings relevant to customer support terms and conditions as appropriate.</w:t>
            </w:r>
          </w:p>
        </w:tc>
      </w:tr>
      <w:tr w:rsidR="00500B04" w14:paraId="13762DFC" w14:textId="77777777" w:rsidTr="0065630F">
        <w:tc>
          <w:tcPr>
            <w:tcW w:w="735" w:type="dxa"/>
          </w:tcPr>
          <w:p w14:paraId="19C29C8B" w14:textId="03BB92C6" w:rsidR="00500B04" w:rsidRDefault="00500B04" w:rsidP="0065630F">
            <w:r>
              <w:t>8</w:t>
            </w:r>
          </w:p>
        </w:tc>
        <w:tc>
          <w:tcPr>
            <w:tcW w:w="1356" w:type="dxa"/>
            <w:vAlign w:val="center"/>
          </w:tcPr>
          <w:p w14:paraId="59FC48CD" w14:textId="77777777" w:rsidR="00500B04" w:rsidRDefault="00500B04" w:rsidP="0065630F">
            <w:r>
              <w:t>SHOULD</w:t>
            </w:r>
          </w:p>
        </w:tc>
        <w:tc>
          <w:tcPr>
            <w:tcW w:w="7467" w:type="dxa"/>
          </w:tcPr>
          <w:p w14:paraId="3E81C52D" w14:textId="74190C12" w:rsidR="00500B04" w:rsidRDefault="00500B04" w:rsidP="0065630F">
            <w:r>
              <w:t>Provide a FAQ resource where users can find answers to common questions.</w:t>
            </w:r>
            <w:r w:rsidR="009B452B">
              <w:rPr>
                <w:rStyle w:val="FootnoteReference"/>
              </w:rPr>
              <w:footnoteReference w:id="13"/>
            </w:r>
          </w:p>
        </w:tc>
      </w:tr>
      <w:tr w:rsidR="008C3B3B" w14:paraId="57F10BAC" w14:textId="77777777" w:rsidTr="008C3B3B">
        <w:tc>
          <w:tcPr>
            <w:tcW w:w="735" w:type="dxa"/>
          </w:tcPr>
          <w:p w14:paraId="3792C7CD" w14:textId="29D94D67" w:rsidR="008C3B3B" w:rsidRDefault="00500B04" w:rsidP="009A76F9">
            <w:r>
              <w:t>9</w:t>
            </w:r>
          </w:p>
        </w:tc>
        <w:tc>
          <w:tcPr>
            <w:tcW w:w="1356" w:type="dxa"/>
            <w:vAlign w:val="center"/>
          </w:tcPr>
          <w:p w14:paraId="1507CAA8" w14:textId="5559B221" w:rsidR="008C3B3B" w:rsidRDefault="008C3B3B" w:rsidP="009A76F9">
            <w:r>
              <w:t>MAY</w:t>
            </w:r>
          </w:p>
        </w:tc>
        <w:tc>
          <w:tcPr>
            <w:tcW w:w="7467" w:type="dxa"/>
          </w:tcPr>
          <w:p w14:paraId="66F657EF" w14:textId="6D13845C" w:rsidR="008C3B3B" w:rsidRPr="00551695" w:rsidRDefault="008C3B3B" w:rsidP="009A76F9">
            <w:r>
              <w:t>A comprehensive performance dashboard is publicly available and offer features for comparison with similar or competing apps</w:t>
            </w:r>
          </w:p>
        </w:tc>
      </w:tr>
    </w:tbl>
    <w:p w14:paraId="4E325738" w14:textId="4E42CB8B" w:rsidR="00670DBD" w:rsidRDefault="002A464B" w:rsidP="00670DBD">
      <w:pPr>
        <w:pStyle w:val="Heading4"/>
      </w:pPr>
      <w:r>
        <w:t>Related Regulations and Standards</w:t>
      </w:r>
    </w:p>
    <w:p w14:paraId="773DCD23" w14:textId="2A80E160" w:rsidR="00654DC3" w:rsidRPr="00654DC3" w:rsidRDefault="00654DC3" w:rsidP="00654DC3">
      <w:r>
        <w:t>None: recommendations are solicited.</w:t>
      </w:r>
    </w:p>
    <w:p w14:paraId="6C8BE825" w14:textId="77777777" w:rsidR="00A60F7F" w:rsidRDefault="00670DBD" w:rsidP="00AE3991">
      <w:pPr>
        <w:pStyle w:val="Heading4"/>
      </w:pPr>
      <w:r>
        <w:t>Implementation Guidance</w:t>
      </w:r>
    </w:p>
    <w:p w14:paraId="565B767F" w14:textId="383261B8" w:rsidR="00A75E77" w:rsidRDefault="00A60F7F" w:rsidP="00A60F7F">
      <w:r>
        <w:t>None: recommendations are solicited.</w:t>
      </w:r>
      <w:r w:rsidR="008455E8">
        <w:br w:type="page"/>
      </w:r>
    </w:p>
    <w:p w14:paraId="3DBD31F1" w14:textId="1D4509FD" w:rsidR="009F452B" w:rsidRDefault="009F452B" w:rsidP="00A64E0D">
      <w:pPr>
        <w:pStyle w:val="Heading2"/>
        <w:numPr>
          <w:ilvl w:val="1"/>
          <w:numId w:val="13"/>
        </w:numPr>
      </w:pPr>
      <w:bookmarkStart w:id="3474" w:name="_Toc499131851"/>
      <w:r>
        <w:lastRenderedPageBreak/>
        <w:t>Download and Install App</w:t>
      </w:r>
      <w:bookmarkEnd w:id="3474"/>
    </w:p>
    <w:p w14:paraId="1D63F0CB" w14:textId="7FDBA496" w:rsidR="00B30355" w:rsidRPr="00B30355" w:rsidRDefault="00B30355" w:rsidP="00B30355">
      <w:r>
        <w:t>Apps are frequently marketed and downloaded through platform-specific “App Stores</w:t>
      </w:r>
      <w:r w:rsidR="007F3344">
        <w:t>.</w:t>
      </w:r>
      <w:r>
        <w:t xml:space="preserve">” Before an app </w:t>
      </w:r>
      <w:r>
        <w:t xml:space="preserve">can be housed within an app store, it must meet requirements set by the app store host. </w:t>
      </w:r>
      <w:r w:rsidR="00AB0DB9">
        <w:t xml:space="preserve">The app store is one primary source of product information for consumers to decide whether they want to install the app. </w:t>
      </w:r>
      <w:r w:rsidR="007F3344">
        <w:t xml:space="preserve">In some realms, apps may also be obtained through an app registry. </w:t>
      </w:r>
    </w:p>
    <w:p w14:paraId="1D0FD753" w14:textId="60DCABEF" w:rsidR="00E64102" w:rsidRDefault="002152EA" w:rsidP="00E64102">
      <w:pPr>
        <w:pStyle w:val="Heading3"/>
      </w:pPr>
      <w:bookmarkStart w:id="3475" w:name="_Toc499131852"/>
      <w:r>
        <w:t xml:space="preserve">3.3.1  </w:t>
      </w:r>
      <w:r w:rsidR="007257B2">
        <w:t xml:space="preserve"> </w:t>
      </w:r>
      <w:r w:rsidR="001975FC">
        <w:t>Product Information</w:t>
      </w:r>
      <w:bookmarkEnd w:id="3475"/>
    </w:p>
    <w:p w14:paraId="00206333" w14:textId="54E7D05C" w:rsidR="00B30355" w:rsidRPr="00B30355" w:rsidRDefault="00FB0D1D" w:rsidP="00B30355">
      <w:r>
        <w:t>This category is about providing i</w:t>
      </w:r>
      <w:r w:rsidR="00B55657">
        <w:t xml:space="preserve">nformation </w:t>
      </w:r>
      <w:r w:rsidR="002125CC">
        <w:t xml:space="preserve">about the product </w:t>
      </w:r>
      <w:r>
        <w:t xml:space="preserve">to consumers and </w:t>
      </w:r>
      <w:r w:rsidR="00B55657">
        <w:t xml:space="preserve">also other parties (e.g., governments, consumer or provider organizations) who have interest in potential </w:t>
      </w:r>
      <w:r w:rsidR="00922461">
        <w:t xml:space="preserve">purchase, </w:t>
      </w:r>
      <w:r w:rsidR="00B55657">
        <w:t xml:space="preserve">use, endorsement, or recommendation of apps. </w:t>
      </w:r>
      <w:r w:rsidR="00B30355">
        <w:t>The experience of installing an app begins at an app store</w:t>
      </w:r>
      <w:r w:rsidR="00103831">
        <w:t xml:space="preserve">, </w:t>
      </w:r>
      <w:r w:rsidR="00B30355">
        <w:t xml:space="preserve">and completes on a user device. See also the Conditions and Agreements section of this specification for guidance regarding Conditions and Agreements that usually appear as part of the </w:t>
      </w:r>
      <w:r w:rsidR="00AB0DB9">
        <w:t>a</w:t>
      </w:r>
      <w:r w:rsidR="00B30355">
        <w:t xml:space="preserve">pp </w:t>
      </w:r>
      <w:r w:rsidR="00AB0DB9">
        <w:t>s</w:t>
      </w:r>
      <w:r w:rsidR="00B30355">
        <w:t xml:space="preserve">tore experience. </w:t>
      </w:r>
      <w:proofErr w:type="gramStart"/>
      <w:r w:rsidR="00BE1E6F">
        <w:t>c</w:t>
      </w:r>
      <w:r w:rsidR="004359E2">
        <w:t>MHAFF</w:t>
      </w:r>
      <w:proofErr w:type="gramEnd"/>
      <w:r w:rsidR="00AB0DB9">
        <w:t xml:space="preserve"> does not specify exactly how </w:t>
      </w:r>
      <w:r w:rsidR="00BE1E6F">
        <w:t xml:space="preserve">or where </w:t>
      </w:r>
      <w:r w:rsidR="00AB0DB9">
        <w:t xml:space="preserve">product information is conveyed, e.g., app store, web site, online help. </w:t>
      </w:r>
    </w:p>
    <w:p w14:paraId="41F3C3F9" w14:textId="3689C8E3" w:rsidR="004F5D94" w:rsidRDefault="009A76F9" w:rsidP="00AE3991">
      <w:pPr>
        <w:pStyle w:val="Heading4"/>
      </w:pPr>
      <w:r>
        <w:t>Conformance</w:t>
      </w:r>
    </w:p>
    <w:tbl>
      <w:tblPr>
        <w:tblStyle w:val="TableGrid"/>
        <w:tblW w:w="9558" w:type="dxa"/>
        <w:tblLayout w:type="fixed"/>
        <w:tblLook w:val="04A0" w:firstRow="1" w:lastRow="0" w:firstColumn="1" w:lastColumn="0" w:noHBand="0" w:noVBand="1"/>
      </w:tblPr>
      <w:tblGrid>
        <w:gridCol w:w="735"/>
        <w:gridCol w:w="1356"/>
        <w:gridCol w:w="7467"/>
      </w:tblGrid>
      <w:tr w:rsidR="008C3B3B" w14:paraId="16539DAF" w14:textId="77777777" w:rsidTr="008C3B3B">
        <w:tc>
          <w:tcPr>
            <w:tcW w:w="735" w:type="dxa"/>
            <w:tcBorders>
              <w:bottom w:val="single" w:sz="4" w:space="0" w:color="auto"/>
            </w:tcBorders>
          </w:tcPr>
          <w:p w14:paraId="49084CC1" w14:textId="77777777" w:rsidR="008C3B3B" w:rsidRDefault="008C3B3B" w:rsidP="009A76F9">
            <w:r>
              <w:t>No.</w:t>
            </w:r>
          </w:p>
        </w:tc>
        <w:tc>
          <w:tcPr>
            <w:tcW w:w="1356" w:type="dxa"/>
            <w:tcBorders>
              <w:bottom w:val="single" w:sz="4" w:space="0" w:color="auto"/>
            </w:tcBorders>
          </w:tcPr>
          <w:p w14:paraId="5E756506" w14:textId="77777777" w:rsidR="008C3B3B" w:rsidRDefault="008C3B3B" w:rsidP="009A76F9">
            <w:r>
              <w:t>Strength</w:t>
            </w:r>
          </w:p>
        </w:tc>
        <w:tc>
          <w:tcPr>
            <w:tcW w:w="7467" w:type="dxa"/>
            <w:tcBorders>
              <w:bottom w:val="single" w:sz="4" w:space="0" w:color="auto"/>
            </w:tcBorders>
          </w:tcPr>
          <w:p w14:paraId="58B17A02" w14:textId="77777777" w:rsidR="008C3B3B" w:rsidRPr="00367EBB" w:rsidRDefault="008C3B3B" w:rsidP="009A76F9">
            <w:r>
              <w:t>Requirement</w:t>
            </w:r>
          </w:p>
        </w:tc>
      </w:tr>
      <w:tr w:rsidR="008C3B3B" w:rsidDel="00E87753" w14:paraId="534E329B" w14:textId="77777777" w:rsidTr="008C3B3B">
        <w:trPr>
          <w:del w:id="3476" w:author="David" w:date="2017-08-10T15:48:00Z"/>
        </w:trPr>
        <w:tc>
          <w:tcPr>
            <w:tcW w:w="735" w:type="dxa"/>
            <w:tcBorders>
              <w:right w:val="nil"/>
            </w:tcBorders>
            <w:vAlign w:val="center"/>
          </w:tcPr>
          <w:p w14:paraId="6FC303F5" w14:textId="2AE116F6" w:rsidR="008C3B3B" w:rsidDel="00E87753" w:rsidRDefault="008C3B3B" w:rsidP="009A76F9">
            <w:pPr>
              <w:rPr>
                <w:del w:id="3477" w:author="David" w:date="2017-08-10T15:48:00Z"/>
              </w:rPr>
            </w:pPr>
          </w:p>
        </w:tc>
        <w:tc>
          <w:tcPr>
            <w:tcW w:w="1356" w:type="dxa"/>
            <w:tcBorders>
              <w:left w:val="nil"/>
              <w:right w:val="nil"/>
            </w:tcBorders>
            <w:vAlign w:val="center"/>
          </w:tcPr>
          <w:p w14:paraId="277BB4E2" w14:textId="183AAF4A" w:rsidR="008C3B3B" w:rsidDel="00E87753" w:rsidRDefault="008C3B3B" w:rsidP="009A76F9">
            <w:pPr>
              <w:rPr>
                <w:del w:id="3478" w:author="David" w:date="2017-08-10T15:48:00Z"/>
              </w:rPr>
            </w:pPr>
          </w:p>
        </w:tc>
        <w:tc>
          <w:tcPr>
            <w:tcW w:w="7467" w:type="dxa"/>
            <w:tcBorders>
              <w:left w:val="nil"/>
              <w:right w:val="single" w:sz="4" w:space="0" w:color="auto"/>
            </w:tcBorders>
          </w:tcPr>
          <w:p w14:paraId="4FD704B6" w14:textId="6785471F" w:rsidR="008C3B3B" w:rsidRPr="00E87753" w:rsidDel="00E87753" w:rsidRDefault="008C3B3B" w:rsidP="009A76F9">
            <w:pPr>
              <w:rPr>
                <w:del w:id="3479" w:author="David" w:date="2017-08-10T15:48:00Z"/>
                <w:b/>
              </w:rPr>
            </w:pPr>
          </w:p>
        </w:tc>
      </w:tr>
      <w:tr w:rsidR="008C3B3B" w:rsidDel="00E87753" w14:paraId="79F84676" w14:textId="77777777" w:rsidTr="008C3B3B">
        <w:trPr>
          <w:del w:id="3480" w:author="David" w:date="2017-08-10T15:48:00Z"/>
        </w:trPr>
        <w:tc>
          <w:tcPr>
            <w:tcW w:w="735" w:type="dxa"/>
            <w:vAlign w:val="center"/>
          </w:tcPr>
          <w:p w14:paraId="20D4F108" w14:textId="303FFD77" w:rsidR="008C3B3B" w:rsidDel="00E87753" w:rsidRDefault="008C3B3B" w:rsidP="009A76F9">
            <w:pPr>
              <w:rPr>
                <w:del w:id="3481" w:author="David" w:date="2017-08-10T15:48:00Z"/>
              </w:rPr>
            </w:pPr>
            <w:del w:id="3482" w:author="David" w:date="2017-08-10T15:48:00Z">
              <w:r w:rsidDel="00E87753">
                <w:delText>1</w:delText>
              </w:r>
            </w:del>
          </w:p>
        </w:tc>
        <w:tc>
          <w:tcPr>
            <w:tcW w:w="1356" w:type="dxa"/>
            <w:vAlign w:val="center"/>
          </w:tcPr>
          <w:p w14:paraId="242F8B10" w14:textId="21EB7E39" w:rsidR="008C3B3B" w:rsidDel="00E87753" w:rsidRDefault="008C3B3B" w:rsidP="009A76F9">
            <w:pPr>
              <w:rPr>
                <w:del w:id="3483" w:author="David" w:date="2017-08-10T15:48:00Z"/>
              </w:rPr>
            </w:pPr>
            <w:del w:id="3484" w:author="David" w:date="2017-08-10T15:48:00Z">
              <w:r w:rsidDel="00E87753">
                <w:delText>SHALL</w:delText>
              </w:r>
            </w:del>
          </w:p>
        </w:tc>
        <w:tc>
          <w:tcPr>
            <w:tcW w:w="7467" w:type="dxa"/>
          </w:tcPr>
          <w:p w14:paraId="4EF69F68" w14:textId="625608D4" w:rsidR="008C3B3B" w:rsidDel="00E87753" w:rsidRDefault="008C3B3B" w:rsidP="009A76F9">
            <w:pPr>
              <w:rPr>
                <w:del w:id="3485" w:author="David" w:date="2017-08-10T15:48:00Z"/>
              </w:rPr>
            </w:pPr>
            <w:del w:id="3486" w:author="David" w:date="2017-08-10T15:48:00Z">
              <w:r w:rsidDel="00E87753">
                <w:delText>The payment amount for the app, if any, must be clearly noted according to app store rules.</w:delText>
              </w:r>
            </w:del>
          </w:p>
        </w:tc>
      </w:tr>
      <w:tr w:rsidR="008C3B3B" w:rsidDel="00E87753" w14:paraId="44B41B1F" w14:textId="77777777" w:rsidTr="008C3B3B">
        <w:trPr>
          <w:del w:id="3487" w:author="David" w:date="2017-08-10T15:48:00Z"/>
        </w:trPr>
        <w:tc>
          <w:tcPr>
            <w:tcW w:w="735" w:type="dxa"/>
            <w:vAlign w:val="center"/>
          </w:tcPr>
          <w:p w14:paraId="02AB7E6E" w14:textId="68587516" w:rsidR="008C3B3B" w:rsidDel="00E87753" w:rsidRDefault="008C3B3B" w:rsidP="009A76F9">
            <w:pPr>
              <w:rPr>
                <w:del w:id="3488" w:author="David" w:date="2017-08-10T15:48:00Z"/>
              </w:rPr>
            </w:pPr>
            <w:del w:id="3489" w:author="David" w:date="2017-08-10T15:48:00Z">
              <w:r w:rsidDel="00E87753">
                <w:delText>2</w:delText>
              </w:r>
            </w:del>
          </w:p>
        </w:tc>
        <w:tc>
          <w:tcPr>
            <w:tcW w:w="1356" w:type="dxa"/>
            <w:vAlign w:val="center"/>
          </w:tcPr>
          <w:p w14:paraId="081DF4FE" w14:textId="2490CAF3" w:rsidR="008C3B3B" w:rsidDel="00E87753" w:rsidRDefault="008C3B3B" w:rsidP="009A76F9">
            <w:pPr>
              <w:rPr>
                <w:del w:id="3490" w:author="David" w:date="2017-08-10T15:48:00Z"/>
              </w:rPr>
            </w:pPr>
            <w:del w:id="3491" w:author="David" w:date="2017-08-10T15:48:00Z">
              <w:r w:rsidDel="00E87753">
                <w:delText>SHALL</w:delText>
              </w:r>
            </w:del>
          </w:p>
        </w:tc>
        <w:tc>
          <w:tcPr>
            <w:tcW w:w="7467" w:type="dxa"/>
          </w:tcPr>
          <w:p w14:paraId="004C5C24" w14:textId="19112A6A" w:rsidR="008C3B3B" w:rsidDel="00E87753" w:rsidRDefault="008C3B3B" w:rsidP="009A76F9">
            <w:pPr>
              <w:rPr>
                <w:del w:id="3492" w:author="David" w:date="2017-08-10T15:48:00Z"/>
              </w:rPr>
            </w:pPr>
            <w:del w:id="3493" w:author="David" w:date="2017-08-10T15:48:00Z">
              <w:r w:rsidDel="00E87753">
                <w:delText>Apps which have required or optional payments after download must clearly state this in their app store description, along with the amount of payment required and the actions which result from such in-app payments (for example, payment of a certain amount results in an ad-free experience when using the app).</w:delText>
              </w:r>
            </w:del>
          </w:p>
        </w:tc>
      </w:tr>
      <w:tr w:rsidR="008C3B3B" w14:paraId="4D6D7C2C" w14:textId="77777777" w:rsidTr="008C3B3B">
        <w:tc>
          <w:tcPr>
            <w:tcW w:w="735" w:type="dxa"/>
            <w:tcBorders>
              <w:right w:val="nil"/>
            </w:tcBorders>
            <w:shd w:val="clear" w:color="auto" w:fill="BFBFBF" w:themeFill="background1" w:themeFillShade="BF"/>
            <w:vAlign w:val="center"/>
          </w:tcPr>
          <w:p w14:paraId="07A2276B" w14:textId="77777777" w:rsidR="008C3B3B" w:rsidRDefault="008C3B3B" w:rsidP="00E706C8"/>
        </w:tc>
        <w:tc>
          <w:tcPr>
            <w:tcW w:w="1356" w:type="dxa"/>
            <w:tcBorders>
              <w:left w:val="nil"/>
              <w:right w:val="nil"/>
            </w:tcBorders>
            <w:shd w:val="clear" w:color="auto" w:fill="BFBFBF" w:themeFill="background1" w:themeFillShade="BF"/>
            <w:vAlign w:val="center"/>
          </w:tcPr>
          <w:p w14:paraId="72CEE2D9" w14:textId="77777777" w:rsidR="008C3B3B" w:rsidRDefault="008C3B3B" w:rsidP="00E706C8"/>
        </w:tc>
        <w:tc>
          <w:tcPr>
            <w:tcW w:w="7467" w:type="dxa"/>
            <w:tcBorders>
              <w:left w:val="nil"/>
              <w:right w:val="single" w:sz="4" w:space="0" w:color="auto"/>
            </w:tcBorders>
            <w:shd w:val="clear" w:color="auto" w:fill="BFBFBF" w:themeFill="background1" w:themeFillShade="BF"/>
          </w:tcPr>
          <w:p w14:paraId="05E19AC4" w14:textId="7853D002" w:rsidR="008C3B3B" w:rsidRPr="00E87753" w:rsidRDefault="008C3B3B" w:rsidP="00E706C8">
            <w:pPr>
              <w:rPr>
                <w:b/>
              </w:rPr>
            </w:pPr>
            <w:r>
              <w:rPr>
                <w:b/>
              </w:rPr>
              <w:t>GENERAL INFORMATION</w:t>
            </w:r>
          </w:p>
        </w:tc>
      </w:tr>
      <w:tr w:rsidR="008C3B3B" w14:paraId="4D5CC3DC" w14:textId="77777777" w:rsidTr="008C3B3B">
        <w:tc>
          <w:tcPr>
            <w:tcW w:w="735" w:type="dxa"/>
            <w:vAlign w:val="center"/>
          </w:tcPr>
          <w:p w14:paraId="1D9DDCB0" w14:textId="3657F0B6" w:rsidR="008C3B3B" w:rsidRDefault="008C3B3B" w:rsidP="009A76F9">
            <w:r>
              <w:t>G1</w:t>
            </w:r>
          </w:p>
        </w:tc>
        <w:tc>
          <w:tcPr>
            <w:tcW w:w="1356" w:type="dxa"/>
            <w:vAlign w:val="center"/>
          </w:tcPr>
          <w:p w14:paraId="4C280F5F" w14:textId="7F16ED35" w:rsidR="008C3B3B" w:rsidRDefault="008C3B3B" w:rsidP="009A76F9">
            <w:r>
              <w:t>SHALL</w:t>
            </w:r>
          </w:p>
        </w:tc>
        <w:tc>
          <w:tcPr>
            <w:tcW w:w="7467" w:type="dxa"/>
          </w:tcPr>
          <w:p w14:paraId="37E29BA2" w14:textId="5C314E75" w:rsidR="008C3B3B" w:rsidRDefault="008C3B3B" w:rsidP="00BF01F8">
            <w:r>
              <w:t xml:space="preserve">The description of an app includes the main functionality, </w:t>
            </w:r>
            <w:r w:rsidR="00BF01F8">
              <w:t xml:space="preserve">the intended use, </w:t>
            </w:r>
            <w:r>
              <w:t xml:space="preserve">the intended (target) audience, and </w:t>
            </w:r>
            <w:r w:rsidR="00BF01F8">
              <w:t xml:space="preserve">potential </w:t>
            </w:r>
            <w:r>
              <w:t>use of the user’s personal data by the app.</w:t>
            </w:r>
          </w:p>
        </w:tc>
      </w:tr>
      <w:tr w:rsidR="008C3B3B" w14:paraId="3AD6B035" w14:textId="77777777" w:rsidTr="008C3B3B">
        <w:tc>
          <w:tcPr>
            <w:tcW w:w="735" w:type="dxa"/>
            <w:vAlign w:val="center"/>
          </w:tcPr>
          <w:p w14:paraId="04081706" w14:textId="7142D440" w:rsidR="008C3B3B" w:rsidRPr="00981F85" w:rsidRDefault="008C3B3B" w:rsidP="00D512D0">
            <w:r w:rsidRPr="00981F85">
              <w:t>G</w:t>
            </w:r>
            <w:r>
              <w:t>2</w:t>
            </w:r>
          </w:p>
        </w:tc>
        <w:tc>
          <w:tcPr>
            <w:tcW w:w="1356" w:type="dxa"/>
            <w:vAlign w:val="center"/>
          </w:tcPr>
          <w:p w14:paraId="4567E7D8" w14:textId="77777777" w:rsidR="008C3B3B" w:rsidRPr="00981F85" w:rsidRDefault="008C3B3B" w:rsidP="00FF7D01">
            <w:r w:rsidRPr="00981F85">
              <w:t>SHALL</w:t>
            </w:r>
          </w:p>
        </w:tc>
        <w:tc>
          <w:tcPr>
            <w:tcW w:w="7467" w:type="dxa"/>
          </w:tcPr>
          <w:p w14:paraId="3E3618D1" w14:textId="77777777" w:rsidR="008C3B3B" w:rsidRDefault="008C3B3B" w:rsidP="00FF7D01">
            <w:r>
              <w:t>Screen shots of the app accurately depict the screens of the current version of the product.</w:t>
            </w:r>
          </w:p>
        </w:tc>
      </w:tr>
      <w:tr w:rsidR="00BE1E6F" w14:paraId="6A699F79" w14:textId="77777777" w:rsidTr="008C3B3B">
        <w:tc>
          <w:tcPr>
            <w:tcW w:w="735" w:type="dxa"/>
          </w:tcPr>
          <w:p w14:paraId="45141040" w14:textId="3324968C" w:rsidR="00BE1E6F" w:rsidRDefault="00BE1E6F" w:rsidP="00D512D0">
            <w:r>
              <w:t>G3</w:t>
            </w:r>
          </w:p>
        </w:tc>
        <w:tc>
          <w:tcPr>
            <w:tcW w:w="1356" w:type="dxa"/>
            <w:vAlign w:val="center"/>
          </w:tcPr>
          <w:p w14:paraId="2DC03720" w14:textId="1CF26117" w:rsidR="00BE1E6F" w:rsidRDefault="00BE1E6F" w:rsidP="00E706C8">
            <w:r>
              <w:t>SHOULD</w:t>
            </w:r>
          </w:p>
        </w:tc>
        <w:tc>
          <w:tcPr>
            <w:tcW w:w="7467" w:type="dxa"/>
          </w:tcPr>
          <w:p w14:paraId="420F923A" w14:textId="3FAC65A1" w:rsidR="00BE1E6F" w:rsidRPr="00BE1E6F" w:rsidRDefault="00BE1E6F" w:rsidP="00BE1E6F">
            <w:r>
              <w:t xml:space="preserve">Product information is provided </w:t>
            </w:r>
            <w:r>
              <w:rPr>
                <w:i/>
              </w:rPr>
              <w:t>before</w:t>
            </w:r>
            <w:r>
              <w:t xml:space="preserve"> the app is used by the consumer, to help consumers decide whether the app is suitable. </w:t>
            </w:r>
          </w:p>
        </w:tc>
      </w:tr>
      <w:tr w:rsidR="008C3B3B" w14:paraId="2B28E288" w14:textId="77777777" w:rsidTr="008C3B3B">
        <w:tc>
          <w:tcPr>
            <w:tcW w:w="735" w:type="dxa"/>
          </w:tcPr>
          <w:p w14:paraId="7B72E678" w14:textId="6A9BD410" w:rsidR="008C3B3B" w:rsidRDefault="008C3B3B" w:rsidP="00D512D0">
            <w:r>
              <w:t>G</w:t>
            </w:r>
            <w:r w:rsidR="00BE1E6F">
              <w:t>4</w:t>
            </w:r>
          </w:p>
        </w:tc>
        <w:tc>
          <w:tcPr>
            <w:tcW w:w="1356" w:type="dxa"/>
            <w:vAlign w:val="center"/>
          </w:tcPr>
          <w:p w14:paraId="020085C1" w14:textId="77777777" w:rsidR="008C3B3B" w:rsidRDefault="008C3B3B" w:rsidP="00E706C8">
            <w:r>
              <w:t>SHOULD</w:t>
            </w:r>
          </w:p>
        </w:tc>
        <w:tc>
          <w:tcPr>
            <w:tcW w:w="7467" w:type="dxa"/>
          </w:tcPr>
          <w:p w14:paraId="6917EFD6" w14:textId="6BB69297" w:rsidR="008C3B3B" w:rsidRDefault="008C3B3B" w:rsidP="00E51F87">
            <w:r>
              <w:t>The app description clearly states the human languages the app supports</w:t>
            </w:r>
            <w:r w:rsidRPr="00116F5B">
              <w:t xml:space="preserve">. </w:t>
            </w:r>
          </w:p>
        </w:tc>
      </w:tr>
      <w:tr w:rsidR="008C3B3B" w14:paraId="74D18228" w14:textId="77777777" w:rsidTr="008C3B3B">
        <w:tc>
          <w:tcPr>
            <w:tcW w:w="735" w:type="dxa"/>
          </w:tcPr>
          <w:p w14:paraId="579C429E" w14:textId="772369C9" w:rsidR="008C3B3B" w:rsidRDefault="00002A4B" w:rsidP="006E4A43">
            <w:r>
              <w:t>G</w:t>
            </w:r>
            <w:r w:rsidR="00BE1E6F">
              <w:t>5</w:t>
            </w:r>
          </w:p>
        </w:tc>
        <w:tc>
          <w:tcPr>
            <w:tcW w:w="1356" w:type="dxa"/>
            <w:vAlign w:val="center"/>
          </w:tcPr>
          <w:p w14:paraId="20B49612" w14:textId="77777777" w:rsidR="008C3B3B" w:rsidRDefault="008C3B3B" w:rsidP="00E706C8">
            <w:r>
              <w:t>SHOULD</w:t>
            </w:r>
          </w:p>
        </w:tc>
        <w:tc>
          <w:tcPr>
            <w:tcW w:w="7467" w:type="dxa"/>
          </w:tcPr>
          <w:p w14:paraId="4AEDEEE1" w14:textId="77777777" w:rsidR="008C3B3B" w:rsidRDefault="008C3B3B" w:rsidP="00E706C8">
            <w:r>
              <w:t>Provide information about accessibility characteristics in the app description and in contextual assistance sections of the app.</w:t>
            </w:r>
          </w:p>
        </w:tc>
      </w:tr>
      <w:tr w:rsidR="008C3B3B" w14:paraId="15FE5FDD" w14:textId="77777777" w:rsidTr="008C3B3B">
        <w:tc>
          <w:tcPr>
            <w:tcW w:w="735" w:type="dxa"/>
          </w:tcPr>
          <w:p w14:paraId="247B3D15" w14:textId="249E4D84" w:rsidR="008C3B3B" w:rsidRDefault="008C3B3B" w:rsidP="006E4A43">
            <w:r>
              <w:t>G</w:t>
            </w:r>
            <w:r w:rsidR="00BE1E6F">
              <w:t>6</w:t>
            </w:r>
          </w:p>
        </w:tc>
        <w:tc>
          <w:tcPr>
            <w:tcW w:w="1356" w:type="dxa"/>
            <w:vAlign w:val="center"/>
          </w:tcPr>
          <w:p w14:paraId="26E30E8B" w14:textId="77777777" w:rsidR="008C3B3B" w:rsidRDefault="008C3B3B" w:rsidP="00E706C8">
            <w:r>
              <w:t>SHOULD</w:t>
            </w:r>
          </w:p>
        </w:tc>
        <w:tc>
          <w:tcPr>
            <w:tcW w:w="7467" w:type="dxa"/>
          </w:tcPr>
          <w:p w14:paraId="6FB1C202" w14:textId="00732B8B" w:rsidR="008C3B3B" w:rsidRPr="00981F85" w:rsidRDefault="008C3B3B" w:rsidP="00981F85">
            <w:r w:rsidRPr="00981F85">
              <w:t>Provide information about the app publisher (persons/organizations) and provide mechanisms to communicate with the publishers</w:t>
            </w:r>
          </w:p>
        </w:tc>
      </w:tr>
      <w:tr w:rsidR="008C3B3B" w14:paraId="019C24C1" w14:textId="77777777" w:rsidTr="008C3B3B">
        <w:tc>
          <w:tcPr>
            <w:tcW w:w="735" w:type="dxa"/>
          </w:tcPr>
          <w:p w14:paraId="5AB06ADD" w14:textId="6810806A" w:rsidR="008C3B3B" w:rsidRDefault="008C3B3B" w:rsidP="006E4A43">
            <w:r>
              <w:t>G</w:t>
            </w:r>
            <w:r w:rsidR="00BE1E6F">
              <w:t>7</w:t>
            </w:r>
          </w:p>
        </w:tc>
        <w:tc>
          <w:tcPr>
            <w:tcW w:w="1356" w:type="dxa"/>
            <w:vAlign w:val="center"/>
          </w:tcPr>
          <w:p w14:paraId="3D00885C" w14:textId="77777777" w:rsidR="008C3B3B" w:rsidRDefault="008C3B3B" w:rsidP="00E706C8">
            <w:r>
              <w:t>SHOULD</w:t>
            </w:r>
          </w:p>
        </w:tc>
        <w:tc>
          <w:tcPr>
            <w:tcW w:w="7467" w:type="dxa"/>
          </w:tcPr>
          <w:p w14:paraId="587C16B9" w14:textId="5D5A16DC" w:rsidR="008C3B3B" w:rsidRDefault="008C3B3B" w:rsidP="00E706C8">
            <w:r>
              <w:t xml:space="preserve">Provide disclosure about sources of funding and possible conflicts of interest for the app (e.g., app use could incent user to buy products or services from app </w:t>
            </w:r>
            <w:r w:rsidRPr="004A6CFD">
              <w:t>publisher.</w:t>
            </w:r>
          </w:p>
        </w:tc>
      </w:tr>
      <w:tr w:rsidR="008C3B3B" w14:paraId="278C3FD4" w14:textId="77777777" w:rsidTr="008C3B3B">
        <w:tc>
          <w:tcPr>
            <w:tcW w:w="735" w:type="dxa"/>
            <w:tcBorders>
              <w:right w:val="nil"/>
            </w:tcBorders>
            <w:shd w:val="clear" w:color="auto" w:fill="BFBFBF" w:themeFill="background1" w:themeFillShade="BF"/>
            <w:vAlign w:val="center"/>
          </w:tcPr>
          <w:p w14:paraId="3C1ACD1A" w14:textId="77777777" w:rsidR="008C3B3B" w:rsidRDefault="008C3B3B" w:rsidP="00E706C8"/>
        </w:tc>
        <w:tc>
          <w:tcPr>
            <w:tcW w:w="1356" w:type="dxa"/>
            <w:tcBorders>
              <w:left w:val="nil"/>
              <w:right w:val="nil"/>
            </w:tcBorders>
            <w:shd w:val="clear" w:color="auto" w:fill="BFBFBF" w:themeFill="background1" w:themeFillShade="BF"/>
            <w:vAlign w:val="center"/>
          </w:tcPr>
          <w:p w14:paraId="6B3B2D7E" w14:textId="77777777" w:rsidR="008C3B3B" w:rsidRDefault="008C3B3B" w:rsidP="00E706C8"/>
        </w:tc>
        <w:tc>
          <w:tcPr>
            <w:tcW w:w="7467" w:type="dxa"/>
            <w:tcBorders>
              <w:left w:val="nil"/>
              <w:right w:val="single" w:sz="4" w:space="0" w:color="auto"/>
            </w:tcBorders>
            <w:shd w:val="clear" w:color="auto" w:fill="BFBFBF" w:themeFill="background1" w:themeFillShade="BF"/>
          </w:tcPr>
          <w:p w14:paraId="584D2CD0" w14:textId="77777777" w:rsidR="008C3B3B" w:rsidRPr="00E87753" w:rsidRDefault="008C3B3B" w:rsidP="00E706C8">
            <w:pPr>
              <w:rPr>
                <w:b/>
              </w:rPr>
            </w:pPr>
            <w:r w:rsidRPr="00E87753">
              <w:rPr>
                <w:b/>
              </w:rPr>
              <w:t>PAYMENT</w:t>
            </w:r>
          </w:p>
        </w:tc>
      </w:tr>
      <w:tr w:rsidR="008C3B3B" w14:paraId="09E67F73" w14:textId="77777777" w:rsidTr="008C3B3B">
        <w:tc>
          <w:tcPr>
            <w:tcW w:w="735" w:type="dxa"/>
            <w:vAlign w:val="center"/>
          </w:tcPr>
          <w:p w14:paraId="4A797C29" w14:textId="19C64967" w:rsidR="008C3B3B" w:rsidRDefault="008C3B3B" w:rsidP="00E706C8">
            <w:r>
              <w:t>P1</w:t>
            </w:r>
          </w:p>
        </w:tc>
        <w:tc>
          <w:tcPr>
            <w:tcW w:w="1356" w:type="dxa"/>
            <w:vAlign w:val="center"/>
          </w:tcPr>
          <w:p w14:paraId="319D0A0F" w14:textId="77777777" w:rsidR="008C3B3B" w:rsidRDefault="008C3B3B" w:rsidP="00E706C8">
            <w:r>
              <w:t>SHALL</w:t>
            </w:r>
          </w:p>
        </w:tc>
        <w:tc>
          <w:tcPr>
            <w:tcW w:w="7467" w:type="dxa"/>
          </w:tcPr>
          <w:p w14:paraId="7097C121" w14:textId="77777777" w:rsidR="008C3B3B" w:rsidRDefault="008C3B3B" w:rsidP="00E706C8">
            <w:r>
              <w:t>The payment amount for the app, if any, must be clearly noted according to app store rules.</w:t>
            </w:r>
          </w:p>
        </w:tc>
      </w:tr>
      <w:tr w:rsidR="008C3B3B" w14:paraId="46F5107A" w14:textId="77777777" w:rsidTr="008C3B3B">
        <w:tc>
          <w:tcPr>
            <w:tcW w:w="735" w:type="dxa"/>
            <w:vAlign w:val="center"/>
          </w:tcPr>
          <w:p w14:paraId="6AB423DC" w14:textId="0FB3FE94" w:rsidR="008C3B3B" w:rsidRDefault="008C3B3B" w:rsidP="00E706C8">
            <w:r>
              <w:t>P2</w:t>
            </w:r>
          </w:p>
        </w:tc>
        <w:tc>
          <w:tcPr>
            <w:tcW w:w="1356" w:type="dxa"/>
            <w:vAlign w:val="center"/>
          </w:tcPr>
          <w:p w14:paraId="1BD09AE5" w14:textId="77777777" w:rsidR="008C3B3B" w:rsidRDefault="008C3B3B" w:rsidP="00E706C8">
            <w:r>
              <w:t>SHALL</w:t>
            </w:r>
          </w:p>
        </w:tc>
        <w:tc>
          <w:tcPr>
            <w:tcW w:w="7467" w:type="dxa"/>
          </w:tcPr>
          <w:p w14:paraId="2CD31337" w14:textId="151CCA62" w:rsidR="008C3B3B" w:rsidRPr="00A60F7F" w:rsidRDefault="008C3B3B" w:rsidP="00A60F7F">
            <w:r>
              <w:t>Apps which have required or optional payments after download must clearly state this in their app store description, along with the amount of payment required and the actions which result from such in-app payments (for example, payment of a certain amount results in an ad-free experience when using the app).</w:t>
            </w:r>
            <w:r w:rsidR="00EF094B">
              <w:t xml:space="preserve"> </w:t>
            </w:r>
            <w:ins w:id="3494" w:author="David" w:date="2017-11-22T16:03:00Z">
              <w:r w:rsidR="00A60F7F">
                <w:t xml:space="preserve">The impact of </w:t>
              </w:r>
              <w:r w:rsidR="00A60F7F">
                <w:rPr>
                  <w:i/>
                </w:rPr>
                <w:t xml:space="preserve">not </w:t>
              </w:r>
            </w:ins>
            <w:ins w:id="3495" w:author="David" w:date="2017-11-22T16:04:00Z">
              <w:r w:rsidR="00A60F7F">
                <w:t xml:space="preserve">making payments </w:t>
              </w:r>
            </w:ins>
            <w:ins w:id="3496" w:author="David" w:date="2017-11-22T16:03:00Z">
              <w:r w:rsidR="00A60F7F">
                <w:t xml:space="preserve">must also be stated (e.g., limited functionality). </w:t>
              </w:r>
            </w:ins>
          </w:p>
        </w:tc>
      </w:tr>
      <w:tr w:rsidR="008C3B3B" w14:paraId="528DD86F" w14:textId="77777777" w:rsidTr="008C3B3B">
        <w:tc>
          <w:tcPr>
            <w:tcW w:w="735" w:type="dxa"/>
            <w:tcBorders>
              <w:right w:val="nil"/>
            </w:tcBorders>
            <w:shd w:val="clear" w:color="auto" w:fill="BFBFBF" w:themeFill="background1" w:themeFillShade="BF"/>
            <w:vAlign w:val="center"/>
          </w:tcPr>
          <w:p w14:paraId="578D2EF0" w14:textId="77777777" w:rsidR="008C3B3B" w:rsidRDefault="008C3B3B" w:rsidP="007257B2">
            <w:pPr>
              <w:keepNext/>
            </w:pPr>
          </w:p>
        </w:tc>
        <w:tc>
          <w:tcPr>
            <w:tcW w:w="1356" w:type="dxa"/>
            <w:tcBorders>
              <w:left w:val="nil"/>
              <w:right w:val="nil"/>
            </w:tcBorders>
            <w:shd w:val="clear" w:color="auto" w:fill="BFBFBF" w:themeFill="background1" w:themeFillShade="BF"/>
            <w:vAlign w:val="center"/>
          </w:tcPr>
          <w:p w14:paraId="5E4E9F4D" w14:textId="77777777" w:rsidR="008C3B3B" w:rsidRDefault="008C3B3B" w:rsidP="007257B2">
            <w:pPr>
              <w:keepNext/>
            </w:pPr>
          </w:p>
        </w:tc>
        <w:tc>
          <w:tcPr>
            <w:tcW w:w="7467" w:type="dxa"/>
            <w:tcBorders>
              <w:left w:val="nil"/>
              <w:right w:val="single" w:sz="4" w:space="0" w:color="auto"/>
            </w:tcBorders>
            <w:shd w:val="clear" w:color="auto" w:fill="BFBFBF" w:themeFill="background1" w:themeFillShade="BF"/>
          </w:tcPr>
          <w:p w14:paraId="09423F51" w14:textId="0666C82D" w:rsidR="008C3B3B" w:rsidRPr="00E87753" w:rsidRDefault="008C3B3B" w:rsidP="007257B2">
            <w:pPr>
              <w:keepNext/>
              <w:rPr>
                <w:b/>
              </w:rPr>
            </w:pPr>
            <w:r>
              <w:rPr>
                <w:b/>
              </w:rPr>
              <w:t>EVIDENCE/CREDENTIALS</w:t>
            </w:r>
          </w:p>
        </w:tc>
      </w:tr>
      <w:tr w:rsidR="008C3B3B" w14:paraId="3978563D" w14:textId="77777777" w:rsidTr="007257B2">
        <w:trPr>
          <w:cantSplit/>
        </w:trPr>
        <w:tc>
          <w:tcPr>
            <w:tcW w:w="735" w:type="dxa"/>
          </w:tcPr>
          <w:p w14:paraId="389718AD" w14:textId="528AF0F0" w:rsidR="008C3B3B" w:rsidRDefault="008C3B3B" w:rsidP="007257B2">
            <w:pPr>
              <w:keepNext/>
            </w:pPr>
            <w:r>
              <w:t>E1</w:t>
            </w:r>
          </w:p>
        </w:tc>
        <w:tc>
          <w:tcPr>
            <w:tcW w:w="1356" w:type="dxa"/>
            <w:vAlign w:val="center"/>
          </w:tcPr>
          <w:p w14:paraId="179A7938" w14:textId="77777777" w:rsidR="008C3B3B" w:rsidRDefault="008C3B3B" w:rsidP="007257B2">
            <w:pPr>
              <w:keepNext/>
            </w:pPr>
            <w:r>
              <w:t>SHALL[IF]</w:t>
            </w:r>
          </w:p>
        </w:tc>
        <w:tc>
          <w:tcPr>
            <w:tcW w:w="7467" w:type="dxa"/>
          </w:tcPr>
          <w:p w14:paraId="1C29210D" w14:textId="4F517202" w:rsidR="008C3B3B" w:rsidRDefault="008C3B3B" w:rsidP="007257B2">
            <w:pPr>
              <w:keepNext/>
            </w:pPr>
            <w:r>
              <w:t>[App provides health recommendations] Disclose the scientific degree of evidence and the types</w:t>
            </w:r>
            <w:r w:rsidR="00EF094B">
              <w:t xml:space="preserve"> and dates</w:t>
            </w:r>
            <w:r>
              <w:t xml:space="preserve"> of sources used (e.g., clinical practice guidelines and protocols, peer-reviewed articles, professionals and organizations with their credentials) that guided the app content.</w:t>
            </w:r>
          </w:p>
        </w:tc>
      </w:tr>
      <w:tr w:rsidR="008C3B3B" w14:paraId="7476641A" w14:textId="77777777" w:rsidTr="008C3B3B">
        <w:tc>
          <w:tcPr>
            <w:tcW w:w="735" w:type="dxa"/>
          </w:tcPr>
          <w:p w14:paraId="7B246029" w14:textId="374A0FCA" w:rsidR="008C3B3B" w:rsidRDefault="008C3B3B" w:rsidP="00D512D0">
            <w:r>
              <w:t>E2</w:t>
            </w:r>
          </w:p>
        </w:tc>
        <w:tc>
          <w:tcPr>
            <w:tcW w:w="1356" w:type="dxa"/>
          </w:tcPr>
          <w:p w14:paraId="3D89F836" w14:textId="1F3DF716" w:rsidR="008C3B3B" w:rsidRDefault="008C3B3B" w:rsidP="00E706C8">
            <w:r>
              <w:t>SHALL[IF]</w:t>
            </w:r>
          </w:p>
        </w:tc>
        <w:tc>
          <w:tcPr>
            <w:tcW w:w="7467" w:type="dxa"/>
          </w:tcPr>
          <w:p w14:paraId="7103F812" w14:textId="3D793889" w:rsidR="008C3B3B" w:rsidRDefault="008C3B3B" w:rsidP="00E706C8">
            <w:r>
              <w:t>[there is human</w:t>
            </w:r>
            <w:r>
              <w:rPr>
                <w:rStyle w:val="FootnoteReference"/>
              </w:rPr>
              <w:footnoteReference w:id="14"/>
            </w:r>
            <w:r>
              <w:t xml:space="preserve"> and/or automated interpretation of health-related content] The credentials of qualified health professionals are disclosed, and/or the algorithms and testing plans and reports are documented.</w:t>
            </w:r>
            <w:r w:rsidR="00674B67">
              <w:rPr>
                <w:rStyle w:val="FootnoteReference"/>
              </w:rPr>
              <w:footnoteReference w:id="15"/>
            </w:r>
          </w:p>
        </w:tc>
      </w:tr>
      <w:tr w:rsidR="008C3B3B" w14:paraId="161FB9EB" w14:textId="77777777" w:rsidTr="008C3B3B">
        <w:tc>
          <w:tcPr>
            <w:tcW w:w="735" w:type="dxa"/>
          </w:tcPr>
          <w:p w14:paraId="72FB7DE6" w14:textId="09ECBBE6" w:rsidR="008C3B3B" w:rsidRDefault="008C3B3B" w:rsidP="00D512D0">
            <w:r>
              <w:t>E3</w:t>
            </w:r>
          </w:p>
        </w:tc>
        <w:tc>
          <w:tcPr>
            <w:tcW w:w="1356" w:type="dxa"/>
            <w:vAlign w:val="center"/>
          </w:tcPr>
          <w:p w14:paraId="3519DEBC" w14:textId="77777777" w:rsidR="008C3B3B" w:rsidRDefault="008C3B3B" w:rsidP="00FF7D01">
            <w:r>
              <w:t>SHOULD</w:t>
            </w:r>
          </w:p>
        </w:tc>
        <w:tc>
          <w:tcPr>
            <w:tcW w:w="7467" w:type="dxa"/>
          </w:tcPr>
          <w:p w14:paraId="3C82A7A4" w14:textId="77777777" w:rsidR="008C3B3B" w:rsidRDefault="008C3B3B" w:rsidP="00FF7D01">
            <w:r>
              <w:t>The app</w:t>
            </w:r>
            <w:r w:rsidRPr="00116F5B">
              <w:t xml:space="preserve"> descriptions should </w:t>
            </w:r>
            <w:r>
              <w:t>identify the</w:t>
            </w:r>
            <w:r w:rsidRPr="00116F5B">
              <w:t xml:space="preserve"> health professionals and credentials of those who worked on the app</w:t>
            </w:r>
            <w:r>
              <w:t xml:space="preserve"> and/</w:t>
            </w:r>
            <w:r w:rsidRPr="00116F5B">
              <w:t xml:space="preserve">or at least the </w:t>
            </w:r>
            <w:r>
              <w:t>professional</w:t>
            </w:r>
            <w:r w:rsidRPr="00116F5B">
              <w:t xml:space="preserve"> </w:t>
            </w:r>
            <w:r>
              <w:t xml:space="preserve">organization </w:t>
            </w:r>
            <w:r w:rsidRPr="00116F5B">
              <w:t>that made</w:t>
            </w:r>
            <w:r>
              <w:t>, reviewed,</w:t>
            </w:r>
            <w:r w:rsidRPr="00116F5B">
              <w:t xml:space="preserve"> </w:t>
            </w:r>
            <w:r>
              <w:t xml:space="preserve">endorsed, </w:t>
            </w:r>
            <w:r w:rsidRPr="00116F5B">
              <w:t xml:space="preserve">or sponsored the app. </w:t>
            </w:r>
          </w:p>
        </w:tc>
      </w:tr>
      <w:tr w:rsidR="008C3B3B" w14:paraId="29255DBB" w14:textId="77777777" w:rsidTr="008C3B3B">
        <w:tc>
          <w:tcPr>
            <w:tcW w:w="735" w:type="dxa"/>
          </w:tcPr>
          <w:p w14:paraId="4308D38C" w14:textId="22DD407D" w:rsidR="008C3B3B" w:rsidRDefault="008C3B3B" w:rsidP="00E706C8">
            <w:r>
              <w:t>E4</w:t>
            </w:r>
          </w:p>
        </w:tc>
        <w:tc>
          <w:tcPr>
            <w:tcW w:w="1356" w:type="dxa"/>
            <w:vAlign w:val="center"/>
          </w:tcPr>
          <w:p w14:paraId="44A88763" w14:textId="77777777" w:rsidR="008C3B3B" w:rsidRDefault="008C3B3B" w:rsidP="00E706C8">
            <w:r>
              <w:t>SHOULD</w:t>
            </w:r>
          </w:p>
        </w:tc>
        <w:tc>
          <w:tcPr>
            <w:tcW w:w="7467" w:type="dxa"/>
          </w:tcPr>
          <w:p w14:paraId="105EBF87" w14:textId="77777777" w:rsidR="008C3B3B" w:rsidRDefault="008C3B3B" w:rsidP="00E706C8">
            <w:r>
              <w:t>S</w:t>
            </w:r>
            <w:r w:rsidRPr="009A76F9">
              <w:t>how the date of the last update to the app, and describe the changes from the previous release (e.g., revisions due to new scientific evidence).</w:t>
            </w:r>
          </w:p>
        </w:tc>
      </w:tr>
      <w:tr w:rsidR="008C3B3B" w14:paraId="2DBA055D" w14:textId="77777777" w:rsidTr="008C3B3B">
        <w:tc>
          <w:tcPr>
            <w:tcW w:w="735" w:type="dxa"/>
          </w:tcPr>
          <w:p w14:paraId="70048D81" w14:textId="273CB7EC" w:rsidR="008C3B3B" w:rsidRDefault="008C3B3B" w:rsidP="009A76F9">
            <w:r>
              <w:t>E5</w:t>
            </w:r>
          </w:p>
        </w:tc>
        <w:tc>
          <w:tcPr>
            <w:tcW w:w="1356" w:type="dxa"/>
            <w:vAlign w:val="center"/>
          </w:tcPr>
          <w:p w14:paraId="79B59255" w14:textId="61642C9C" w:rsidR="008C3B3B" w:rsidRDefault="008C3B3B" w:rsidP="009A76F9">
            <w:r>
              <w:t>MAY</w:t>
            </w:r>
          </w:p>
        </w:tc>
        <w:tc>
          <w:tcPr>
            <w:tcW w:w="7467" w:type="dxa"/>
          </w:tcPr>
          <w:p w14:paraId="45BBCC7A" w14:textId="5B105814" w:rsidR="008C3B3B" w:rsidRDefault="008C3B3B" w:rsidP="009A76F9">
            <w:r>
              <w:t xml:space="preserve">The </w:t>
            </w:r>
            <w:r w:rsidRPr="00116F5B">
              <w:t xml:space="preserve">app description </w:t>
            </w:r>
            <w:r>
              <w:t xml:space="preserve">may </w:t>
            </w:r>
            <w:r w:rsidRPr="00116F5B">
              <w:t>also include data related to app reliability and validity tests or population research results.</w:t>
            </w:r>
          </w:p>
        </w:tc>
      </w:tr>
      <w:tr w:rsidR="008C3B3B" w14:paraId="216FA789" w14:textId="77777777" w:rsidTr="008C3B3B">
        <w:tc>
          <w:tcPr>
            <w:tcW w:w="735" w:type="dxa"/>
          </w:tcPr>
          <w:p w14:paraId="018A30CC" w14:textId="4145C80E" w:rsidR="008C3B3B" w:rsidRDefault="008C3B3B" w:rsidP="009A76F9">
            <w:r>
              <w:t>E6</w:t>
            </w:r>
          </w:p>
        </w:tc>
        <w:tc>
          <w:tcPr>
            <w:tcW w:w="1356" w:type="dxa"/>
            <w:vAlign w:val="center"/>
          </w:tcPr>
          <w:p w14:paraId="2D7EAB2C" w14:textId="75665AAC" w:rsidR="008C3B3B" w:rsidRDefault="008C3B3B" w:rsidP="009A76F9">
            <w:r>
              <w:t>SHOULD</w:t>
            </w:r>
          </w:p>
        </w:tc>
        <w:tc>
          <w:tcPr>
            <w:tcW w:w="7467" w:type="dxa"/>
          </w:tcPr>
          <w:p w14:paraId="6F797F24" w14:textId="4C3DD80B" w:rsidR="008C3B3B" w:rsidRDefault="008C3B3B" w:rsidP="00305B58">
            <w:r>
              <w:t xml:space="preserve">Declare the degree of admission of liability </w:t>
            </w:r>
            <w:r w:rsidR="00075258">
              <w:t xml:space="preserve">(publisher’s </w:t>
            </w:r>
            <w:r w:rsidR="00305B58">
              <w:t xml:space="preserve">acceptance or </w:t>
            </w:r>
            <w:r w:rsidR="00075258">
              <w:t xml:space="preserve">disclaimer of responsibility) </w:t>
            </w:r>
            <w:r>
              <w:t xml:space="preserve">regarding the selection and use of the </w:t>
            </w:r>
            <w:r w:rsidR="00305B58">
              <w:t xml:space="preserve">app’s </w:t>
            </w:r>
            <w:r>
              <w:t>content.</w:t>
            </w:r>
            <w:r w:rsidR="00075258">
              <w:rPr>
                <w:rStyle w:val="FootnoteReference"/>
              </w:rPr>
              <w:footnoteReference w:id="16"/>
            </w:r>
            <w:r w:rsidR="000138FC">
              <w:t xml:space="preserve"> </w:t>
            </w:r>
          </w:p>
        </w:tc>
      </w:tr>
      <w:tr w:rsidR="008C3B3B" w14:paraId="738C2636" w14:textId="77777777" w:rsidTr="008C3B3B">
        <w:tc>
          <w:tcPr>
            <w:tcW w:w="735" w:type="dxa"/>
            <w:tcBorders>
              <w:right w:val="nil"/>
            </w:tcBorders>
            <w:shd w:val="clear" w:color="auto" w:fill="BFBFBF" w:themeFill="background1" w:themeFillShade="BF"/>
            <w:vAlign w:val="center"/>
          </w:tcPr>
          <w:p w14:paraId="3E80434B" w14:textId="77777777" w:rsidR="008C3B3B" w:rsidRDefault="008C3B3B" w:rsidP="00E706C8"/>
        </w:tc>
        <w:tc>
          <w:tcPr>
            <w:tcW w:w="1356" w:type="dxa"/>
            <w:tcBorders>
              <w:left w:val="nil"/>
              <w:right w:val="nil"/>
            </w:tcBorders>
            <w:shd w:val="clear" w:color="auto" w:fill="BFBFBF" w:themeFill="background1" w:themeFillShade="BF"/>
            <w:vAlign w:val="center"/>
          </w:tcPr>
          <w:p w14:paraId="59A257FB" w14:textId="77777777" w:rsidR="008C3B3B" w:rsidRDefault="008C3B3B" w:rsidP="00E706C8"/>
        </w:tc>
        <w:tc>
          <w:tcPr>
            <w:tcW w:w="7467" w:type="dxa"/>
            <w:tcBorders>
              <w:left w:val="nil"/>
              <w:right w:val="nil"/>
            </w:tcBorders>
            <w:shd w:val="clear" w:color="auto" w:fill="BFBFBF" w:themeFill="background1" w:themeFillShade="BF"/>
          </w:tcPr>
          <w:p w14:paraId="441619D1" w14:textId="18F1A915" w:rsidR="008C3B3B" w:rsidRPr="00E87753" w:rsidRDefault="008C3B3B" w:rsidP="00E706C8">
            <w:pPr>
              <w:rPr>
                <w:b/>
              </w:rPr>
            </w:pPr>
            <w:r>
              <w:rPr>
                <w:b/>
              </w:rPr>
              <w:t>LIMITATIONS AND WARNINGS</w:t>
            </w:r>
          </w:p>
        </w:tc>
      </w:tr>
      <w:tr w:rsidR="008C3B3B" w14:paraId="3570A5BC" w14:textId="77777777" w:rsidTr="008C3B3B">
        <w:tc>
          <w:tcPr>
            <w:tcW w:w="735" w:type="dxa"/>
          </w:tcPr>
          <w:p w14:paraId="2412A8A9" w14:textId="2FC5BABB" w:rsidR="008C3B3B" w:rsidRDefault="008C3B3B" w:rsidP="00D512D0">
            <w:r>
              <w:t>L1</w:t>
            </w:r>
          </w:p>
        </w:tc>
        <w:tc>
          <w:tcPr>
            <w:tcW w:w="1356" w:type="dxa"/>
            <w:vAlign w:val="center"/>
          </w:tcPr>
          <w:p w14:paraId="7ADD2964" w14:textId="77777777" w:rsidR="008C3B3B" w:rsidRDefault="008C3B3B" w:rsidP="00FF7D01">
            <w:r>
              <w:t>SHALL[IF]</w:t>
            </w:r>
          </w:p>
        </w:tc>
        <w:tc>
          <w:tcPr>
            <w:tcW w:w="7467" w:type="dxa"/>
          </w:tcPr>
          <w:p w14:paraId="1189E4E8" w14:textId="77777777" w:rsidR="008C3B3B" w:rsidRDefault="008C3B3B" w:rsidP="00FF7D01">
            <w:r>
              <w:t>[App provides health recommendations] Disclose the potential risks to patient safety and their mitigations.</w:t>
            </w:r>
          </w:p>
        </w:tc>
      </w:tr>
      <w:tr w:rsidR="00075258" w14:paraId="4BF743E2" w14:textId="77777777" w:rsidTr="00075258">
        <w:tc>
          <w:tcPr>
            <w:tcW w:w="735" w:type="dxa"/>
          </w:tcPr>
          <w:p w14:paraId="4DA4340C" w14:textId="59F12352" w:rsidR="00075258" w:rsidRDefault="00075258" w:rsidP="00075258">
            <w:r>
              <w:t>L2</w:t>
            </w:r>
          </w:p>
        </w:tc>
        <w:tc>
          <w:tcPr>
            <w:tcW w:w="1356" w:type="dxa"/>
            <w:vAlign w:val="center"/>
          </w:tcPr>
          <w:p w14:paraId="2F6D88DA" w14:textId="77777777" w:rsidR="00075258" w:rsidRDefault="00075258" w:rsidP="00075258">
            <w:r w:rsidRPr="00981F85">
              <w:t>SHOULD[IF]</w:t>
            </w:r>
          </w:p>
        </w:tc>
        <w:tc>
          <w:tcPr>
            <w:tcW w:w="7467" w:type="dxa"/>
          </w:tcPr>
          <w:p w14:paraId="1827DA88" w14:textId="77777777" w:rsidR="00075258" w:rsidRDefault="00075258" w:rsidP="00075258">
            <w:r>
              <w:t>[App offers health advice] State that the use of the app does not replace the provider-patient relationship or the recommendation, opinion, or diagnosis of a health professional.</w:t>
            </w:r>
          </w:p>
        </w:tc>
      </w:tr>
      <w:tr w:rsidR="008C3B3B" w14:paraId="64BF3746" w14:textId="77777777" w:rsidTr="008C3B3B">
        <w:tc>
          <w:tcPr>
            <w:tcW w:w="735" w:type="dxa"/>
          </w:tcPr>
          <w:p w14:paraId="71194587" w14:textId="2F4C81BD" w:rsidR="008C3B3B" w:rsidRDefault="008C3B3B" w:rsidP="00D512D0">
            <w:r>
              <w:t>L</w:t>
            </w:r>
            <w:r w:rsidR="00075258">
              <w:t>3</w:t>
            </w:r>
          </w:p>
        </w:tc>
        <w:tc>
          <w:tcPr>
            <w:tcW w:w="1356" w:type="dxa"/>
            <w:vAlign w:val="center"/>
          </w:tcPr>
          <w:p w14:paraId="718D335E" w14:textId="77777777" w:rsidR="008C3B3B" w:rsidRDefault="008C3B3B" w:rsidP="00E706C8">
            <w:r>
              <w:t>SHOULD</w:t>
            </w:r>
          </w:p>
        </w:tc>
        <w:tc>
          <w:tcPr>
            <w:tcW w:w="7467" w:type="dxa"/>
          </w:tcPr>
          <w:p w14:paraId="50F88992" w14:textId="4C5B7CCF" w:rsidR="008C3B3B" w:rsidRDefault="008C3B3B" w:rsidP="00645CE2">
            <w:r>
              <w:t>Document contraindications, potential risks and limitations of use. For example, environmental or patient conditions under which apps or connected devices may be unreliable (e.g., tattoos that impact optical sensors; avoid usage when pregnant; avoid usage outside a temperature range).</w:t>
            </w:r>
          </w:p>
        </w:tc>
      </w:tr>
      <w:tr w:rsidR="008C3B3B" w14:paraId="37FB6FFD" w14:textId="77777777" w:rsidTr="008C3B3B">
        <w:tc>
          <w:tcPr>
            <w:tcW w:w="735" w:type="dxa"/>
          </w:tcPr>
          <w:p w14:paraId="2E07BEEC" w14:textId="251A02D5" w:rsidR="008C3B3B" w:rsidRDefault="008C3B3B" w:rsidP="00D512D0">
            <w:r>
              <w:t>L</w:t>
            </w:r>
            <w:r w:rsidR="00075258">
              <w:t>4</w:t>
            </w:r>
          </w:p>
        </w:tc>
        <w:tc>
          <w:tcPr>
            <w:tcW w:w="1356" w:type="dxa"/>
            <w:vAlign w:val="center"/>
          </w:tcPr>
          <w:p w14:paraId="7A3440B8" w14:textId="77777777" w:rsidR="008C3B3B" w:rsidRDefault="008C3B3B" w:rsidP="00E706C8">
            <w:r>
              <w:t>SHOULD</w:t>
            </w:r>
          </w:p>
        </w:tc>
        <w:tc>
          <w:tcPr>
            <w:tcW w:w="7467" w:type="dxa"/>
          </w:tcPr>
          <w:p w14:paraId="41A3BCA5" w14:textId="6CCFF90C" w:rsidR="008C3B3B" w:rsidRDefault="008C3B3B" w:rsidP="00E706C8">
            <w:r>
              <w:t>Warn users of updates caused by possible errors in functionality, in health-related information, or in any other sensitive data.</w:t>
            </w:r>
          </w:p>
        </w:tc>
      </w:tr>
      <w:tr w:rsidR="008C3B3B" w14:paraId="1C92B77F" w14:textId="77777777" w:rsidTr="008C3B3B">
        <w:tc>
          <w:tcPr>
            <w:tcW w:w="735" w:type="dxa"/>
          </w:tcPr>
          <w:p w14:paraId="0E9AD44F" w14:textId="71EB70AE" w:rsidR="008C3B3B" w:rsidRDefault="008C3B3B" w:rsidP="00075258">
            <w:r>
              <w:t>L</w:t>
            </w:r>
            <w:r w:rsidR="00075258">
              <w:t>5</w:t>
            </w:r>
          </w:p>
        </w:tc>
        <w:tc>
          <w:tcPr>
            <w:tcW w:w="1356" w:type="dxa"/>
            <w:vAlign w:val="center"/>
          </w:tcPr>
          <w:p w14:paraId="64CF9ECF" w14:textId="14BDDE20" w:rsidR="008C3B3B" w:rsidRDefault="008C3B3B" w:rsidP="00E706C8">
            <w:r>
              <w:t>SHOULD[IF]</w:t>
            </w:r>
          </w:p>
        </w:tc>
        <w:tc>
          <w:tcPr>
            <w:tcW w:w="7467" w:type="dxa"/>
          </w:tcPr>
          <w:p w14:paraId="0C0C4950" w14:textId="5512004C" w:rsidR="008C3B3B" w:rsidRDefault="008C3B3B" w:rsidP="00E706C8">
            <w:r>
              <w:t xml:space="preserve">[App has collected personal health information] guarantee continuity of data use across different versions of the app. </w:t>
            </w:r>
          </w:p>
        </w:tc>
      </w:tr>
      <w:tr w:rsidR="008C3B3B" w14:paraId="7F542602" w14:textId="77777777" w:rsidTr="008C3B3B">
        <w:tc>
          <w:tcPr>
            <w:tcW w:w="735" w:type="dxa"/>
            <w:tcBorders>
              <w:right w:val="nil"/>
            </w:tcBorders>
            <w:shd w:val="clear" w:color="auto" w:fill="BFBFBF" w:themeFill="background1" w:themeFillShade="BF"/>
            <w:vAlign w:val="center"/>
          </w:tcPr>
          <w:p w14:paraId="09B69D3F" w14:textId="77777777" w:rsidR="008C3B3B" w:rsidRDefault="008C3B3B" w:rsidP="00E706C8"/>
        </w:tc>
        <w:tc>
          <w:tcPr>
            <w:tcW w:w="1356" w:type="dxa"/>
            <w:tcBorders>
              <w:left w:val="nil"/>
              <w:right w:val="nil"/>
            </w:tcBorders>
            <w:shd w:val="clear" w:color="auto" w:fill="BFBFBF" w:themeFill="background1" w:themeFillShade="BF"/>
            <w:vAlign w:val="center"/>
          </w:tcPr>
          <w:p w14:paraId="3DBB2D37" w14:textId="77777777" w:rsidR="008C3B3B" w:rsidRDefault="008C3B3B" w:rsidP="00E706C8"/>
        </w:tc>
        <w:tc>
          <w:tcPr>
            <w:tcW w:w="7467" w:type="dxa"/>
            <w:tcBorders>
              <w:left w:val="nil"/>
              <w:right w:val="nil"/>
            </w:tcBorders>
            <w:shd w:val="clear" w:color="auto" w:fill="BFBFBF" w:themeFill="background1" w:themeFillShade="BF"/>
          </w:tcPr>
          <w:p w14:paraId="50C25AB7" w14:textId="5A5EBA5D" w:rsidR="008C3B3B" w:rsidRPr="00E87753" w:rsidRDefault="008C3B3B" w:rsidP="00E706C8">
            <w:pPr>
              <w:rPr>
                <w:b/>
              </w:rPr>
            </w:pPr>
            <w:r>
              <w:rPr>
                <w:b/>
              </w:rPr>
              <w:t>TECHNICAL DETAILS</w:t>
            </w:r>
          </w:p>
        </w:tc>
      </w:tr>
      <w:tr w:rsidR="008C3B3B" w14:paraId="77CBC040" w14:textId="77777777" w:rsidTr="008C3B3B">
        <w:tc>
          <w:tcPr>
            <w:tcW w:w="735" w:type="dxa"/>
          </w:tcPr>
          <w:p w14:paraId="5AFD69FE" w14:textId="38A1C7B1" w:rsidR="008C3B3B" w:rsidRDefault="008C3B3B" w:rsidP="008A2BD1">
            <w:r>
              <w:t>T1</w:t>
            </w:r>
          </w:p>
        </w:tc>
        <w:tc>
          <w:tcPr>
            <w:tcW w:w="1356" w:type="dxa"/>
          </w:tcPr>
          <w:p w14:paraId="46D8272A" w14:textId="77777777" w:rsidR="008C3B3B" w:rsidRDefault="008C3B3B" w:rsidP="004E6E51">
            <w:r>
              <w:t>SHALL[IF]</w:t>
            </w:r>
          </w:p>
        </w:tc>
        <w:tc>
          <w:tcPr>
            <w:tcW w:w="7467" w:type="dxa"/>
          </w:tcPr>
          <w:p w14:paraId="6D6353B1" w14:textId="77777777" w:rsidR="008C3B3B" w:rsidRDefault="008C3B3B" w:rsidP="004E6E51">
            <w:r>
              <w:t>[user can enter personal health information into the app] Clearly disclose whether or not data validity checking is done, and document or reference the evidence for such validity checking</w:t>
            </w:r>
          </w:p>
        </w:tc>
      </w:tr>
      <w:tr w:rsidR="008C3B3B" w14:paraId="480B7B2B" w14:textId="77777777" w:rsidTr="008C3B3B">
        <w:tc>
          <w:tcPr>
            <w:tcW w:w="735" w:type="dxa"/>
          </w:tcPr>
          <w:p w14:paraId="3AB52D3A" w14:textId="29B0DB97" w:rsidR="008C3B3B" w:rsidRDefault="008C3B3B" w:rsidP="008A2BD1">
            <w:r>
              <w:t>T2</w:t>
            </w:r>
          </w:p>
        </w:tc>
        <w:tc>
          <w:tcPr>
            <w:tcW w:w="1356" w:type="dxa"/>
          </w:tcPr>
          <w:p w14:paraId="5394D992" w14:textId="1FCFFEA0" w:rsidR="008C3B3B" w:rsidRDefault="008C3B3B" w:rsidP="004E6E51">
            <w:r>
              <w:t>SHALL[IF]</w:t>
            </w:r>
          </w:p>
        </w:tc>
        <w:tc>
          <w:tcPr>
            <w:tcW w:w="7467" w:type="dxa"/>
          </w:tcPr>
          <w:p w14:paraId="106B852B" w14:textId="070C171C" w:rsidR="008C3B3B" w:rsidRDefault="008C3B3B" w:rsidP="00163063">
            <w:r>
              <w:t xml:space="preserve">[App collects or receives quantitative data] The precision (accuracy, granularity) of measurements (e.g., physical activity, physiological data from connected devices) is documented and justified as appropriate for the intended use of the App. </w:t>
            </w:r>
          </w:p>
        </w:tc>
      </w:tr>
      <w:tr w:rsidR="008C3B3B" w14:paraId="04DB3DCC" w14:textId="77777777" w:rsidTr="008C3B3B">
        <w:tc>
          <w:tcPr>
            <w:tcW w:w="735" w:type="dxa"/>
          </w:tcPr>
          <w:p w14:paraId="7988E5C0" w14:textId="7212064C" w:rsidR="008C3B3B" w:rsidRDefault="008C3B3B" w:rsidP="00D64E6F">
            <w:r>
              <w:lastRenderedPageBreak/>
              <w:t>T3</w:t>
            </w:r>
          </w:p>
        </w:tc>
        <w:tc>
          <w:tcPr>
            <w:tcW w:w="1356" w:type="dxa"/>
          </w:tcPr>
          <w:p w14:paraId="13E30292" w14:textId="4C6A0623" w:rsidR="008C3B3B" w:rsidRDefault="008C3B3B" w:rsidP="004E6E51">
            <w:r>
              <w:t>SHALL[IF]</w:t>
            </w:r>
          </w:p>
        </w:tc>
        <w:tc>
          <w:tcPr>
            <w:tcW w:w="7467" w:type="dxa"/>
          </w:tcPr>
          <w:p w14:paraId="06E64C45" w14:textId="20D77C13" w:rsidR="008C3B3B" w:rsidRDefault="008C3B3B" w:rsidP="00163063">
            <w:r>
              <w:t>[personal health information are hosted] Backup and recovery procedures are documented and compliant with applicable regulatory requirements</w:t>
            </w:r>
          </w:p>
        </w:tc>
      </w:tr>
      <w:tr w:rsidR="008C3B3B" w14:paraId="4435FBAC" w14:textId="77777777" w:rsidTr="008C3B3B">
        <w:tc>
          <w:tcPr>
            <w:tcW w:w="735" w:type="dxa"/>
          </w:tcPr>
          <w:p w14:paraId="3EC5CC92" w14:textId="4C1DF45E" w:rsidR="008C3B3B" w:rsidRDefault="008C3B3B" w:rsidP="00D64E6F">
            <w:r>
              <w:t>T4</w:t>
            </w:r>
          </w:p>
        </w:tc>
        <w:tc>
          <w:tcPr>
            <w:tcW w:w="1356" w:type="dxa"/>
          </w:tcPr>
          <w:p w14:paraId="4545D8FA" w14:textId="75837693" w:rsidR="008C3B3B" w:rsidRDefault="008C3B3B" w:rsidP="004E6E51">
            <w:r>
              <w:t>SHALL[IF]</w:t>
            </w:r>
          </w:p>
        </w:tc>
        <w:tc>
          <w:tcPr>
            <w:tcW w:w="7467" w:type="dxa"/>
          </w:tcPr>
          <w:p w14:paraId="23A1C3CB" w14:textId="3C5CA5EE" w:rsidR="008C3B3B" w:rsidRDefault="008C3B3B" w:rsidP="00163063">
            <w:r>
              <w:t xml:space="preserve">[personal health data are imported or exported] Functions for data import or export are documented, including the ability to convert to standard formats. </w:t>
            </w:r>
          </w:p>
        </w:tc>
      </w:tr>
    </w:tbl>
    <w:p w14:paraId="72661D4E" w14:textId="77777777" w:rsidR="00076B82" w:rsidRDefault="00076B82" w:rsidP="00AE3991"/>
    <w:p w14:paraId="19186F3C" w14:textId="1589AE37" w:rsidR="009A76F9" w:rsidRDefault="002A464B" w:rsidP="009A76F9">
      <w:pPr>
        <w:pStyle w:val="Heading4"/>
      </w:pPr>
      <w:r>
        <w:t>Related Regulations and Standards</w:t>
      </w:r>
    </w:p>
    <w:p w14:paraId="5D3516CF" w14:textId="77777777" w:rsidR="00654DC3" w:rsidRPr="00654DC3" w:rsidRDefault="00654DC3" w:rsidP="00654DC3">
      <w:r>
        <w:t>See Appendix: Reference Documents</w:t>
      </w:r>
    </w:p>
    <w:p w14:paraId="59701594" w14:textId="77777777" w:rsidR="009A76F9" w:rsidRDefault="009A76F9" w:rsidP="009A76F9">
      <w:pPr>
        <w:pStyle w:val="Heading4"/>
      </w:pPr>
      <w:r>
        <w:t>Implementation Guidance</w:t>
      </w:r>
    </w:p>
    <w:p w14:paraId="6556BF60" w14:textId="6BFDE9A3" w:rsidR="00AB0DB9" w:rsidRPr="00AB0DB9" w:rsidRDefault="009248D2" w:rsidP="00AB0DB9">
      <w:r>
        <w:t>None: recommendations are solicited.</w:t>
      </w:r>
    </w:p>
    <w:p w14:paraId="315219A0" w14:textId="06CF7C35" w:rsidR="004700F1" w:rsidRDefault="002152EA" w:rsidP="009A76F9">
      <w:pPr>
        <w:pStyle w:val="Heading3"/>
      </w:pPr>
      <w:bookmarkStart w:id="3497" w:name="_Toc499131853"/>
      <w:r>
        <w:t xml:space="preserve">3.3.2  </w:t>
      </w:r>
      <w:r w:rsidR="007257B2">
        <w:t xml:space="preserve"> </w:t>
      </w:r>
      <w:r w:rsidR="009A76F9">
        <w:t>Launch App and Establish User Account</w:t>
      </w:r>
      <w:bookmarkEnd w:id="3497"/>
    </w:p>
    <w:p w14:paraId="1D56B028" w14:textId="1B5113A7" w:rsidR="00620359" w:rsidRPr="00620359" w:rsidRDefault="00FB0D1D" w:rsidP="00620359">
      <w:r>
        <w:t>This category is about the process of a consumer getting started with an app, potentially including establishing an account</w:t>
      </w:r>
      <w:r w:rsidR="00EE06CB">
        <w:t xml:space="preserve">. </w:t>
      </w:r>
    </w:p>
    <w:p w14:paraId="118B2996" w14:textId="4ABC5F6E" w:rsidR="009A76F9" w:rsidRDefault="009A76F9" w:rsidP="009A76F9">
      <w:pPr>
        <w:pStyle w:val="Heading4"/>
      </w:pPr>
      <w:r>
        <w:t>Conformance</w:t>
      </w:r>
    </w:p>
    <w:tbl>
      <w:tblPr>
        <w:tblStyle w:val="TableGrid"/>
        <w:tblW w:w="0" w:type="auto"/>
        <w:tblLook w:val="04A0" w:firstRow="1" w:lastRow="0" w:firstColumn="1" w:lastColumn="0" w:noHBand="0" w:noVBand="1"/>
      </w:tblPr>
      <w:tblGrid>
        <w:gridCol w:w="735"/>
        <w:gridCol w:w="1356"/>
        <w:gridCol w:w="7467"/>
      </w:tblGrid>
      <w:tr w:rsidR="008C3B3B" w14:paraId="7C88E4B4" w14:textId="77777777" w:rsidTr="008C3B3B">
        <w:tc>
          <w:tcPr>
            <w:tcW w:w="735" w:type="dxa"/>
          </w:tcPr>
          <w:p w14:paraId="7A35AD6A" w14:textId="77777777" w:rsidR="008C3B3B" w:rsidRDefault="008C3B3B" w:rsidP="009A76F9">
            <w:r>
              <w:t>No.</w:t>
            </w:r>
          </w:p>
        </w:tc>
        <w:tc>
          <w:tcPr>
            <w:tcW w:w="1356" w:type="dxa"/>
          </w:tcPr>
          <w:p w14:paraId="784AA5D4" w14:textId="77777777" w:rsidR="008C3B3B" w:rsidRDefault="008C3B3B" w:rsidP="009A76F9">
            <w:r>
              <w:t>Strength</w:t>
            </w:r>
          </w:p>
        </w:tc>
        <w:tc>
          <w:tcPr>
            <w:tcW w:w="7467" w:type="dxa"/>
          </w:tcPr>
          <w:p w14:paraId="62C8ACA0" w14:textId="77777777" w:rsidR="008C3B3B" w:rsidRPr="00367EBB" w:rsidRDefault="008C3B3B" w:rsidP="009A76F9">
            <w:r>
              <w:t>Requirement</w:t>
            </w:r>
          </w:p>
        </w:tc>
      </w:tr>
      <w:tr w:rsidR="008C3B3B" w14:paraId="6F2D0232" w14:textId="77777777" w:rsidTr="008C3B3B">
        <w:tc>
          <w:tcPr>
            <w:tcW w:w="735" w:type="dxa"/>
            <w:vAlign w:val="center"/>
          </w:tcPr>
          <w:p w14:paraId="2ABADAA2" w14:textId="6577D2AC" w:rsidR="008C3B3B" w:rsidRDefault="008C3B3B" w:rsidP="009A76F9">
            <w:r>
              <w:t>1</w:t>
            </w:r>
          </w:p>
        </w:tc>
        <w:tc>
          <w:tcPr>
            <w:tcW w:w="1356" w:type="dxa"/>
            <w:vAlign w:val="center"/>
          </w:tcPr>
          <w:p w14:paraId="5D623B76" w14:textId="40DA0573" w:rsidR="008C3B3B" w:rsidRDefault="008C3B3B" w:rsidP="009A76F9">
            <w:r>
              <w:t>SHALL</w:t>
            </w:r>
          </w:p>
        </w:tc>
        <w:tc>
          <w:tcPr>
            <w:tcW w:w="7467" w:type="dxa"/>
          </w:tcPr>
          <w:p w14:paraId="1C900A11" w14:textId="070FD503" w:rsidR="008C3B3B" w:rsidRDefault="008C3B3B" w:rsidP="009A76F9">
            <w:r w:rsidRPr="00B26165">
              <w:t>A user can review the app’s Terms of Use before personal data about the user is collected or used.</w:t>
            </w:r>
          </w:p>
        </w:tc>
      </w:tr>
      <w:tr w:rsidR="008C3B3B" w14:paraId="34550C1B" w14:textId="77777777" w:rsidTr="008C3B3B">
        <w:tc>
          <w:tcPr>
            <w:tcW w:w="735" w:type="dxa"/>
            <w:vAlign w:val="center"/>
          </w:tcPr>
          <w:p w14:paraId="7BF51243" w14:textId="3DBE2733" w:rsidR="008C3B3B" w:rsidRDefault="008C3B3B" w:rsidP="009A76F9">
            <w:r>
              <w:t>2</w:t>
            </w:r>
          </w:p>
        </w:tc>
        <w:tc>
          <w:tcPr>
            <w:tcW w:w="1356" w:type="dxa"/>
            <w:vAlign w:val="center"/>
          </w:tcPr>
          <w:p w14:paraId="03CA8962" w14:textId="42F29CA1" w:rsidR="008C3B3B" w:rsidRDefault="008C3B3B" w:rsidP="009A76F9">
            <w:r>
              <w:t>SHALL [IF]</w:t>
            </w:r>
          </w:p>
        </w:tc>
        <w:tc>
          <w:tcPr>
            <w:tcW w:w="7467" w:type="dxa"/>
          </w:tcPr>
          <w:p w14:paraId="0C051D71" w14:textId="49578A9A" w:rsidR="008C3B3B" w:rsidRPr="00B26165" w:rsidRDefault="008C3B3B" w:rsidP="00AB0DB9">
            <w:r>
              <w:t xml:space="preserve">[the app creates user accounts] </w:t>
            </w:r>
            <w:r w:rsidRPr="00B26165">
              <w:t xml:space="preserve">User acceptance of the app’s Terms of Use is logged before a user account is </w:t>
            </w:r>
            <w:r>
              <w:t>authorized</w:t>
            </w:r>
            <w:r w:rsidRPr="00B26165">
              <w:t xml:space="preserve">. (See </w:t>
            </w:r>
            <w:r w:rsidR="0079109B">
              <w:t>section</w:t>
            </w:r>
            <w:r w:rsidRPr="00B26165">
              <w:t xml:space="preserve"> </w:t>
            </w:r>
            <w:r w:rsidR="00AB0DB9">
              <w:t>3.4.10</w:t>
            </w:r>
            <w:r>
              <w:t xml:space="preserve"> </w:t>
            </w:r>
            <w:r w:rsidRPr="00B26165">
              <w:t>for information about audit log record creation.)</w:t>
            </w:r>
          </w:p>
        </w:tc>
      </w:tr>
      <w:tr w:rsidR="008C3B3B" w:rsidDel="002D2D7E" w14:paraId="2DB58E46" w14:textId="62B20CD2" w:rsidTr="008C3B3B">
        <w:trPr>
          <w:del w:id="3498" w:author="David" w:date="2017-11-16T14:45:00Z"/>
        </w:trPr>
        <w:tc>
          <w:tcPr>
            <w:tcW w:w="735" w:type="dxa"/>
            <w:vAlign w:val="center"/>
          </w:tcPr>
          <w:p w14:paraId="0C7CA860" w14:textId="49B1B2CA" w:rsidR="008C3B3B" w:rsidDel="002D2D7E" w:rsidRDefault="008C3B3B" w:rsidP="009A76F9">
            <w:pPr>
              <w:rPr>
                <w:del w:id="3499" w:author="David" w:date="2017-11-16T14:45:00Z"/>
              </w:rPr>
            </w:pPr>
            <w:del w:id="3500" w:author="David" w:date="2017-11-16T14:45:00Z">
              <w:r w:rsidDel="002D2D7E">
                <w:delText>3</w:delText>
              </w:r>
            </w:del>
          </w:p>
        </w:tc>
        <w:tc>
          <w:tcPr>
            <w:tcW w:w="1356" w:type="dxa"/>
            <w:vAlign w:val="center"/>
          </w:tcPr>
          <w:p w14:paraId="2554168F" w14:textId="4124C447" w:rsidR="008C3B3B" w:rsidDel="002D2D7E" w:rsidRDefault="008C3B3B" w:rsidP="009A76F9">
            <w:pPr>
              <w:rPr>
                <w:del w:id="3501" w:author="David" w:date="2017-11-16T14:45:00Z"/>
              </w:rPr>
            </w:pPr>
            <w:del w:id="3502" w:author="David" w:date="2017-11-16T14:45:00Z">
              <w:r w:rsidDel="002D2D7E">
                <w:delText>SHOULD</w:delText>
              </w:r>
            </w:del>
          </w:p>
        </w:tc>
        <w:tc>
          <w:tcPr>
            <w:tcW w:w="7467" w:type="dxa"/>
          </w:tcPr>
          <w:p w14:paraId="25F241D2" w14:textId="19BC2A5E" w:rsidR="008C3B3B" w:rsidDel="002D2D7E" w:rsidRDefault="008C3B3B" w:rsidP="00002A4B">
            <w:pPr>
              <w:rPr>
                <w:del w:id="3503" w:author="David" w:date="2017-11-16T14:45:00Z"/>
              </w:rPr>
            </w:pPr>
            <w:del w:id="3504" w:author="David" w:date="2017-11-16T14:45:00Z">
              <w:r w:rsidDel="002D2D7E">
                <w:delText>For purposes of establishing an account, the minimum necessary amount of a user’s personally identifiable information (PII) is collected.</w:delText>
              </w:r>
            </w:del>
          </w:p>
        </w:tc>
      </w:tr>
      <w:tr w:rsidR="008C3B3B" w14:paraId="02D9D25A" w14:textId="77777777" w:rsidTr="008C3B3B">
        <w:tc>
          <w:tcPr>
            <w:tcW w:w="735" w:type="dxa"/>
            <w:vAlign w:val="center"/>
          </w:tcPr>
          <w:p w14:paraId="6F9ED744" w14:textId="67D19230" w:rsidR="008C3B3B" w:rsidRDefault="002D2D7E" w:rsidP="009A76F9">
            <w:r>
              <w:t>3</w:t>
            </w:r>
          </w:p>
        </w:tc>
        <w:tc>
          <w:tcPr>
            <w:tcW w:w="1356" w:type="dxa"/>
            <w:vAlign w:val="center"/>
          </w:tcPr>
          <w:p w14:paraId="3BB52ED5" w14:textId="282F2C69" w:rsidR="008C3B3B" w:rsidRDefault="008C3B3B" w:rsidP="009A76F9">
            <w:r>
              <w:t>SHALL[IF]</w:t>
            </w:r>
          </w:p>
        </w:tc>
        <w:tc>
          <w:tcPr>
            <w:tcW w:w="7467" w:type="dxa"/>
          </w:tcPr>
          <w:p w14:paraId="30D28735" w14:textId="2A4420E0" w:rsidR="008C3B3B" w:rsidRDefault="008C3B3B" w:rsidP="00EE2690">
            <w:r>
              <w:t>[user is a child and approval from parent or guardian is required by law] R</w:t>
            </w:r>
            <w:r w:rsidRPr="00245A78">
              <w:t xml:space="preserve">equire </w:t>
            </w:r>
            <w:r>
              <w:t>acknowledgement</w:t>
            </w:r>
            <w:r w:rsidRPr="00245A78">
              <w:t xml:space="preserve"> of age</w:t>
            </w:r>
            <w:r>
              <w:t>,</w:t>
            </w:r>
            <w:r w:rsidRPr="00245A78">
              <w:t xml:space="preserve"> or documented approval from parent or</w:t>
            </w:r>
            <w:r>
              <w:t xml:space="preserve"> guardian.</w:t>
            </w:r>
            <w:r w:rsidR="002C2B9D">
              <w:rPr>
                <w:rStyle w:val="FootnoteReference"/>
              </w:rPr>
              <w:footnoteReference w:id="17"/>
            </w:r>
          </w:p>
        </w:tc>
      </w:tr>
      <w:tr w:rsidR="008C3B3B" w14:paraId="7C28B4DB" w14:textId="77777777" w:rsidTr="008C3B3B">
        <w:tc>
          <w:tcPr>
            <w:tcW w:w="735" w:type="dxa"/>
            <w:vAlign w:val="center"/>
          </w:tcPr>
          <w:p w14:paraId="31E7DA11" w14:textId="6DE2398A" w:rsidR="008C3B3B" w:rsidRDefault="002D2D7E" w:rsidP="009A76F9">
            <w:r>
              <w:t>4</w:t>
            </w:r>
          </w:p>
        </w:tc>
        <w:tc>
          <w:tcPr>
            <w:tcW w:w="1356" w:type="dxa"/>
            <w:vAlign w:val="center"/>
          </w:tcPr>
          <w:p w14:paraId="26A58CA1" w14:textId="1A4CE702" w:rsidR="008C3B3B" w:rsidRDefault="008C3B3B" w:rsidP="009A76F9">
            <w:r>
              <w:t>SHALL [IF]</w:t>
            </w:r>
          </w:p>
        </w:tc>
        <w:tc>
          <w:tcPr>
            <w:tcW w:w="7467" w:type="dxa"/>
          </w:tcPr>
          <w:p w14:paraId="1346E908" w14:textId="77777777" w:rsidR="008C3B3B" w:rsidRDefault="008C3B3B" w:rsidP="009A76F9">
            <w:r>
              <w:t>[User is allowed to use pre-existing account credentials from an Identity Provider (IDP) to access the app] Before a user chooses to use pre-existing account credentials to access the app,</w:t>
            </w:r>
          </w:p>
          <w:p w14:paraId="050959DA" w14:textId="704EB21A" w:rsidR="008C3B3B" w:rsidRDefault="008C3B3B" w:rsidP="00163933">
            <w:pPr>
              <w:pStyle w:val="ListParagraph"/>
              <w:numPr>
                <w:ilvl w:val="0"/>
                <w:numId w:val="1"/>
              </w:numPr>
            </w:pPr>
            <w:r>
              <w:t>The user is informed about what attribute information will be used by the app associated with the pre-existing credentials;</w:t>
            </w:r>
          </w:p>
          <w:p w14:paraId="3810B6C9" w14:textId="55FA9DDF" w:rsidR="008C3B3B" w:rsidRDefault="008C3B3B" w:rsidP="00163933">
            <w:pPr>
              <w:pStyle w:val="ListParagraph"/>
              <w:numPr>
                <w:ilvl w:val="0"/>
                <w:numId w:val="1"/>
              </w:numPr>
            </w:pPr>
            <w:r>
              <w:t>The user is informed about what data is communicated back to the IDP at the time of account creation and at each subsequent user authentication.</w:t>
            </w:r>
          </w:p>
        </w:tc>
      </w:tr>
      <w:tr w:rsidR="002D2D7E" w14:paraId="4512FF97" w14:textId="77777777" w:rsidTr="00335C4A">
        <w:tc>
          <w:tcPr>
            <w:tcW w:w="735" w:type="dxa"/>
            <w:vAlign w:val="center"/>
          </w:tcPr>
          <w:p w14:paraId="2252D072" w14:textId="77777777" w:rsidR="002D2D7E" w:rsidRDefault="002D2D7E" w:rsidP="00335C4A">
            <w:r>
              <w:t>5</w:t>
            </w:r>
          </w:p>
        </w:tc>
        <w:tc>
          <w:tcPr>
            <w:tcW w:w="1356" w:type="dxa"/>
            <w:vAlign w:val="center"/>
          </w:tcPr>
          <w:p w14:paraId="5E1371C4" w14:textId="77777777" w:rsidR="002D2D7E" w:rsidRDefault="002D2D7E" w:rsidP="00335C4A">
            <w:r>
              <w:t>SHOULD</w:t>
            </w:r>
          </w:p>
        </w:tc>
        <w:tc>
          <w:tcPr>
            <w:tcW w:w="7467" w:type="dxa"/>
          </w:tcPr>
          <w:p w14:paraId="2B004991" w14:textId="77777777" w:rsidR="002D2D7E" w:rsidRDefault="002D2D7E" w:rsidP="00335C4A">
            <w:r>
              <w:t xml:space="preserve">For purposes of establishing an account, the minimum necessary amount of a user’s personally identifiable information (PII) is collected. E.g., the information is </w:t>
            </w:r>
            <w:r w:rsidRPr="00002A4B">
              <w:rPr>
                <w:i/>
              </w:rPr>
              <w:t>necessary</w:t>
            </w:r>
            <w:r>
              <w:t xml:space="preserve"> to authenticate the user, provide customer support, or affect the app logic. </w:t>
            </w:r>
          </w:p>
        </w:tc>
      </w:tr>
      <w:tr w:rsidR="008C3B3B" w:rsidDel="00FF7D01" w14:paraId="5A8AF7AA" w14:textId="7EBD44F5" w:rsidTr="008C3B3B">
        <w:trPr>
          <w:del w:id="3506" w:author="David" w:date="2017-10-16T14:35:00Z"/>
        </w:trPr>
        <w:tc>
          <w:tcPr>
            <w:tcW w:w="735" w:type="dxa"/>
            <w:vAlign w:val="center"/>
          </w:tcPr>
          <w:p w14:paraId="3E8FEDE7" w14:textId="779626DD" w:rsidR="008C3B3B" w:rsidDel="00FF7D01" w:rsidRDefault="008C3B3B" w:rsidP="009A76F9">
            <w:pPr>
              <w:rPr>
                <w:del w:id="3507" w:author="David" w:date="2017-10-16T14:35:00Z"/>
              </w:rPr>
            </w:pPr>
            <w:del w:id="3508" w:author="David" w:date="2017-10-16T14:35:00Z">
              <w:r w:rsidDel="00FF7D01">
                <w:delText>6</w:delText>
              </w:r>
            </w:del>
          </w:p>
        </w:tc>
        <w:tc>
          <w:tcPr>
            <w:tcW w:w="1356" w:type="dxa"/>
            <w:vAlign w:val="center"/>
          </w:tcPr>
          <w:p w14:paraId="2300BC6D" w14:textId="3FAA02D2" w:rsidR="008C3B3B" w:rsidDel="00FF7D01" w:rsidRDefault="008C3B3B" w:rsidP="009A76F9">
            <w:pPr>
              <w:rPr>
                <w:del w:id="3509" w:author="David" w:date="2017-10-16T14:35:00Z"/>
              </w:rPr>
            </w:pPr>
            <w:del w:id="3510" w:author="David" w:date="2017-10-16T14:35:00Z">
              <w:r w:rsidDel="00FF7D01">
                <w:delText>SHALL</w:delText>
              </w:r>
            </w:del>
          </w:p>
          <w:p w14:paraId="32A687FE" w14:textId="0C9D9C0B" w:rsidR="008C3B3B" w:rsidDel="00FF7D01" w:rsidRDefault="008C3B3B" w:rsidP="009A76F9">
            <w:pPr>
              <w:rPr>
                <w:del w:id="3511" w:author="David" w:date="2017-10-16T14:35:00Z"/>
              </w:rPr>
            </w:pPr>
            <w:del w:id="3512" w:author="David" w:date="2017-10-16T14:35:00Z">
              <w:r w:rsidDel="00FF7D01">
                <w:delText>[IF]</w:delText>
              </w:r>
            </w:del>
          </w:p>
        </w:tc>
        <w:tc>
          <w:tcPr>
            <w:tcW w:w="7467" w:type="dxa"/>
          </w:tcPr>
          <w:p w14:paraId="39BBE348" w14:textId="72DC0BCA" w:rsidR="008C3B3B" w:rsidDel="00FF7D01" w:rsidRDefault="008C3B3B" w:rsidP="0032120D">
            <w:pPr>
              <w:rPr>
                <w:del w:id="3513" w:author="David" w:date="2017-10-16T14:35:00Z"/>
              </w:rPr>
            </w:pPr>
            <w:del w:id="3514" w:author="David" w:date="2017-10-16T14:35:00Z">
              <w:r w:rsidDel="00FF7D01">
                <w:delText>[Access to account exposes Protected Health Information (PHI) or PII] The user is given an option to utilize strong authentication methods (e.g., multi-factor authentication and/or biometrics) in addition to passwords, in subsequent authentication attempts to the app. Before selection of this option, the mechanism for authentication is clearly described and/or demonstrated to the user.</w:delText>
              </w:r>
            </w:del>
          </w:p>
        </w:tc>
      </w:tr>
    </w:tbl>
    <w:p w14:paraId="14D6CD87" w14:textId="6F6875A7" w:rsidR="009A76F9" w:rsidRDefault="002A464B" w:rsidP="009A76F9">
      <w:pPr>
        <w:pStyle w:val="Heading4"/>
      </w:pPr>
      <w:r>
        <w:t>Related Regulations and Standards</w:t>
      </w:r>
    </w:p>
    <w:p w14:paraId="1BF4E1FC" w14:textId="77777777" w:rsidR="00654DC3" w:rsidRPr="00654DC3" w:rsidRDefault="00654DC3" w:rsidP="00654DC3">
      <w:r>
        <w:t>See Appendix: Reference Documents</w:t>
      </w:r>
    </w:p>
    <w:p w14:paraId="0F9783D8" w14:textId="77777777" w:rsidR="009A76F9" w:rsidRDefault="009A76F9" w:rsidP="009A76F9">
      <w:pPr>
        <w:pStyle w:val="Heading4"/>
      </w:pPr>
      <w:r>
        <w:lastRenderedPageBreak/>
        <w:t>Implementation Guidance</w:t>
      </w:r>
    </w:p>
    <w:p w14:paraId="10D8ED0E" w14:textId="7A49C033" w:rsidR="009A76F9" w:rsidRPr="00307DA6" w:rsidRDefault="009A76F9" w:rsidP="00A64E0D">
      <w:pPr>
        <w:pStyle w:val="ListParagraph"/>
        <w:numPr>
          <w:ilvl w:val="0"/>
          <w:numId w:val="4"/>
        </w:numPr>
      </w:pPr>
      <w:r w:rsidRPr="00307DA6">
        <w:t xml:space="preserve">Use Case A: Knowing who the </w:t>
      </w:r>
      <w:r w:rsidR="006F089D">
        <w:t>u</w:t>
      </w:r>
      <w:r w:rsidRPr="00307DA6">
        <w:t>ser is</w:t>
      </w:r>
      <w:r w:rsidR="006F089D">
        <w:t>,</w:t>
      </w:r>
      <w:r w:rsidRPr="00307DA6">
        <w:t xml:space="preserve"> in an absolute sense</w:t>
      </w:r>
      <w:r w:rsidR="006F089D">
        <w:t>,</w:t>
      </w:r>
      <w:r w:rsidRPr="00307DA6">
        <w:t xml:space="preserve"> is not needed as data is not being sent to any external data set. Primarily, account controls are in place to ensure the same person is using the app each time. For this walking app, possession of a smartphone may be sufficient to allow someone to use it without any additional need for authentication or need to set up a unique user ID and password to access the app.</w:t>
      </w:r>
    </w:p>
    <w:p w14:paraId="153E684D" w14:textId="77777777" w:rsidR="009A76F9" w:rsidRDefault="009A76F9" w:rsidP="00A64E0D">
      <w:pPr>
        <w:pStyle w:val="ListParagraph"/>
        <w:numPr>
          <w:ilvl w:val="0"/>
          <w:numId w:val="4"/>
        </w:numPr>
      </w:pPr>
      <w:r w:rsidRPr="00307DA6">
        <w:t>Use Case B: Knowing the user’s absolute identity is not needed but minimal account controls (e.g., user ID and password) should be established as the app will allow information to be sent to an existing data set, and these data sets will need some ability to be linked, in part showing evidence an individual has control over both the app data and a right to access the existing data set.</w:t>
      </w:r>
    </w:p>
    <w:p w14:paraId="486B6148" w14:textId="285AD920" w:rsidR="00DF01CC" w:rsidRPr="00025649" w:rsidRDefault="009A76F9" w:rsidP="00A64E0D">
      <w:pPr>
        <w:pStyle w:val="ListParagraph"/>
        <w:numPr>
          <w:ilvl w:val="0"/>
          <w:numId w:val="4"/>
        </w:numPr>
        <w:rPr>
          <w:rFonts w:asciiTheme="majorHAnsi" w:eastAsiaTheme="majorEastAsia" w:hAnsiTheme="majorHAnsi" w:cstheme="majorBidi"/>
          <w:b/>
          <w:bCs/>
          <w:color w:val="5B9BD5" w:themeColor="accent1"/>
          <w:sz w:val="32"/>
          <w:szCs w:val="32"/>
        </w:rPr>
      </w:pPr>
      <w:r w:rsidRPr="00307DA6">
        <w:t>Use Case C: requires more rigorous identity proofing as data will be both sent to an EHR and interactions initiated by a physician result in information being pushed to the app. Identity proofing can occur within the app itself, or in the use of pre-existing identity credentials (e.g., patient portal credentials for the entity controlling the EHR) to establish identity</w:t>
      </w:r>
      <w:r w:rsidR="00025649">
        <w:t>.</w:t>
      </w:r>
    </w:p>
    <w:p w14:paraId="73871C71" w14:textId="76F5A297" w:rsidR="00307DA6" w:rsidRDefault="00A1404B" w:rsidP="00A64E0D">
      <w:pPr>
        <w:pStyle w:val="Heading2"/>
        <w:numPr>
          <w:ilvl w:val="1"/>
          <w:numId w:val="13"/>
        </w:numPr>
      </w:pPr>
      <w:bookmarkStart w:id="3515" w:name="_Toc499131854"/>
      <w:r>
        <w:t>Use App</w:t>
      </w:r>
      <w:bookmarkEnd w:id="3515"/>
    </w:p>
    <w:p w14:paraId="37B89EF8" w14:textId="4127D7BB" w:rsidR="009A76F9" w:rsidRDefault="002152EA" w:rsidP="009A76F9">
      <w:pPr>
        <w:pStyle w:val="Heading3"/>
      </w:pPr>
      <w:bookmarkStart w:id="3516" w:name="_Toc499131855"/>
      <w:r>
        <w:t xml:space="preserve">3.4.1  </w:t>
      </w:r>
      <w:r w:rsidR="007257B2">
        <w:t xml:space="preserve"> </w:t>
      </w:r>
      <w:r w:rsidR="009A76F9">
        <w:t>Authentication</w:t>
      </w:r>
      <w:bookmarkEnd w:id="3516"/>
      <w:r w:rsidR="009A76F9">
        <w:t xml:space="preserve"> </w:t>
      </w:r>
    </w:p>
    <w:p w14:paraId="153D5F1C" w14:textId="6CDD2C86" w:rsidR="00620359" w:rsidRPr="00620359" w:rsidRDefault="00FB0D1D" w:rsidP="00620359">
      <w:r w:rsidRPr="00025649">
        <w:t>This category is about the system</w:t>
      </w:r>
      <w:r w:rsidRPr="00025649">
        <w:rPr>
          <w:rStyle w:val="FootnoteReference"/>
        </w:rPr>
        <w:footnoteReference w:id="18"/>
      </w:r>
      <w:r w:rsidRPr="00025649">
        <w:t xml:space="preserve"> protecting </w:t>
      </w:r>
      <w:r w:rsidR="00EE06CB" w:rsidRPr="00025649">
        <w:t>against unauthorized access (e.g., by persons other than the consumer).</w:t>
      </w:r>
      <w:r w:rsidR="00EE06CB">
        <w:t xml:space="preserve"> </w:t>
      </w:r>
    </w:p>
    <w:p w14:paraId="589879C9" w14:textId="461B3AC3" w:rsidR="009A76F9" w:rsidRPr="009A76F9" w:rsidRDefault="009A76F9" w:rsidP="009A76F9">
      <w:pPr>
        <w:pStyle w:val="Heading4"/>
      </w:pPr>
      <w:r>
        <w:t>Conformance</w:t>
      </w:r>
    </w:p>
    <w:p w14:paraId="4614C213" w14:textId="1D44B9B8" w:rsidR="002A33D1" w:rsidRDefault="00307DA6" w:rsidP="00A60064">
      <w:pPr>
        <w:keepLines/>
      </w:pPr>
      <w:r>
        <w:t>The functionality of an app, its sponsorship, and linkages to external data sources all affect the security, privacy and data controls which are established to ensure safe and effective use. In this section, conformance criteria point to issues which can be addressed through a range of options, and as such implementers should consider not only the conformance criteria but the discussion regarding applicability to the exemplary use cases.</w:t>
      </w:r>
    </w:p>
    <w:tbl>
      <w:tblPr>
        <w:tblStyle w:val="TableGrid"/>
        <w:tblW w:w="0" w:type="auto"/>
        <w:tblLook w:val="04A0" w:firstRow="1" w:lastRow="0" w:firstColumn="1" w:lastColumn="0" w:noHBand="0" w:noVBand="1"/>
      </w:tblPr>
      <w:tblGrid>
        <w:gridCol w:w="735"/>
        <w:gridCol w:w="1356"/>
        <w:gridCol w:w="7467"/>
      </w:tblGrid>
      <w:tr w:rsidR="008C3B3B" w14:paraId="4F8D3994" w14:textId="77777777" w:rsidTr="008C3B3B">
        <w:tc>
          <w:tcPr>
            <w:tcW w:w="735" w:type="dxa"/>
          </w:tcPr>
          <w:p w14:paraId="0F231839" w14:textId="77777777" w:rsidR="008C3B3B" w:rsidRDefault="008C3B3B" w:rsidP="009A76F9">
            <w:r>
              <w:t>No.</w:t>
            </w:r>
          </w:p>
        </w:tc>
        <w:tc>
          <w:tcPr>
            <w:tcW w:w="1356" w:type="dxa"/>
          </w:tcPr>
          <w:p w14:paraId="5064ECF7" w14:textId="77777777" w:rsidR="008C3B3B" w:rsidRDefault="008C3B3B" w:rsidP="009A76F9">
            <w:r>
              <w:t>Strength</w:t>
            </w:r>
          </w:p>
        </w:tc>
        <w:tc>
          <w:tcPr>
            <w:tcW w:w="7467" w:type="dxa"/>
          </w:tcPr>
          <w:p w14:paraId="4AE3AAA7" w14:textId="77777777" w:rsidR="008C3B3B" w:rsidRPr="00367EBB" w:rsidRDefault="008C3B3B" w:rsidP="009A76F9">
            <w:r>
              <w:t>Requirement</w:t>
            </w:r>
          </w:p>
        </w:tc>
      </w:tr>
      <w:tr w:rsidR="008C3B3B" w14:paraId="2E3C40BE" w14:textId="77777777" w:rsidTr="008C3B3B">
        <w:tc>
          <w:tcPr>
            <w:tcW w:w="735" w:type="dxa"/>
            <w:vAlign w:val="center"/>
          </w:tcPr>
          <w:p w14:paraId="77E6B9AE" w14:textId="764772EB" w:rsidR="008C3B3B" w:rsidRDefault="008C3B3B" w:rsidP="009A76F9">
            <w:r>
              <w:t>1</w:t>
            </w:r>
          </w:p>
        </w:tc>
        <w:tc>
          <w:tcPr>
            <w:tcW w:w="1356" w:type="dxa"/>
            <w:vAlign w:val="center"/>
          </w:tcPr>
          <w:p w14:paraId="696E3D06" w14:textId="2E10A6BF" w:rsidR="008C3B3B" w:rsidRDefault="008C3B3B" w:rsidP="009A76F9">
            <w:r>
              <w:t>SHALL</w:t>
            </w:r>
          </w:p>
        </w:tc>
        <w:tc>
          <w:tcPr>
            <w:tcW w:w="7467" w:type="dxa"/>
          </w:tcPr>
          <w:p w14:paraId="4527EFEA" w14:textId="4FD9AD26" w:rsidR="008C3B3B" w:rsidRDefault="008C3B3B" w:rsidP="009A76F9">
            <w:bookmarkStart w:id="3517" w:name="OLE_LINK1"/>
            <w:r>
              <w:t xml:space="preserve">The identity of an app user is authenticated prior to any access of PHI or PII. The method of authentication is communicated to the app user when an app account is established. </w:t>
            </w:r>
            <w:bookmarkEnd w:id="3517"/>
          </w:p>
        </w:tc>
      </w:tr>
      <w:tr w:rsidR="002D2D7E" w14:paraId="0872AAC0" w14:textId="77777777" w:rsidTr="00335C4A">
        <w:tc>
          <w:tcPr>
            <w:tcW w:w="735" w:type="dxa"/>
            <w:vAlign w:val="center"/>
          </w:tcPr>
          <w:p w14:paraId="30C4CE18" w14:textId="77777777" w:rsidR="002D2D7E" w:rsidRDefault="002D2D7E" w:rsidP="00335C4A">
            <w:r>
              <w:t>2</w:t>
            </w:r>
          </w:p>
        </w:tc>
        <w:tc>
          <w:tcPr>
            <w:tcW w:w="1356" w:type="dxa"/>
            <w:vAlign w:val="center"/>
          </w:tcPr>
          <w:p w14:paraId="09234F01" w14:textId="77777777" w:rsidR="002D2D7E" w:rsidRDefault="002D2D7E" w:rsidP="00335C4A">
            <w:r>
              <w:t>SHALL</w:t>
            </w:r>
          </w:p>
        </w:tc>
        <w:tc>
          <w:tcPr>
            <w:tcW w:w="7467" w:type="dxa"/>
          </w:tcPr>
          <w:p w14:paraId="2A9A9C80" w14:textId="77777777" w:rsidR="002D2D7E" w:rsidRDefault="002D2D7E" w:rsidP="00335C4A">
            <w:r>
              <w:t>The app user is authorized to access a feature of the app before that feature or any associated PHI or PII is displayed. Authorization may be internal to the app or derived from an external source.</w:t>
            </w:r>
          </w:p>
        </w:tc>
      </w:tr>
      <w:tr w:rsidR="002D2D7E" w14:paraId="46C71216" w14:textId="77777777" w:rsidTr="00335C4A">
        <w:tc>
          <w:tcPr>
            <w:tcW w:w="735" w:type="dxa"/>
            <w:vAlign w:val="center"/>
          </w:tcPr>
          <w:p w14:paraId="1015F8D8" w14:textId="0802071A" w:rsidR="002D2D7E" w:rsidRDefault="002D2D7E" w:rsidP="00335C4A">
            <w:r>
              <w:t>3</w:t>
            </w:r>
          </w:p>
        </w:tc>
        <w:tc>
          <w:tcPr>
            <w:tcW w:w="1356" w:type="dxa"/>
            <w:vAlign w:val="center"/>
          </w:tcPr>
          <w:p w14:paraId="35F82DEB" w14:textId="77777777" w:rsidR="002D2D7E" w:rsidRDefault="002D2D7E" w:rsidP="00335C4A">
            <w:r>
              <w:t>SHALL</w:t>
            </w:r>
          </w:p>
        </w:tc>
        <w:tc>
          <w:tcPr>
            <w:tcW w:w="7467" w:type="dxa"/>
          </w:tcPr>
          <w:p w14:paraId="0D0653BC" w14:textId="77777777" w:rsidR="002D2D7E" w:rsidRDefault="002D2D7E" w:rsidP="00335C4A">
            <w:r>
              <w:t>At the request of an app user, the app terminates such that access to PHI or PII requires a new, successful authentication attempt.</w:t>
            </w:r>
          </w:p>
        </w:tc>
      </w:tr>
      <w:tr w:rsidR="008C3B3B" w14:paraId="2040FABE" w14:textId="77777777" w:rsidTr="008C3B3B">
        <w:tc>
          <w:tcPr>
            <w:tcW w:w="735" w:type="dxa"/>
            <w:vAlign w:val="center"/>
          </w:tcPr>
          <w:p w14:paraId="588C835A" w14:textId="3E0552AD" w:rsidR="008C3B3B" w:rsidRDefault="002D2D7E" w:rsidP="009A76F9">
            <w:r>
              <w:t>4</w:t>
            </w:r>
          </w:p>
        </w:tc>
        <w:tc>
          <w:tcPr>
            <w:tcW w:w="1356" w:type="dxa"/>
            <w:vAlign w:val="center"/>
          </w:tcPr>
          <w:p w14:paraId="2197F4BB" w14:textId="50D72D5C" w:rsidR="008C3B3B" w:rsidRDefault="008C3B3B" w:rsidP="009A76F9">
            <w:r>
              <w:t>SHALL [IF]</w:t>
            </w:r>
          </w:p>
        </w:tc>
        <w:tc>
          <w:tcPr>
            <w:tcW w:w="7467" w:type="dxa"/>
          </w:tcPr>
          <w:p w14:paraId="5D946606" w14:textId="2BA674B4" w:rsidR="008C3B3B" w:rsidRPr="00B26165" w:rsidRDefault="008C3B3B" w:rsidP="008A2D0C">
            <w:r>
              <w:t>[</w:t>
            </w:r>
            <w:r w:rsidR="008A2D0C">
              <w:t xml:space="preserve">Other external HIT system (e.g., EHR) </w:t>
            </w:r>
            <w:r>
              <w:t xml:space="preserve">is a system actor] </w:t>
            </w:r>
            <w:r w:rsidR="007B29BB">
              <w:t>Verify a subject’s association with their real-world</w:t>
            </w:r>
            <w:r w:rsidR="008A2D0C">
              <w:t xml:space="preserve"> </w:t>
            </w:r>
            <w:r w:rsidR="007B29BB">
              <w:t xml:space="preserve">identity, establishing that a subject is who they claim to be (identity proofing). </w:t>
            </w:r>
            <w:r>
              <w:t xml:space="preserve"> </w:t>
            </w:r>
          </w:p>
        </w:tc>
      </w:tr>
      <w:tr w:rsidR="008C3B3B" w14:paraId="15AFADED" w14:textId="77777777" w:rsidTr="008C3B3B">
        <w:tc>
          <w:tcPr>
            <w:tcW w:w="735" w:type="dxa"/>
            <w:vAlign w:val="center"/>
          </w:tcPr>
          <w:p w14:paraId="55CF1C65" w14:textId="2BD7DDC1" w:rsidR="008C3B3B" w:rsidRDefault="002D2D7E" w:rsidP="009A76F9">
            <w:r>
              <w:t>5</w:t>
            </w:r>
          </w:p>
        </w:tc>
        <w:tc>
          <w:tcPr>
            <w:tcW w:w="1356" w:type="dxa"/>
            <w:vAlign w:val="center"/>
          </w:tcPr>
          <w:p w14:paraId="05811F8B" w14:textId="7432FE23" w:rsidR="008C3B3B" w:rsidRDefault="008C3B3B" w:rsidP="009A76F9">
            <w:r>
              <w:t>SHALL [IF]</w:t>
            </w:r>
          </w:p>
        </w:tc>
        <w:tc>
          <w:tcPr>
            <w:tcW w:w="7467" w:type="dxa"/>
          </w:tcPr>
          <w:p w14:paraId="45A3CA99" w14:textId="39B5388E" w:rsidR="008C3B3B" w:rsidRDefault="008C3B3B" w:rsidP="009A76F9">
            <w:r>
              <w:t>[EHR is a system actor]</w:t>
            </w:r>
            <w:r>
              <w:rPr>
                <w:rStyle w:val="FootnoteReference"/>
              </w:rPr>
              <w:footnoteReference w:id="19"/>
            </w:r>
            <w:r>
              <w:t xml:space="preserve"> The EHR authorizes an app user’s access to app features </w:t>
            </w:r>
            <w:r>
              <w:lastRenderedPageBreak/>
              <w:t>when these features are supported by data provided by or written to the EHR.</w:t>
            </w:r>
          </w:p>
        </w:tc>
      </w:tr>
      <w:tr w:rsidR="008C3B3B" w14:paraId="1A357F0F" w14:textId="77777777" w:rsidTr="00D92168">
        <w:trPr>
          <w:cantSplit/>
        </w:trPr>
        <w:tc>
          <w:tcPr>
            <w:tcW w:w="735" w:type="dxa"/>
            <w:vAlign w:val="center"/>
          </w:tcPr>
          <w:p w14:paraId="3E806E32" w14:textId="3CB63129" w:rsidR="008C3B3B" w:rsidRDefault="002D2D7E" w:rsidP="009A76F9">
            <w:r>
              <w:lastRenderedPageBreak/>
              <w:t>6</w:t>
            </w:r>
          </w:p>
        </w:tc>
        <w:tc>
          <w:tcPr>
            <w:tcW w:w="1356" w:type="dxa"/>
            <w:vAlign w:val="center"/>
          </w:tcPr>
          <w:p w14:paraId="60104430" w14:textId="3492D00A" w:rsidR="008C3B3B" w:rsidRDefault="008C3B3B" w:rsidP="009A76F9">
            <w:r>
              <w:t>SHALL[IF]</w:t>
            </w:r>
          </w:p>
        </w:tc>
        <w:tc>
          <w:tcPr>
            <w:tcW w:w="7467" w:type="dxa"/>
          </w:tcPr>
          <w:p w14:paraId="6B14BEF9" w14:textId="33455E0E" w:rsidR="008C3B3B" w:rsidRDefault="008C3B3B" w:rsidP="008A59F3">
            <w:r>
              <w:t xml:space="preserve">[PII or PHI are displayed] The app terminates the app or makes PHI or PII invisible after a period of time of user inactivity as described in the app’s Terms of Use. This feature is sometimes called “inactivity timeout” “Session timeout” or “automatic logoff.” The determination to include this feature within an app is made as part of the overall risk analysis regarding the sensitivity of data provided by or through the app. </w:t>
            </w:r>
          </w:p>
        </w:tc>
      </w:tr>
      <w:tr w:rsidR="008C3B3B" w14:paraId="3530A916" w14:textId="77777777" w:rsidTr="008C3B3B">
        <w:tc>
          <w:tcPr>
            <w:tcW w:w="735" w:type="dxa"/>
            <w:vAlign w:val="center"/>
          </w:tcPr>
          <w:p w14:paraId="4E50BAC6" w14:textId="3488B867" w:rsidR="008C3B3B" w:rsidRDefault="002D2D7E" w:rsidP="009A76F9">
            <w:r>
              <w:t>7</w:t>
            </w:r>
          </w:p>
        </w:tc>
        <w:tc>
          <w:tcPr>
            <w:tcW w:w="1356" w:type="dxa"/>
            <w:vAlign w:val="center"/>
          </w:tcPr>
          <w:p w14:paraId="0A1A2901" w14:textId="0D96FE38" w:rsidR="008C3B3B" w:rsidRDefault="008C3B3B" w:rsidP="009A76F9">
            <w:r>
              <w:t>SHALL[IF]</w:t>
            </w:r>
          </w:p>
        </w:tc>
        <w:tc>
          <w:tcPr>
            <w:tcW w:w="7467" w:type="dxa"/>
          </w:tcPr>
          <w:p w14:paraId="28A3D47F" w14:textId="412AA998" w:rsidR="008C3B3B" w:rsidRDefault="006F089D" w:rsidP="00881A2B">
            <w:r>
              <w:t>[P</w:t>
            </w:r>
            <w:r w:rsidR="008C3B3B">
              <w:t xml:space="preserve">asswords are stored on the device] passwords are encrypted. </w:t>
            </w:r>
          </w:p>
        </w:tc>
      </w:tr>
      <w:tr w:rsidR="00FF7D01" w14:paraId="526BBC86" w14:textId="77777777" w:rsidTr="00FF7D01">
        <w:tc>
          <w:tcPr>
            <w:tcW w:w="735" w:type="dxa"/>
            <w:vAlign w:val="center"/>
          </w:tcPr>
          <w:p w14:paraId="4BFCB3E7" w14:textId="4F01954B" w:rsidR="00FF7D01" w:rsidRDefault="002D2D7E" w:rsidP="00FF7D01">
            <w:r>
              <w:t>8</w:t>
            </w:r>
          </w:p>
        </w:tc>
        <w:tc>
          <w:tcPr>
            <w:tcW w:w="1356" w:type="dxa"/>
            <w:vAlign w:val="center"/>
          </w:tcPr>
          <w:p w14:paraId="4FCC7130" w14:textId="63387589" w:rsidR="00FF7D01" w:rsidRDefault="00FF7D01" w:rsidP="00D92168">
            <w:r>
              <w:t>SHALL[IF]</w:t>
            </w:r>
          </w:p>
        </w:tc>
        <w:tc>
          <w:tcPr>
            <w:tcW w:w="7467" w:type="dxa"/>
          </w:tcPr>
          <w:p w14:paraId="711F2217" w14:textId="77777777" w:rsidR="00FF7D01" w:rsidRDefault="00FF7D01" w:rsidP="00FF7D01">
            <w:r>
              <w:t>[Access to account exposes Protected Health Information (PHI) or PII] The user is given an option to utilize strong authentication methods (e.g., multi-factor authentication and/or biometrics) in addition to passwords. Before selection of this option, the mechanism for authentication is clearly described and/or demonstrated to the user.</w:t>
            </w:r>
          </w:p>
        </w:tc>
      </w:tr>
    </w:tbl>
    <w:p w14:paraId="222836BC" w14:textId="77777777" w:rsidR="002A33D1" w:rsidRDefault="002A33D1" w:rsidP="00AE3991"/>
    <w:p w14:paraId="4DEB1C6D" w14:textId="7FD7014A" w:rsidR="000B5742" w:rsidRDefault="002A464B" w:rsidP="000B5742">
      <w:pPr>
        <w:pStyle w:val="Heading4"/>
        <w:rPr>
          <w:ins w:id="3518" w:author="David" w:date="2017-11-12T20:32:00Z"/>
        </w:rPr>
      </w:pPr>
      <w:r>
        <w:t>Related Regulations and Standards</w:t>
      </w:r>
    </w:p>
    <w:p w14:paraId="5D070CEA" w14:textId="22BCE32E" w:rsidR="00654DC3" w:rsidRPr="00654DC3" w:rsidDel="00654DC3" w:rsidRDefault="00654DC3" w:rsidP="000F254D">
      <w:pPr>
        <w:rPr>
          <w:del w:id="3519" w:author="David" w:date="2017-11-12T20:32:00Z"/>
        </w:rPr>
      </w:pPr>
      <w:ins w:id="3520" w:author="David" w:date="2017-11-12T20:32:00Z">
        <w:r>
          <w:t>See Appendix: Reference Documents</w:t>
        </w:r>
      </w:ins>
    </w:p>
    <w:p w14:paraId="5D189F39" w14:textId="4A49A750" w:rsidR="006F089D" w:rsidRPr="007B29BB" w:rsidRDefault="006F089D" w:rsidP="000F254D">
      <w:pPr>
        <w:rPr>
          <w:b/>
        </w:rPr>
      </w:pPr>
      <w:del w:id="3521" w:author="David" w:date="2017-11-12T20:33:00Z">
        <w:r w:rsidRPr="007B29BB" w:rsidDel="000F254D">
          <w:rPr>
            <w:b/>
          </w:rPr>
          <w:delText xml:space="preserve">NIST: Measuring Strength of Identity Proofing, December 16, 2015,   </w:delText>
        </w:r>
      </w:del>
      <w:ins w:id="3522" w:author="David" w:date="2017-09-08T11:08:00Z">
        <w:r w:rsidRPr="007B29BB">
          <w:rPr>
            <w:b/>
          </w:rPr>
          <w:t xml:space="preserve"> </w:t>
        </w:r>
      </w:ins>
      <w:r w:rsidRPr="007B29BB">
        <w:rPr>
          <w:b/>
        </w:rPr>
        <w:t xml:space="preserve"> </w:t>
      </w:r>
    </w:p>
    <w:p w14:paraId="6F8D4DB2" w14:textId="27FA26C2" w:rsidR="001B40A6" w:rsidDel="00F361E8" w:rsidRDefault="009A76F9" w:rsidP="00AE3991">
      <w:pPr>
        <w:rPr>
          <w:del w:id="3523" w:author="David" w:date="2017-08-03T13:29:00Z"/>
          <w:rStyle w:val="Hyperlink"/>
        </w:rPr>
      </w:pPr>
      <w:del w:id="3524" w:author="David" w:date="2017-08-03T13:29:00Z">
        <w:r w:rsidDel="00F361E8">
          <w:delText xml:space="preserve">National Institute for Standards and Technology (NIST), Cybersecurity Framework, </w:delText>
        </w:r>
        <w:r w:rsidR="004710CC" w:rsidDel="00F361E8">
          <w:fldChar w:fldCharType="begin"/>
        </w:r>
        <w:r w:rsidR="004710CC" w:rsidDel="00F361E8">
          <w:delInstrText xml:space="preserve"> HYPERLINK "http://www.nist.gov/cyberframework/" </w:delInstrText>
        </w:r>
        <w:r w:rsidR="004710CC" w:rsidDel="00F361E8">
          <w:fldChar w:fldCharType="separate"/>
        </w:r>
        <w:r w:rsidRPr="00042700" w:rsidDel="00F361E8">
          <w:rPr>
            <w:rStyle w:val="Hyperlink"/>
          </w:rPr>
          <w:delText>http://www.nist.gov/cyberframework/</w:delText>
        </w:r>
        <w:r w:rsidR="004710CC" w:rsidDel="00F361E8">
          <w:rPr>
            <w:rStyle w:val="Hyperlink"/>
          </w:rPr>
          <w:fldChar w:fldCharType="end"/>
        </w:r>
      </w:del>
    </w:p>
    <w:p w14:paraId="4FAE4E40" w14:textId="334E5D89" w:rsidR="000B5742" w:rsidRDefault="000B5742" w:rsidP="000B5742">
      <w:pPr>
        <w:pStyle w:val="Heading4"/>
      </w:pPr>
      <w:r>
        <w:t>Implementation Guidance</w:t>
      </w:r>
    </w:p>
    <w:p w14:paraId="446D3CBB" w14:textId="6059084D" w:rsidR="000B5742" w:rsidRDefault="000B5742" w:rsidP="000B5742">
      <w:r>
        <w:t xml:space="preserve">See </w:t>
      </w:r>
      <w:r w:rsidR="0079109B">
        <w:t>section</w:t>
      </w:r>
      <w:r>
        <w:t xml:space="preserve"> 2.2 for a discussion as to the selection and ongoing use of a user authentication mechanism.</w:t>
      </w:r>
    </w:p>
    <w:p w14:paraId="5BB27A22" w14:textId="0EFF5840" w:rsidR="00A57424" w:rsidRDefault="000B5742" w:rsidP="00A64E0D">
      <w:pPr>
        <w:pStyle w:val="ListParagraph"/>
        <w:numPr>
          <w:ilvl w:val="0"/>
          <w:numId w:val="18"/>
        </w:numPr>
      </w:pPr>
      <w:r w:rsidRPr="007B29BB">
        <w:rPr>
          <w:b/>
        </w:rPr>
        <w:t xml:space="preserve">API Task Force Final Report, May 12, 2016:  </w:t>
      </w:r>
      <w:ins w:id="3525" w:author="David" w:date="2017-09-08T11:08:00Z">
        <w:r w:rsidR="00DE40EF" w:rsidRPr="007B29BB">
          <w:rPr>
            <w:b/>
          </w:rPr>
          <w:fldChar w:fldCharType="begin"/>
        </w:r>
        <w:r w:rsidR="00DE40EF" w:rsidRPr="007B29BB">
          <w:rPr>
            <w:b/>
          </w:rPr>
          <w:instrText xml:space="preserve"> HYPERLINK "</w:instrText>
        </w:r>
      </w:ins>
      <w:r w:rsidR="00DE40EF" w:rsidRPr="007B29BB">
        <w:rPr>
          <w:b/>
        </w:rPr>
        <w:instrText>https://www.healthit.gov/facas/sites/faca/files/HITJC_APITF_Recommendations.pdf</w:instrText>
      </w:r>
      <w:ins w:id="3526" w:author="David" w:date="2017-09-08T11:08:00Z">
        <w:r w:rsidR="00DE40EF" w:rsidRPr="007B29BB">
          <w:rPr>
            <w:b/>
          </w:rPr>
          <w:instrText xml:space="preserve">" </w:instrText>
        </w:r>
        <w:r w:rsidR="00DE40EF" w:rsidRPr="007B29BB">
          <w:rPr>
            <w:b/>
          </w:rPr>
          <w:fldChar w:fldCharType="separate"/>
        </w:r>
      </w:ins>
      <w:r w:rsidR="00DE40EF" w:rsidRPr="007B29BB">
        <w:rPr>
          <w:rStyle w:val="Hyperlink"/>
          <w:b w:val="0"/>
        </w:rPr>
        <w:t>https://www.healthit.gov/facas/sites/faca/files/HITJC_APITF_Recommendations.pdf</w:t>
      </w:r>
      <w:ins w:id="3527" w:author="David" w:date="2017-09-08T11:08:00Z">
        <w:r w:rsidR="00DE40EF" w:rsidRPr="007B29BB">
          <w:rPr>
            <w:b/>
          </w:rPr>
          <w:fldChar w:fldCharType="end"/>
        </w:r>
        <w:r w:rsidR="00DE40EF" w:rsidRPr="007B29BB">
          <w:rPr>
            <w:b/>
          </w:rPr>
          <w:t xml:space="preserve"> </w:t>
        </w:r>
      </w:ins>
      <w:r w:rsidRPr="007B29BB">
        <w:rPr>
          <w:b/>
        </w:rPr>
        <w:t xml:space="preserve">  </w:t>
      </w:r>
      <w:r>
        <w:t>Specifically, Topic 8 recommends that identity proo</w:t>
      </w:r>
      <w:del w:id="3528" w:author="David" w:date="2017-09-08T11:08:00Z">
        <w:r w:rsidDel="00DE40EF">
          <w:delText>f</w:delText>
        </w:r>
      </w:del>
      <w:r>
        <w:t xml:space="preserve">fing for apps </w:t>
      </w:r>
      <w:proofErr w:type="gramStart"/>
      <w:r>
        <w:t>be</w:t>
      </w:r>
      <w:proofErr w:type="gramEnd"/>
      <w:r>
        <w:t xml:space="preserve"> the same as for MU2-era patient portal sign-in and View/Download/Transmit.</w:t>
      </w:r>
    </w:p>
    <w:p w14:paraId="4ACBDA67" w14:textId="308C0603" w:rsidR="00904503" w:rsidRDefault="002152EA" w:rsidP="00904503">
      <w:pPr>
        <w:pStyle w:val="Heading3"/>
      </w:pPr>
      <w:bookmarkStart w:id="3529" w:name="_Toc499131856"/>
      <w:r>
        <w:t xml:space="preserve">3.4.2  </w:t>
      </w:r>
      <w:r w:rsidR="007257B2">
        <w:t xml:space="preserve"> </w:t>
      </w:r>
      <w:r w:rsidR="00904503">
        <w:t xml:space="preserve">User Authorizations </w:t>
      </w:r>
      <w:r w:rsidR="00E64C94">
        <w:t xml:space="preserve">(Consent) </w:t>
      </w:r>
      <w:r w:rsidR="00904503">
        <w:t>for Data Collection and Use</w:t>
      </w:r>
      <w:bookmarkEnd w:id="3529"/>
    </w:p>
    <w:p w14:paraId="51E6BF77" w14:textId="6C25E62E" w:rsidR="00620359" w:rsidRPr="00620359" w:rsidRDefault="00FB0D1D" w:rsidP="00620359">
      <w:r>
        <w:t xml:space="preserve">This category is about </w:t>
      </w:r>
      <w:r w:rsidR="00EE06CB">
        <w:t xml:space="preserve">personal </w:t>
      </w:r>
      <w:r w:rsidR="00F95D63">
        <w:t>data collection and use</w:t>
      </w:r>
      <w:r w:rsidR="00025649">
        <w:t>, including access to device features,</w:t>
      </w:r>
      <w:r w:rsidR="00F95D63">
        <w:t xml:space="preserve"> be</w:t>
      </w:r>
      <w:r>
        <w:t>ing</w:t>
      </w:r>
      <w:r w:rsidR="00F95D63">
        <w:t xml:space="preserve"> understood and explicitly authorized (consented to) by the users of the app.</w:t>
      </w:r>
    </w:p>
    <w:p w14:paraId="43C45823" w14:textId="1D71C4D9" w:rsidR="00904503" w:rsidRPr="00904503" w:rsidRDefault="00904503" w:rsidP="00904503">
      <w:pPr>
        <w:pStyle w:val="Heading4"/>
      </w:pPr>
      <w:r>
        <w:t>Conformance</w:t>
      </w:r>
    </w:p>
    <w:tbl>
      <w:tblPr>
        <w:tblStyle w:val="TableGrid"/>
        <w:tblW w:w="0" w:type="auto"/>
        <w:tblLook w:val="04A0" w:firstRow="1" w:lastRow="0" w:firstColumn="1" w:lastColumn="0" w:noHBand="0" w:noVBand="1"/>
      </w:tblPr>
      <w:tblGrid>
        <w:gridCol w:w="959"/>
        <w:gridCol w:w="1340"/>
        <w:gridCol w:w="7259"/>
      </w:tblGrid>
      <w:tr w:rsidR="008C3B3B" w14:paraId="02EF648E" w14:textId="77777777" w:rsidTr="008C3B3B">
        <w:tc>
          <w:tcPr>
            <w:tcW w:w="959" w:type="dxa"/>
          </w:tcPr>
          <w:p w14:paraId="1A8BC134" w14:textId="77777777" w:rsidR="008C3B3B" w:rsidRDefault="008C3B3B" w:rsidP="004710CC">
            <w:r>
              <w:t>No.</w:t>
            </w:r>
          </w:p>
        </w:tc>
        <w:tc>
          <w:tcPr>
            <w:tcW w:w="1340" w:type="dxa"/>
          </w:tcPr>
          <w:p w14:paraId="7E7FA747" w14:textId="77777777" w:rsidR="008C3B3B" w:rsidRDefault="008C3B3B" w:rsidP="004710CC">
            <w:r>
              <w:t>Strength</w:t>
            </w:r>
          </w:p>
        </w:tc>
        <w:tc>
          <w:tcPr>
            <w:tcW w:w="7259" w:type="dxa"/>
          </w:tcPr>
          <w:p w14:paraId="02414243" w14:textId="77777777" w:rsidR="008C3B3B" w:rsidRPr="00367EBB" w:rsidRDefault="008C3B3B" w:rsidP="004710CC">
            <w:r>
              <w:t>Requirement</w:t>
            </w:r>
          </w:p>
        </w:tc>
      </w:tr>
      <w:tr w:rsidR="008C3B3B" w14:paraId="5B2B8744" w14:textId="77777777" w:rsidTr="008C3B3B">
        <w:tc>
          <w:tcPr>
            <w:tcW w:w="959" w:type="dxa"/>
            <w:vAlign w:val="center"/>
          </w:tcPr>
          <w:p w14:paraId="34F13D01" w14:textId="4A71106D" w:rsidR="008C3B3B" w:rsidRDefault="008C3B3B" w:rsidP="00904503">
            <w:r>
              <w:t>1</w:t>
            </w:r>
          </w:p>
        </w:tc>
        <w:tc>
          <w:tcPr>
            <w:tcW w:w="1340" w:type="dxa"/>
            <w:vAlign w:val="center"/>
          </w:tcPr>
          <w:p w14:paraId="25BE29A8" w14:textId="6E900295" w:rsidR="008C3B3B" w:rsidRDefault="008C3B3B" w:rsidP="00904503">
            <w:r>
              <w:t>SHALL</w:t>
            </w:r>
          </w:p>
        </w:tc>
        <w:tc>
          <w:tcPr>
            <w:tcW w:w="7259" w:type="dxa"/>
          </w:tcPr>
          <w:p w14:paraId="0B50D7CB" w14:textId="3D6A9BAE" w:rsidR="008C3B3B" w:rsidRDefault="008C3B3B" w:rsidP="00D65A3E">
            <w:r>
              <w:t>Smartphone functionality and data sources may only be used when essential to the functioning of the app. This includes, but is not limited to, the use of: location services, camera, microphone, accelerometer and other sensors, contact lists, calendars.</w:t>
            </w:r>
          </w:p>
        </w:tc>
      </w:tr>
      <w:tr w:rsidR="008C3B3B" w14:paraId="0E16FA09" w14:textId="77777777" w:rsidTr="008C3B3B">
        <w:tc>
          <w:tcPr>
            <w:tcW w:w="959" w:type="dxa"/>
            <w:vAlign w:val="center"/>
          </w:tcPr>
          <w:p w14:paraId="1E0580AC" w14:textId="2282E5DE" w:rsidR="008C3B3B" w:rsidRDefault="008C3B3B" w:rsidP="00904503">
            <w:r>
              <w:t>2</w:t>
            </w:r>
          </w:p>
        </w:tc>
        <w:tc>
          <w:tcPr>
            <w:tcW w:w="1340" w:type="dxa"/>
            <w:vAlign w:val="center"/>
          </w:tcPr>
          <w:p w14:paraId="5426105D" w14:textId="12B92AC7" w:rsidR="008C3B3B" w:rsidRDefault="008C3B3B" w:rsidP="00904503">
            <w:r>
              <w:t>SHALL</w:t>
            </w:r>
          </w:p>
        </w:tc>
        <w:tc>
          <w:tcPr>
            <w:tcW w:w="7259" w:type="dxa"/>
          </w:tcPr>
          <w:p w14:paraId="534E9D5F" w14:textId="0A6D6702" w:rsidR="008C3B3B" w:rsidRDefault="008C3B3B" w:rsidP="00E52DDF">
            <w:r>
              <w:t>Before using select smartphone functions and data sources for the first time, app users are asked for permission to use these services and data sources. Permissions for each function</w:t>
            </w:r>
            <w:r w:rsidRPr="00245A78">
              <w:t>, data source and user tracking activity controlled by the app</w:t>
            </w:r>
            <w:r>
              <w:t xml:space="preserve"> can be individually specified by the user.</w:t>
            </w:r>
          </w:p>
        </w:tc>
      </w:tr>
      <w:tr w:rsidR="008C3B3B" w14:paraId="79547F4C" w14:textId="77777777" w:rsidTr="008C3B3B">
        <w:tc>
          <w:tcPr>
            <w:tcW w:w="959" w:type="dxa"/>
            <w:vAlign w:val="center"/>
          </w:tcPr>
          <w:p w14:paraId="62BA8FC4" w14:textId="39A47954" w:rsidR="008C3B3B" w:rsidRDefault="008C3B3B" w:rsidP="00904503">
            <w:r>
              <w:t>3</w:t>
            </w:r>
          </w:p>
        </w:tc>
        <w:tc>
          <w:tcPr>
            <w:tcW w:w="1340" w:type="dxa"/>
            <w:vAlign w:val="center"/>
          </w:tcPr>
          <w:p w14:paraId="2A2A496A" w14:textId="75CF5983" w:rsidR="008C3B3B" w:rsidRDefault="008C3B3B" w:rsidP="00904503">
            <w:r>
              <w:t>SHALL</w:t>
            </w:r>
          </w:p>
        </w:tc>
        <w:tc>
          <w:tcPr>
            <w:tcW w:w="7259" w:type="dxa"/>
          </w:tcPr>
          <w:p w14:paraId="334F40F9" w14:textId="6B14A051" w:rsidR="008C3B3B" w:rsidRDefault="008C3B3B" w:rsidP="005A0287">
            <w:r>
              <w:t xml:space="preserve">Before exporting data from the smartphone, or from any device integrated with the smartphone, the app user is asked for permission to transmit the data with an explanation of what data is being transmitted, and to which </w:t>
            </w:r>
            <w:r>
              <w:lastRenderedPageBreak/>
              <w:t xml:space="preserve">recipients for what purposes (e.g., to servers of the App supplier, for backups, for big data analysis). Permission is requested before the first potential transmission of data. Permission is re-requested the first time any </w:t>
            </w:r>
            <w:r w:rsidRPr="00776DB0">
              <w:rPr>
                <w:i/>
              </w:rPr>
              <w:t>additional</w:t>
            </w:r>
            <w:r>
              <w:t xml:space="preserve"> data elements are sent to an external data source when permission had previously been extended for a smaller set of data. Permission is </w:t>
            </w:r>
            <w:r>
              <w:rPr>
                <w:i/>
              </w:rPr>
              <w:t xml:space="preserve">not </w:t>
            </w:r>
            <w:r>
              <w:t xml:space="preserve">requested at every transmission, if the scope of exported data remains unchanged. </w:t>
            </w:r>
          </w:p>
        </w:tc>
      </w:tr>
      <w:tr w:rsidR="008C3B3B" w14:paraId="1F7CAADC" w14:textId="77777777" w:rsidTr="008C3B3B">
        <w:tc>
          <w:tcPr>
            <w:tcW w:w="959" w:type="dxa"/>
            <w:vAlign w:val="center"/>
          </w:tcPr>
          <w:p w14:paraId="0A308B19" w14:textId="33B0575F" w:rsidR="008C3B3B" w:rsidRDefault="00770C65" w:rsidP="00904503">
            <w:r>
              <w:lastRenderedPageBreak/>
              <w:t>4</w:t>
            </w:r>
          </w:p>
        </w:tc>
        <w:tc>
          <w:tcPr>
            <w:tcW w:w="1340" w:type="dxa"/>
            <w:vAlign w:val="center"/>
          </w:tcPr>
          <w:p w14:paraId="0354FAA1" w14:textId="5B16CC9D" w:rsidR="008C3B3B" w:rsidRDefault="008C3B3B" w:rsidP="00904503">
            <w:r>
              <w:t>SHALL [IF]</w:t>
            </w:r>
          </w:p>
        </w:tc>
        <w:tc>
          <w:tcPr>
            <w:tcW w:w="7259" w:type="dxa"/>
          </w:tcPr>
          <w:p w14:paraId="6E1F9CF8" w14:textId="14B47FF3" w:rsidR="008C3B3B" w:rsidRDefault="008C3B3B" w:rsidP="00904503">
            <w:r>
              <w:t>[app requests permission to use data generated by the app after it is de-identified] Account holder is informed of who would have access to the de-identified data and for what purpose.</w:t>
            </w:r>
          </w:p>
        </w:tc>
      </w:tr>
      <w:tr w:rsidR="008C3B3B" w14:paraId="183AED6B" w14:textId="77777777" w:rsidTr="008C3B3B">
        <w:tc>
          <w:tcPr>
            <w:tcW w:w="959" w:type="dxa"/>
            <w:vAlign w:val="center"/>
          </w:tcPr>
          <w:p w14:paraId="6CC8C78B" w14:textId="2812994D" w:rsidR="008C3B3B" w:rsidRDefault="00770C65" w:rsidP="00904503">
            <w:r>
              <w:t>5</w:t>
            </w:r>
          </w:p>
        </w:tc>
        <w:tc>
          <w:tcPr>
            <w:tcW w:w="1340" w:type="dxa"/>
            <w:vAlign w:val="center"/>
          </w:tcPr>
          <w:p w14:paraId="6D9C0073" w14:textId="119015F1" w:rsidR="008C3B3B" w:rsidRDefault="008C3B3B" w:rsidP="00904503">
            <w:r>
              <w:t>SHALL [IF]</w:t>
            </w:r>
          </w:p>
        </w:tc>
        <w:tc>
          <w:tcPr>
            <w:tcW w:w="7259" w:type="dxa"/>
          </w:tcPr>
          <w:p w14:paraId="14CA3DA2" w14:textId="5FA667AF" w:rsidR="008C3B3B" w:rsidRDefault="008C3B3B" w:rsidP="00904503">
            <w:r>
              <w:t>[app requests permission to use data generated by the app after it is de-identified] Account holder is informed of the possibility that de-identified data can potentially be re-identified and steps the app sponsor takes to prevent re-identification.</w:t>
            </w:r>
          </w:p>
        </w:tc>
      </w:tr>
      <w:tr w:rsidR="008C3B3B" w14:paraId="5C28F07C" w14:textId="77777777" w:rsidTr="008C3B3B">
        <w:tc>
          <w:tcPr>
            <w:tcW w:w="959" w:type="dxa"/>
            <w:vAlign w:val="center"/>
          </w:tcPr>
          <w:p w14:paraId="66D29865" w14:textId="6616059A" w:rsidR="008C3B3B" w:rsidRDefault="00770C65" w:rsidP="00904503">
            <w:r>
              <w:t>6</w:t>
            </w:r>
          </w:p>
        </w:tc>
        <w:tc>
          <w:tcPr>
            <w:tcW w:w="1340" w:type="dxa"/>
            <w:vAlign w:val="center"/>
          </w:tcPr>
          <w:p w14:paraId="382D459D" w14:textId="494D0D94" w:rsidR="008C3B3B" w:rsidRDefault="008C3B3B" w:rsidP="00904503">
            <w:r>
              <w:t>SHALL [IF]</w:t>
            </w:r>
          </w:p>
        </w:tc>
        <w:tc>
          <w:tcPr>
            <w:tcW w:w="7259" w:type="dxa"/>
          </w:tcPr>
          <w:p w14:paraId="3BD47998" w14:textId="21F777B8" w:rsidR="008C3B3B" w:rsidRDefault="008C3B3B" w:rsidP="00927DEC">
            <w:r>
              <w:t>[user gives permission for data generated by the app to be de-identified and used] Data de-identification, at minimum, follows</w:t>
            </w:r>
            <w:r w:rsidR="00927DEC">
              <w:t xml:space="preserve"> realm-specific rules (e.g., </w:t>
            </w:r>
            <w:r>
              <w:t xml:space="preserve">HIPAA safe-harbor </w:t>
            </w:r>
            <w:r w:rsidR="00927DEC">
              <w:t>in USA)</w:t>
            </w:r>
            <w:r>
              <w:t>.</w:t>
            </w:r>
          </w:p>
        </w:tc>
      </w:tr>
      <w:tr w:rsidR="008C3B3B" w14:paraId="62AECD60" w14:textId="77777777" w:rsidTr="008C3B3B">
        <w:tc>
          <w:tcPr>
            <w:tcW w:w="959" w:type="dxa"/>
            <w:vAlign w:val="center"/>
          </w:tcPr>
          <w:p w14:paraId="11866F59" w14:textId="71526BD3" w:rsidR="008C3B3B" w:rsidRDefault="00770C65" w:rsidP="00904503">
            <w:r>
              <w:t>7</w:t>
            </w:r>
          </w:p>
        </w:tc>
        <w:tc>
          <w:tcPr>
            <w:tcW w:w="1340" w:type="dxa"/>
            <w:vAlign w:val="center"/>
          </w:tcPr>
          <w:p w14:paraId="6D6A6067" w14:textId="7BDA7026" w:rsidR="008C3B3B" w:rsidRDefault="008C3B3B" w:rsidP="00904503">
            <w:r>
              <w:t>SHALL [IF]</w:t>
            </w:r>
          </w:p>
        </w:tc>
        <w:tc>
          <w:tcPr>
            <w:tcW w:w="7259" w:type="dxa"/>
          </w:tcPr>
          <w:p w14:paraId="25013CAA" w14:textId="060D4FE1" w:rsidR="008C3B3B" w:rsidRDefault="008C3B3B" w:rsidP="00904503">
            <w:r w:rsidRPr="00A2324E">
              <w:t>[</w:t>
            </w:r>
            <w:proofErr w:type="gramStart"/>
            <w:r w:rsidRPr="00A2324E">
              <w:t>in-app</w:t>
            </w:r>
            <w:proofErr w:type="gramEnd"/>
            <w:r w:rsidRPr="00A2324E">
              <w:t xml:space="preserve"> payments exist]. In-app payments are not triggered in such a way that can expose healthcare</w:t>
            </w:r>
            <w:r>
              <w:t>-</w:t>
            </w:r>
            <w:r w:rsidRPr="00A2324E">
              <w:t>related information to payment organizations.</w:t>
            </w:r>
          </w:p>
        </w:tc>
      </w:tr>
      <w:tr w:rsidR="008C3B3B" w14:paraId="72BD3696" w14:textId="77777777" w:rsidTr="008C3B3B">
        <w:tc>
          <w:tcPr>
            <w:tcW w:w="959" w:type="dxa"/>
            <w:vAlign w:val="center"/>
          </w:tcPr>
          <w:p w14:paraId="010AC0DF" w14:textId="73CD7AA9" w:rsidR="008C3B3B" w:rsidRDefault="00770C65" w:rsidP="00770C65">
            <w:r>
              <w:t>8</w:t>
            </w:r>
          </w:p>
        </w:tc>
        <w:tc>
          <w:tcPr>
            <w:tcW w:w="1340" w:type="dxa"/>
            <w:vAlign w:val="center"/>
          </w:tcPr>
          <w:p w14:paraId="1495D7F9" w14:textId="481949F0" w:rsidR="008C3B3B" w:rsidRDefault="008C3B3B" w:rsidP="00904503">
            <w:r>
              <w:t>SHALL [IF]</w:t>
            </w:r>
          </w:p>
        </w:tc>
        <w:tc>
          <w:tcPr>
            <w:tcW w:w="7259" w:type="dxa"/>
          </w:tcPr>
          <w:p w14:paraId="538B1E55" w14:textId="0D365043" w:rsidR="008C3B3B" w:rsidRPr="00A2324E" w:rsidRDefault="008C3B3B" w:rsidP="00904503">
            <w:r>
              <w:t>[</w:t>
            </w:r>
            <w:proofErr w:type="gramStart"/>
            <w:r>
              <w:t>app</w:t>
            </w:r>
            <w:proofErr w:type="gramEnd"/>
            <w:r>
              <w:t xml:space="preserve"> uses in-app advertising]. Potential use of PHI or PII to personalize advertisements from the app shall be disclosed to the user, who shall be given the opportunity to consent or decline. </w:t>
            </w:r>
          </w:p>
        </w:tc>
      </w:tr>
      <w:tr w:rsidR="00770C65" w14:paraId="251EA266" w14:textId="77777777" w:rsidTr="00335C4A">
        <w:tc>
          <w:tcPr>
            <w:tcW w:w="959" w:type="dxa"/>
            <w:vAlign w:val="center"/>
          </w:tcPr>
          <w:p w14:paraId="33A57CC6" w14:textId="4DDCCF59" w:rsidR="00770C65" w:rsidRDefault="00770C65" w:rsidP="00335C4A">
            <w:r>
              <w:t>9</w:t>
            </w:r>
          </w:p>
        </w:tc>
        <w:tc>
          <w:tcPr>
            <w:tcW w:w="1340" w:type="dxa"/>
            <w:vAlign w:val="center"/>
          </w:tcPr>
          <w:p w14:paraId="6EB09969" w14:textId="77777777" w:rsidR="00770C65" w:rsidRDefault="00770C65" w:rsidP="00335C4A">
            <w:r>
              <w:t>SHOULD</w:t>
            </w:r>
          </w:p>
        </w:tc>
        <w:tc>
          <w:tcPr>
            <w:tcW w:w="7259" w:type="dxa"/>
          </w:tcPr>
          <w:p w14:paraId="07FA370D" w14:textId="77777777" w:rsidR="00770C65" w:rsidRDefault="00770C65" w:rsidP="00335C4A">
            <w:r>
              <w:t xml:space="preserve">An app user can choose to permit some, but not all, requested data to be exported from a smartphone or associated device. The user is informed as to how the choice to limit data </w:t>
            </w:r>
            <w:ins w:id="3530" w:author="David" w:date="2017-11-16T14:58:00Z">
              <w:r>
                <w:t>a</w:t>
              </w:r>
            </w:ins>
            <w:del w:id="3531" w:author="David" w:date="2017-11-16T14:58:00Z">
              <w:r w:rsidDel="00927DEC">
                <w:delText>e</w:delText>
              </w:r>
            </w:del>
            <w:r>
              <w:t>ffects the functionality of the app.</w:t>
            </w:r>
          </w:p>
        </w:tc>
      </w:tr>
      <w:tr w:rsidR="00770C65" w14:paraId="331EE43D" w14:textId="77777777" w:rsidTr="00335C4A">
        <w:tc>
          <w:tcPr>
            <w:tcW w:w="959" w:type="dxa"/>
            <w:vAlign w:val="center"/>
          </w:tcPr>
          <w:p w14:paraId="2348F122" w14:textId="70443101" w:rsidR="00770C65" w:rsidRDefault="00770C65" w:rsidP="00335C4A">
            <w:r>
              <w:t>10</w:t>
            </w:r>
          </w:p>
        </w:tc>
        <w:tc>
          <w:tcPr>
            <w:tcW w:w="1340" w:type="dxa"/>
            <w:vAlign w:val="center"/>
          </w:tcPr>
          <w:p w14:paraId="4057632B" w14:textId="77777777" w:rsidR="00770C65" w:rsidRDefault="00770C65" w:rsidP="00335C4A">
            <w:r>
              <w:t>SHOULD</w:t>
            </w:r>
          </w:p>
        </w:tc>
        <w:tc>
          <w:tcPr>
            <w:tcW w:w="7259" w:type="dxa"/>
          </w:tcPr>
          <w:p w14:paraId="73843CD6" w14:textId="77777777" w:rsidR="00770C65" w:rsidRDefault="00770C65" w:rsidP="00335C4A">
            <w:r>
              <w:t xml:space="preserve">[app user denies a permission requested by the app] The app user is informed of the consequence of not extending the permission and is given a second chance to extend </w:t>
            </w:r>
            <w:proofErr w:type="gramStart"/>
            <w:r>
              <w:t>a permission</w:t>
            </w:r>
            <w:proofErr w:type="gramEnd"/>
            <w:r>
              <w:t>.</w:t>
            </w:r>
          </w:p>
        </w:tc>
      </w:tr>
      <w:tr w:rsidR="008C3B3B" w14:paraId="1A563A50" w14:textId="77777777" w:rsidTr="008C3B3B">
        <w:tc>
          <w:tcPr>
            <w:tcW w:w="959" w:type="dxa"/>
            <w:vAlign w:val="center"/>
          </w:tcPr>
          <w:p w14:paraId="2BBA8B36" w14:textId="7907C708" w:rsidR="008C3B3B" w:rsidRDefault="008C3B3B" w:rsidP="00904503">
            <w:r>
              <w:t>11</w:t>
            </w:r>
          </w:p>
        </w:tc>
        <w:tc>
          <w:tcPr>
            <w:tcW w:w="1340" w:type="dxa"/>
            <w:vAlign w:val="center"/>
          </w:tcPr>
          <w:p w14:paraId="2E7B6644" w14:textId="3A6B720C" w:rsidR="008C3B3B" w:rsidRDefault="008C3B3B" w:rsidP="00904503">
            <w:r>
              <w:t>MAY</w:t>
            </w:r>
          </w:p>
        </w:tc>
        <w:tc>
          <w:tcPr>
            <w:tcW w:w="7259" w:type="dxa"/>
          </w:tcPr>
          <w:p w14:paraId="4F0F1BC3" w14:textId="485BF4C3" w:rsidR="008C3B3B" w:rsidRDefault="008C3B3B" w:rsidP="008E0164">
            <w:r>
              <w:t>Share data with social networks, only after obtaining explicit user consent</w:t>
            </w:r>
            <w:ins w:id="3532" w:author="David" w:date="2017-11-10T08:40:00Z">
              <w:r w:rsidR="00D61A71">
                <w:rPr>
                  <w:rStyle w:val="FootnoteReference"/>
                </w:rPr>
                <w:footnoteReference w:id="20"/>
              </w:r>
            </w:ins>
          </w:p>
        </w:tc>
      </w:tr>
    </w:tbl>
    <w:p w14:paraId="6904429D" w14:textId="5F9F2EFC" w:rsidR="00A57424" w:rsidRDefault="002A464B" w:rsidP="00904503">
      <w:pPr>
        <w:pStyle w:val="Heading4"/>
      </w:pPr>
      <w:r>
        <w:t>Related Regulations and Standards</w:t>
      </w:r>
    </w:p>
    <w:p w14:paraId="63F206D4" w14:textId="77777777" w:rsidR="00A005DA" w:rsidRPr="006F089D" w:rsidRDefault="00A005DA" w:rsidP="00A005DA">
      <w:r>
        <w:t>None: recommendations are solicited.</w:t>
      </w:r>
    </w:p>
    <w:p w14:paraId="7C8E84F0" w14:textId="3F64095B" w:rsidR="00904503" w:rsidRDefault="00904503" w:rsidP="00904503">
      <w:pPr>
        <w:pStyle w:val="Heading4"/>
      </w:pPr>
      <w:r>
        <w:t>Implementation Guidance</w:t>
      </w:r>
    </w:p>
    <w:p w14:paraId="14A13F14" w14:textId="19CEE0DE" w:rsidR="006F089D" w:rsidRPr="006F089D" w:rsidRDefault="009248D2" w:rsidP="006F089D">
      <w:r>
        <w:t>None: recommendations are solicited.</w:t>
      </w:r>
    </w:p>
    <w:p w14:paraId="4B44D68A" w14:textId="69D590FB" w:rsidR="006000D7" w:rsidRDefault="002152EA" w:rsidP="006000D7">
      <w:pPr>
        <w:pStyle w:val="Heading3"/>
      </w:pPr>
      <w:bookmarkStart w:id="3533" w:name="_Toc499131857"/>
      <w:r>
        <w:t xml:space="preserve">3.4.3  </w:t>
      </w:r>
      <w:r w:rsidR="007257B2">
        <w:t xml:space="preserve"> </w:t>
      </w:r>
      <w:r w:rsidR="006000D7">
        <w:t>Pairing</w:t>
      </w:r>
      <w:r w:rsidR="00893E0B">
        <w:t xml:space="preserve"> or</w:t>
      </w:r>
      <w:r w:rsidR="006000D7">
        <w:t xml:space="preserve"> </w:t>
      </w:r>
      <w:r w:rsidR="004E6E51">
        <w:t xml:space="preserve">Syncing </w:t>
      </w:r>
      <w:r w:rsidR="006000D7">
        <w:t>User Accounts with Devices and Data Repositories</w:t>
      </w:r>
      <w:bookmarkEnd w:id="3533"/>
    </w:p>
    <w:p w14:paraId="2D301048" w14:textId="1D8687A8" w:rsidR="00620359" w:rsidRPr="00620359" w:rsidRDefault="00FB0D1D" w:rsidP="00620359">
      <w:r>
        <w:t xml:space="preserve">This category is about consumer verification of </w:t>
      </w:r>
      <w:r w:rsidR="00506CBC" w:rsidRPr="00506CBC">
        <w:t xml:space="preserve">all devices to which they wish to pair or sync data. </w:t>
      </w:r>
    </w:p>
    <w:p w14:paraId="451DF836" w14:textId="32425F6C" w:rsidR="006000D7" w:rsidRDefault="006000D7" w:rsidP="006000D7">
      <w:pPr>
        <w:pStyle w:val="Heading4"/>
      </w:pPr>
      <w:r>
        <w:t>Conformance</w:t>
      </w:r>
    </w:p>
    <w:tbl>
      <w:tblPr>
        <w:tblStyle w:val="TableGrid"/>
        <w:tblW w:w="0" w:type="auto"/>
        <w:tblLook w:val="04A0" w:firstRow="1" w:lastRow="0" w:firstColumn="1" w:lastColumn="0" w:noHBand="0" w:noVBand="1"/>
      </w:tblPr>
      <w:tblGrid>
        <w:gridCol w:w="848"/>
        <w:gridCol w:w="1348"/>
        <w:gridCol w:w="7362"/>
      </w:tblGrid>
      <w:tr w:rsidR="008C3B3B" w14:paraId="6ADCFC97" w14:textId="77777777" w:rsidTr="008C3B3B">
        <w:tc>
          <w:tcPr>
            <w:tcW w:w="848" w:type="dxa"/>
          </w:tcPr>
          <w:p w14:paraId="29D5A34C" w14:textId="77777777" w:rsidR="008C3B3B" w:rsidRDefault="008C3B3B" w:rsidP="004710CC">
            <w:r>
              <w:t>No.</w:t>
            </w:r>
          </w:p>
        </w:tc>
        <w:tc>
          <w:tcPr>
            <w:tcW w:w="1348" w:type="dxa"/>
          </w:tcPr>
          <w:p w14:paraId="03E657E8" w14:textId="77777777" w:rsidR="008C3B3B" w:rsidRDefault="008C3B3B" w:rsidP="004710CC">
            <w:r>
              <w:t>Strength</w:t>
            </w:r>
          </w:p>
        </w:tc>
        <w:tc>
          <w:tcPr>
            <w:tcW w:w="7362" w:type="dxa"/>
          </w:tcPr>
          <w:p w14:paraId="36C702B9" w14:textId="77777777" w:rsidR="008C3B3B" w:rsidRPr="00367EBB" w:rsidRDefault="008C3B3B" w:rsidP="004710CC">
            <w:r>
              <w:t>Requirement</w:t>
            </w:r>
          </w:p>
        </w:tc>
      </w:tr>
      <w:tr w:rsidR="008C3B3B" w14:paraId="7AF407C6" w14:textId="77777777" w:rsidTr="008C3B3B">
        <w:trPr>
          <w:ins w:id="3534" w:author="David" w:date="2017-08-01T21:56:00Z"/>
        </w:trPr>
        <w:tc>
          <w:tcPr>
            <w:tcW w:w="848" w:type="dxa"/>
            <w:vAlign w:val="center"/>
          </w:tcPr>
          <w:p w14:paraId="3AD31DFF" w14:textId="66677856" w:rsidR="008C3B3B" w:rsidRDefault="008C3B3B" w:rsidP="006000D7">
            <w:pPr>
              <w:rPr>
                <w:ins w:id="3535" w:author="David" w:date="2017-08-01T21:56:00Z"/>
              </w:rPr>
            </w:pPr>
            <w:r>
              <w:t>1</w:t>
            </w:r>
          </w:p>
        </w:tc>
        <w:tc>
          <w:tcPr>
            <w:tcW w:w="1348" w:type="dxa"/>
            <w:vAlign w:val="center"/>
          </w:tcPr>
          <w:p w14:paraId="5032A41D" w14:textId="2A807288" w:rsidR="008C3B3B" w:rsidRDefault="008C3B3B" w:rsidP="006000D7">
            <w:pPr>
              <w:rPr>
                <w:ins w:id="3536" w:author="David" w:date="2017-08-01T21:56:00Z"/>
              </w:rPr>
            </w:pPr>
            <w:r>
              <w:t>SHALL</w:t>
            </w:r>
          </w:p>
        </w:tc>
        <w:tc>
          <w:tcPr>
            <w:tcW w:w="7362" w:type="dxa"/>
          </w:tcPr>
          <w:p w14:paraId="41CEDCA1" w14:textId="1CB6857A" w:rsidR="008C3B3B" w:rsidRDefault="008C3B3B" w:rsidP="006000D7">
            <w:pPr>
              <w:rPr>
                <w:ins w:id="3537" w:author="David" w:date="2017-08-01T21:56:00Z"/>
              </w:rPr>
            </w:pPr>
            <w:r>
              <w:t>User has authenticated identity to an app and has an active session before pairing an external device to an app account.</w:t>
            </w:r>
          </w:p>
        </w:tc>
      </w:tr>
      <w:tr w:rsidR="008C3B3B" w14:paraId="3F9B2CC1" w14:textId="77777777" w:rsidTr="008C3B3B">
        <w:tc>
          <w:tcPr>
            <w:tcW w:w="848" w:type="dxa"/>
            <w:vAlign w:val="center"/>
          </w:tcPr>
          <w:p w14:paraId="7A4063FF" w14:textId="3F10C447" w:rsidR="008C3B3B" w:rsidRDefault="008C3B3B" w:rsidP="006000D7">
            <w:r>
              <w:t>2</w:t>
            </w:r>
          </w:p>
        </w:tc>
        <w:tc>
          <w:tcPr>
            <w:tcW w:w="1348" w:type="dxa"/>
            <w:vAlign w:val="center"/>
          </w:tcPr>
          <w:p w14:paraId="134919E9" w14:textId="01469B4F" w:rsidR="008C3B3B" w:rsidRDefault="008C3B3B" w:rsidP="006000D7">
            <w:r>
              <w:t>SHALL</w:t>
            </w:r>
          </w:p>
        </w:tc>
        <w:tc>
          <w:tcPr>
            <w:tcW w:w="7362" w:type="dxa"/>
          </w:tcPr>
          <w:p w14:paraId="7673C540" w14:textId="0CC0CC11" w:rsidR="008C3B3B" w:rsidRDefault="008C3B3B" w:rsidP="006000D7">
            <w:r>
              <w:t xml:space="preserve">Before a device is paired </w:t>
            </w:r>
            <w:r w:rsidRPr="00BB270A">
              <w:t xml:space="preserve">with an app to collect information about a specific </w:t>
            </w:r>
            <w:r w:rsidRPr="00BB270A">
              <w:lastRenderedPageBreak/>
              <w:t xml:space="preserve">individual, </w:t>
            </w:r>
            <w:r>
              <w:t>the app displays a screen which asks the user to confirm that the device will collect information about a specific, named person. The person may be the account holder or a proxy subject of the account holder.</w:t>
            </w:r>
          </w:p>
        </w:tc>
      </w:tr>
      <w:tr w:rsidR="008C3B3B" w14:paraId="2119E03A" w14:textId="77777777" w:rsidTr="008C3B3B">
        <w:tc>
          <w:tcPr>
            <w:tcW w:w="848" w:type="dxa"/>
            <w:vAlign w:val="center"/>
          </w:tcPr>
          <w:p w14:paraId="48759F1C" w14:textId="78BBDDA5" w:rsidR="008C3B3B" w:rsidRDefault="008C3B3B" w:rsidP="006000D7">
            <w:r>
              <w:lastRenderedPageBreak/>
              <w:t>3</w:t>
            </w:r>
          </w:p>
        </w:tc>
        <w:tc>
          <w:tcPr>
            <w:tcW w:w="1348" w:type="dxa"/>
            <w:vAlign w:val="center"/>
          </w:tcPr>
          <w:p w14:paraId="6365BDDA" w14:textId="5A32F535" w:rsidR="008C3B3B" w:rsidRDefault="008C3B3B" w:rsidP="006000D7">
            <w:r>
              <w:t>SHALL</w:t>
            </w:r>
          </w:p>
        </w:tc>
        <w:tc>
          <w:tcPr>
            <w:tcW w:w="7362" w:type="dxa"/>
          </w:tcPr>
          <w:p w14:paraId="51313560" w14:textId="6FF5CC3D" w:rsidR="008C3B3B" w:rsidRDefault="008C3B3B" w:rsidP="006000D7">
            <w:r>
              <w:t xml:space="preserve">The person who pairs a device with an individual in context of use of a specific app </w:t>
            </w:r>
            <w:proofErr w:type="gramStart"/>
            <w:r>
              <w:t>can</w:t>
            </w:r>
            <w:proofErr w:type="gramEnd"/>
            <w:r>
              <w:t xml:space="preserve"> un-pair the device and individual through an app utility.</w:t>
            </w:r>
          </w:p>
        </w:tc>
      </w:tr>
      <w:tr w:rsidR="008C3B3B" w14:paraId="47B48C96" w14:textId="77777777" w:rsidTr="008C3B3B">
        <w:tc>
          <w:tcPr>
            <w:tcW w:w="848" w:type="dxa"/>
            <w:vAlign w:val="center"/>
          </w:tcPr>
          <w:p w14:paraId="66E80D1C" w14:textId="7482277D" w:rsidR="008C3B3B" w:rsidRDefault="008C3B3B" w:rsidP="006000D7">
            <w:r>
              <w:t>4</w:t>
            </w:r>
          </w:p>
        </w:tc>
        <w:tc>
          <w:tcPr>
            <w:tcW w:w="1348" w:type="dxa"/>
            <w:vAlign w:val="center"/>
          </w:tcPr>
          <w:p w14:paraId="6F4BD6C4" w14:textId="4031CDD0" w:rsidR="008C3B3B" w:rsidRDefault="008C3B3B" w:rsidP="006000D7">
            <w:r>
              <w:t>SHALL</w:t>
            </w:r>
          </w:p>
        </w:tc>
        <w:tc>
          <w:tcPr>
            <w:tcW w:w="7362" w:type="dxa"/>
          </w:tcPr>
          <w:p w14:paraId="4B7B171C" w14:textId="49922E32" w:rsidR="008C3B3B" w:rsidRDefault="008C3B3B" w:rsidP="006000D7">
            <w:r>
              <w:t xml:space="preserve">Before a device is paired </w:t>
            </w:r>
            <w:r w:rsidRPr="00BB270A">
              <w:t xml:space="preserve">with an app to collect information about a specific individual, </w:t>
            </w:r>
            <w:r>
              <w:t>the app states what data will be collected by the device and how the device data is used. This statement may include a link to an informational page which provides details about data collection and use.</w:t>
            </w:r>
          </w:p>
        </w:tc>
      </w:tr>
      <w:tr w:rsidR="008C3B3B" w14:paraId="07D5D334" w14:textId="77777777" w:rsidTr="008C3B3B">
        <w:tc>
          <w:tcPr>
            <w:tcW w:w="848" w:type="dxa"/>
            <w:vAlign w:val="center"/>
          </w:tcPr>
          <w:p w14:paraId="43CEAA74" w14:textId="31141B07" w:rsidR="008C3B3B" w:rsidRDefault="008C3B3B" w:rsidP="006000D7">
            <w:r>
              <w:t>5</w:t>
            </w:r>
          </w:p>
        </w:tc>
        <w:tc>
          <w:tcPr>
            <w:tcW w:w="1348" w:type="dxa"/>
            <w:vAlign w:val="center"/>
          </w:tcPr>
          <w:p w14:paraId="6A6DF5BC" w14:textId="6B5DAAAA" w:rsidR="008C3B3B" w:rsidRDefault="008C3B3B" w:rsidP="006000D7">
            <w:r>
              <w:t>SHALL [IF]</w:t>
            </w:r>
          </w:p>
        </w:tc>
        <w:tc>
          <w:tcPr>
            <w:tcW w:w="7362" w:type="dxa"/>
          </w:tcPr>
          <w:p w14:paraId="17792616" w14:textId="036934C5" w:rsidR="008C3B3B" w:rsidRDefault="008C3B3B" w:rsidP="006000D7">
            <w:r>
              <w:t>[Data for more than one person can be collected by the app/device pair] The app asks the account holder to confirm the person for whom data will be collected by the device before data is collected and transmitted.</w:t>
            </w:r>
          </w:p>
        </w:tc>
      </w:tr>
      <w:tr w:rsidR="008C3B3B" w14:paraId="3C3E3B34" w14:textId="77777777" w:rsidTr="008C3B3B">
        <w:tc>
          <w:tcPr>
            <w:tcW w:w="848" w:type="dxa"/>
            <w:vAlign w:val="center"/>
          </w:tcPr>
          <w:p w14:paraId="1A2349E6" w14:textId="3A721993" w:rsidR="008C3B3B" w:rsidRDefault="008C3B3B" w:rsidP="006000D7">
            <w:r>
              <w:t>6</w:t>
            </w:r>
          </w:p>
        </w:tc>
        <w:tc>
          <w:tcPr>
            <w:tcW w:w="1348" w:type="dxa"/>
            <w:vAlign w:val="center"/>
          </w:tcPr>
          <w:p w14:paraId="56D6C190" w14:textId="464BF485" w:rsidR="008C3B3B" w:rsidRDefault="008C3B3B" w:rsidP="006000D7">
            <w:r>
              <w:t>MAY</w:t>
            </w:r>
          </w:p>
        </w:tc>
        <w:tc>
          <w:tcPr>
            <w:tcW w:w="7362" w:type="dxa"/>
          </w:tcPr>
          <w:p w14:paraId="07CC9652" w14:textId="28D9E7BC" w:rsidR="008C3B3B" w:rsidRDefault="008C3B3B" w:rsidP="006000D7">
            <w:r>
              <w:t>Offer an option to sync data across multiple devices, with user’s consent (e.g., same app data synchronized across smartphone and tablet devices)</w:t>
            </w:r>
            <w:ins w:id="3538" w:author="David" w:date="2017-11-10T08:41:00Z">
              <w:r w:rsidR="002373C2">
                <w:rPr>
                  <w:rStyle w:val="FootnoteReference"/>
                </w:rPr>
                <w:footnoteReference w:id="21"/>
              </w:r>
            </w:ins>
          </w:p>
        </w:tc>
      </w:tr>
    </w:tbl>
    <w:p w14:paraId="1E57D00F" w14:textId="77777777" w:rsidR="006000D7" w:rsidRPr="006000D7" w:rsidRDefault="006000D7" w:rsidP="006000D7"/>
    <w:p w14:paraId="37537B71" w14:textId="6B0E4B03" w:rsidR="006000D7" w:rsidRDefault="002A464B" w:rsidP="006000D7">
      <w:pPr>
        <w:pStyle w:val="Heading4"/>
      </w:pPr>
      <w:r>
        <w:t>Related Regulations and Standards</w:t>
      </w:r>
    </w:p>
    <w:p w14:paraId="4E8AA5CC" w14:textId="77777777" w:rsidR="00A005DA" w:rsidRPr="006F089D" w:rsidRDefault="00A005DA" w:rsidP="00A005DA">
      <w:r>
        <w:t>None: recommendations are solicited.</w:t>
      </w:r>
    </w:p>
    <w:p w14:paraId="18B3634A" w14:textId="77777777" w:rsidR="006000D7" w:rsidRDefault="006000D7" w:rsidP="006000D7">
      <w:pPr>
        <w:pStyle w:val="Heading4"/>
      </w:pPr>
      <w:r>
        <w:t>Implementation Guidance</w:t>
      </w:r>
    </w:p>
    <w:p w14:paraId="5BC7A6E2" w14:textId="77777777" w:rsidR="00A005DA" w:rsidRPr="006F089D" w:rsidRDefault="00A005DA" w:rsidP="00A005DA">
      <w:r>
        <w:t>None: recommendations are solicited.</w:t>
      </w:r>
    </w:p>
    <w:p w14:paraId="1E56698F" w14:textId="6939CF60" w:rsidR="00F824C5" w:rsidRDefault="002152EA" w:rsidP="00F824C5">
      <w:pPr>
        <w:pStyle w:val="Heading3"/>
      </w:pPr>
      <w:bookmarkStart w:id="3539" w:name="_Toc499131858"/>
      <w:r>
        <w:t xml:space="preserve">3.4.4  </w:t>
      </w:r>
      <w:r w:rsidR="007257B2">
        <w:t xml:space="preserve"> </w:t>
      </w:r>
      <w:r w:rsidR="00F824C5">
        <w:t>Security for Data at Rest</w:t>
      </w:r>
      <w:bookmarkEnd w:id="3539"/>
    </w:p>
    <w:p w14:paraId="59D8A2B5" w14:textId="4EB5BB99" w:rsidR="00620359" w:rsidRPr="00620359" w:rsidRDefault="00FB0D1D" w:rsidP="00620359">
      <w:r>
        <w:t xml:space="preserve">This category is about providing </w:t>
      </w:r>
      <w:r w:rsidR="00F95D63">
        <w:t xml:space="preserve">assurance that </w:t>
      </w:r>
      <w:r>
        <w:t xml:space="preserve">the consumer’s </w:t>
      </w:r>
      <w:r w:rsidR="00C96FA1">
        <w:t xml:space="preserve">stored </w:t>
      </w:r>
      <w:r w:rsidR="00F95D63">
        <w:t>data is secure, regardless of whether it is stored on the consumer’s devices or elsewhere</w:t>
      </w:r>
      <w:r w:rsidR="00AF5B98">
        <w:t xml:space="preserve"> (e.g., in cloud-based servers for an app)</w:t>
      </w:r>
      <w:r w:rsidR="00F95D63">
        <w:t xml:space="preserve">. </w:t>
      </w:r>
    </w:p>
    <w:p w14:paraId="7EBE1042" w14:textId="082C3E46" w:rsidR="00F824C5" w:rsidRDefault="00F824C5" w:rsidP="00F824C5">
      <w:pPr>
        <w:pStyle w:val="Heading4"/>
      </w:pPr>
      <w:r>
        <w:t>Conformance</w:t>
      </w:r>
    </w:p>
    <w:tbl>
      <w:tblPr>
        <w:tblStyle w:val="TableGrid"/>
        <w:tblW w:w="0" w:type="auto"/>
        <w:tblLook w:val="04A0" w:firstRow="1" w:lastRow="0" w:firstColumn="1" w:lastColumn="0" w:noHBand="0" w:noVBand="1"/>
      </w:tblPr>
      <w:tblGrid>
        <w:gridCol w:w="735"/>
        <w:gridCol w:w="1356"/>
        <w:gridCol w:w="7467"/>
      </w:tblGrid>
      <w:tr w:rsidR="008C3B3B" w14:paraId="24ED2F9A" w14:textId="77777777" w:rsidTr="008C3B3B">
        <w:tc>
          <w:tcPr>
            <w:tcW w:w="735" w:type="dxa"/>
          </w:tcPr>
          <w:p w14:paraId="3A4473B2" w14:textId="77777777" w:rsidR="008C3B3B" w:rsidRDefault="008C3B3B" w:rsidP="004710CC">
            <w:r>
              <w:t>No.</w:t>
            </w:r>
          </w:p>
        </w:tc>
        <w:tc>
          <w:tcPr>
            <w:tcW w:w="1356" w:type="dxa"/>
          </w:tcPr>
          <w:p w14:paraId="6F1744CF" w14:textId="77777777" w:rsidR="008C3B3B" w:rsidRDefault="008C3B3B" w:rsidP="004710CC">
            <w:r>
              <w:t>Strength</w:t>
            </w:r>
          </w:p>
        </w:tc>
        <w:tc>
          <w:tcPr>
            <w:tcW w:w="7467" w:type="dxa"/>
          </w:tcPr>
          <w:p w14:paraId="6AB7AE89" w14:textId="77777777" w:rsidR="008C3B3B" w:rsidRPr="00367EBB" w:rsidRDefault="008C3B3B" w:rsidP="004710CC">
            <w:r>
              <w:t>Requirement</w:t>
            </w:r>
          </w:p>
        </w:tc>
      </w:tr>
      <w:tr w:rsidR="008C3B3B" w14:paraId="7BDB19DF" w14:textId="77777777" w:rsidTr="008C3B3B">
        <w:tc>
          <w:tcPr>
            <w:tcW w:w="735" w:type="dxa"/>
            <w:vAlign w:val="center"/>
          </w:tcPr>
          <w:p w14:paraId="3A47E536" w14:textId="7A6F6700" w:rsidR="008C3B3B" w:rsidRDefault="008C3B3B" w:rsidP="00F824C5">
            <w:r>
              <w:t>1</w:t>
            </w:r>
          </w:p>
        </w:tc>
        <w:tc>
          <w:tcPr>
            <w:tcW w:w="1356" w:type="dxa"/>
            <w:vAlign w:val="center"/>
          </w:tcPr>
          <w:p w14:paraId="73312048" w14:textId="1ECF7134" w:rsidR="008C3B3B" w:rsidRDefault="008C3B3B" w:rsidP="00F824C5">
            <w:r>
              <w:t>SHALL</w:t>
            </w:r>
          </w:p>
        </w:tc>
        <w:tc>
          <w:tcPr>
            <w:tcW w:w="7467" w:type="dxa"/>
          </w:tcPr>
          <w:p w14:paraId="3EB057ED" w14:textId="17368839" w:rsidR="008C3B3B" w:rsidRDefault="008C3B3B" w:rsidP="00F824C5">
            <w:r>
              <w:t>PHI and PII stored on a smartphone is stored as encrypted values.</w:t>
            </w:r>
          </w:p>
        </w:tc>
      </w:tr>
      <w:tr w:rsidR="008C3B3B" w14:paraId="75FAA59B" w14:textId="77777777" w:rsidTr="008C3B3B">
        <w:tc>
          <w:tcPr>
            <w:tcW w:w="735" w:type="dxa"/>
            <w:vAlign w:val="center"/>
          </w:tcPr>
          <w:p w14:paraId="205108F6" w14:textId="2BB02B23" w:rsidR="008C3B3B" w:rsidRDefault="008C3B3B" w:rsidP="00F824C5">
            <w:r>
              <w:t>2</w:t>
            </w:r>
          </w:p>
        </w:tc>
        <w:tc>
          <w:tcPr>
            <w:tcW w:w="1356" w:type="dxa"/>
            <w:vAlign w:val="center"/>
          </w:tcPr>
          <w:p w14:paraId="5FD17DF0" w14:textId="2073B2E9" w:rsidR="008C3B3B" w:rsidRDefault="008C3B3B" w:rsidP="00F824C5">
            <w:r>
              <w:t>SHALL</w:t>
            </w:r>
          </w:p>
        </w:tc>
        <w:tc>
          <w:tcPr>
            <w:tcW w:w="7467" w:type="dxa"/>
          </w:tcPr>
          <w:p w14:paraId="02D93F5A" w14:textId="11A35C47" w:rsidR="008C3B3B" w:rsidRDefault="008C3B3B" w:rsidP="00F824C5">
            <w:r>
              <w:t xml:space="preserve">PHI and PII stored by the mobile app on any external server is stored as encrypted values </w:t>
            </w:r>
          </w:p>
        </w:tc>
      </w:tr>
      <w:tr w:rsidR="008C3B3B" w14:paraId="0335CFB4" w14:textId="77777777" w:rsidTr="008C3B3B">
        <w:tc>
          <w:tcPr>
            <w:tcW w:w="735" w:type="dxa"/>
            <w:vAlign w:val="center"/>
          </w:tcPr>
          <w:p w14:paraId="1202CB8A" w14:textId="426DD334" w:rsidR="008C3B3B" w:rsidRDefault="008C3B3B" w:rsidP="00F824C5">
            <w:r>
              <w:t>3</w:t>
            </w:r>
          </w:p>
        </w:tc>
        <w:tc>
          <w:tcPr>
            <w:tcW w:w="1356" w:type="dxa"/>
            <w:vAlign w:val="center"/>
          </w:tcPr>
          <w:p w14:paraId="10472CD3" w14:textId="0A4C4F2F" w:rsidR="008C3B3B" w:rsidRDefault="008C3B3B" w:rsidP="00F824C5">
            <w:r>
              <w:t>SHALL</w:t>
            </w:r>
          </w:p>
        </w:tc>
        <w:tc>
          <w:tcPr>
            <w:tcW w:w="7467" w:type="dxa"/>
          </w:tcPr>
          <w:p w14:paraId="158F5D44" w14:textId="2C8667A9" w:rsidR="008C3B3B" w:rsidRDefault="008C3B3B" w:rsidP="00F824C5">
            <w:r>
              <w:t>Unless PHI and PII has been transmitted to a data set maintained by a Health Plan or Health Provider, the account holder can delete information collected through the app, including data generated by a device associated with the app.</w:t>
            </w:r>
          </w:p>
        </w:tc>
      </w:tr>
      <w:tr w:rsidR="00DF7A50" w14:paraId="72503590" w14:textId="77777777" w:rsidTr="008C3B3B">
        <w:tc>
          <w:tcPr>
            <w:tcW w:w="735" w:type="dxa"/>
            <w:vAlign w:val="center"/>
          </w:tcPr>
          <w:p w14:paraId="730B6BE0" w14:textId="22E0F3FE" w:rsidR="00DF7A50" w:rsidRDefault="00DF7A50" w:rsidP="00F824C5">
            <w:ins w:id="3540" w:author="David" w:date="2017-11-15T19:23:00Z">
              <w:r>
                <w:t>4</w:t>
              </w:r>
            </w:ins>
          </w:p>
        </w:tc>
        <w:tc>
          <w:tcPr>
            <w:tcW w:w="1356" w:type="dxa"/>
            <w:vAlign w:val="center"/>
          </w:tcPr>
          <w:p w14:paraId="18366531" w14:textId="4763DD9C" w:rsidR="00DF7A50" w:rsidRDefault="00DF7A50" w:rsidP="00F824C5">
            <w:ins w:id="3541" w:author="David" w:date="2017-11-15T19:23:00Z">
              <w:r>
                <w:t>SHOULD</w:t>
              </w:r>
            </w:ins>
          </w:p>
        </w:tc>
        <w:tc>
          <w:tcPr>
            <w:tcW w:w="7467" w:type="dxa"/>
          </w:tcPr>
          <w:p w14:paraId="79D4C32B" w14:textId="08255589" w:rsidR="00DF7A50" w:rsidRDefault="00DF7A50" w:rsidP="00F824C5">
            <w:commentRangeStart w:id="3542"/>
            <w:ins w:id="3543" w:author="David" w:date="2017-11-15T19:23:00Z">
              <w:r>
                <w:t xml:space="preserve">Improve and/or upgrade encryption cipher and suites to match evolving best practices. </w:t>
              </w:r>
            </w:ins>
            <w:commentRangeEnd w:id="3542"/>
            <w:ins w:id="3544" w:author="David" w:date="2017-11-15T19:24:00Z">
              <w:r>
                <w:rPr>
                  <w:rStyle w:val="CommentReference"/>
                </w:rPr>
                <w:commentReference w:id="3542"/>
              </w:r>
            </w:ins>
          </w:p>
        </w:tc>
      </w:tr>
    </w:tbl>
    <w:p w14:paraId="245DB70F" w14:textId="77777777" w:rsidR="00F824C5" w:rsidRPr="00F824C5" w:rsidRDefault="00F824C5" w:rsidP="00F824C5"/>
    <w:p w14:paraId="3E0F7649" w14:textId="7E87FA48" w:rsidR="00F824C5" w:rsidRDefault="002A464B" w:rsidP="00F824C5">
      <w:pPr>
        <w:pStyle w:val="Heading4"/>
      </w:pPr>
      <w:r>
        <w:t>Related Regulations and Standards</w:t>
      </w:r>
    </w:p>
    <w:p w14:paraId="2CB1A619" w14:textId="363DCBB9" w:rsidR="00F824C5" w:rsidRPr="00F824C5" w:rsidRDefault="00F824C5" w:rsidP="00F824C5">
      <w:commentRangeStart w:id="3545"/>
      <w:commentRangeStart w:id="3546"/>
      <w:r>
        <w:t>Comment</w:t>
      </w:r>
      <w:commentRangeEnd w:id="3545"/>
      <w:r>
        <w:rPr>
          <w:rStyle w:val="CommentReference"/>
        </w:rPr>
        <w:commentReference w:id="3545"/>
      </w:r>
      <w:commentRangeEnd w:id="3546"/>
      <w:r w:rsidR="00860637">
        <w:rPr>
          <w:rStyle w:val="CommentReference"/>
        </w:rPr>
        <w:commentReference w:id="3546"/>
      </w:r>
    </w:p>
    <w:p w14:paraId="723998B2" w14:textId="77777777" w:rsidR="00F824C5" w:rsidRDefault="00F824C5" w:rsidP="00F824C5">
      <w:pPr>
        <w:pStyle w:val="Heading4"/>
        <w:rPr>
          <w:ins w:id="3547" w:author="David" w:date="2017-08-02T11:43:00Z"/>
        </w:rPr>
      </w:pPr>
      <w:r>
        <w:lastRenderedPageBreak/>
        <w:t>Implementation Guidance</w:t>
      </w:r>
    </w:p>
    <w:p w14:paraId="78D22E2D" w14:textId="4685FBDD" w:rsidR="006000D7" w:rsidRPr="006000D7" w:rsidRDefault="00F824C5" w:rsidP="006000D7">
      <w:r>
        <w:t>Encryption paradigms should follow contemporary practices as the strength of an encryption method may degrade over time as computational methods for breaking encryption continue to evolve.</w:t>
      </w:r>
      <w:ins w:id="3548" w:author="David" w:date="2017-11-15T19:25:00Z">
        <w:r w:rsidR="00DD1601">
          <w:t xml:space="preserve"> </w:t>
        </w:r>
      </w:ins>
      <w:ins w:id="3549" w:author="David" w:date="2017-11-15T19:26:00Z">
        <w:r w:rsidR="00DD1601">
          <w:t xml:space="preserve">Changes may be implemented as scheduled patches or release updates, but if the </w:t>
        </w:r>
      </w:ins>
      <w:ins w:id="3550" w:author="David" w:date="2017-11-15T19:27:00Z">
        <w:r w:rsidR="00DD1601">
          <w:t xml:space="preserve">new </w:t>
        </w:r>
      </w:ins>
      <w:ins w:id="3551" w:author="David" w:date="2017-11-15T19:26:00Z">
        <w:r w:rsidR="00DD1601">
          <w:t xml:space="preserve">best practices </w:t>
        </w:r>
      </w:ins>
      <w:ins w:id="3552" w:author="David" w:date="2017-11-15T19:27:00Z">
        <w:r w:rsidR="00DD1601">
          <w:t xml:space="preserve">were defined because hacker evolution </w:t>
        </w:r>
      </w:ins>
      <w:ins w:id="3553" w:author="David" w:date="2017-11-15T19:28:00Z">
        <w:r w:rsidR="00DD1601">
          <w:t>has exposed new product vulnerabilities</w:t>
        </w:r>
      </w:ins>
      <w:ins w:id="3554" w:author="David" w:date="2017-11-15T19:26:00Z">
        <w:r w:rsidR="00DD1601">
          <w:t xml:space="preserve">, then the update should be done ASAP. </w:t>
        </w:r>
      </w:ins>
    </w:p>
    <w:p w14:paraId="4C75B6DE" w14:textId="4F00B558" w:rsidR="00194ED9" w:rsidRDefault="002152EA" w:rsidP="00194ED9">
      <w:pPr>
        <w:pStyle w:val="Heading3"/>
      </w:pPr>
      <w:bookmarkStart w:id="3555" w:name="_Toc499131859"/>
      <w:r>
        <w:t xml:space="preserve">3.4.5  </w:t>
      </w:r>
      <w:r w:rsidR="007257B2">
        <w:t xml:space="preserve"> </w:t>
      </w:r>
      <w:r w:rsidR="00194ED9">
        <w:t xml:space="preserve">Security for Data </w:t>
      </w:r>
      <w:proofErr w:type="gramStart"/>
      <w:r w:rsidR="00194ED9">
        <w:t>In</w:t>
      </w:r>
      <w:proofErr w:type="gramEnd"/>
      <w:r w:rsidR="00194ED9">
        <w:t xml:space="preserve"> Transit</w:t>
      </w:r>
      <w:bookmarkEnd w:id="3555"/>
    </w:p>
    <w:p w14:paraId="40E5B92A" w14:textId="2214752E" w:rsidR="00620359" w:rsidRPr="00620359" w:rsidRDefault="00FB0D1D" w:rsidP="00620359">
      <w:r>
        <w:t xml:space="preserve">This category is about providing </w:t>
      </w:r>
      <w:r w:rsidR="00F95D63">
        <w:t xml:space="preserve">assurance that </w:t>
      </w:r>
      <w:r>
        <w:t xml:space="preserve">consumer </w:t>
      </w:r>
      <w:r w:rsidR="00F95D63">
        <w:t>data is secure when it is moved between the consumer’s device(s) and other locations.</w:t>
      </w:r>
    </w:p>
    <w:p w14:paraId="5AF54088" w14:textId="77777777" w:rsidR="00194ED9" w:rsidRDefault="00194ED9" w:rsidP="00194ED9">
      <w:pPr>
        <w:pStyle w:val="Heading4"/>
      </w:pPr>
      <w:r>
        <w:t>Conformance</w:t>
      </w:r>
    </w:p>
    <w:tbl>
      <w:tblPr>
        <w:tblStyle w:val="TableGrid"/>
        <w:tblW w:w="0" w:type="auto"/>
        <w:tblLook w:val="04A0" w:firstRow="1" w:lastRow="0" w:firstColumn="1" w:lastColumn="0" w:noHBand="0" w:noVBand="1"/>
      </w:tblPr>
      <w:tblGrid>
        <w:gridCol w:w="735"/>
        <w:gridCol w:w="1356"/>
        <w:gridCol w:w="7467"/>
      </w:tblGrid>
      <w:tr w:rsidR="008C3B3B" w14:paraId="4A58DDAD" w14:textId="77777777" w:rsidTr="008C3B3B">
        <w:tc>
          <w:tcPr>
            <w:tcW w:w="735" w:type="dxa"/>
          </w:tcPr>
          <w:p w14:paraId="0DB9921A" w14:textId="77777777" w:rsidR="008C3B3B" w:rsidRDefault="008C3B3B" w:rsidP="004710CC">
            <w:r>
              <w:t>No.</w:t>
            </w:r>
          </w:p>
        </w:tc>
        <w:tc>
          <w:tcPr>
            <w:tcW w:w="1356" w:type="dxa"/>
          </w:tcPr>
          <w:p w14:paraId="2326AA1E" w14:textId="77777777" w:rsidR="008C3B3B" w:rsidRDefault="008C3B3B" w:rsidP="004710CC">
            <w:r>
              <w:t>Strength</w:t>
            </w:r>
          </w:p>
        </w:tc>
        <w:tc>
          <w:tcPr>
            <w:tcW w:w="7467" w:type="dxa"/>
          </w:tcPr>
          <w:p w14:paraId="1D58FCFE" w14:textId="77777777" w:rsidR="008C3B3B" w:rsidRPr="00367EBB" w:rsidRDefault="008C3B3B" w:rsidP="004710CC">
            <w:r>
              <w:t>Requirement</w:t>
            </w:r>
          </w:p>
        </w:tc>
      </w:tr>
      <w:tr w:rsidR="008C3B3B" w14:paraId="7DB0876F" w14:textId="77777777" w:rsidTr="008C3B3B">
        <w:tc>
          <w:tcPr>
            <w:tcW w:w="735" w:type="dxa"/>
            <w:vAlign w:val="center"/>
          </w:tcPr>
          <w:p w14:paraId="4E3D08CB" w14:textId="3C608766" w:rsidR="008C3B3B" w:rsidRDefault="008C3B3B" w:rsidP="00194ED9">
            <w:r>
              <w:t>1</w:t>
            </w:r>
          </w:p>
        </w:tc>
        <w:tc>
          <w:tcPr>
            <w:tcW w:w="1356" w:type="dxa"/>
            <w:vAlign w:val="center"/>
          </w:tcPr>
          <w:p w14:paraId="16873083" w14:textId="5E372234" w:rsidR="008C3B3B" w:rsidRDefault="008C3B3B" w:rsidP="00194ED9">
            <w:r>
              <w:t>SHALL</w:t>
            </w:r>
          </w:p>
        </w:tc>
        <w:tc>
          <w:tcPr>
            <w:tcW w:w="7467" w:type="dxa"/>
          </w:tcPr>
          <w:p w14:paraId="5B5CC01E" w14:textId="0428100B" w:rsidR="008C3B3B" w:rsidRDefault="008C3B3B" w:rsidP="00194ED9">
            <w:r>
              <w:t>PHI and PII transmitted between an app and an external data source, including data generated through a device associated with the app, are transmitted as encrypted values.</w:t>
            </w:r>
          </w:p>
        </w:tc>
      </w:tr>
      <w:tr w:rsidR="008C3B3B" w:rsidDel="007257B2" w14:paraId="4F186BC4" w14:textId="1F44BA69" w:rsidTr="008C3B3B">
        <w:trPr>
          <w:del w:id="3556" w:author="David" w:date="2017-11-22T16:06:00Z"/>
        </w:trPr>
        <w:tc>
          <w:tcPr>
            <w:tcW w:w="735" w:type="dxa"/>
            <w:vAlign w:val="center"/>
          </w:tcPr>
          <w:p w14:paraId="7848AF8C" w14:textId="126CD0DC" w:rsidR="008C3B3B" w:rsidDel="007257B2" w:rsidRDefault="008C3B3B" w:rsidP="00194ED9">
            <w:pPr>
              <w:rPr>
                <w:del w:id="3557" w:author="David" w:date="2017-11-22T16:06:00Z"/>
              </w:rPr>
            </w:pPr>
          </w:p>
        </w:tc>
        <w:tc>
          <w:tcPr>
            <w:tcW w:w="1356" w:type="dxa"/>
            <w:vAlign w:val="center"/>
          </w:tcPr>
          <w:p w14:paraId="1783823A" w14:textId="73954E47" w:rsidR="008C3B3B" w:rsidDel="007257B2" w:rsidRDefault="008C3B3B" w:rsidP="00194ED9">
            <w:pPr>
              <w:rPr>
                <w:del w:id="3558" w:author="David" w:date="2017-11-22T16:06:00Z"/>
              </w:rPr>
            </w:pPr>
          </w:p>
        </w:tc>
        <w:tc>
          <w:tcPr>
            <w:tcW w:w="7467" w:type="dxa"/>
          </w:tcPr>
          <w:p w14:paraId="2B27A1FF" w14:textId="41E8E923" w:rsidR="008C3B3B" w:rsidDel="007257B2" w:rsidRDefault="008C3B3B" w:rsidP="00194ED9">
            <w:pPr>
              <w:rPr>
                <w:del w:id="3559" w:author="David" w:date="2017-11-22T16:06:00Z"/>
              </w:rPr>
            </w:pPr>
          </w:p>
        </w:tc>
      </w:tr>
    </w:tbl>
    <w:p w14:paraId="7665355F" w14:textId="77777777" w:rsidR="00194ED9" w:rsidRPr="00F824C5" w:rsidRDefault="00194ED9" w:rsidP="00194ED9"/>
    <w:p w14:paraId="23BD7446" w14:textId="3E7796EE" w:rsidR="00194ED9" w:rsidRDefault="002A464B" w:rsidP="00194ED9">
      <w:pPr>
        <w:pStyle w:val="Heading4"/>
      </w:pPr>
      <w:r>
        <w:t>Related Regulations and Standards</w:t>
      </w:r>
    </w:p>
    <w:p w14:paraId="5D5C57EF" w14:textId="77777777" w:rsidR="00A005DA" w:rsidRPr="009248D2" w:rsidRDefault="00A005DA" w:rsidP="00A005DA">
      <w:r>
        <w:t>None: recommendations are solicited.</w:t>
      </w:r>
    </w:p>
    <w:p w14:paraId="63501E34" w14:textId="77777777" w:rsidR="00194ED9" w:rsidRDefault="00194ED9" w:rsidP="00194ED9">
      <w:pPr>
        <w:pStyle w:val="Heading4"/>
      </w:pPr>
      <w:r>
        <w:t>Implementation Guidance</w:t>
      </w:r>
    </w:p>
    <w:p w14:paraId="6856B7F8" w14:textId="6F569348" w:rsidR="009248D2" w:rsidRPr="009248D2" w:rsidRDefault="009248D2" w:rsidP="009248D2">
      <w:r>
        <w:t>None: recommendations are solicited.</w:t>
      </w:r>
    </w:p>
    <w:p w14:paraId="37D68609" w14:textId="561A6E27" w:rsidR="00690C0E" w:rsidRDefault="002152EA" w:rsidP="00690C0E">
      <w:pPr>
        <w:pStyle w:val="Heading3"/>
      </w:pPr>
      <w:bookmarkStart w:id="3560" w:name="_Toc499131860"/>
      <w:r>
        <w:t xml:space="preserve">3.4.6  </w:t>
      </w:r>
      <w:r w:rsidR="007257B2">
        <w:t xml:space="preserve"> </w:t>
      </w:r>
      <w:r w:rsidR="00690C0E">
        <w:t>Data Authenticity, Provenance, and Associated Metadata</w:t>
      </w:r>
      <w:bookmarkEnd w:id="3560"/>
    </w:p>
    <w:p w14:paraId="5FC6681C" w14:textId="3088BA14" w:rsidR="00620359" w:rsidRPr="00620359" w:rsidRDefault="00051AAC" w:rsidP="00620359">
      <w:r>
        <w:t>This category is about the attribution of sources of data (provenance) and assurance of d</w:t>
      </w:r>
      <w:r w:rsidR="00AF5B98">
        <w:t xml:space="preserve">ata authenticity. </w:t>
      </w:r>
    </w:p>
    <w:p w14:paraId="3BE0D62B" w14:textId="77777777" w:rsidR="00690C0E" w:rsidRDefault="00690C0E" w:rsidP="00690C0E">
      <w:pPr>
        <w:pStyle w:val="Heading4"/>
      </w:pPr>
      <w:r>
        <w:t>Conformance</w:t>
      </w:r>
    </w:p>
    <w:tbl>
      <w:tblPr>
        <w:tblStyle w:val="TableGrid"/>
        <w:tblW w:w="0" w:type="auto"/>
        <w:tblLook w:val="04A0" w:firstRow="1" w:lastRow="0" w:firstColumn="1" w:lastColumn="0" w:noHBand="0" w:noVBand="1"/>
      </w:tblPr>
      <w:tblGrid>
        <w:gridCol w:w="735"/>
        <w:gridCol w:w="1356"/>
        <w:gridCol w:w="7467"/>
      </w:tblGrid>
      <w:tr w:rsidR="008C3B3B" w14:paraId="4492C396" w14:textId="77777777" w:rsidTr="008C3B3B">
        <w:tc>
          <w:tcPr>
            <w:tcW w:w="735" w:type="dxa"/>
          </w:tcPr>
          <w:p w14:paraId="3B8513BA" w14:textId="77777777" w:rsidR="008C3B3B" w:rsidRDefault="008C3B3B" w:rsidP="004710CC">
            <w:r>
              <w:t>No.</w:t>
            </w:r>
          </w:p>
        </w:tc>
        <w:tc>
          <w:tcPr>
            <w:tcW w:w="1356" w:type="dxa"/>
          </w:tcPr>
          <w:p w14:paraId="7B5293D1" w14:textId="77777777" w:rsidR="008C3B3B" w:rsidRDefault="008C3B3B" w:rsidP="004710CC">
            <w:r>
              <w:t>Strength</w:t>
            </w:r>
          </w:p>
        </w:tc>
        <w:tc>
          <w:tcPr>
            <w:tcW w:w="7467" w:type="dxa"/>
          </w:tcPr>
          <w:p w14:paraId="29FDC38B" w14:textId="77777777" w:rsidR="008C3B3B" w:rsidRPr="00367EBB" w:rsidRDefault="008C3B3B" w:rsidP="004710CC">
            <w:r>
              <w:t>Requirement</w:t>
            </w:r>
          </w:p>
        </w:tc>
      </w:tr>
      <w:tr w:rsidR="008C3B3B" w14:paraId="32E4706D" w14:textId="77777777" w:rsidTr="008C3B3B">
        <w:tc>
          <w:tcPr>
            <w:tcW w:w="735" w:type="dxa"/>
            <w:vAlign w:val="center"/>
          </w:tcPr>
          <w:p w14:paraId="4D662D6E" w14:textId="44584EB5" w:rsidR="008C3B3B" w:rsidRDefault="008C3B3B" w:rsidP="00690C0E">
            <w:r>
              <w:t>1</w:t>
            </w:r>
          </w:p>
        </w:tc>
        <w:tc>
          <w:tcPr>
            <w:tcW w:w="1356" w:type="dxa"/>
            <w:vAlign w:val="center"/>
          </w:tcPr>
          <w:p w14:paraId="63E9A9EE" w14:textId="0AD0513F" w:rsidR="008C3B3B" w:rsidRDefault="008C3B3B" w:rsidP="00690C0E">
            <w:r>
              <w:t>SHALL</w:t>
            </w:r>
          </w:p>
        </w:tc>
        <w:tc>
          <w:tcPr>
            <w:tcW w:w="7467" w:type="dxa"/>
          </w:tcPr>
          <w:p w14:paraId="1628E88E" w14:textId="74C9890B" w:rsidR="008C3B3B" w:rsidRDefault="008C3B3B" w:rsidP="00690C0E">
            <w:r>
              <w:t xml:space="preserve">Apps conform to Best Practices for Data Authenticity, Provenance, and Associated Metadata </w:t>
            </w:r>
          </w:p>
        </w:tc>
      </w:tr>
      <w:tr w:rsidR="008C3B3B" w14:paraId="59E7FE93" w14:textId="77777777" w:rsidTr="008C3B3B">
        <w:tc>
          <w:tcPr>
            <w:tcW w:w="735" w:type="dxa"/>
            <w:vAlign w:val="center"/>
          </w:tcPr>
          <w:p w14:paraId="00B9D015" w14:textId="729B5CCF" w:rsidR="008C3B3B" w:rsidRDefault="008C3B3B" w:rsidP="00690C0E">
            <w:r>
              <w:t>2</w:t>
            </w:r>
          </w:p>
        </w:tc>
        <w:tc>
          <w:tcPr>
            <w:tcW w:w="1356" w:type="dxa"/>
            <w:vAlign w:val="center"/>
          </w:tcPr>
          <w:p w14:paraId="4D446E1B" w14:textId="77777777" w:rsidR="008C3B3B" w:rsidRDefault="008C3B3B" w:rsidP="00690C0E">
            <w:r>
              <w:t>SHALL</w:t>
            </w:r>
          </w:p>
          <w:p w14:paraId="737057DE" w14:textId="5540D3DB" w:rsidR="008C3B3B" w:rsidRDefault="008C3B3B" w:rsidP="00690C0E">
            <w:r>
              <w:t>[IF}</w:t>
            </w:r>
          </w:p>
        </w:tc>
        <w:tc>
          <w:tcPr>
            <w:tcW w:w="7467" w:type="dxa"/>
          </w:tcPr>
          <w:p w14:paraId="37E7E03A" w14:textId="330C4E6D" w:rsidR="008C3B3B" w:rsidRDefault="008C3B3B" w:rsidP="00690C0E">
            <w:r>
              <w:t>[App itself originates data &lt;see draft ISO 21089 definition of originate&gt;] Customer has review option which includes the option to irreversibly destroy, reject or discard data.</w:t>
            </w:r>
          </w:p>
        </w:tc>
      </w:tr>
      <w:tr w:rsidR="008C3B3B" w14:paraId="0FBC1B7D" w14:textId="77777777" w:rsidTr="008C3B3B">
        <w:tc>
          <w:tcPr>
            <w:tcW w:w="735" w:type="dxa"/>
            <w:vAlign w:val="center"/>
          </w:tcPr>
          <w:p w14:paraId="166F4B65" w14:textId="3E7752B7" w:rsidR="008C3B3B" w:rsidRDefault="008C3B3B" w:rsidP="00690C0E">
            <w:r>
              <w:t>3</w:t>
            </w:r>
          </w:p>
        </w:tc>
        <w:tc>
          <w:tcPr>
            <w:tcW w:w="1356" w:type="dxa"/>
            <w:vAlign w:val="center"/>
          </w:tcPr>
          <w:p w14:paraId="02AD1B30" w14:textId="77777777" w:rsidR="008C3B3B" w:rsidRDefault="008C3B3B" w:rsidP="00690C0E">
            <w:r>
              <w:t>SHALL</w:t>
            </w:r>
          </w:p>
          <w:p w14:paraId="46AC2C18" w14:textId="45F8B8B5" w:rsidR="008C3B3B" w:rsidRDefault="008C3B3B" w:rsidP="00690C0E">
            <w:r>
              <w:t>[IF}</w:t>
            </w:r>
          </w:p>
        </w:tc>
        <w:tc>
          <w:tcPr>
            <w:tcW w:w="7467" w:type="dxa"/>
          </w:tcPr>
          <w:p w14:paraId="56247CB8" w14:textId="71D2E167" w:rsidR="008C3B3B" w:rsidRDefault="008C3B3B" w:rsidP="00690C0E">
            <w:r>
              <w:t>[App itself only receives data as a “pass through” and cannot store data] Customer has a review option to display the data prior to executing the pass-through which includes the option to irreversibly stop and block the pass-through.</w:t>
            </w:r>
          </w:p>
        </w:tc>
      </w:tr>
      <w:tr w:rsidR="008C3B3B" w14:paraId="3F9A0824" w14:textId="77777777" w:rsidTr="008C3B3B">
        <w:tc>
          <w:tcPr>
            <w:tcW w:w="735" w:type="dxa"/>
            <w:vAlign w:val="center"/>
          </w:tcPr>
          <w:p w14:paraId="3BEF0A44" w14:textId="13371C6E" w:rsidR="008C3B3B" w:rsidRDefault="008C3B3B" w:rsidP="00690C0E">
            <w:r>
              <w:t>4</w:t>
            </w:r>
          </w:p>
        </w:tc>
        <w:tc>
          <w:tcPr>
            <w:tcW w:w="1356" w:type="dxa"/>
            <w:vAlign w:val="center"/>
          </w:tcPr>
          <w:p w14:paraId="444A6926" w14:textId="77777777" w:rsidR="008C3B3B" w:rsidRDefault="008C3B3B" w:rsidP="00690C0E">
            <w:r>
              <w:t>SHOULD</w:t>
            </w:r>
          </w:p>
          <w:p w14:paraId="5C699CF5" w14:textId="75B0B1B1" w:rsidR="008C3B3B" w:rsidRDefault="008C3B3B" w:rsidP="00690C0E">
            <w:r>
              <w:t>[IF]</w:t>
            </w:r>
          </w:p>
        </w:tc>
        <w:tc>
          <w:tcPr>
            <w:tcW w:w="7467" w:type="dxa"/>
          </w:tcPr>
          <w:p w14:paraId="5AB73D11" w14:textId="169DB9CE" w:rsidR="008C3B3B" w:rsidRDefault="008C3B3B" w:rsidP="00690C0E">
            <w:r>
              <w:t xml:space="preserve">[App itself receives data and stores it] Customer has a review option that permits only appending data and/or free text comments to received data as author while preserving the original received data intact with original provenance. User may comment that data are erroneous, but does have the option to delete the original data. </w:t>
            </w:r>
          </w:p>
        </w:tc>
      </w:tr>
    </w:tbl>
    <w:p w14:paraId="04FF39C0" w14:textId="6C6C52BE" w:rsidR="00690C0E" w:rsidRDefault="002A464B" w:rsidP="00690C0E">
      <w:pPr>
        <w:pStyle w:val="Heading4"/>
      </w:pPr>
      <w:r>
        <w:lastRenderedPageBreak/>
        <w:t>Related Regulations and Standards</w:t>
      </w:r>
    </w:p>
    <w:p w14:paraId="50DD7DC6" w14:textId="441815D1" w:rsidR="007C16B2" w:rsidRDefault="007C16B2" w:rsidP="007C16B2">
      <w:r>
        <w:t xml:space="preserve">The following </w:t>
      </w:r>
      <w:r w:rsidR="007F1122">
        <w:t xml:space="preserve">are examples of </w:t>
      </w:r>
      <w:r>
        <w:t xml:space="preserve">standards for data provenance. Even though they are specific to the FHIR and CDA standards respectively, the principles and data elements -- for recording entities and processes involved in producing or delivering a resource (data) </w:t>
      </w:r>
      <w:r w:rsidR="007F1122">
        <w:t>–</w:t>
      </w:r>
      <w:r>
        <w:t xml:space="preserve"> </w:t>
      </w:r>
      <w:r w:rsidR="007F1122">
        <w:t xml:space="preserve">may be </w:t>
      </w:r>
      <w:r>
        <w:t xml:space="preserve">applicable. </w:t>
      </w:r>
    </w:p>
    <w:p w14:paraId="5C2EE913" w14:textId="05AB1DEA" w:rsidR="007C16B2" w:rsidRPr="007C16B2" w:rsidRDefault="007C16B2" w:rsidP="00A64E0D">
      <w:pPr>
        <w:pStyle w:val="ListParagraph"/>
        <w:numPr>
          <w:ilvl w:val="0"/>
          <w:numId w:val="28"/>
        </w:numPr>
        <w:rPr>
          <w:b/>
        </w:rPr>
      </w:pPr>
      <w:r w:rsidRPr="007C16B2">
        <w:rPr>
          <w:b/>
        </w:rPr>
        <w:t xml:space="preserve">FHIR Provenance Resource </w:t>
      </w:r>
      <w:hyperlink r:id="rId31" w:history="1">
        <w:r w:rsidRPr="007C16B2">
          <w:rPr>
            <w:rStyle w:val="Hyperlink"/>
            <w:b w:val="0"/>
          </w:rPr>
          <w:t>http://www.hl7.org/FHIR/provenance.html</w:t>
        </w:r>
      </w:hyperlink>
      <w:r w:rsidRPr="007C16B2">
        <w:rPr>
          <w:b/>
        </w:rPr>
        <w:t xml:space="preserve">  </w:t>
      </w:r>
    </w:p>
    <w:p w14:paraId="48811F0B" w14:textId="4FE97F4E" w:rsidR="007C16B2" w:rsidRPr="007C16B2" w:rsidRDefault="007C16B2" w:rsidP="00A64E0D">
      <w:pPr>
        <w:pStyle w:val="ListParagraph"/>
        <w:numPr>
          <w:ilvl w:val="0"/>
          <w:numId w:val="28"/>
        </w:numPr>
        <w:rPr>
          <w:b/>
        </w:rPr>
      </w:pPr>
      <w:r w:rsidRPr="007C16B2">
        <w:rPr>
          <w:b/>
        </w:rPr>
        <w:t xml:space="preserve">HL7 CDA® R2 Implementation Guide: Data Provenance, Release 1 - US Realm </w:t>
      </w:r>
      <w:hyperlink r:id="rId32" w:history="1">
        <w:r w:rsidRPr="007C16B2">
          <w:rPr>
            <w:rStyle w:val="Hyperlink"/>
            <w:b w:val="0"/>
          </w:rPr>
          <w:t>http://www.hl7.org/implement/standards/product_brief.cfm?product_id=420</w:t>
        </w:r>
      </w:hyperlink>
      <w:r w:rsidRPr="007C16B2">
        <w:rPr>
          <w:b/>
        </w:rPr>
        <w:t xml:space="preserve"> </w:t>
      </w:r>
    </w:p>
    <w:p w14:paraId="008704E7" w14:textId="77777777" w:rsidR="00690C0E" w:rsidRDefault="00690C0E" w:rsidP="00690C0E">
      <w:pPr>
        <w:pStyle w:val="Heading4"/>
      </w:pPr>
      <w:r>
        <w:t>Implementation Guidance</w:t>
      </w:r>
    </w:p>
    <w:p w14:paraId="683CCC19" w14:textId="7F6ED476" w:rsidR="009248D2" w:rsidRPr="009248D2" w:rsidRDefault="009248D2" w:rsidP="009248D2">
      <w:r>
        <w:t xml:space="preserve">None: recommendations are solicited. </w:t>
      </w:r>
    </w:p>
    <w:p w14:paraId="03B5CA4B" w14:textId="735D1C7A" w:rsidR="00163063" w:rsidRDefault="002152EA" w:rsidP="001A69D0">
      <w:pPr>
        <w:pStyle w:val="Heading3"/>
      </w:pPr>
      <w:bookmarkStart w:id="3561" w:name="_Toc499131861"/>
      <w:r>
        <w:t xml:space="preserve">3.4.7  </w:t>
      </w:r>
      <w:bookmarkStart w:id="3562" w:name="_Toc494918697"/>
      <w:bookmarkStart w:id="3563" w:name="_Toc494918796"/>
      <w:bookmarkStart w:id="3564" w:name="_Toc494961371"/>
      <w:bookmarkStart w:id="3565" w:name="_Toc495651289"/>
      <w:bookmarkStart w:id="3566" w:name="_Toc495651795"/>
      <w:bookmarkStart w:id="3567" w:name="_Toc496255494"/>
      <w:bookmarkStart w:id="3568" w:name="_Toc496514015"/>
      <w:bookmarkStart w:id="3569" w:name="_Toc496794321"/>
      <w:bookmarkStart w:id="3570" w:name="_Toc497138159"/>
      <w:bookmarkStart w:id="3571" w:name="_Toc497393040"/>
      <w:bookmarkStart w:id="3572" w:name="_Toc497480613"/>
      <w:bookmarkStart w:id="3573" w:name="_Toc497732101"/>
      <w:bookmarkStart w:id="3574" w:name="_Toc494918699"/>
      <w:bookmarkStart w:id="3575" w:name="_Toc494918798"/>
      <w:bookmarkStart w:id="3576" w:name="_Toc494961373"/>
      <w:bookmarkStart w:id="3577" w:name="_Toc495651291"/>
      <w:bookmarkStart w:id="3578" w:name="_Toc495651797"/>
      <w:bookmarkStart w:id="3579" w:name="_Toc496255496"/>
      <w:bookmarkStart w:id="3580" w:name="_Toc496514017"/>
      <w:bookmarkStart w:id="3581" w:name="_Toc496794323"/>
      <w:bookmarkStart w:id="3582" w:name="_Toc497138161"/>
      <w:bookmarkStart w:id="3583" w:name="_Toc497393042"/>
      <w:bookmarkStart w:id="3584" w:name="_Toc497480615"/>
      <w:bookmarkStart w:id="3585" w:name="_Toc497732103"/>
      <w:bookmarkStart w:id="3586" w:name="_Toc494918701"/>
      <w:bookmarkStart w:id="3587" w:name="_Toc494918800"/>
      <w:bookmarkStart w:id="3588" w:name="_Toc494961375"/>
      <w:bookmarkStart w:id="3589" w:name="_Toc495651293"/>
      <w:bookmarkStart w:id="3590" w:name="_Toc495651799"/>
      <w:bookmarkStart w:id="3591" w:name="_Toc496255498"/>
      <w:bookmarkStart w:id="3592" w:name="_Toc496514019"/>
      <w:bookmarkStart w:id="3593" w:name="_Toc496794325"/>
      <w:bookmarkStart w:id="3594" w:name="_Toc497138163"/>
      <w:bookmarkStart w:id="3595" w:name="_Toc497393044"/>
      <w:bookmarkStart w:id="3596" w:name="_Toc497480617"/>
      <w:bookmarkStart w:id="3597" w:name="_Toc497732105"/>
      <w:bookmarkStart w:id="3598" w:name="_Toc494918703"/>
      <w:bookmarkStart w:id="3599" w:name="_Toc494918802"/>
      <w:bookmarkStart w:id="3600" w:name="_Toc494961377"/>
      <w:bookmarkStart w:id="3601" w:name="_Toc495651295"/>
      <w:bookmarkStart w:id="3602" w:name="_Toc495651801"/>
      <w:bookmarkStart w:id="3603" w:name="_Toc496255500"/>
      <w:bookmarkStart w:id="3604" w:name="_Toc496514021"/>
      <w:bookmarkStart w:id="3605" w:name="_Toc496794327"/>
      <w:bookmarkStart w:id="3606" w:name="_Toc497138165"/>
      <w:bookmarkStart w:id="3607" w:name="_Toc497393046"/>
      <w:bookmarkStart w:id="3608" w:name="_Toc497480619"/>
      <w:bookmarkStart w:id="3609" w:name="_Toc497732107"/>
      <w:bookmarkStart w:id="3610" w:name="_Toc494918705"/>
      <w:bookmarkStart w:id="3611" w:name="_Toc494918804"/>
      <w:bookmarkStart w:id="3612" w:name="_Toc494961379"/>
      <w:bookmarkStart w:id="3613" w:name="_Toc495651297"/>
      <w:bookmarkStart w:id="3614" w:name="_Toc495651803"/>
      <w:bookmarkStart w:id="3615" w:name="_Toc496255502"/>
      <w:bookmarkStart w:id="3616" w:name="_Toc496514023"/>
      <w:bookmarkStart w:id="3617" w:name="_Toc496794329"/>
      <w:bookmarkStart w:id="3618" w:name="_Toc497138167"/>
      <w:bookmarkStart w:id="3619" w:name="_Toc497393048"/>
      <w:bookmarkStart w:id="3620" w:name="_Toc497480621"/>
      <w:bookmarkStart w:id="3621" w:name="_Toc497732109"/>
      <w:bookmarkStart w:id="3622" w:name="_Toc494918707"/>
      <w:bookmarkStart w:id="3623" w:name="_Toc494918806"/>
      <w:bookmarkStart w:id="3624" w:name="_Toc494961381"/>
      <w:bookmarkStart w:id="3625" w:name="_Toc495651299"/>
      <w:bookmarkStart w:id="3626" w:name="_Toc495651805"/>
      <w:bookmarkStart w:id="3627" w:name="_Toc496255504"/>
      <w:bookmarkStart w:id="3628" w:name="_Toc496514025"/>
      <w:bookmarkStart w:id="3629" w:name="_Toc496794331"/>
      <w:bookmarkStart w:id="3630" w:name="_Toc497138169"/>
      <w:bookmarkStart w:id="3631" w:name="_Toc497393050"/>
      <w:bookmarkStart w:id="3632" w:name="_Toc497480623"/>
      <w:bookmarkStart w:id="3633" w:name="_Toc497732111"/>
      <w:bookmarkStart w:id="3634" w:name="_Toc494918709"/>
      <w:bookmarkStart w:id="3635" w:name="_Toc494918808"/>
      <w:bookmarkStart w:id="3636" w:name="_Toc494961383"/>
      <w:bookmarkStart w:id="3637" w:name="_Toc495651301"/>
      <w:bookmarkStart w:id="3638" w:name="_Toc495651807"/>
      <w:bookmarkStart w:id="3639" w:name="_Toc496255506"/>
      <w:bookmarkStart w:id="3640" w:name="_Toc496514027"/>
      <w:bookmarkStart w:id="3641" w:name="_Toc496794333"/>
      <w:bookmarkStart w:id="3642" w:name="_Toc497138171"/>
      <w:bookmarkStart w:id="3643" w:name="_Toc497393052"/>
      <w:bookmarkStart w:id="3644" w:name="_Toc497480625"/>
      <w:bookmarkStart w:id="3645" w:name="_Toc497732113"/>
      <w:bookmarkStart w:id="3646" w:name="_Toc494918711"/>
      <w:bookmarkStart w:id="3647" w:name="_Toc494918810"/>
      <w:bookmarkStart w:id="3648" w:name="_Toc494961385"/>
      <w:bookmarkStart w:id="3649" w:name="_Toc495651303"/>
      <w:bookmarkStart w:id="3650" w:name="_Toc495651809"/>
      <w:bookmarkStart w:id="3651" w:name="_Toc496255508"/>
      <w:bookmarkStart w:id="3652" w:name="_Toc496514029"/>
      <w:bookmarkStart w:id="3653" w:name="_Toc496794335"/>
      <w:bookmarkStart w:id="3654" w:name="_Toc497138173"/>
      <w:bookmarkStart w:id="3655" w:name="_Toc497393054"/>
      <w:bookmarkStart w:id="3656" w:name="_Toc497480627"/>
      <w:bookmarkStart w:id="3657" w:name="_Toc497732115"/>
      <w:bookmarkStart w:id="3658" w:name="_Toc494918713"/>
      <w:bookmarkStart w:id="3659" w:name="_Toc494918812"/>
      <w:bookmarkStart w:id="3660" w:name="_Toc494961387"/>
      <w:bookmarkStart w:id="3661" w:name="_Toc495651305"/>
      <w:bookmarkStart w:id="3662" w:name="_Toc495651811"/>
      <w:bookmarkStart w:id="3663" w:name="_Toc496255510"/>
      <w:bookmarkStart w:id="3664" w:name="_Toc496514031"/>
      <w:bookmarkStart w:id="3665" w:name="_Toc496794337"/>
      <w:bookmarkStart w:id="3666" w:name="_Toc497138175"/>
      <w:bookmarkStart w:id="3667" w:name="_Toc497393056"/>
      <w:bookmarkStart w:id="3668" w:name="_Toc497480629"/>
      <w:bookmarkStart w:id="3669" w:name="_Toc497732117"/>
      <w:bookmarkStart w:id="3670" w:name="_Toc494918719"/>
      <w:bookmarkStart w:id="3671" w:name="_Toc494918818"/>
      <w:bookmarkStart w:id="3672" w:name="_Toc494961393"/>
      <w:bookmarkStart w:id="3673" w:name="_Toc495651311"/>
      <w:bookmarkStart w:id="3674" w:name="_Toc495651817"/>
      <w:bookmarkStart w:id="3675" w:name="_Toc496255516"/>
      <w:bookmarkStart w:id="3676" w:name="_Toc496514037"/>
      <w:bookmarkStart w:id="3677" w:name="_Toc496794343"/>
      <w:bookmarkStart w:id="3678" w:name="_Toc497138181"/>
      <w:bookmarkStart w:id="3679" w:name="_Toc497393062"/>
      <w:bookmarkStart w:id="3680" w:name="_Toc497480635"/>
      <w:bookmarkStart w:id="3681" w:name="_Toc497732123"/>
      <w:bookmarkStart w:id="3682" w:name="_Toc494918721"/>
      <w:bookmarkStart w:id="3683" w:name="_Toc494918820"/>
      <w:bookmarkStart w:id="3684" w:name="_Toc494961395"/>
      <w:bookmarkStart w:id="3685" w:name="_Toc495651313"/>
      <w:bookmarkStart w:id="3686" w:name="_Toc495651819"/>
      <w:bookmarkStart w:id="3687" w:name="_Toc496255518"/>
      <w:bookmarkStart w:id="3688" w:name="_Toc496514039"/>
      <w:bookmarkStart w:id="3689" w:name="_Toc496794345"/>
      <w:bookmarkStart w:id="3690" w:name="_Toc497138183"/>
      <w:bookmarkStart w:id="3691" w:name="_Toc497393064"/>
      <w:bookmarkStart w:id="3692" w:name="_Toc497480637"/>
      <w:bookmarkStart w:id="3693" w:name="_Toc497732125"/>
      <w:bookmarkStart w:id="3694" w:name="_Toc494918722"/>
      <w:bookmarkStart w:id="3695" w:name="_Toc494918821"/>
      <w:bookmarkStart w:id="3696" w:name="_Toc494961396"/>
      <w:bookmarkStart w:id="3697" w:name="_Toc495651314"/>
      <w:bookmarkStart w:id="3698" w:name="_Toc495651820"/>
      <w:bookmarkStart w:id="3699" w:name="_Toc496255519"/>
      <w:bookmarkStart w:id="3700" w:name="_Toc496514040"/>
      <w:bookmarkStart w:id="3701" w:name="_Toc496794346"/>
      <w:bookmarkStart w:id="3702" w:name="_Toc497138184"/>
      <w:bookmarkStart w:id="3703" w:name="_Toc497393065"/>
      <w:bookmarkStart w:id="3704" w:name="_Toc497480638"/>
      <w:bookmarkStart w:id="3705" w:name="_Toc497732126"/>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r w:rsidR="007257B2">
        <w:t xml:space="preserve"> </w:t>
      </w:r>
      <w:r w:rsidR="00163063">
        <w:t>Data Exchange and Interoperability</w:t>
      </w:r>
      <w:bookmarkEnd w:id="3561"/>
    </w:p>
    <w:p w14:paraId="42870FDC" w14:textId="7F6A6F0D" w:rsidR="00620359" w:rsidRPr="00620359" w:rsidRDefault="00051AAC" w:rsidP="00620359">
      <w:r w:rsidRPr="00051AAC">
        <w:t xml:space="preserve">This category </w:t>
      </w:r>
      <w:r>
        <w:t xml:space="preserve">applies only if an app </w:t>
      </w:r>
      <w:r w:rsidR="00AF5B98">
        <w:t>exchange</w:t>
      </w:r>
      <w:r>
        <w:t>s</w:t>
      </w:r>
      <w:r w:rsidR="00AF5B98">
        <w:t xml:space="preserve"> data with other </w:t>
      </w:r>
      <w:r w:rsidR="008948C9">
        <w:t>devices and/or</w:t>
      </w:r>
      <w:r w:rsidR="00AF5B98">
        <w:t xml:space="preserve"> HIT systems</w:t>
      </w:r>
      <w:r>
        <w:t xml:space="preserve">. If so, </w:t>
      </w:r>
      <w:r w:rsidR="001C3450">
        <w:t xml:space="preserve">there are </w:t>
      </w:r>
      <w:r w:rsidR="00AF5B98">
        <w:t xml:space="preserve">applicable standards for data format, vocabulary, and transport, to increase interoperability and ease of connection. </w:t>
      </w:r>
    </w:p>
    <w:p w14:paraId="741B8545" w14:textId="586B7A8F" w:rsidR="00163063" w:rsidRDefault="00163063" w:rsidP="00163063">
      <w:pPr>
        <w:pStyle w:val="Heading4"/>
      </w:pPr>
      <w:commentRangeStart w:id="3706"/>
      <w:r>
        <w:t>Conformance</w:t>
      </w:r>
      <w:commentRangeEnd w:id="3706"/>
      <w:r w:rsidR="00DE1FF0">
        <w:rPr>
          <w:rStyle w:val="CommentReference"/>
          <w:rFonts w:asciiTheme="minorHAnsi" w:eastAsiaTheme="minorHAnsi" w:hAnsiTheme="minorHAnsi" w:cstheme="minorBidi"/>
          <w:b w:val="0"/>
          <w:bCs w:val="0"/>
          <w:i w:val="0"/>
          <w:color w:val="auto"/>
        </w:rPr>
        <w:commentReference w:id="3706"/>
      </w:r>
    </w:p>
    <w:tbl>
      <w:tblPr>
        <w:tblStyle w:val="TableGrid"/>
        <w:tblW w:w="0" w:type="auto"/>
        <w:tblLook w:val="04A0" w:firstRow="1" w:lastRow="0" w:firstColumn="1" w:lastColumn="0" w:noHBand="0" w:noVBand="1"/>
      </w:tblPr>
      <w:tblGrid>
        <w:gridCol w:w="848"/>
        <w:gridCol w:w="1353"/>
        <w:gridCol w:w="7357"/>
      </w:tblGrid>
      <w:tr w:rsidR="008C3B3B" w14:paraId="3619F7A8" w14:textId="77777777" w:rsidTr="008C3B3B">
        <w:tc>
          <w:tcPr>
            <w:tcW w:w="848" w:type="dxa"/>
          </w:tcPr>
          <w:p w14:paraId="240DA2A3" w14:textId="77777777" w:rsidR="008C3B3B" w:rsidRDefault="008C3B3B" w:rsidP="004E6E51">
            <w:r>
              <w:t>No.</w:t>
            </w:r>
          </w:p>
        </w:tc>
        <w:tc>
          <w:tcPr>
            <w:tcW w:w="1353" w:type="dxa"/>
          </w:tcPr>
          <w:p w14:paraId="3A250016" w14:textId="77777777" w:rsidR="008C3B3B" w:rsidRDefault="008C3B3B" w:rsidP="004E6E51">
            <w:r>
              <w:t>Strength</w:t>
            </w:r>
          </w:p>
        </w:tc>
        <w:tc>
          <w:tcPr>
            <w:tcW w:w="7357" w:type="dxa"/>
          </w:tcPr>
          <w:p w14:paraId="388120A9" w14:textId="77777777" w:rsidR="008C3B3B" w:rsidRPr="00367EBB" w:rsidRDefault="008C3B3B" w:rsidP="004E6E51">
            <w:r>
              <w:t>Requirement</w:t>
            </w:r>
          </w:p>
        </w:tc>
      </w:tr>
      <w:tr w:rsidR="008C3B3B" w14:paraId="237B6730" w14:textId="77777777" w:rsidTr="008C3B3B">
        <w:tc>
          <w:tcPr>
            <w:tcW w:w="848" w:type="dxa"/>
            <w:vAlign w:val="center"/>
          </w:tcPr>
          <w:p w14:paraId="1D3EC2C6" w14:textId="4A01FC44" w:rsidR="008C3B3B" w:rsidRDefault="008C3B3B" w:rsidP="004E6E51">
            <w:r>
              <w:t>1</w:t>
            </w:r>
          </w:p>
        </w:tc>
        <w:tc>
          <w:tcPr>
            <w:tcW w:w="1353" w:type="dxa"/>
            <w:vAlign w:val="center"/>
          </w:tcPr>
          <w:p w14:paraId="0BC2D823" w14:textId="4937A860" w:rsidR="008C3B3B" w:rsidRDefault="008C3B3B" w:rsidP="004E6E51">
            <w:r>
              <w:t>SHOULD[IF]</w:t>
            </w:r>
          </w:p>
        </w:tc>
        <w:tc>
          <w:tcPr>
            <w:tcW w:w="7357" w:type="dxa"/>
          </w:tcPr>
          <w:p w14:paraId="4CEA5EA7" w14:textId="0DD3EACB" w:rsidR="008C3B3B" w:rsidRDefault="008C3B3B" w:rsidP="004E6E51">
            <w:r>
              <w:t>[App exchanges discrete clinical data</w:t>
            </w:r>
            <w:ins w:id="3707" w:author="David" w:date="2017-11-07T10:12:00Z">
              <w:r w:rsidR="00DE1FF0">
                <w:t xml:space="preserve"> with EHRs</w:t>
              </w:r>
            </w:ins>
            <w:r>
              <w:t>] Use standard terminologies (e.g., SNOMED CT, LOINC…)</w:t>
            </w:r>
          </w:p>
        </w:tc>
      </w:tr>
      <w:tr w:rsidR="008C3B3B" w14:paraId="267B8DAD" w14:textId="77777777" w:rsidTr="008C3B3B">
        <w:tc>
          <w:tcPr>
            <w:tcW w:w="848" w:type="dxa"/>
            <w:vAlign w:val="center"/>
          </w:tcPr>
          <w:p w14:paraId="5758F3A5" w14:textId="6CF6DE1E" w:rsidR="008C3B3B" w:rsidRDefault="008C3B3B" w:rsidP="004E6E51">
            <w:commentRangeStart w:id="3708"/>
            <w:r>
              <w:t>2</w:t>
            </w:r>
            <w:commentRangeEnd w:id="3708"/>
            <w:r>
              <w:rPr>
                <w:rStyle w:val="CommentReference"/>
              </w:rPr>
              <w:commentReference w:id="3708"/>
            </w:r>
          </w:p>
        </w:tc>
        <w:tc>
          <w:tcPr>
            <w:tcW w:w="1353" w:type="dxa"/>
            <w:vAlign w:val="center"/>
          </w:tcPr>
          <w:p w14:paraId="0A87DF48" w14:textId="55B40E8C" w:rsidR="008C3B3B" w:rsidRDefault="008C3B3B" w:rsidP="004E6E51">
            <w:r>
              <w:t>SHOULD[IF]</w:t>
            </w:r>
          </w:p>
        </w:tc>
        <w:tc>
          <w:tcPr>
            <w:tcW w:w="7357" w:type="dxa"/>
          </w:tcPr>
          <w:p w14:paraId="198D7492" w14:textId="1D3177F6" w:rsidR="008C3B3B" w:rsidRDefault="008C3B3B" w:rsidP="00DE1FF0">
            <w:r>
              <w:t>[App exchanges discrete clinical data</w:t>
            </w:r>
            <w:ins w:id="3709" w:author="David" w:date="2017-11-07T10:12:00Z">
              <w:r w:rsidR="00DE1FF0">
                <w:t xml:space="preserve"> with EHRs</w:t>
              </w:r>
            </w:ins>
            <w:r>
              <w:t>] Use standard format/content, e.g., HL7 FHIR</w:t>
            </w:r>
            <w:ins w:id="3710" w:author="Tao" w:date="2017-09-13T14:25:00Z">
              <w:r>
                <w:t xml:space="preserve">, SMART on FHIR, </w:t>
              </w:r>
            </w:ins>
            <w:del w:id="3711" w:author="Tao" w:date="2017-09-13T14:25:00Z">
              <w:r w:rsidDel="00240430">
                <w:delText xml:space="preserve"> </w:delText>
              </w:r>
            </w:del>
            <w:del w:id="3712" w:author="David" w:date="2017-10-23T14:46:00Z">
              <w:r w:rsidDel="00AB0DB9">
                <w:delText xml:space="preserve">or </w:delText>
              </w:r>
            </w:del>
            <w:r>
              <w:t xml:space="preserve">HL7 Consolidated CDA, </w:t>
            </w:r>
            <w:del w:id="3713" w:author="David" w:date="2017-11-07T10:12:00Z">
              <w:r w:rsidDel="00DE1FF0">
                <w:delText>IEEE 11073</w:delText>
              </w:r>
              <w:r w:rsidR="00DE1FF0" w:rsidDel="00DE1FF0">
                <w:delText xml:space="preserve"> </w:delText>
              </w:r>
              <w:r w:rsidDel="00DE1FF0">
                <w:delText xml:space="preserve">, </w:delText>
              </w:r>
            </w:del>
            <w:r>
              <w:t xml:space="preserve">etc. </w:t>
            </w:r>
          </w:p>
        </w:tc>
      </w:tr>
      <w:tr w:rsidR="00DE1FF0" w14:paraId="37773A20" w14:textId="77777777" w:rsidTr="008C3B3B">
        <w:trPr>
          <w:ins w:id="3714" w:author="David" w:date="2017-11-07T10:12:00Z"/>
        </w:trPr>
        <w:tc>
          <w:tcPr>
            <w:tcW w:w="848" w:type="dxa"/>
            <w:vAlign w:val="center"/>
          </w:tcPr>
          <w:p w14:paraId="74445BB5" w14:textId="47C03461" w:rsidR="00DE1FF0" w:rsidRDefault="00DE1FF0" w:rsidP="004E6E51">
            <w:pPr>
              <w:rPr>
                <w:ins w:id="3715" w:author="David" w:date="2017-11-07T10:12:00Z"/>
              </w:rPr>
            </w:pPr>
            <w:commentRangeStart w:id="3716"/>
            <w:ins w:id="3717" w:author="David" w:date="2017-11-07T10:12:00Z">
              <w:r>
                <w:t>3</w:t>
              </w:r>
            </w:ins>
            <w:commentRangeEnd w:id="3716"/>
            <w:ins w:id="3718" w:author="David" w:date="2017-11-07T10:13:00Z">
              <w:r>
                <w:rPr>
                  <w:rStyle w:val="CommentReference"/>
                </w:rPr>
                <w:commentReference w:id="3716"/>
              </w:r>
            </w:ins>
          </w:p>
        </w:tc>
        <w:tc>
          <w:tcPr>
            <w:tcW w:w="1353" w:type="dxa"/>
            <w:vAlign w:val="center"/>
          </w:tcPr>
          <w:p w14:paraId="7D7F35D9" w14:textId="33A65743" w:rsidR="00DE1FF0" w:rsidRDefault="00DE1FF0" w:rsidP="004E6E51">
            <w:pPr>
              <w:rPr>
                <w:ins w:id="3719" w:author="David" w:date="2017-11-07T10:12:00Z"/>
              </w:rPr>
            </w:pPr>
            <w:ins w:id="3720" w:author="David" w:date="2017-11-07T10:12:00Z">
              <w:r>
                <w:t>SHOULD[IF]</w:t>
              </w:r>
            </w:ins>
          </w:p>
        </w:tc>
        <w:tc>
          <w:tcPr>
            <w:tcW w:w="7357" w:type="dxa"/>
          </w:tcPr>
          <w:p w14:paraId="1441B2DB" w14:textId="0F6E8002" w:rsidR="00DE1FF0" w:rsidRDefault="00DE1FF0" w:rsidP="004E6E51">
            <w:pPr>
              <w:rPr>
                <w:ins w:id="3721" w:author="David" w:date="2017-11-07T10:12:00Z"/>
              </w:rPr>
            </w:pPr>
            <w:ins w:id="3722" w:author="David" w:date="2017-11-07T10:12:00Z">
              <w:r>
                <w:t>[App exchanges discrete clinical data with devices] Use standard format/content, e.g., IEEE 11073</w:t>
              </w:r>
            </w:ins>
          </w:p>
        </w:tc>
      </w:tr>
      <w:tr w:rsidR="008C3B3B" w14:paraId="0AA28462" w14:textId="77777777" w:rsidTr="008C3B3B">
        <w:tc>
          <w:tcPr>
            <w:tcW w:w="848" w:type="dxa"/>
            <w:vAlign w:val="center"/>
          </w:tcPr>
          <w:p w14:paraId="1E5BA91B" w14:textId="658E57C2" w:rsidR="008C3B3B" w:rsidRDefault="00DE1FF0" w:rsidP="004E6E51">
            <w:ins w:id="3723" w:author="David" w:date="2017-11-07T10:12:00Z">
              <w:r>
                <w:t>4</w:t>
              </w:r>
            </w:ins>
          </w:p>
        </w:tc>
        <w:tc>
          <w:tcPr>
            <w:tcW w:w="1353" w:type="dxa"/>
            <w:vAlign w:val="center"/>
          </w:tcPr>
          <w:p w14:paraId="3D73287B" w14:textId="73A47FB3" w:rsidR="008C3B3B" w:rsidRDefault="008C3B3B" w:rsidP="004E6E51">
            <w:ins w:id="3724" w:author="David" w:date="2017-09-09T22:24:00Z">
              <w:r>
                <w:t>SHOULD[IF]</w:t>
              </w:r>
            </w:ins>
          </w:p>
        </w:tc>
        <w:tc>
          <w:tcPr>
            <w:tcW w:w="7357" w:type="dxa"/>
          </w:tcPr>
          <w:p w14:paraId="05E4CEF4" w14:textId="08C3E00E" w:rsidR="008C3B3B" w:rsidRDefault="008C3B3B" w:rsidP="004E6E51">
            <w:r>
              <w:t>[App exchanges unstructured data] Use standard or commonly accepted formats, e.g., HL7 CDA, PDF</w:t>
            </w:r>
          </w:p>
        </w:tc>
      </w:tr>
      <w:tr w:rsidR="008C3B3B" w14:paraId="4B341CCB" w14:textId="77777777" w:rsidTr="008C3B3B">
        <w:tc>
          <w:tcPr>
            <w:tcW w:w="848" w:type="dxa"/>
            <w:vAlign w:val="center"/>
          </w:tcPr>
          <w:p w14:paraId="06C2F77A" w14:textId="6F2DB686" w:rsidR="008C3B3B" w:rsidRDefault="00DE1FF0" w:rsidP="004E6E51">
            <w:ins w:id="3725" w:author="David" w:date="2017-11-07T10:12:00Z">
              <w:r>
                <w:t>5</w:t>
              </w:r>
            </w:ins>
          </w:p>
        </w:tc>
        <w:tc>
          <w:tcPr>
            <w:tcW w:w="1353" w:type="dxa"/>
            <w:vAlign w:val="center"/>
          </w:tcPr>
          <w:p w14:paraId="009CC9E8" w14:textId="66955CD8" w:rsidR="008C3B3B" w:rsidRDefault="008C3B3B" w:rsidP="004E6E51">
            <w:ins w:id="3726" w:author="David" w:date="2017-09-09T22:24:00Z">
              <w:r>
                <w:t>SHOULD[IF]</w:t>
              </w:r>
            </w:ins>
          </w:p>
        </w:tc>
        <w:tc>
          <w:tcPr>
            <w:tcW w:w="7357" w:type="dxa"/>
          </w:tcPr>
          <w:p w14:paraId="19FA80CE" w14:textId="00F48E2E" w:rsidR="008C3B3B" w:rsidRDefault="008C3B3B" w:rsidP="004E6E51">
            <w:r>
              <w:t>[App collects personal health information] allow data to be imported or exported from the app.</w:t>
            </w:r>
            <w:ins w:id="3727" w:author="David" w:date="2017-11-10T08:57:00Z">
              <w:r w:rsidR="00860626">
                <w:rPr>
                  <w:rStyle w:val="FootnoteReference"/>
                </w:rPr>
                <w:footnoteReference w:id="22"/>
              </w:r>
            </w:ins>
            <w:r>
              <w:t xml:space="preserve"> </w:t>
            </w:r>
          </w:p>
        </w:tc>
      </w:tr>
    </w:tbl>
    <w:p w14:paraId="7329C23D" w14:textId="77777777" w:rsidR="00163063" w:rsidRPr="00163063" w:rsidRDefault="00163063" w:rsidP="00163063"/>
    <w:p w14:paraId="2E49B55D" w14:textId="63DBF17B" w:rsidR="00163063" w:rsidRDefault="002A464B" w:rsidP="00163063">
      <w:pPr>
        <w:pStyle w:val="Heading4"/>
        <w:rPr>
          <w:ins w:id="3728" w:author="David" w:date="2017-10-04T11:06:00Z"/>
        </w:rPr>
      </w:pPr>
      <w:r>
        <w:t>Related Regulations and Standards</w:t>
      </w:r>
    </w:p>
    <w:p w14:paraId="4C1956C2" w14:textId="77777777" w:rsidR="003E4C2F" w:rsidRPr="003E4C2F" w:rsidRDefault="003E4C2F" w:rsidP="00A64E0D">
      <w:pPr>
        <w:pStyle w:val="ListParagraph"/>
        <w:numPr>
          <w:ilvl w:val="0"/>
          <w:numId w:val="6"/>
        </w:numPr>
        <w:rPr>
          <w:ins w:id="3729" w:author="David" w:date="2017-11-12T20:48:00Z"/>
          <w:b/>
        </w:rPr>
      </w:pPr>
      <w:ins w:id="3730" w:author="David" w:date="2017-11-12T20:48:00Z">
        <w:r>
          <w:rPr>
            <w:b/>
          </w:rPr>
          <w:t xml:space="preserve">Direct Project Applicability Statement for Secure Health Transport </w:t>
        </w:r>
        <w:r w:rsidRPr="003E4C2F">
          <w:fldChar w:fldCharType="begin"/>
        </w:r>
        <w:r w:rsidRPr="003E4C2F">
          <w:instrText xml:space="preserve"> HYPERLINK "https://www.healthit.gov/policy-researchers-implementers/direct-project" </w:instrText>
        </w:r>
        <w:r w:rsidRPr="003E4C2F">
          <w:fldChar w:fldCharType="separate"/>
        </w:r>
        <w:r w:rsidRPr="003E4C2F">
          <w:rPr>
            <w:rStyle w:val="Hyperlink"/>
          </w:rPr>
          <w:t>https://www.healthit.gov/policy-researchers-implementers/direct-project</w:t>
        </w:r>
        <w:r w:rsidRPr="003E4C2F">
          <w:fldChar w:fldCharType="end"/>
        </w:r>
      </w:ins>
    </w:p>
    <w:p w14:paraId="39AF00EA" w14:textId="03222EF7" w:rsidR="00A005DA" w:rsidRDefault="003E4C2F" w:rsidP="00A64E0D">
      <w:pPr>
        <w:pStyle w:val="ListParagraph"/>
        <w:numPr>
          <w:ilvl w:val="0"/>
          <w:numId w:val="6"/>
        </w:numPr>
        <w:rPr>
          <w:ins w:id="3731" w:author="David" w:date="2017-11-12T20:43:00Z"/>
          <w:b/>
        </w:rPr>
      </w:pPr>
      <w:ins w:id="3732" w:author="David" w:date="2017-11-12T20:48:00Z">
        <w:r w:rsidRPr="00A005DA">
          <w:rPr>
            <w:b/>
          </w:rPr>
          <w:t xml:space="preserve">HL7 Consolidated CDA </w:t>
        </w:r>
      </w:ins>
      <w:ins w:id="3733" w:author="David" w:date="2017-11-12T20:39:00Z">
        <w:r w:rsidR="00A005DA" w:rsidRPr="00A005DA">
          <w:rPr>
            <w:b/>
          </w:rPr>
          <w:t xml:space="preserve">HL7 FHIR STU. </w:t>
        </w:r>
        <w:r w:rsidR="00A005DA" w:rsidRPr="00A005DA">
          <w:rPr>
            <w:b/>
          </w:rPr>
          <w:fldChar w:fldCharType="begin"/>
        </w:r>
        <w:r w:rsidR="00A005DA" w:rsidRPr="00A005DA">
          <w:rPr>
            <w:b/>
          </w:rPr>
          <w:instrText xml:space="preserve"> HYPERLINK "http://www.hl7.org/FHIR/index.html" </w:instrText>
        </w:r>
        <w:r w:rsidR="00A005DA" w:rsidRPr="00A005DA">
          <w:rPr>
            <w:b/>
          </w:rPr>
          <w:fldChar w:fldCharType="separate"/>
        </w:r>
        <w:r w:rsidR="00A005DA" w:rsidRPr="00A005DA">
          <w:rPr>
            <w:rStyle w:val="Hyperlink"/>
            <w:b w:val="0"/>
          </w:rPr>
          <w:t>http://www.hl7.org/FHIR/index.html</w:t>
        </w:r>
        <w:r w:rsidR="00A005DA" w:rsidRPr="00A005DA">
          <w:rPr>
            <w:b/>
          </w:rPr>
          <w:fldChar w:fldCharType="end"/>
        </w:r>
        <w:r w:rsidR="00A005DA" w:rsidRPr="00A005DA">
          <w:rPr>
            <w:b/>
          </w:rPr>
          <w:t xml:space="preserve"> </w:t>
        </w:r>
      </w:ins>
    </w:p>
    <w:p w14:paraId="7D3DDA63" w14:textId="61394A6E" w:rsidR="003E4C2F" w:rsidRDefault="003E4C2F" w:rsidP="00A64E0D">
      <w:pPr>
        <w:pStyle w:val="ListParagraph"/>
        <w:numPr>
          <w:ilvl w:val="0"/>
          <w:numId w:val="6"/>
        </w:numPr>
        <w:rPr>
          <w:ins w:id="3734" w:author="David" w:date="2017-11-12T20:39:00Z"/>
          <w:b/>
        </w:rPr>
      </w:pPr>
      <w:ins w:id="3735" w:author="David" w:date="2017-11-12T20:43:00Z">
        <w:r>
          <w:rPr>
            <w:b/>
          </w:rPr>
          <w:t xml:space="preserve">SMART ON FHIR. </w:t>
        </w:r>
      </w:ins>
      <w:ins w:id="3736" w:author="David" w:date="2017-11-12T20:45:00Z">
        <w:r w:rsidRPr="003E4C2F">
          <w:rPr>
            <w:b/>
          </w:rPr>
          <w:fldChar w:fldCharType="begin"/>
        </w:r>
        <w:r w:rsidRPr="003E4C2F">
          <w:rPr>
            <w:b/>
          </w:rPr>
          <w:instrText xml:space="preserve"> HYPERLINK "https://smarthealthit.org/" </w:instrText>
        </w:r>
        <w:r w:rsidRPr="003E4C2F">
          <w:rPr>
            <w:b/>
          </w:rPr>
          <w:fldChar w:fldCharType="separate"/>
        </w:r>
        <w:r w:rsidRPr="003E4C2F">
          <w:rPr>
            <w:rStyle w:val="Hyperlink"/>
            <w:b w:val="0"/>
          </w:rPr>
          <w:t>https://smarthealthit.org/</w:t>
        </w:r>
        <w:r w:rsidRPr="003E4C2F">
          <w:rPr>
            <w:b/>
          </w:rPr>
          <w:fldChar w:fldCharType="end"/>
        </w:r>
        <w:r>
          <w:rPr>
            <w:b/>
          </w:rPr>
          <w:t xml:space="preserve"> </w:t>
        </w:r>
      </w:ins>
    </w:p>
    <w:p w14:paraId="2BDE4AAF" w14:textId="5A50D6FC" w:rsidR="00A005DA" w:rsidRDefault="00A005DA" w:rsidP="00A64E0D">
      <w:pPr>
        <w:pStyle w:val="ListParagraph"/>
        <w:numPr>
          <w:ilvl w:val="0"/>
          <w:numId w:val="6"/>
        </w:numPr>
        <w:rPr>
          <w:ins w:id="3737" w:author="David" w:date="2017-11-12T20:40:00Z"/>
          <w:b/>
        </w:rPr>
      </w:pPr>
      <w:ins w:id="3738" w:author="David" w:date="2017-11-12T20:39:00Z">
        <w:r w:rsidRPr="00A005DA">
          <w:rPr>
            <w:b/>
          </w:rPr>
          <w:fldChar w:fldCharType="begin"/>
        </w:r>
        <w:r w:rsidRPr="00A005DA">
          <w:rPr>
            <w:b/>
          </w:rPr>
          <w:instrText xml:space="preserve"> HYPERLINK "http://www.hl7.org/implement/standards/product_brief.cfm?product_id=379" </w:instrText>
        </w:r>
        <w:r w:rsidRPr="00A005DA">
          <w:rPr>
            <w:b/>
          </w:rPr>
          <w:fldChar w:fldCharType="separate"/>
        </w:r>
        <w:r w:rsidRPr="00A005DA">
          <w:rPr>
            <w:rStyle w:val="Hyperlink"/>
            <w:b w:val="0"/>
          </w:rPr>
          <w:t>http://www.hl7.org/implement/standards/product_brief.cfm?product_id=379</w:t>
        </w:r>
        <w:r w:rsidRPr="00A005DA">
          <w:rPr>
            <w:b/>
          </w:rPr>
          <w:fldChar w:fldCharType="end"/>
        </w:r>
        <w:r w:rsidRPr="00A005DA">
          <w:rPr>
            <w:b/>
          </w:rPr>
          <w:t xml:space="preserve"> </w:t>
        </w:r>
      </w:ins>
    </w:p>
    <w:p w14:paraId="52EA7D9E" w14:textId="38557920" w:rsidR="003E4C2F" w:rsidRPr="003E4C2F" w:rsidRDefault="00A005DA" w:rsidP="00A64E0D">
      <w:pPr>
        <w:pStyle w:val="ListParagraph"/>
        <w:numPr>
          <w:ilvl w:val="0"/>
          <w:numId w:val="6"/>
        </w:numPr>
        <w:rPr>
          <w:ins w:id="3739" w:author="David" w:date="2017-11-12T20:39:00Z"/>
          <w:b/>
        </w:rPr>
      </w:pPr>
      <w:ins w:id="3740" w:author="David" w:date="2017-11-12T20:40:00Z">
        <w:r w:rsidRPr="003E4C2F">
          <w:rPr>
            <w:b/>
          </w:rPr>
          <w:t xml:space="preserve">IEEE 10073 </w:t>
        </w:r>
      </w:ins>
      <w:ins w:id="3741" w:author="David" w:date="2017-11-12T20:41:00Z">
        <w:r w:rsidRPr="003E4C2F">
          <w:rPr>
            <w:b/>
          </w:rPr>
          <w:t xml:space="preserve">Personal Health Data Standards </w:t>
        </w:r>
      </w:ins>
      <w:ins w:id="3742" w:author="David" w:date="2017-11-12T20:43:00Z">
        <w:r w:rsidRPr="003E4C2F">
          <w:rPr>
            <w:b/>
          </w:rPr>
          <w:fldChar w:fldCharType="begin"/>
        </w:r>
        <w:r w:rsidRPr="003E4C2F">
          <w:rPr>
            <w:b/>
          </w:rPr>
          <w:instrText xml:space="preserve"> HYPERLINK "https://standards.ieee.org/develop/wg/PHD.html" </w:instrText>
        </w:r>
        <w:r w:rsidRPr="003E4C2F">
          <w:rPr>
            <w:b/>
          </w:rPr>
          <w:fldChar w:fldCharType="separate"/>
        </w:r>
        <w:r w:rsidRPr="003E4C2F">
          <w:rPr>
            <w:rStyle w:val="Hyperlink"/>
            <w:b w:val="0"/>
          </w:rPr>
          <w:t>https://standards.ieee.org/develop/wg/PHD.html</w:t>
        </w:r>
        <w:r w:rsidRPr="003E4C2F">
          <w:rPr>
            <w:b/>
          </w:rPr>
          <w:fldChar w:fldCharType="end"/>
        </w:r>
        <w:r w:rsidRPr="003E4C2F">
          <w:rPr>
            <w:b/>
          </w:rPr>
          <w:t xml:space="preserve"> </w:t>
        </w:r>
      </w:ins>
    </w:p>
    <w:p w14:paraId="3941D4B9" w14:textId="28BBDA96" w:rsidR="00163063" w:rsidRDefault="00163063" w:rsidP="00163063">
      <w:pPr>
        <w:pStyle w:val="Heading4"/>
        <w:rPr>
          <w:ins w:id="3743" w:author="David" w:date="2017-11-22T16:08:00Z"/>
        </w:rPr>
      </w:pPr>
      <w:r>
        <w:t>Implementation Guidance</w:t>
      </w:r>
    </w:p>
    <w:p w14:paraId="62115A99" w14:textId="405560C1" w:rsidR="007257B2" w:rsidRPr="007257B2" w:rsidRDefault="007257B2" w:rsidP="007257B2">
      <w:ins w:id="3744" w:author="David" w:date="2017-11-22T16:08:00Z">
        <w:r>
          <w:t>None: recommendations are solicited.</w:t>
        </w:r>
      </w:ins>
    </w:p>
    <w:p w14:paraId="642C1198" w14:textId="5869F15B" w:rsidR="001A69D0" w:rsidRDefault="002152EA" w:rsidP="001A69D0">
      <w:pPr>
        <w:pStyle w:val="Heading3"/>
      </w:pPr>
      <w:bookmarkStart w:id="3745" w:name="_Toc499131862"/>
      <w:r>
        <w:lastRenderedPageBreak/>
        <w:t xml:space="preserve">3.4.8  </w:t>
      </w:r>
      <w:r w:rsidR="007257B2">
        <w:t xml:space="preserve"> </w:t>
      </w:r>
      <w:r w:rsidR="001A69D0">
        <w:t>Notifications and Alerts</w:t>
      </w:r>
      <w:bookmarkEnd w:id="3745"/>
    </w:p>
    <w:p w14:paraId="695A90E0" w14:textId="153F9B98" w:rsidR="00620359" w:rsidRDefault="00025649" w:rsidP="00620359">
      <w:r>
        <w:t xml:space="preserve">This category is about notifications and alerts, which </w:t>
      </w:r>
      <w:r w:rsidR="00AF5B98">
        <w:t>may be used to inform consumers of important situations that they should know about</w:t>
      </w:r>
      <w:r w:rsidR="008948C9">
        <w:t>.</w:t>
      </w:r>
      <w:r w:rsidR="00727268">
        <w:t xml:space="preserve"> This includes, but is not limited to, </w:t>
      </w:r>
      <w:r w:rsidR="00AF5B98">
        <w:t>information about the app itself (</w:t>
      </w:r>
      <w:r w:rsidR="008948C9">
        <w:t xml:space="preserve">e.g., </w:t>
      </w:r>
      <w:r w:rsidR="00AF5B98">
        <w:t xml:space="preserve">important updates) or about </w:t>
      </w:r>
      <w:r w:rsidR="00727268">
        <w:t xml:space="preserve">the health </w:t>
      </w:r>
      <w:r w:rsidR="006A01D1">
        <w:t xml:space="preserve">information </w:t>
      </w:r>
      <w:r w:rsidR="00727268">
        <w:t xml:space="preserve">that </w:t>
      </w:r>
      <w:r w:rsidR="006A01D1">
        <w:t xml:space="preserve">the </w:t>
      </w:r>
      <w:r w:rsidR="00727268">
        <w:t xml:space="preserve">app </w:t>
      </w:r>
      <w:r w:rsidR="006A01D1">
        <w:t xml:space="preserve">handles </w:t>
      </w:r>
      <w:r w:rsidR="00727268">
        <w:t xml:space="preserve">(e.g., </w:t>
      </w:r>
      <w:r w:rsidR="006A01D1">
        <w:t xml:space="preserve">the specific consumer’s </w:t>
      </w:r>
      <w:r w:rsidR="00727268">
        <w:t>personal health data warrants special attention)</w:t>
      </w:r>
      <w:r w:rsidR="00AF5B98">
        <w:t xml:space="preserve">. </w:t>
      </w:r>
    </w:p>
    <w:p w14:paraId="09ABE54A" w14:textId="77777777" w:rsidR="001A69D0" w:rsidRDefault="001A69D0" w:rsidP="001A69D0">
      <w:pPr>
        <w:pStyle w:val="Heading4"/>
      </w:pPr>
      <w:r>
        <w:t>Conformance</w:t>
      </w:r>
    </w:p>
    <w:tbl>
      <w:tblPr>
        <w:tblStyle w:val="TableGrid"/>
        <w:tblW w:w="0" w:type="auto"/>
        <w:tblLook w:val="04A0" w:firstRow="1" w:lastRow="0" w:firstColumn="1" w:lastColumn="0" w:noHBand="0" w:noVBand="1"/>
      </w:tblPr>
      <w:tblGrid>
        <w:gridCol w:w="848"/>
        <w:gridCol w:w="1347"/>
        <w:gridCol w:w="7363"/>
      </w:tblGrid>
      <w:tr w:rsidR="008C3B3B" w14:paraId="05C3C1E4" w14:textId="77777777" w:rsidTr="008C3B3B">
        <w:tc>
          <w:tcPr>
            <w:tcW w:w="848" w:type="dxa"/>
          </w:tcPr>
          <w:p w14:paraId="2287FF08" w14:textId="77777777" w:rsidR="008C3B3B" w:rsidRDefault="008C3B3B" w:rsidP="004710CC">
            <w:r>
              <w:t>No.</w:t>
            </w:r>
          </w:p>
        </w:tc>
        <w:tc>
          <w:tcPr>
            <w:tcW w:w="1347" w:type="dxa"/>
          </w:tcPr>
          <w:p w14:paraId="564FA3C1" w14:textId="77777777" w:rsidR="008C3B3B" w:rsidRDefault="008C3B3B" w:rsidP="004710CC">
            <w:r>
              <w:t>Strength</w:t>
            </w:r>
          </w:p>
        </w:tc>
        <w:tc>
          <w:tcPr>
            <w:tcW w:w="7363" w:type="dxa"/>
          </w:tcPr>
          <w:p w14:paraId="484A18C0" w14:textId="77777777" w:rsidR="008C3B3B" w:rsidRPr="00367EBB" w:rsidRDefault="008C3B3B" w:rsidP="004710CC">
            <w:r>
              <w:t>Requirement</w:t>
            </w:r>
          </w:p>
        </w:tc>
      </w:tr>
      <w:tr w:rsidR="008C3B3B" w14:paraId="72CBB3D6" w14:textId="77777777" w:rsidTr="008C3B3B">
        <w:tc>
          <w:tcPr>
            <w:tcW w:w="848" w:type="dxa"/>
            <w:vAlign w:val="center"/>
          </w:tcPr>
          <w:p w14:paraId="41F20798" w14:textId="0F5EAF65" w:rsidR="008C3B3B" w:rsidRDefault="008C3B3B" w:rsidP="001A69D0">
            <w:r>
              <w:t>1</w:t>
            </w:r>
          </w:p>
        </w:tc>
        <w:tc>
          <w:tcPr>
            <w:tcW w:w="1347" w:type="dxa"/>
            <w:vAlign w:val="center"/>
          </w:tcPr>
          <w:p w14:paraId="7D1A1BCC" w14:textId="3E7B5FA7" w:rsidR="008C3B3B" w:rsidRDefault="008C3B3B" w:rsidP="001A69D0">
            <w:r>
              <w:t xml:space="preserve">SHALL </w:t>
            </w:r>
          </w:p>
        </w:tc>
        <w:tc>
          <w:tcPr>
            <w:tcW w:w="7363" w:type="dxa"/>
          </w:tcPr>
          <w:p w14:paraId="6DA9492F" w14:textId="1E1158B8" w:rsidR="008C3B3B" w:rsidRDefault="008C3B3B" w:rsidP="001A69D0">
            <w:r>
              <w:t>Opt-in consent is required by the account holder before receiving notifications and alerts from an app.</w:t>
            </w:r>
          </w:p>
        </w:tc>
      </w:tr>
      <w:tr w:rsidR="008C3B3B" w14:paraId="6FA05ACA" w14:textId="77777777" w:rsidTr="008C3B3B">
        <w:tc>
          <w:tcPr>
            <w:tcW w:w="848" w:type="dxa"/>
            <w:vAlign w:val="center"/>
          </w:tcPr>
          <w:p w14:paraId="0BBF0AA3" w14:textId="1A855686" w:rsidR="008C3B3B" w:rsidRDefault="008C3B3B" w:rsidP="001A69D0">
            <w:r>
              <w:t>2</w:t>
            </w:r>
          </w:p>
        </w:tc>
        <w:tc>
          <w:tcPr>
            <w:tcW w:w="1347" w:type="dxa"/>
            <w:vAlign w:val="center"/>
          </w:tcPr>
          <w:p w14:paraId="3B07C64A" w14:textId="085517B1" w:rsidR="008C3B3B" w:rsidRDefault="008C3B3B" w:rsidP="001A69D0">
            <w:r>
              <w:t>SHALL</w:t>
            </w:r>
          </w:p>
        </w:tc>
        <w:tc>
          <w:tcPr>
            <w:tcW w:w="7363" w:type="dxa"/>
          </w:tcPr>
          <w:p w14:paraId="344ECBC4" w14:textId="437A9FF1" w:rsidR="008C3B3B" w:rsidRDefault="008C3B3B" w:rsidP="001A69D0">
            <w:r>
              <w:t>To consent to receiving a notification or alert from an app, the account holder is informed of both the content and channel (SMS, push notification, email, etc.) of the notification or alert.</w:t>
            </w:r>
          </w:p>
        </w:tc>
      </w:tr>
      <w:tr w:rsidR="008C3B3B" w14:paraId="110A24AF" w14:textId="77777777" w:rsidTr="008C3B3B">
        <w:tc>
          <w:tcPr>
            <w:tcW w:w="848" w:type="dxa"/>
            <w:vAlign w:val="center"/>
          </w:tcPr>
          <w:p w14:paraId="24E0C64C" w14:textId="4D2E035F" w:rsidR="008C3B3B" w:rsidRDefault="008C3B3B" w:rsidP="001A69D0">
            <w:r>
              <w:t>3</w:t>
            </w:r>
          </w:p>
        </w:tc>
        <w:tc>
          <w:tcPr>
            <w:tcW w:w="1347" w:type="dxa"/>
            <w:vAlign w:val="center"/>
          </w:tcPr>
          <w:p w14:paraId="5E2416B1" w14:textId="79443D62" w:rsidR="008C3B3B" w:rsidRDefault="008C3B3B" w:rsidP="001A69D0">
            <w:r>
              <w:t>SHALL</w:t>
            </w:r>
          </w:p>
        </w:tc>
        <w:tc>
          <w:tcPr>
            <w:tcW w:w="7363" w:type="dxa"/>
          </w:tcPr>
          <w:p w14:paraId="29877046" w14:textId="49F3CBB1" w:rsidR="008C3B3B" w:rsidRDefault="008C3B3B" w:rsidP="001A69D0">
            <w:r>
              <w:t>An account holder can change consent decisions about notifications and alerts through settings available on the device on which the app was downloaded.</w:t>
            </w:r>
          </w:p>
        </w:tc>
      </w:tr>
      <w:tr w:rsidR="008C3B3B" w14:paraId="5902BA10" w14:textId="77777777" w:rsidTr="008C3B3B">
        <w:tc>
          <w:tcPr>
            <w:tcW w:w="848" w:type="dxa"/>
            <w:vAlign w:val="center"/>
          </w:tcPr>
          <w:p w14:paraId="136F3717" w14:textId="58A8E941" w:rsidR="008C3B3B" w:rsidRDefault="008C3B3B" w:rsidP="001A69D0">
            <w:r>
              <w:t>4</w:t>
            </w:r>
          </w:p>
        </w:tc>
        <w:tc>
          <w:tcPr>
            <w:tcW w:w="1347" w:type="dxa"/>
            <w:vAlign w:val="center"/>
          </w:tcPr>
          <w:p w14:paraId="2CA13956" w14:textId="63093C9A" w:rsidR="008C3B3B" w:rsidRDefault="008C3B3B" w:rsidP="001A69D0">
            <w:r>
              <w:t>SHALL</w:t>
            </w:r>
          </w:p>
        </w:tc>
        <w:tc>
          <w:tcPr>
            <w:tcW w:w="7363" w:type="dxa"/>
          </w:tcPr>
          <w:p w14:paraId="402152C3" w14:textId="7466BF8D" w:rsidR="008C3B3B" w:rsidRDefault="008C3B3B" w:rsidP="001A69D0">
            <w:r>
              <w:t>As permitted by the account holder, notifications and alerts may be sent to the account holder or to another person or entity.</w:t>
            </w:r>
          </w:p>
        </w:tc>
      </w:tr>
      <w:tr w:rsidR="008C3B3B" w14:paraId="2A25915A" w14:textId="77777777" w:rsidTr="008C3B3B">
        <w:tc>
          <w:tcPr>
            <w:tcW w:w="848" w:type="dxa"/>
            <w:vAlign w:val="center"/>
          </w:tcPr>
          <w:p w14:paraId="2A920016" w14:textId="7E45F48C" w:rsidR="008C3B3B" w:rsidRDefault="008C3B3B" w:rsidP="001A69D0">
            <w:r>
              <w:t>5</w:t>
            </w:r>
          </w:p>
        </w:tc>
        <w:tc>
          <w:tcPr>
            <w:tcW w:w="1347" w:type="dxa"/>
            <w:vAlign w:val="center"/>
          </w:tcPr>
          <w:p w14:paraId="3E1A2023" w14:textId="5CC38A4E" w:rsidR="008C3B3B" w:rsidRDefault="008C3B3B" w:rsidP="001A69D0">
            <w:r>
              <w:t>SHALL</w:t>
            </w:r>
          </w:p>
        </w:tc>
        <w:tc>
          <w:tcPr>
            <w:tcW w:w="7363" w:type="dxa"/>
          </w:tcPr>
          <w:p w14:paraId="0B4FB7E2" w14:textId="549DBE4F" w:rsidR="008C3B3B" w:rsidRDefault="008C3B3B" w:rsidP="001A69D0">
            <w:r>
              <w:t>Notifications and alerts contain the least amount of information necessary for the recipient of the alert to take a focused action.</w:t>
            </w:r>
          </w:p>
        </w:tc>
      </w:tr>
      <w:tr w:rsidR="008C3B3B" w14:paraId="0FCC69B3" w14:textId="77777777" w:rsidTr="008C3B3B">
        <w:tc>
          <w:tcPr>
            <w:tcW w:w="848" w:type="dxa"/>
            <w:vAlign w:val="center"/>
          </w:tcPr>
          <w:p w14:paraId="6206A606" w14:textId="2FFFC3C8" w:rsidR="008C3B3B" w:rsidRDefault="008C3B3B" w:rsidP="001A69D0">
            <w:r>
              <w:t>6</w:t>
            </w:r>
          </w:p>
        </w:tc>
        <w:tc>
          <w:tcPr>
            <w:tcW w:w="1347" w:type="dxa"/>
            <w:vAlign w:val="center"/>
          </w:tcPr>
          <w:p w14:paraId="341C0E05" w14:textId="02069BA3" w:rsidR="008C3B3B" w:rsidRDefault="008C3B3B" w:rsidP="001A69D0">
            <w:r>
              <w:t>SHALL [IF]</w:t>
            </w:r>
          </w:p>
        </w:tc>
        <w:tc>
          <w:tcPr>
            <w:tcW w:w="7363" w:type="dxa"/>
          </w:tcPr>
          <w:p w14:paraId="3352A77D" w14:textId="46A4C463" w:rsidR="008C3B3B" w:rsidRDefault="008C3B3B" w:rsidP="005E10FC">
            <w:r>
              <w:t xml:space="preserve">[app alerts notify user of conditions such as “abnormal” or “exceptional” or “out of range”] Document or reference the sources (evidence base) of the </w:t>
            </w:r>
            <w:del w:id="3746" w:author="David" w:date="2017-08-07T14:17:00Z">
              <w:r w:rsidDel="005E10FC">
                <w:delText xml:space="preserve">and </w:delText>
              </w:r>
            </w:del>
            <w:r>
              <w:t xml:space="preserve">formulas/algorithms upon which such alerts and notifications are based. </w:t>
            </w:r>
          </w:p>
        </w:tc>
      </w:tr>
      <w:tr w:rsidR="008C3B3B" w14:paraId="3CD84C4C" w14:textId="77777777" w:rsidTr="008C3B3B">
        <w:tc>
          <w:tcPr>
            <w:tcW w:w="848" w:type="dxa"/>
            <w:vAlign w:val="center"/>
          </w:tcPr>
          <w:p w14:paraId="0344F8E5" w14:textId="29F1F885" w:rsidR="008C3B3B" w:rsidRDefault="008C3B3B" w:rsidP="001A69D0">
            <w:r>
              <w:t>7</w:t>
            </w:r>
          </w:p>
        </w:tc>
        <w:tc>
          <w:tcPr>
            <w:tcW w:w="1347" w:type="dxa"/>
            <w:vAlign w:val="center"/>
          </w:tcPr>
          <w:p w14:paraId="080D2763" w14:textId="42D7DEF5" w:rsidR="008C3B3B" w:rsidRDefault="008C3B3B" w:rsidP="001A69D0">
            <w:r>
              <w:t>SHOULD</w:t>
            </w:r>
          </w:p>
        </w:tc>
        <w:tc>
          <w:tcPr>
            <w:tcW w:w="7363" w:type="dxa"/>
          </w:tcPr>
          <w:p w14:paraId="7BACAB4C" w14:textId="64E0CE31" w:rsidR="008C3B3B" w:rsidRDefault="008C3B3B" w:rsidP="00FE1257">
            <w:r>
              <w:t>Provide alerts to notify the user of potential faults that could cause inconvenience</w:t>
            </w:r>
            <w:r w:rsidR="00FE1257">
              <w:t xml:space="preserve"> or harm to the user, e.g., low</w:t>
            </w:r>
            <w:r>
              <w:t xml:space="preserve"> battery alerts. </w:t>
            </w:r>
          </w:p>
        </w:tc>
      </w:tr>
      <w:tr w:rsidR="008C3B3B" w14:paraId="7CAAFFB6" w14:textId="77777777" w:rsidTr="008C3B3B">
        <w:tc>
          <w:tcPr>
            <w:tcW w:w="848" w:type="dxa"/>
            <w:vAlign w:val="center"/>
          </w:tcPr>
          <w:p w14:paraId="4C0436A4" w14:textId="4720D670" w:rsidR="008C3B3B" w:rsidRDefault="008C3B3B" w:rsidP="001A69D0">
            <w:r>
              <w:t>8</w:t>
            </w:r>
          </w:p>
        </w:tc>
        <w:tc>
          <w:tcPr>
            <w:tcW w:w="1347" w:type="dxa"/>
            <w:vAlign w:val="center"/>
          </w:tcPr>
          <w:p w14:paraId="58B1069F" w14:textId="51CF6120" w:rsidR="008C3B3B" w:rsidRDefault="008C3B3B" w:rsidP="001A69D0">
            <w:r>
              <w:t>SHOULD</w:t>
            </w:r>
          </w:p>
        </w:tc>
        <w:tc>
          <w:tcPr>
            <w:tcW w:w="7363" w:type="dxa"/>
          </w:tcPr>
          <w:p w14:paraId="1A57E1D3" w14:textId="013CD9C5" w:rsidR="008C3B3B" w:rsidRDefault="008C3B3B" w:rsidP="001A69D0">
            <w:r>
              <w:t>Notify the user in case of  external interruptions or delays (e.g., loss of network connection, database problem, lengthy operation)</w:t>
            </w:r>
          </w:p>
        </w:tc>
      </w:tr>
    </w:tbl>
    <w:p w14:paraId="75C7D9E9" w14:textId="77777777" w:rsidR="001A69D0" w:rsidRPr="00F824C5" w:rsidRDefault="001A69D0" w:rsidP="001A69D0"/>
    <w:p w14:paraId="0EFFBA75" w14:textId="3371D457" w:rsidR="001A69D0" w:rsidRDefault="002A464B" w:rsidP="001A69D0">
      <w:pPr>
        <w:pStyle w:val="Heading4"/>
        <w:rPr>
          <w:ins w:id="3747" w:author="David" w:date="2017-11-12T20:49:00Z"/>
        </w:rPr>
      </w:pPr>
      <w:r>
        <w:t>Related Regulations and Standards</w:t>
      </w:r>
    </w:p>
    <w:p w14:paraId="47EB5AE2" w14:textId="4CD43997" w:rsidR="00AE0EDF" w:rsidRPr="009248D2" w:rsidRDefault="00AE0EDF" w:rsidP="00AE0EDF">
      <w:pPr>
        <w:rPr>
          <w:ins w:id="3748" w:author="David" w:date="2017-11-12T20:49:00Z"/>
        </w:rPr>
      </w:pPr>
      <w:ins w:id="3749" w:author="David" w:date="2017-11-12T20:49:00Z">
        <w:r>
          <w:t xml:space="preserve">See platform-specific guidelines. </w:t>
        </w:r>
      </w:ins>
    </w:p>
    <w:p w14:paraId="27EFBB92" w14:textId="36DE29BE" w:rsidR="00A27AE1" w:rsidRPr="00A27AE1" w:rsidDel="00860626" w:rsidRDefault="00A27AE1" w:rsidP="00A64E0D">
      <w:pPr>
        <w:pStyle w:val="ListParagraph"/>
        <w:numPr>
          <w:ilvl w:val="0"/>
          <w:numId w:val="6"/>
        </w:numPr>
        <w:rPr>
          <w:del w:id="3750" w:author="David" w:date="2017-11-10T08:59:00Z"/>
        </w:rPr>
      </w:pPr>
    </w:p>
    <w:p w14:paraId="49617AFF" w14:textId="77777777" w:rsidR="001A69D0" w:rsidRDefault="001A69D0" w:rsidP="001A69D0">
      <w:pPr>
        <w:pStyle w:val="Heading4"/>
        <w:rPr>
          <w:ins w:id="3751" w:author="David" w:date="2017-10-12T12:38:00Z"/>
        </w:rPr>
      </w:pPr>
      <w:r>
        <w:t>Implementation Guidance</w:t>
      </w:r>
    </w:p>
    <w:p w14:paraId="3B800A3B" w14:textId="69791140" w:rsidR="000F454B" w:rsidRPr="0035259C" w:rsidRDefault="000F454B" w:rsidP="000F454B">
      <w:pPr>
        <w:rPr>
          <w:szCs w:val="22"/>
        </w:rPr>
      </w:pPr>
      <w:r>
        <w:rPr>
          <w:szCs w:val="22"/>
        </w:rPr>
        <w:t>In the realm of alerts and notifications, t</w:t>
      </w:r>
      <w:r w:rsidRPr="0035259C">
        <w:rPr>
          <w:szCs w:val="22"/>
        </w:rPr>
        <w:t xml:space="preserve">he following table proposed suggested standardized (generic) terms in the left column, with mappings to </w:t>
      </w:r>
      <w:ins w:id="3752" w:author="David" w:date="2017-11-20T15:06:00Z">
        <w:r w:rsidR="00E72B2D">
          <w:rPr>
            <w:szCs w:val="22"/>
          </w:rPr>
          <w:t xml:space="preserve">the leading </w:t>
        </w:r>
      </w:ins>
      <w:del w:id="3753" w:author="David" w:date="2017-11-20T15:06:00Z">
        <w:r w:rsidRPr="0035259C" w:rsidDel="00E72B2D">
          <w:rPr>
            <w:szCs w:val="22"/>
          </w:rPr>
          <w:delText xml:space="preserve">three </w:delText>
        </w:r>
      </w:del>
      <w:ins w:id="3754" w:author="David" w:date="2017-11-20T15:06:00Z">
        <w:r w:rsidR="00E72B2D">
          <w:rPr>
            <w:szCs w:val="22"/>
          </w:rPr>
          <w:t xml:space="preserve">two </w:t>
        </w:r>
      </w:ins>
      <w:r w:rsidRPr="0035259C">
        <w:rPr>
          <w:szCs w:val="22"/>
        </w:rPr>
        <w:t xml:space="preserve">platforms in the middle </w:t>
      </w:r>
      <w:del w:id="3755" w:author="David" w:date="2017-11-20T15:06:00Z">
        <w:r w:rsidRPr="0035259C" w:rsidDel="00E72B2D">
          <w:rPr>
            <w:szCs w:val="22"/>
          </w:rPr>
          <w:delText xml:space="preserve">three </w:delText>
        </w:r>
      </w:del>
      <w:r w:rsidRPr="0035259C">
        <w:rPr>
          <w:szCs w:val="22"/>
        </w:rPr>
        <w:t xml:space="preserve">columns, and comments in the right column. The platform-specific definitions have been derived from web sources, with preference given to information from the creators of the platforms (Apple, Google). </w:t>
      </w:r>
      <w:r w:rsidR="00E72B2D" w:rsidRPr="0035259C">
        <w:rPr>
          <w:szCs w:val="22"/>
        </w:rPr>
        <w:t xml:space="preserve">Note: the mapping cannot be made an exact 1:1. In some cases, the platform-specific term may be more precise (e.g., subtypes) than the generic term, but we </w:t>
      </w:r>
      <w:r w:rsidR="00E72B2D">
        <w:rPr>
          <w:szCs w:val="22"/>
        </w:rPr>
        <w:t xml:space="preserve">do not </w:t>
      </w:r>
      <w:r w:rsidR="00E72B2D" w:rsidRPr="0035259C">
        <w:rPr>
          <w:szCs w:val="22"/>
        </w:rPr>
        <w:t>require a generic equivalent for every platform-specific term. In other cases, there may be substantial similarity of concepts across platforms, but not identical behavior, and certainly not identical appearance.</w:t>
      </w:r>
    </w:p>
    <w:p w14:paraId="17FC06F3" w14:textId="3A155453" w:rsidR="000F454B" w:rsidRDefault="000F454B" w:rsidP="000F454B">
      <w:pPr>
        <w:rPr>
          <w:szCs w:val="22"/>
        </w:rPr>
      </w:pPr>
      <w:r w:rsidRPr="0035259C">
        <w:rPr>
          <w:szCs w:val="22"/>
        </w:rPr>
        <w:t>Despite the proposed granularity of these terms, that does not mean that there need to be separate cMHAFF conformance requirements for each type, but at least the opportunity is there if the need arises. In particular, there may be different conformance requirements for “alerts” vs other types of notifications.</w:t>
      </w:r>
    </w:p>
    <w:tbl>
      <w:tblPr>
        <w:tblStyle w:val="TableGrid"/>
        <w:tblW w:w="0" w:type="auto"/>
        <w:tblLook w:val="04A0" w:firstRow="1" w:lastRow="0" w:firstColumn="1" w:lastColumn="0" w:noHBand="0" w:noVBand="1"/>
      </w:tblPr>
      <w:tblGrid>
        <w:gridCol w:w="2628"/>
        <w:gridCol w:w="1980"/>
        <w:gridCol w:w="1980"/>
        <w:gridCol w:w="90"/>
        <w:gridCol w:w="2880"/>
      </w:tblGrid>
      <w:tr w:rsidR="00FF7D01" w:rsidRPr="0035259C" w14:paraId="3C19BB4D" w14:textId="77777777" w:rsidTr="00E72B2D">
        <w:trPr>
          <w:tblHeader/>
        </w:trPr>
        <w:tc>
          <w:tcPr>
            <w:tcW w:w="2628" w:type="dxa"/>
          </w:tcPr>
          <w:p w14:paraId="3FA56B63" w14:textId="77777777" w:rsidR="00FF7D01" w:rsidRPr="0035259C" w:rsidRDefault="00FF7D01" w:rsidP="00FF7D01">
            <w:pPr>
              <w:rPr>
                <w:szCs w:val="22"/>
              </w:rPr>
            </w:pPr>
            <w:r w:rsidRPr="0035259C">
              <w:rPr>
                <w:szCs w:val="22"/>
              </w:rPr>
              <w:lastRenderedPageBreak/>
              <w:t>Suggested “standardized” (generic) term for cMHAFF</w:t>
            </w:r>
          </w:p>
        </w:tc>
        <w:tc>
          <w:tcPr>
            <w:tcW w:w="1980" w:type="dxa"/>
          </w:tcPr>
          <w:p w14:paraId="48157939" w14:textId="77777777" w:rsidR="00FF7D01" w:rsidRPr="0035259C" w:rsidRDefault="00FF7D01" w:rsidP="00FF7D01">
            <w:pPr>
              <w:rPr>
                <w:szCs w:val="22"/>
              </w:rPr>
            </w:pPr>
            <w:r w:rsidRPr="0035259C">
              <w:rPr>
                <w:szCs w:val="22"/>
              </w:rPr>
              <w:t>Apple (iOS) equivalent</w:t>
            </w:r>
          </w:p>
        </w:tc>
        <w:tc>
          <w:tcPr>
            <w:tcW w:w="2070" w:type="dxa"/>
            <w:gridSpan w:val="2"/>
          </w:tcPr>
          <w:p w14:paraId="7AD86BC0" w14:textId="77777777" w:rsidR="00FF7D01" w:rsidRPr="0035259C" w:rsidRDefault="00FF7D01" w:rsidP="00FF7D01">
            <w:pPr>
              <w:rPr>
                <w:szCs w:val="22"/>
              </w:rPr>
            </w:pPr>
            <w:r w:rsidRPr="0035259C">
              <w:rPr>
                <w:szCs w:val="22"/>
              </w:rPr>
              <w:t>Google (Android OS) equivalent</w:t>
            </w:r>
          </w:p>
        </w:tc>
        <w:tc>
          <w:tcPr>
            <w:tcW w:w="2880" w:type="dxa"/>
          </w:tcPr>
          <w:p w14:paraId="5BAAA21B" w14:textId="77777777" w:rsidR="00FF7D01" w:rsidRPr="0035259C" w:rsidRDefault="00FF7D01" w:rsidP="00FF7D01">
            <w:pPr>
              <w:rPr>
                <w:szCs w:val="22"/>
              </w:rPr>
            </w:pPr>
            <w:r w:rsidRPr="0035259C">
              <w:rPr>
                <w:szCs w:val="22"/>
              </w:rPr>
              <w:t>Comments</w:t>
            </w:r>
            <w:r w:rsidRPr="0035259C">
              <w:rPr>
                <w:rStyle w:val="FootnoteReference"/>
                <w:b/>
                <w:szCs w:val="22"/>
              </w:rPr>
              <w:footnoteReference w:id="23"/>
            </w:r>
          </w:p>
        </w:tc>
      </w:tr>
      <w:tr w:rsidR="00FF7D01" w:rsidRPr="0035259C" w14:paraId="6C98167F" w14:textId="77777777" w:rsidTr="00E72B2D">
        <w:tc>
          <w:tcPr>
            <w:tcW w:w="2628" w:type="dxa"/>
          </w:tcPr>
          <w:p w14:paraId="42335C7A" w14:textId="77777777" w:rsidR="00FF7D01" w:rsidRPr="007257B2" w:rsidRDefault="00FF7D01" w:rsidP="00FF7D01">
            <w:pPr>
              <w:rPr>
                <w:b/>
                <w:szCs w:val="22"/>
              </w:rPr>
            </w:pPr>
            <w:r w:rsidRPr="007257B2">
              <w:rPr>
                <w:b/>
                <w:szCs w:val="22"/>
              </w:rPr>
              <w:t>Message</w:t>
            </w:r>
          </w:p>
          <w:p w14:paraId="476F968D" w14:textId="77777777" w:rsidR="00FF7D01" w:rsidRPr="0035259C" w:rsidRDefault="00FF7D01" w:rsidP="00FF7D01">
            <w:pPr>
              <w:rPr>
                <w:szCs w:val="22"/>
              </w:rPr>
            </w:pPr>
            <w:r w:rsidRPr="0035259C">
              <w:rPr>
                <w:szCs w:val="22"/>
              </w:rPr>
              <w:t>Any computer to computer or computer-to-human interface, whether via visual, aural, haptic, olfactory, taste, or neural mediums. However, when discussing interoperability, the focus is on computer-to-computer</w:t>
            </w:r>
            <w:r w:rsidRPr="0035259C">
              <w:rPr>
                <w:rStyle w:val="FootnoteReference"/>
                <w:szCs w:val="22"/>
              </w:rPr>
              <w:footnoteReference w:id="24"/>
            </w:r>
            <w:r w:rsidRPr="0035259C">
              <w:rPr>
                <w:szCs w:val="22"/>
              </w:rPr>
              <w:t xml:space="preserve"> messaging. Note that the messages can be transmitted within the same physical computer, but between different software (e.g., APIs). </w:t>
            </w:r>
          </w:p>
        </w:tc>
        <w:tc>
          <w:tcPr>
            <w:tcW w:w="1980" w:type="dxa"/>
          </w:tcPr>
          <w:p w14:paraId="1EEF7E16" w14:textId="77777777" w:rsidR="00FF7D01" w:rsidRPr="0035259C" w:rsidRDefault="00FF7D01" w:rsidP="00FF7D01">
            <w:pPr>
              <w:rPr>
                <w:szCs w:val="22"/>
              </w:rPr>
            </w:pPr>
            <w:r w:rsidRPr="0035259C">
              <w:rPr>
                <w:szCs w:val="22"/>
              </w:rPr>
              <w:t>Generally refers to messages within specific types of apps, like email, text, IM, Facebook…</w:t>
            </w:r>
          </w:p>
        </w:tc>
        <w:tc>
          <w:tcPr>
            <w:tcW w:w="2070" w:type="dxa"/>
            <w:gridSpan w:val="2"/>
          </w:tcPr>
          <w:p w14:paraId="64C4C3D1" w14:textId="77777777" w:rsidR="00FF7D01" w:rsidRPr="0035259C" w:rsidRDefault="00FF7D01" w:rsidP="00FF7D01">
            <w:pPr>
              <w:rPr>
                <w:szCs w:val="22"/>
              </w:rPr>
            </w:pPr>
            <w:r w:rsidRPr="0035259C">
              <w:rPr>
                <w:szCs w:val="22"/>
              </w:rPr>
              <w:t>Generally used to refer to messages from one device (or server) to another.</w:t>
            </w:r>
          </w:p>
        </w:tc>
        <w:tc>
          <w:tcPr>
            <w:tcW w:w="2880" w:type="dxa"/>
          </w:tcPr>
          <w:p w14:paraId="6B99211C" w14:textId="77777777" w:rsidR="00FF7D01" w:rsidRPr="0035259C" w:rsidRDefault="00FF7D01" w:rsidP="00FF7D01">
            <w:pPr>
              <w:rPr>
                <w:szCs w:val="22"/>
                <w:highlight w:val="yellow"/>
              </w:rPr>
            </w:pPr>
            <w:r w:rsidRPr="0035259C">
              <w:rPr>
                <w:szCs w:val="22"/>
              </w:rPr>
              <w:t xml:space="preserve">Message, or Messaging, can describe </w:t>
            </w:r>
            <w:proofErr w:type="spellStart"/>
            <w:r w:rsidRPr="0035259C">
              <w:rPr>
                <w:szCs w:val="22"/>
              </w:rPr>
              <w:t>cMHAFF’s</w:t>
            </w:r>
            <w:proofErr w:type="spellEnd"/>
            <w:r w:rsidRPr="0035259C">
              <w:rPr>
                <w:szCs w:val="22"/>
              </w:rPr>
              <w:t xml:space="preserve"> overarching term for the data packages that are sent by apps. While we consider notifications and alerts as special types of messages, the specific term “message” is used a lot for messages within apps, but not generally used when describing alerts and notifications. We in HL7 also have the HIT-specific legacy of structured “messaging” formats that include healthcare content and sometimes PHI (e.g., HL7 v2 message). </w:t>
            </w:r>
          </w:p>
        </w:tc>
      </w:tr>
      <w:tr w:rsidR="00FF7D01" w:rsidRPr="0035259C" w14:paraId="67C3F7FF" w14:textId="77777777" w:rsidTr="00E72B2D">
        <w:tc>
          <w:tcPr>
            <w:tcW w:w="2628" w:type="dxa"/>
          </w:tcPr>
          <w:p w14:paraId="21A3F28F" w14:textId="77777777" w:rsidR="00FF7D01" w:rsidRPr="007257B2" w:rsidRDefault="00FF7D01" w:rsidP="00FF7D01">
            <w:pPr>
              <w:rPr>
                <w:b/>
                <w:szCs w:val="22"/>
              </w:rPr>
            </w:pPr>
            <w:r w:rsidRPr="007257B2">
              <w:rPr>
                <w:b/>
                <w:szCs w:val="22"/>
              </w:rPr>
              <w:t>Notification</w:t>
            </w:r>
          </w:p>
          <w:p w14:paraId="299D2B7F" w14:textId="77777777" w:rsidR="00FF7D01" w:rsidRPr="0035259C" w:rsidRDefault="00FF7D01" w:rsidP="00FF7D01">
            <w:pPr>
              <w:rPr>
                <w:szCs w:val="22"/>
              </w:rPr>
            </w:pPr>
            <w:r w:rsidRPr="0035259C">
              <w:rPr>
                <w:szCs w:val="22"/>
              </w:rPr>
              <w:t xml:space="preserve">A device-specific message communicated to a user to inform them of device or app activities that are deemed important to the user. Some types of notifications require a response from the user, while others do not. </w:t>
            </w:r>
          </w:p>
        </w:tc>
        <w:tc>
          <w:tcPr>
            <w:tcW w:w="1980" w:type="dxa"/>
          </w:tcPr>
          <w:p w14:paraId="0D9A6EEC" w14:textId="77777777" w:rsidR="00FF7D01" w:rsidRPr="0035259C" w:rsidRDefault="00FF7D01" w:rsidP="00FF7D01">
            <w:pPr>
              <w:rPr>
                <w:szCs w:val="22"/>
              </w:rPr>
            </w:pPr>
            <w:r w:rsidRPr="0035259C">
              <w:rPr>
                <w:szCs w:val="22"/>
              </w:rPr>
              <w:t xml:space="preserve">Notification – generic term to cover many types of notifications. </w:t>
            </w:r>
          </w:p>
        </w:tc>
        <w:tc>
          <w:tcPr>
            <w:tcW w:w="2070" w:type="dxa"/>
            <w:gridSpan w:val="2"/>
          </w:tcPr>
          <w:p w14:paraId="789E07A8" w14:textId="77777777" w:rsidR="00FF7D01" w:rsidRPr="0035259C" w:rsidRDefault="00FF7D01" w:rsidP="00FF7D01">
            <w:pPr>
              <w:rPr>
                <w:szCs w:val="22"/>
              </w:rPr>
            </w:pPr>
            <w:r w:rsidRPr="0035259C">
              <w:rPr>
                <w:szCs w:val="22"/>
              </w:rPr>
              <w:t>Notification – generic term to cover many types of notifications.</w:t>
            </w:r>
          </w:p>
        </w:tc>
        <w:tc>
          <w:tcPr>
            <w:tcW w:w="2880" w:type="dxa"/>
          </w:tcPr>
          <w:p w14:paraId="6198B383" w14:textId="77777777" w:rsidR="00FF7D01" w:rsidRPr="0035259C" w:rsidRDefault="00FF7D01" w:rsidP="00FF7D01">
            <w:pPr>
              <w:rPr>
                <w:szCs w:val="22"/>
              </w:rPr>
            </w:pPr>
            <w:r w:rsidRPr="0035259C">
              <w:rPr>
                <w:szCs w:val="22"/>
              </w:rPr>
              <w:t xml:space="preserve">Generic term that has subtypes. </w:t>
            </w:r>
          </w:p>
          <w:p w14:paraId="3A2B8F9E" w14:textId="77777777" w:rsidR="00FF7D01" w:rsidRPr="0035259C" w:rsidRDefault="00FF7D01" w:rsidP="00FF7D01">
            <w:pPr>
              <w:rPr>
                <w:szCs w:val="22"/>
              </w:rPr>
            </w:pPr>
          </w:p>
          <w:p w14:paraId="343170DF" w14:textId="77777777" w:rsidR="00FF7D01" w:rsidRPr="0035259C" w:rsidRDefault="00FF7D01" w:rsidP="00FF7D01">
            <w:pPr>
              <w:rPr>
                <w:szCs w:val="22"/>
              </w:rPr>
            </w:pPr>
            <w:r w:rsidRPr="0035259C">
              <w:rPr>
                <w:szCs w:val="22"/>
              </w:rPr>
              <w:t>While HIT also has “notifications” that may delivered to an app, not just to a human user, let’s stick with the common consumer-based definition</w:t>
            </w:r>
          </w:p>
        </w:tc>
      </w:tr>
      <w:tr w:rsidR="00FF7D01" w:rsidRPr="0035259C" w14:paraId="34B0F3E6" w14:textId="77777777" w:rsidTr="007257B2">
        <w:trPr>
          <w:cantSplit/>
        </w:trPr>
        <w:tc>
          <w:tcPr>
            <w:tcW w:w="2628" w:type="dxa"/>
          </w:tcPr>
          <w:p w14:paraId="640DDB6F" w14:textId="77777777" w:rsidR="00FF7D01" w:rsidRPr="007257B2" w:rsidRDefault="00FF7D01" w:rsidP="00FF7D01">
            <w:pPr>
              <w:rPr>
                <w:b/>
              </w:rPr>
            </w:pPr>
            <w:r w:rsidRPr="007257B2">
              <w:rPr>
                <w:b/>
              </w:rPr>
              <w:t>Alert</w:t>
            </w:r>
          </w:p>
          <w:p w14:paraId="02A81D73" w14:textId="77777777" w:rsidR="00FF7D01" w:rsidRPr="0035259C" w:rsidRDefault="00FF7D01" w:rsidP="00FF7D01">
            <w:r w:rsidRPr="0035259C">
              <w:t xml:space="preserve">A type of Notification that is communicated to a user and requires a response before the user can proceed with activity on the device. For example, it may take the form of a “modal” pop-up dialog that must be dismissed by clicking OK or taking some other action. </w:t>
            </w:r>
          </w:p>
        </w:tc>
        <w:tc>
          <w:tcPr>
            <w:tcW w:w="1980" w:type="dxa"/>
          </w:tcPr>
          <w:p w14:paraId="067E7C61" w14:textId="77777777" w:rsidR="00FF7D01" w:rsidRPr="0035259C" w:rsidRDefault="00FF7D01" w:rsidP="00FF7D01">
            <w:r w:rsidRPr="0035259C">
              <w:t>Alert</w:t>
            </w:r>
          </w:p>
        </w:tc>
        <w:tc>
          <w:tcPr>
            <w:tcW w:w="1980" w:type="dxa"/>
          </w:tcPr>
          <w:p w14:paraId="3D76402D" w14:textId="77777777" w:rsidR="00FF7D01" w:rsidRPr="0035259C" w:rsidRDefault="00FF7D01" w:rsidP="00FF7D01">
            <w:r w:rsidRPr="0035259C">
              <w:t xml:space="preserve">Alert Dialog, aka </w:t>
            </w:r>
          </w:p>
          <w:p w14:paraId="7C88CBE4" w14:textId="77777777" w:rsidR="00FF7D01" w:rsidRPr="0035259C" w:rsidRDefault="00FF7D01" w:rsidP="00FF7D01">
            <w:r w:rsidRPr="0035259C">
              <w:t>Dialog Notification</w:t>
            </w:r>
          </w:p>
        </w:tc>
        <w:tc>
          <w:tcPr>
            <w:tcW w:w="2970" w:type="dxa"/>
            <w:gridSpan w:val="2"/>
          </w:tcPr>
          <w:p w14:paraId="2702E251" w14:textId="77777777" w:rsidR="00FF7D01" w:rsidRPr="0035259C" w:rsidRDefault="00FF7D01" w:rsidP="00FF7D01">
            <w:r w:rsidRPr="0035259C">
              <w:t xml:space="preserve">These messages will always be seen by the user, except if the device is turned off or the user does not look at the device at all (nothing is guaranteed). In general, these are considered more “serious” than other types of notifications. Local or other </w:t>
            </w:r>
            <w:proofErr w:type="gramStart"/>
            <w:r w:rsidRPr="0035259C">
              <w:t>policy make</w:t>
            </w:r>
            <w:proofErr w:type="gramEnd"/>
            <w:r w:rsidRPr="0035259C">
              <w:t xml:space="preserve"> have more stringent rules for anything deemed an “alert” vs a “notification.” </w:t>
            </w:r>
          </w:p>
        </w:tc>
      </w:tr>
      <w:tr w:rsidR="00FF7D01" w:rsidRPr="0035259C" w14:paraId="0FED249F" w14:textId="77777777" w:rsidTr="00E72B2D">
        <w:tc>
          <w:tcPr>
            <w:tcW w:w="2628" w:type="dxa"/>
          </w:tcPr>
          <w:p w14:paraId="03899A6C" w14:textId="77777777" w:rsidR="00FF7D01" w:rsidRPr="007257B2" w:rsidRDefault="00FF7D01" w:rsidP="00FF7D01">
            <w:pPr>
              <w:rPr>
                <w:b/>
              </w:rPr>
            </w:pPr>
            <w:r w:rsidRPr="007257B2">
              <w:rPr>
                <w:b/>
              </w:rPr>
              <w:lastRenderedPageBreak/>
              <w:t>Persistent Notification</w:t>
            </w:r>
          </w:p>
          <w:p w14:paraId="50F5C8DF" w14:textId="77777777" w:rsidR="00FF7D01" w:rsidRPr="0035259C" w:rsidRDefault="00FF7D01" w:rsidP="00FF7D01">
            <w:r w:rsidRPr="0035259C">
              <w:t>A device-specific message communicated to a user to inform them of device or app activities and remain displayed on the device. These remain persistent until the user deletes them or takes an action that changes their status (e.g., checks text messages, checks email)</w:t>
            </w:r>
          </w:p>
        </w:tc>
        <w:tc>
          <w:tcPr>
            <w:tcW w:w="1980" w:type="dxa"/>
          </w:tcPr>
          <w:p w14:paraId="0027F03A" w14:textId="77777777" w:rsidR="00FF7D01" w:rsidRPr="0035259C" w:rsidRDefault="00FF7D01" w:rsidP="00FF7D01">
            <w:r w:rsidRPr="0035259C">
              <w:t>Notifications (in Notification Center)</w:t>
            </w:r>
          </w:p>
          <w:p w14:paraId="1737930D" w14:textId="77777777" w:rsidR="00FF7D01" w:rsidRPr="0035259C" w:rsidRDefault="00FF7D01" w:rsidP="00FF7D01"/>
          <w:p w14:paraId="4A11131E" w14:textId="77777777" w:rsidR="00FF7D01" w:rsidRPr="0035259C" w:rsidRDefault="00FF7D01" w:rsidP="00FF7D01">
            <w:r w:rsidRPr="0035259C">
              <w:t>Badge (on individual app icons)</w:t>
            </w:r>
          </w:p>
        </w:tc>
        <w:tc>
          <w:tcPr>
            <w:tcW w:w="2070" w:type="dxa"/>
            <w:gridSpan w:val="2"/>
          </w:tcPr>
          <w:p w14:paraId="0C17535A" w14:textId="77777777" w:rsidR="00FF7D01" w:rsidRPr="0035259C" w:rsidRDefault="00FF7D01" w:rsidP="00FF7D01">
            <w:r w:rsidRPr="0035259C">
              <w:t>Status Notification</w:t>
            </w:r>
          </w:p>
          <w:p w14:paraId="75E56D7F" w14:textId="77777777" w:rsidR="00FF7D01" w:rsidRPr="0035259C" w:rsidRDefault="00FF7D01" w:rsidP="00FF7D01"/>
          <w:p w14:paraId="7DA69E1D" w14:textId="77777777" w:rsidR="00FF7D01" w:rsidRPr="0035259C" w:rsidRDefault="00FF7D01" w:rsidP="00FF7D01">
            <w:r w:rsidRPr="0035259C">
              <w:t xml:space="preserve">Status Notifications can appear outside the app window and can be used to attract the user back to the app. </w:t>
            </w:r>
          </w:p>
        </w:tc>
        <w:tc>
          <w:tcPr>
            <w:tcW w:w="2880" w:type="dxa"/>
          </w:tcPr>
          <w:p w14:paraId="7C0CBDD6" w14:textId="77777777" w:rsidR="00FF7D01" w:rsidRPr="0035259C" w:rsidRDefault="00FF7D01" w:rsidP="00FF7D01">
            <w:r w:rsidRPr="0035259C">
              <w:t xml:space="preserve">Android has more than one type of notification. </w:t>
            </w:r>
          </w:p>
          <w:p w14:paraId="0FDBABF6" w14:textId="77777777" w:rsidR="00FF7D01" w:rsidRPr="0035259C" w:rsidRDefault="00FF7D01" w:rsidP="00FF7D01"/>
          <w:p w14:paraId="7960C186" w14:textId="77777777" w:rsidR="00FF7D01" w:rsidRPr="0035259C" w:rsidRDefault="00FF7D01" w:rsidP="00FF7D01">
            <w:r w:rsidRPr="0035259C">
              <w:t>While HIT also has “notifications” that may delivered to an app, not just to a human user, let’s stick with the common consumer-based definition</w:t>
            </w:r>
          </w:p>
        </w:tc>
      </w:tr>
      <w:tr w:rsidR="00FF7D01" w:rsidRPr="0035259C" w14:paraId="1CF5BC86" w14:textId="77777777" w:rsidTr="00E72B2D">
        <w:tc>
          <w:tcPr>
            <w:tcW w:w="2628" w:type="dxa"/>
          </w:tcPr>
          <w:p w14:paraId="17A2B3AB" w14:textId="77777777" w:rsidR="00FF7D01" w:rsidRPr="007257B2" w:rsidRDefault="00FF7D01" w:rsidP="00FF7D01">
            <w:pPr>
              <w:rPr>
                <w:b/>
              </w:rPr>
            </w:pPr>
            <w:r w:rsidRPr="007257B2">
              <w:rPr>
                <w:b/>
              </w:rPr>
              <w:t>Temporary Notification</w:t>
            </w:r>
          </w:p>
          <w:p w14:paraId="57D35AAC" w14:textId="77777777" w:rsidR="00FF7D01" w:rsidRPr="0035259C" w:rsidRDefault="00FF7D01" w:rsidP="00FF7D01">
            <w:r w:rsidRPr="0035259C">
              <w:t xml:space="preserve">A subtype of Notification that does not remain displayed on the screen more than a short time period. </w:t>
            </w:r>
          </w:p>
        </w:tc>
        <w:tc>
          <w:tcPr>
            <w:tcW w:w="1980" w:type="dxa"/>
          </w:tcPr>
          <w:p w14:paraId="624A511F" w14:textId="77777777" w:rsidR="00FF7D01" w:rsidRPr="0035259C" w:rsidRDefault="00FF7D01" w:rsidP="00FF7D01">
            <w:r w:rsidRPr="0035259C">
              <w:t>Banner</w:t>
            </w:r>
          </w:p>
          <w:p w14:paraId="58170DE4" w14:textId="77777777" w:rsidR="00FF7D01" w:rsidRPr="0035259C" w:rsidRDefault="00FF7D01" w:rsidP="00FF7D01"/>
          <w:p w14:paraId="077CD8CC" w14:textId="77777777" w:rsidR="00FF7D01" w:rsidRPr="0035259C" w:rsidRDefault="00FF7D01" w:rsidP="00FF7D01">
            <w:r w:rsidRPr="0035259C">
              <w:t xml:space="preserve">“Lock screen notifications” look like banners but appear on the lock screen. Do they vanish like regular banners that aren’t on the lock screen? I don’t think so. </w:t>
            </w:r>
          </w:p>
        </w:tc>
        <w:tc>
          <w:tcPr>
            <w:tcW w:w="2070" w:type="dxa"/>
            <w:gridSpan w:val="2"/>
          </w:tcPr>
          <w:p w14:paraId="5B95ABFA" w14:textId="77777777" w:rsidR="00FF7D01" w:rsidRPr="0035259C" w:rsidRDefault="00FF7D01" w:rsidP="00FF7D01">
            <w:r w:rsidRPr="0035259C">
              <w:t>Toast</w:t>
            </w:r>
          </w:p>
          <w:p w14:paraId="17F3738F" w14:textId="77777777" w:rsidR="00FF7D01" w:rsidRPr="0035259C" w:rsidRDefault="00FF7D01" w:rsidP="00FF7D01"/>
          <w:p w14:paraId="71A4F157" w14:textId="77777777" w:rsidR="00FF7D01" w:rsidRPr="0035259C" w:rsidRDefault="00FF7D01" w:rsidP="00FF7D01">
            <w:r w:rsidRPr="0035259C">
              <w:t>Toasts appear within the app window, not outside of it</w:t>
            </w:r>
          </w:p>
        </w:tc>
        <w:tc>
          <w:tcPr>
            <w:tcW w:w="2880" w:type="dxa"/>
          </w:tcPr>
          <w:p w14:paraId="5FCB7FE1" w14:textId="77777777" w:rsidR="00FF7D01" w:rsidRPr="0035259C" w:rsidRDefault="00FF7D01" w:rsidP="00FF7D01">
            <w:r w:rsidRPr="0035259C">
              <w:t xml:space="preserve">Since these messages fade after a short time, it is very possible that they will not be seen at all. In Android, Toasts appear within the app window (not outside the app). In iOS, they can appear outside the app. </w:t>
            </w:r>
          </w:p>
        </w:tc>
      </w:tr>
      <w:tr w:rsidR="00FF7D01" w:rsidRPr="0035259C" w14:paraId="5A085AF1" w14:textId="77777777" w:rsidTr="00E72B2D">
        <w:tc>
          <w:tcPr>
            <w:tcW w:w="2628" w:type="dxa"/>
          </w:tcPr>
          <w:p w14:paraId="1A4E15BB" w14:textId="77777777" w:rsidR="00FF7D01" w:rsidRPr="007257B2" w:rsidRDefault="00FF7D01" w:rsidP="00FF7D01">
            <w:pPr>
              <w:rPr>
                <w:b/>
              </w:rPr>
            </w:pPr>
            <w:r w:rsidRPr="007257B2">
              <w:rPr>
                <w:b/>
              </w:rPr>
              <w:t>Emergency Notification</w:t>
            </w:r>
          </w:p>
          <w:p w14:paraId="40A4717D" w14:textId="77777777" w:rsidR="00FF7D01" w:rsidRPr="0035259C" w:rsidRDefault="00FF7D01" w:rsidP="00FF7D01">
            <w:pPr>
              <w:rPr>
                <w:b/>
              </w:rPr>
            </w:pPr>
            <w:r w:rsidRPr="0035259C">
              <w:t>A notification from an external source, such as the government, communicating important information about your area (e.g., emergency, disaster, weather…)</w:t>
            </w:r>
            <w:r w:rsidRPr="0035259C">
              <w:rPr>
                <w:b/>
              </w:rPr>
              <w:t xml:space="preserve"> </w:t>
            </w:r>
          </w:p>
        </w:tc>
        <w:tc>
          <w:tcPr>
            <w:tcW w:w="1980" w:type="dxa"/>
          </w:tcPr>
          <w:p w14:paraId="7FA297FB" w14:textId="77777777" w:rsidR="00FF7D01" w:rsidRPr="0035259C" w:rsidRDefault="00FF7D01" w:rsidP="00FF7D01">
            <w:proofErr w:type="gramStart"/>
            <w:r w:rsidRPr="0035259C">
              <w:t>iPhone</w:t>
            </w:r>
            <w:proofErr w:type="gramEnd"/>
            <w:r w:rsidRPr="0035259C">
              <w:t xml:space="preserve"> provides options for two types of Government Alerts, “AMBER Alerts” and “Emergency Alerts.” </w:t>
            </w:r>
          </w:p>
        </w:tc>
        <w:tc>
          <w:tcPr>
            <w:tcW w:w="2070" w:type="dxa"/>
            <w:gridSpan w:val="2"/>
          </w:tcPr>
          <w:p w14:paraId="1BAD74A4" w14:textId="77777777" w:rsidR="00FF7D01" w:rsidRPr="0035259C" w:rsidRDefault="00FF7D01" w:rsidP="00FF7D01">
            <w:r w:rsidRPr="0035259C">
              <w:t>Four types: presidential notifications, imminent extreme notifications, imminent severe alert and AMBER alert. You can turn off every alert except for the presidential alert.</w:t>
            </w:r>
          </w:p>
        </w:tc>
        <w:tc>
          <w:tcPr>
            <w:tcW w:w="2880" w:type="dxa"/>
          </w:tcPr>
          <w:p w14:paraId="6860862D" w14:textId="77777777" w:rsidR="00FF7D01" w:rsidRPr="0035259C" w:rsidRDefault="00FF7D01" w:rsidP="00FF7D01">
            <w:r w:rsidRPr="0035259C">
              <w:t xml:space="preserve">These are outside the scope of an app, are not written by MH app developers, but can be configured to display on the device. They are mentioned so that we don’t use the same terms for something else. </w:t>
            </w:r>
          </w:p>
        </w:tc>
      </w:tr>
    </w:tbl>
    <w:p w14:paraId="0D95AD4A" w14:textId="266D9FBC" w:rsidR="00FF7D01" w:rsidDel="007257B2" w:rsidRDefault="00FF7D01" w:rsidP="00FF7D01">
      <w:pPr>
        <w:rPr>
          <w:del w:id="3756" w:author="David" w:date="2017-11-22T16:11:00Z"/>
        </w:rPr>
      </w:pPr>
    </w:p>
    <w:p w14:paraId="4225AC46" w14:textId="77777777" w:rsidR="00FF7D01" w:rsidRPr="000F454B" w:rsidRDefault="00FF7D01" w:rsidP="00FF7D01">
      <w:pPr>
        <w:rPr>
          <w:b/>
        </w:rPr>
      </w:pPr>
      <w:r w:rsidRPr="000F454B">
        <w:rPr>
          <w:b/>
        </w:rPr>
        <w:t>Hierarchy</w:t>
      </w:r>
    </w:p>
    <w:p w14:paraId="3A4EE2B4" w14:textId="77777777" w:rsidR="00FF7D01" w:rsidRPr="0035259C" w:rsidRDefault="00FF7D01" w:rsidP="00A64E0D">
      <w:pPr>
        <w:pStyle w:val="ListParagraph"/>
        <w:numPr>
          <w:ilvl w:val="0"/>
          <w:numId w:val="2"/>
        </w:numPr>
      </w:pPr>
      <w:r w:rsidRPr="0035259C">
        <w:rPr>
          <w:b/>
        </w:rPr>
        <w:t>Message</w:t>
      </w:r>
      <w:r w:rsidRPr="0035259C">
        <w:t xml:space="preserve"> (overarching term)</w:t>
      </w:r>
    </w:p>
    <w:p w14:paraId="7F5BF518" w14:textId="77777777" w:rsidR="00FF7D01" w:rsidRPr="0035259C" w:rsidRDefault="00FF7D01" w:rsidP="007257B2">
      <w:pPr>
        <w:pStyle w:val="ListParagraph"/>
        <w:numPr>
          <w:ilvl w:val="1"/>
          <w:numId w:val="2"/>
        </w:numPr>
      </w:pPr>
      <w:r w:rsidRPr="0035259C">
        <w:rPr>
          <w:b/>
        </w:rPr>
        <w:t>Content Message</w:t>
      </w:r>
      <w:r w:rsidRPr="0035259C">
        <w:t xml:space="preserve"> (e.g., HL7 v2, C-CDA payload, FHIR resource) – out of the scope of this set of definitions. Probably need a better term for this. </w:t>
      </w:r>
    </w:p>
    <w:p w14:paraId="05D69488" w14:textId="77777777" w:rsidR="00FF7D01" w:rsidRPr="0035259C" w:rsidRDefault="00FF7D01" w:rsidP="007257B2">
      <w:pPr>
        <w:pStyle w:val="ListParagraph"/>
        <w:numPr>
          <w:ilvl w:val="1"/>
          <w:numId w:val="2"/>
        </w:numPr>
      </w:pPr>
      <w:r w:rsidRPr="0035259C">
        <w:rPr>
          <w:b/>
        </w:rPr>
        <w:t>Notification</w:t>
      </w:r>
      <w:r w:rsidRPr="0035259C">
        <w:t xml:space="preserve"> (overarching term)</w:t>
      </w:r>
    </w:p>
    <w:p w14:paraId="140CCDCC" w14:textId="77777777" w:rsidR="00FF7D01" w:rsidRPr="0035259C" w:rsidRDefault="00FF7D01" w:rsidP="003F2A84">
      <w:pPr>
        <w:pStyle w:val="ListParagraph"/>
        <w:numPr>
          <w:ilvl w:val="2"/>
          <w:numId w:val="2"/>
        </w:numPr>
        <w:ind w:left="1530"/>
      </w:pPr>
      <w:r w:rsidRPr="0035259C">
        <w:rPr>
          <w:b/>
        </w:rPr>
        <w:t>Alert</w:t>
      </w:r>
      <w:r w:rsidRPr="0035259C">
        <w:t xml:space="preserve"> (</w:t>
      </w:r>
      <w:r w:rsidRPr="0035259C">
        <w:rPr>
          <w:b/>
        </w:rPr>
        <w:t>requires</w:t>
      </w:r>
      <w:r w:rsidRPr="0035259C">
        <w:t xml:space="preserve"> user action, whereas all other types of notifications do not require it, though they may allow it)</w:t>
      </w:r>
    </w:p>
    <w:p w14:paraId="4A3FBAEA" w14:textId="77777777" w:rsidR="00FF7D01" w:rsidRPr="0035259C" w:rsidRDefault="00FF7D01" w:rsidP="003F2A84">
      <w:pPr>
        <w:pStyle w:val="ListParagraph"/>
        <w:numPr>
          <w:ilvl w:val="2"/>
          <w:numId w:val="2"/>
        </w:numPr>
        <w:ind w:left="1530"/>
      </w:pPr>
      <w:r w:rsidRPr="0035259C">
        <w:t>Persistent notification</w:t>
      </w:r>
    </w:p>
    <w:p w14:paraId="09F27881" w14:textId="77777777" w:rsidR="00FF7D01" w:rsidRPr="0035259C" w:rsidRDefault="00FF7D01" w:rsidP="003F2A84">
      <w:pPr>
        <w:pStyle w:val="ListParagraph"/>
        <w:numPr>
          <w:ilvl w:val="2"/>
          <w:numId w:val="2"/>
        </w:numPr>
        <w:ind w:left="1530"/>
      </w:pPr>
      <w:r w:rsidRPr="0035259C">
        <w:t>Temporary notification</w:t>
      </w:r>
    </w:p>
    <w:p w14:paraId="3605AA01" w14:textId="77777777" w:rsidR="00FF7D01" w:rsidRPr="00620359" w:rsidRDefault="00FF7D01" w:rsidP="003F2A84">
      <w:pPr>
        <w:pStyle w:val="ListParagraph"/>
        <w:numPr>
          <w:ilvl w:val="2"/>
          <w:numId w:val="2"/>
        </w:numPr>
        <w:ind w:left="1530"/>
      </w:pPr>
      <w:r w:rsidRPr="000F454B">
        <w:rPr>
          <w:b/>
        </w:rPr>
        <w:t>Emergency Notification</w:t>
      </w:r>
      <w:r w:rsidRPr="0035259C">
        <w:t xml:space="preserve"> (government, outside app control)</w:t>
      </w:r>
    </w:p>
    <w:p w14:paraId="09AFB7AE" w14:textId="74BB81A8" w:rsidR="001A69D0" w:rsidRDefault="002152EA" w:rsidP="001A69D0">
      <w:pPr>
        <w:pStyle w:val="Heading3"/>
      </w:pPr>
      <w:bookmarkStart w:id="3757" w:name="_Toc499131863"/>
      <w:r>
        <w:lastRenderedPageBreak/>
        <w:t xml:space="preserve">3.4.9  </w:t>
      </w:r>
      <w:r w:rsidR="007257B2">
        <w:t xml:space="preserve"> </w:t>
      </w:r>
      <w:r w:rsidR="001A69D0">
        <w:t>Product Upgrades</w:t>
      </w:r>
      <w:bookmarkEnd w:id="3757"/>
    </w:p>
    <w:p w14:paraId="64A36E9D" w14:textId="5A4C98B8" w:rsidR="00620359" w:rsidRPr="00620359" w:rsidRDefault="006A01D1" w:rsidP="00620359">
      <w:r>
        <w:t xml:space="preserve">This category is about the process of </w:t>
      </w:r>
      <w:r w:rsidR="001D3D19">
        <w:t xml:space="preserve">updates </w:t>
      </w:r>
      <w:r w:rsidR="009120CA">
        <w:t>(upgrades)</w:t>
      </w:r>
      <w:r>
        <w:t xml:space="preserve"> to apps,</w:t>
      </w:r>
      <w:r w:rsidR="009120CA">
        <w:t xml:space="preserve"> </w:t>
      </w:r>
      <w:r w:rsidR="001D3D19">
        <w:t>as required to be current</w:t>
      </w:r>
      <w:ins w:id="3758" w:author="David" w:date="2017-10-19T14:31:00Z">
        <w:r w:rsidR="008948C9">
          <w:t xml:space="preserve">: e.g., new features, </w:t>
        </w:r>
      </w:ins>
      <w:del w:id="3759" w:author="David" w:date="2017-10-19T14:31:00Z">
        <w:r w:rsidR="001D3D19" w:rsidDel="008948C9">
          <w:delText xml:space="preserve"> with </w:delText>
        </w:r>
      </w:del>
      <w:r w:rsidR="001D3D19">
        <w:t xml:space="preserve">new health information, new technology, security, etc. </w:t>
      </w:r>
    </w:p>
    <w:p w14:paraId="35264330" w14:textId="77777777" w:rsidR="001A69D0" w:rsidRDefault="001A69D0" w:rsidP="001A69D0">
      <w:pPr>
        <w:pStyle w:val="Heading4"/>
      </w:pPr>
      <w:r>
        <w:t>Conformance</w:t>
      </w:r>
    </w:p>
    <w:tbl>
      <w:tblPr>
        <w:tblStyle w:val="TableGrid"/>
        <w:tblW w:w="0" w:type="auto"/>
        <w:tblLook w:val="04A0" w:firstRow="1" w:lastRow="0" w:firstColumn="1" w:lastColumn="0" w:noHBand="0" w:noVBand="1"/>
      </w:tblPr>
      <w:tblGrid>
        <w:gridCol w:w="735"/>
        <w:gridCol w:w="1356"/>
        <w:gridCol w:w="7467"/>
      </w:tblGrid>
      <w:tr w:rsidR="008C3B3B" w14:paraId="27A13F13" w14:textId="77777777" w:rsidTr="008C3B3B">
        <w:tc>
          <w:tcPr>
            <w:tcW w:w="735" w:type="dxa"/>
          </w:tcPr>
          <w:p w14:paraId="17EC4C07" w14:textId="77777777" w:rsidR="008C3B3B" w:rsidRDefault="008C3B3B" w:rsidP="004710CC">
            <w:r>
              <w:t>No.</w:t>
            </w:r>
          </w:p>
        </w:tc>
        <w:tc>
          <w:tcPr>
            <w:tcW w:w="1356" w:type="dxa"/>
          </w:tcPr>
          <w:p w14:paraId="5F2D55DF" w14:textId="77777777" w:rsidR="008C3B3B" w:rsidRDefault="008C3B3B" w:rsidP="004710CC">
            <w:r>
              <w:t>Strength</w:t>
            </w:r>
          </w:p>
        </w:tc>
        <w:tc>
          <w:tcPr>
            <w:tcW w:w="7467" w:type="dxa"/>
          </w:tcPr>
          <w:p w14:paraId="69444817" w14:textId="77777777" w:rsidR="008C3B3B" w:rsidRPr="00367EBB" w:rsidRDefault="008C3B3B" w:rsidP="004710CC">
            <w:r>
              <w:t>Requirement</w:t>
            </w:r>
          </w:p>
        </w:tc>
      </w:tr>
      <w:tr w:rsidR="008C3B3B" w14:paraId="5A314025" w14:textId="77777777" w:rsidTr="008C3B3B">
        <w:tc>
          <w:tcPr>
            <w:tcW w:w="735" w:type="dxa"/>
            <w:vAlign w:val="center"/>
          </w:tcPr>
          <w:p w14:paraId="6FFD7585" w14:textId="5637959D" w:rsidR="008C3B3B" w:rsidRDefault="008C3B3B" w:rsidP="001A69D0">
            <w:r>
              <w:t>1</w:t>
            </w:r>
          </w:p>
        </w:tc>
        <w:tc>
          <w:tcPr>
            <w:tcW w:w="1356" w:type="dxa"/>
            <w:vAlign w:val="center"/>
          </w:tcPr>
          <w:p w14:paraId="6992634E" w14:textId="2D7379A2" w:rsidR="008C3B3B" w:rsidRDefault="008C3B3B" w:rsidP="001A69D0">
            <w:r>
              <w:t>SHALL</w:t>
            </w:r>
          </w:p>
        </w:tc>
        <w:tc>
          <w:tcPr>
            <w:tcW w:w="7467" w:type="dxa"/>
          </w:tcPr>
          <w:p w14:paraId="2FF88812" w14:textId="420E0E46" w:rsidR="008C3B3B" w:rsidRDefault="008C3B3B" w:rsidP="001A69D0">
            <w:r>
              <w:t>The app respects operating system level permissions concerning automatic product updates.</w:t>
            </w:r>
          </w:p>
        </w:tc>
      </w:tr>
      <w:tr w:rsidR="008C3B3B" w14:paraId="44F2A564" w14:textId="77777777" w:rsidTr="008C3B3B">
        <w:tc>
          <w:tcPr>
            <w:tcW w:w="735" w:type="dxa"/>
            <w:vAlign w:val="center"/>
          </w:tcPr>
          <w:p w14:paraId="2E76BC36" w14:textId="304665C7" w:rsidR="008C3B3B" w:rsidRDefault="008C3B3B" w:rsidP="001A69D0">
            <w:r>
              <w:t>2</w:t>
            </w:r>
          </w:p>
        </w:tc>
        <w:tc>
          <w:tcPr>
            <w:tcW w:w="1356" w:type="dxa"/>
            <w:vAlign w:val="center"/>
          </w:tcPr>
          <w:p w14:paraId="1C1F2542" w14:textId="17BB4EAC" w:rsidR="008C3B3B" w:rsidRDefault="008C3B3B" w:rsidP="001A69D0">
            <w:r>
              <w:t>SHALL [IF]</w:t>
            </w:r>
          </w:p>
        </w:tc>
        <w:tc>
          <w:tcPr>
            <w:tcW w:w="7467" w:type="dxa"/>
          </w:tcPr>
          <w:p w14:paraId="71E50CF2" w14:textId="07C5EBFD" w:rsidR="008C3B3B" w:rsidRDefault="008C3B3B" w:rsidP="001A69D0">
            <w:r>
              <w:t>[an updated version of the app includes updated terms of use] Updated Terms of Use are presented to the account holder for acceptance before an updated version of an app may be used. Significant changes to terms and conditions are highlighted, and a link to the full set of updated Terms of Use is available.</w:t>
            </w:r>
          </w:p>
        </w:tc>
      </w:tr>
      <w:tr w:rsidR="008C3B3B" w14:paraId="4BA5E98C" w14:textId="77777777" w:rsidTr="008C3B3B">
        <w:tc>
          <w:tcPr>
            <w:tcW w:w="735" w:type="dxa"/>
            <w:vAlign w:val="center"/>
          </w:tcPr>
          <w:p w14:paraId="2BBFD21C" w14:textId="4EFAF1AC" w:rsidR="008C3B3B" w:rsidRDefault="008C3B3B" w:rsidP="001A69D0">
            <w:r>
              <w:t>3</w:t>
            </w:r>
          </w:p>
        </w:tc>
        <w:tc>
          <w:tcPr>
            <w:tcW w:w="1356" w:type="dxa"/>
            <w:vAlign w:val="center"/>
          </w:tcPr>
          <w:p w14:paraId="78EC3B69" w14:textId="0C162622" w:rsidR="008C3B3B" w:rsidRDefault="008C3B3B" w:rsidP="001A69D0">
            <w:r>
              <w:t>SHALL [IF]</w:t>
            </w:r>
          </w:p>
        </w:tc>
        <w:tc>
          <w:tcPr>
            <w:tcW w:w="7467" w:type="dxa"/>
          </w:tcPr>
          <w:p w14:paraId="19B010AD" w14:textId="48C1A73D" w:rsidR="008C3B3B" w:rsidRDefault="008C3B3B" w:rsidP="001A69D0">
            <w:r>
              <w:t xml:space="preserve">[automatic app updates are not enabled] The app prompts the user to the availability of a new version of the app when a new version is available. </w:t>
            </w:r>
          </w:p>
        </w:tc>
      </w:tr>
      <w:tr w:rsidR="008C3B3B" w14:paraId="218BA8C1" w14:textId="77777777" w:rsidTr="008C3B3B">
        <w:tc>
          <w:tcPr>
            <w:tcW w:w="735" w:type="dxa"/>
            <w:vAlign w:val="center"/>
          </w:tcPr>
          <w:p w14:paraId="06CB29E5" w14:textId="363FCE08" w:rsidR="008C3B3B" w:rsidRDefault="008C3B3B" w:rsidP="001A69D0">
            <w:r>
              <w:t>4</w:t>
            </w:r>
          </w:p>
        </w:tc>
        <w:tc>
          <w:tcPr>
            <w:tcW w:w="1356" w:type="dxa"/>
            <w:vAlign w:val="center"/>
          </w:tcPr>
          <w:p w14:paraId="3B12D9B5" w14:textId="48CFD3E9" w:rsidR="008C3B3B" w:rsidRDefault="008C3B3B" w:rsidP="001A69D0">
            <w:r>
              <w:t>SHALL [IF]</w:t>
            </w:r>
          </w:p>
        </w:tc>
        <w:tc>
          <w:tcPr>
            <w:tcW w:w="7467" w:type="dxa"/>
          </w:tcPr>
          <w:p w14:paraId="5D36D256" w14:textId="680164AA" w:rsidR="008C3B3B" w:rsidRDefault="008C3B3B" w:rsidP="001A69D0">
            <w:r>
              <w:t>[account holder elects to not install a new version of an app] The consequences of not installing the new version of the app, including information about support limitations for the older version of the app, are presented to the account holder.</w:t>
            </w:r>
          </w:p>
        </w:tc>
      </w:tr>
    </w:tbl>
    <w:p w14:paraId="3CD09FBD" w14:textId="663D2506" w:rsidR="001A69D0" w:rsidRDefault="002A464B" w:rsidP="001A69D0">
      <w:pPr>
        <w:pStyle w:val="Heading4"/>
      </w:pPr>
      <w:r>
        <w:t>Related Regulations and Standards</w:t>
      </w:r>
    </w:p>
    <w:p w14:paraId="6BB5E971" w14:textId="77777777" w:rsidR="009248D2" w:rsidRPr="009248D2" w:rsidRDefault="009248D2" w:rsidP="009248D2">
      <w:r>
        <w:t xml:space="preserve">None: recommendations are solicited. </w:t>
      </w:r>
    </w:p>
    <w:p w14:paraId="2A8CFABD" w14:textId="77777777" w:rsidR="001A69D0" w:rsidRDefault="001A69D0" w:rsidP="001A69D0">
      <w:pPr>
        <w:pStyle w:val="Heading4"/>
      </w:pPr>
      <w:r>
        <w:t>Implementation Guidance</w:t>
      </w:r>
    </w:p>
    <w:p w14:paraId="614DE630" w14:textId="77777777" w:rsidR="009248D2" w:rsidRPr="009248D2" w:rsidRDefault="009248D2" w:rsidP="009248D2">
      <w:r>
        <w:t xml:space="preserve">None: recommendations are solicited. </w:t>
      </w:r>
    </w:p>
    <w:p w14:paraId="407A9E5B" w14:textId="0F1005CF" w:rsidR="001A69D0" w:rsidRPr="00C81D9A" w:rsidRDefault="002152EA" w:rsidP="001A69D0">
      <w:pPr>
        <w:pStyle w:val="Heading3"/>
      </w:pPr>
      <w:bookmarkStart w:id="3760" w:name="_Toc499131864"/>
      <w:r>
        <w:t xml:space="preserve">3.4.10  </w:t>
      </w:r>
      <w:r w:rsidR="007257B2">
        <w:t xml:space="preserve"> </w:t>
      </w:r>
      <w:r w:rsidR="001A69D0" w:rsidRPr="00C81D9A">
        <w:t>Audit</w:t>
      </w:r>
      <w:bookmarkEnd w:id="3760"/>
    </w:p>
    <w:p w14:paraId="2003B4D2" w14:textId="478BA223" w:rsidR="00620359" w:rsidRPr="00620359" w:rsidRDefault="006A01D1" w:rsidP="00620359">
      <w:r>
        <w:t xml:space="preserve">This category is about auditing, which is a mechanism for </w:t>
      </w:r>
      <w:r w:rsidR="00580DDF">
        <w:t xml:space="preserve">user and system accountability. Important events, such as logins and access to particular functions and data, are recorded and can be used to detect instances of non-compliant behavior and to facilitate detection of improper creation, access, modification, and deletion of personal health information. </w:t>
      </w:r>
    </w:p>
    <w:p w14:paraId="3B19D290" w14:textId="77777777" w:rsidR="001A69D0" w:rsidRDefault="001A69D0" w:rsidP="001A69D0">
      <w:pPr>
        <w:pStyle w:val="Heading4"/>
      </w:pPr>
      <w:r>
        <w:t>Conformance</w:t>
      </w:r>
    </w:p>
    <w:tbl>
      <w:tblPr>
        <w:tblStyle w:val="TableGrid"/>
        <w:tblW w:w="0" w:type="auto"/>
        <w:tblLook w:val="04A0" w:firstRow="1" w:lastRow="0" w:firstColumn="1" w:lastColumn="0" w:noHBand="0" w:noVBand="1"/>
      </w:tblPr>
      <w:tblGrid>
        <w:gridCol w:w="735"/>
        <w:gridCol w:w="1356"/>
        <w:gridCol w:w="7467"/>
      </w:tblGrid>
      <w:tr w:rsidR="008C3B3B" w14:paraId="0E32F255" w14:textId="77777777" w:rsidTr="008C3B3B">
        <w:tc>
          <w:tcPr>
            <w:tcW w:w="735" w:type="dxa"/>
          </w:tcPr>
          <w:p w14:paraId="68AFBF6B" w14:textId="77777777" w:rsidR="008C3B3B" w:rsidRDefault="008C3B3B" w:rsidP="004710CC">
            <w:r>
              <w:t>No.</w:t>
            </w:r>
          </w:p>
        </w:tc>
        <w:tc>
          <w:tcPr>
            <w:tcW w:w="1356" w:type="dxa"/>
          </w:tcPr>
          <w:p w14:paraId="394F554C" w14:textId="77777777" w:rsidR="008C3B3B" w:rsidRDefault="008C3B3B" w:rsidP="004710CC">
            <w:r>
              <w:t>Strength</w:t>
            </w:r>
          </w:p>
        </w:tc>
        <w:tc>
          <w:tcPr>
            <w:tcW w:w="7467" w:type="dxa"/>
          </w:tcPr>
          <w:p w14:paraId="33880DE4" w14:textId="77777777" w:rsidR="008C3B3B" w:rsidRPr="00367EBB" w:rsidRDefault="008C3B3B" w:rsidP="004710CC">
            <w:r>
              <w:t>Requirement</w:t>
            </w:r>
          </w:p>
        </w:tc>
      </w:tr>
      <w:tr w:rsidR="008C3B3B" w14:paraId="6D77E1D5" w14:textId="77777777" w:rsidTr="008C3B3B">
        <w:tc>
          <w:tcPr>
            <w:tcW w:w="735" w:type="dxa"/>
            <w:vAlign w:val="center"/>
          </w:tcPr>
          <w:p w14:paraId="53876F09" w14:textId="66191E92" w:rsidR="008C3B3B" w:rsidRDefault="008C3B3B" w:rsidP="001A69D0">
            <w:r>
              <w:t>1</w:t>
            </w:r>
          </w:p>
        </w:tc>
        <w:tc>
          <w:tcPr>
            <w:tcW w:w="1356" w:type="dxa"/>
            <w:vAlign w:val="center"/>
          </w:tcPr>
          <w:p w14:paraId="6CB6B328" w14:textId="77777777" w:rsidR="008C3B3B" w:rsidRDefault="008C3B3B" w:rsidP="001A69D0">
            <w:r>
              <w:t>SHALL</w:t>
            </w:r>
          </w:p>
          <w:p w14:paraId="0DBB830A" w14:textId="380409DB" w:rsidR="008C3B3B" w:rsidRDefault="008C3B3B" w:rsidP="001A69D0">
            <w:r>
              <w:t>[IF]</w:t>
            </w:r>
          </w:p>
        </w:tc>
        <w:tc>
          <w:tcPr>
            <w:tcW w:w="7467" w:type="dxa"/>
          </w:tcPr>
          <w:p w14:paraId="6D9ED725" w14:textId="0DFAE7DC" w:rsidR="008C3B3B" w:rsidRDefault="008C3B3B" w:rsidP="001A69D0">
            <w:r>
              <w:t>[User authentication is required to access app] User authentication attempts, both successful and unsuccessful, generate an audit record.</w:t>
            </w:r>
          </w:p>
        </w:tc>
      </w:tr>
      <w:tr w:rsidR="008C3B3B" w14:paraId="5834CC5E" w14:textId="77777777" w:rsidTr="008C3B3B">
        <w:tc>
          <w:tcPr>
            <w:tcW w:w="735" w:type="dxa"/>
            <w:vAlign w:val="center"/>
          </w:tcPr>
          <w:p w14:paraId="2B1F916F" w14:textId="6D9D9978" w:rsidR="008C3B3B" w:rsidRDefault="008C3B3B" w:rsidP="001A69D0">
            <w:r>
              <w:t>2</w:t>
            </w:r>
          </w:p>
        </w:tc>
        <w:tc>
          <w:tcPr>
            <w:tcW w:w="1356" w:type="dxa"/>
            <w:vAlign w:val="center"/>
          </w:tcPr>
          <w:p w14:paraId="751B0CB0" w14:textId="5215736C" w:rsidR="008C3B3B" w:rsidRDefault="008C3B3B" w:rsidP="001A69D0">
            <w:r>
              <w:t>SHALL</w:t>
            </w:r>
          </w:p>
        </w:tc>
        <w:tc>
          <w:tcPr>
            <w:tcW w:w="7467" w:type="dxa"/>
          </w:tcPr>
          <w:p w14:paraId="29C2B313" w14:textId="1BF9E68E" w:rsidR="008C3B3B" w:rsidRDefault="008C3B3B" w:rsidP="001A69D0">
            <w:r>
              <w:t>User permissions to access, or the revocation of access, regarding smartphone/tablet device capabilities for use by the app (e.g., use of camera, location services) generate an audit record.</w:t>
            </w:r>
          </w:p>
        </w:tc>
      </w:tr>
      <w:tr w:rsidR="008C3B3B" w14:paraId="3A8FFCAA" w14:textId="77777777" w:rsidTr="008C3B3B">
        <w:tc>
          <w:tcPr>
            <w:tcW w:w="735" w:type="dxa"/>
            <w:vAlign w:val="center"/>
          </w:tcPr>
          <w:p w14:paraId="7C911FC4" w14:textId="5D0E93C6" w:rsidR="008C3B3B" w:rsidRDefault="008C3B3B" w:rsidP="001A69D0">
            <w:r>
              <w:t>3</w:t>
            </w:r>
          </w:p>
        </w:tc>
        <w:tc>
          <w:tcPr>
            <w:tcW w:w="1356" w:type="dxa"/>
            <w:vAlign w:val="center"/>
          </w:tcPr>
          <w:p w14:paraId="134809FE" w14:textId="77777777" w:rsidR="008C3B3B" w:rsidRDefault="008C3B3B" w:rsidP="001A69D0">
            <w:r>
              <w:t>SHALL</w:t>
            </w:r>
          </w:p>
          <w:p w14:paraId="667C9870" w14:textId="4DB420CD" w:rsidR="008C3B3B" w:rsidRDefault="008C3B3B" w:rsidP="001A69D0">
            <w:r>
              <w:t>[IF]</w:t>
            </w:r>
          </w:p>
        </w:tc>
        <w:tc>
          <w:tcPr>
            <w:tcW w:w="7467" w:type="dxa"/>
          </w:tcPr>
          <w:p w14:paraId="54F0F2A7" w14:textId="125B35E9" w:rsidR="008C3B3B" w:rsidRDefault="008C3B3B" w:rsidP="001A69D0">
            <w:r>
              <w:t>[App uses external devices or data sources for data collection] Pairing a device or data repository external to the app, which supplies data used by the app, generates an audit record.</w:t>
            </w:r>
          </w:p>
        </w:tc>
      </w:tr>
      <w:tr w:rsidR="008C3B3B" w14:paraId="715944B7" w14:textId="77777777" w:rsidTr="008C3B3B">
        <w:tc>
          <w:tcPr>
            <w:tcW w:w="735" w:type="dxa"/>
            <w:vAlign w:val="center"/>
          </w:tcPr>
          <w:p w14:paraId="40DCD987" w14:textId="502FF287" w:rsidR="008C3B3B" w:rsidRDefault="008C3B3B" w:rsidP="001A69D0">
            <w:r>
              <w:t>4</w:t>
            </w:r>
          </w:p>
        </w:tc>
        <w:tc>
          <w:tcPr>
            <w:tcW w:w="1356" w:type="dxa"/>
            <w:vAlign w:val="center"/>
          </w:tcPr>
          <w:p w14:paraId="5A77F870" w14:textId="77777777" w:rsidR="008C3B3B" w:rsidRDefault="008C3B3B" w:rsidP="001A69D0">
            <w:r>
              <w:t>SHALL</w:t>
            </w:r>
          </w:p>
          <w:p w14:paraId="7391ECBA" w14:textId="4782C0E5" w:rsidR="008C3B3B" w:rsidRDefault="008C3B3B" w:rsidP="001A69D0">
            <w:r>
              <w:t>[IF]</w:t>
            </w:r>
          </w:p>
        </w:tc>
        <w:tc>
          <w:tcPr>
            <w:tcW w:w="7467" w:type="dxa"/>
          </w:tcPr>
          <w:p w14:paraId="40338FDC" w14:textId="7E2EF3B8" w:rsidR="008C3B3B" w:rsidRDefault="008C3B3B" w:rsidP="001A69D0">
            <w:r>
              <w:t>[App allows for the export of data to a data repository external to the app] Any export of data from the app generates an audit record.</w:t>
            </w:r>
          </w:p>
        </w:tc>
      </w:tr>
    </w:tbl>
    <w:p w14:paraId="08AE263B" w14:textId="7FAB754D" w:rsidR="001A69D0" w:rsidRDefault="002A464B" w:rsidP="001A69D0">
      <w:pPr>
        <w:pStyle w:val="Heading4"/>
        <w:rPr>
          <w:ins w:id="3761" w:author="David" w:date="2017-10-23T14:48:00Z"/>
        </w:rPr>
      </w:pPr>
      <w:r>
        <w:t>Related Regulations and Standards</w:t>
      </w:r>
    </w:p>
    <w:p w14:paraId="30CB786D" w14:textId="1674DDC6" w:rsidR="007A6EBE" w:rsidRPr="007A6EBE" w:rsidRDefault="007A6EBE" w:rsidP="007A6EBE">
      <w:commentRangeStart w:id="3762"/>
      <w:ins w:id="3763" w:author="David" w:date="2017-10-23T14:48:00Z">
        <w:r>
          <w:t>Is there a specific standard to reference, like ATNA reference to IETF RFC 3881?</w:t>
        </w:r>
      </w:ins>
      <w:commentRangeEnd w:id="3762"/>
      <w:ins w:id="3764" w:author="David" w:date="2017-10-23T14:49:00Z">
        <w:r>
          <w:rPr>
            <w:rStyle w:val="CommentReference"/>
          </w:rPr>
          <w:commentReference w:id="3762"/>
        </w:r>
      </w:ins>
    </w:p>
    <w:p w14:paraId="1BFD61C1" w14:textId="77777777" w:rsidR="001A69D0" w:rsidRDefault="001A69D0" w:rsidP="001A69D0">
      <w:pPr>
        <w:pStyle w:val="Heading4"/>
      </w:pPr>
      <w:r>
        <w:lastRenderedPageBreak/>
        <w:t>Implementation Guidance</w:t>
      </w:r>
    </w:p>
    <w:p w14:paraId="78A7D421" w14:textId="5E7DD699" w:rsidR="00DF01CC" w:rsidRDefault="001A69D0">
      <w:pPr>
        <w:rPr>
          <w:rFonts w:asciiTheme="majorHAnsi" w:eastAsiaTheme="majorEastAsia" w:hAnsiTheme="majorHAnsi" w:cstheme="majorBidi"/>
          <w:b/>
          <w:bCs/>
          <w:color w:val="5B9BD5" w:themeColor="accent1"/>
          <w:sz w:val="32"/>
          <w:szCs w:val="32"/>
        </w:rPr>
      </w:pPr>
      <w:r w:rsidRPr="001A69D0">
        <w:t>Every consumer mobile health app needs an audit strategy, which includes what data will be generated for audit, who will be able to access audit records, the location where audit data is stored, the length of time audit information will be stored, and any ability to delete audit data. Audit for security events is highly dependent on the nature of the app itself; audit requirements will differ significantly based on app sponsorship (e.g., sponsor is a HIPAA entity or a commercial non-covered entity), the need for user authentication, and if data generated through an app is accessible by consumers, clinicians, or both.</w:t>
      </w:r>
    </w:p>
    <w:p w14:paraId="6B6E834B" w14:textId="5A7FECAF" w:rsidR="001A69D0" w:rsidRDefault="00950836" w:rsidP="00950836">
      <w:pPr>
        <w:pStyle w:val="Heading2"/>
      </w:pPr>
      <w:bookmarkStart w:id="3765" w:name="_Toc499131865"/>
      <w:r>
        <w:t>App Service Termination</w:t>
      </w:r>
      <w:bookmarkEnd w:id="3765"/>
    </w:p>
    <w:p w14:paraId="49339EFA" w14:textId="315D4535" w:rsidR="00414A73" w:rsidRDefault="00950836" w:rsidP="00AE3991">
      <w:r w:rsidRPr="00A1404B">
        <w:t>Health apps may be used indefinitely or for a finite period of time. Disuse may happen when a health condition improves, a new health habit is established, when motivation to use the app wanes, or when the user determines a different app better meets their needs. Procedures for how data continues to be retained and used after account closure must be clear and understandable and give the app user options for relocation of their data to a new data repository.</w:t>
      </w:r>
    </w:p>
    <w:p w14:paraId="7792F4BA" w14:textId="43683041" w:rsidR="00950836" w:rsidRDefault="002152EA" w:rsidP="00950836">
      <w:pPr>
        <w:pStyle w:val="Heading3"/>
      </w:pPr>
      <w:bookmarkStart w:id="3766" w:name="_Toc499131866"/>
      <w:r>
        <w:t xml:space="preserve">3.5.1  </w:t>
      </w:r>
      <w:r w:rsidR="007257B2">
        <w:t xml:space="preserve"> </w:t>
      </w:r>
      <w:r w:rsidR="00950836">
        <w:t>App and Data Removal</w:t>
      </w:r>
      <w:bookmarkEnd w:id="3766"/>
      <w:r w:rsidR="00950836">
        <w:t xml:space="preserve"> </w:t>
      </w:r>
    </w:p>
    <w:p w14:paraId="34D41352" w14:textId="081295A6" w:rsidR="00620359" w:rsidRPr="00620359" w:rsidRDefault="006A01D1" w:rsidP="00620359">
      <w:r>
        <w:t>This category is about the process of terminating use of an app and removing it from a device</w:t>
      </w:r>
      <w:r w:rsidR="009E4D84">
        <w:t xml:space="preserve">. </w:t>
      </w:r>
    </w:p>
    <w:p w14:paraId="0E82047F" w14:textId="77777777" w:rsidR="00DF01CC" w:rsidRPr="00DF01CC" w:rsidRDefault="00DF01CC" w:rsidP="00A64E0D">
      <w:pPr>
        <w:pStyle w:val="ListParagraph"/>
        <w:keepNext/>
        <w:keepLines/>
        <w:numPr>
          <w:ilvl w:val="1"/>
          <w:numId w:val="13"/>
        </w:numPr>
        <w:spacing w:before="200" w:after="0"/>
        <w:contextualSpacing w:val="0"/>
        <w:outlineLvl w:val="2"/>
        <w:rPr>
          <w:rFonts w:asciiTheme="majorHAnsi" w:eastAsiaTheme="majorEastAsia" w:hAnsiTheme="majorHAnsi" w:cstheme="majorBidi"/>
          <w:b/>
          <w:bCs/>
          <w:vanish/>
          <w:color w:val="5B9BD5" w:themeColor="accent1"/>
          <w:sz w:val="30"/>
          <w:szCs w:val="30"/>
        </w:rPr>
      </w:pPr>
      <w:bookmarkStart w:id="3767" w:name="_Toc489446860"/>
      <w:bookmarkStart w:id="3768" w:name="_Toc490054222"/>
      <w:bookmarkStart w:id="3769" w:name="_Toc490210245"/>
      <w:bookmarkStart w:id="3770" w:name="_Toc490210770"/>
      <w:bookmarkStart w:id="3771" w:name="_Toc492461586"/>
      <w:bookmarkStart w:id="3772" w:name="_Toc493160720"/>
      <w:bookmarkStart w:id="3773" w:name="_Toc493768682"/>
      <w:bookmarkStart w:id="3774" w:name="_Toc494918729"/>
      <w:bookmarkStart w:id="3775" w:name="_Toc494918828"/>
      <w:bookmarkStart w:id="3776" w:name="_Toc494961403"/>
      <w:bookmarkStart w:id="3777" w:name="_Toc495651321"/>
      <w:bookmarkStart w:id="3778" w:name="_Toc495651827"/>
      <w:bookmarkStart w:id="3779" w:name="_Toc496255526"/>
      <w:bookmarkStart w:id="3780" w:name="_Toc496514047"/>
      <w:bookmarkStart w:id="3781" w:name="_Toc496794353"/>
      <w:bookmarkStart w:id="3782" w:name="_Toc497138191"/>
      <w:bookmarkStart w:id="3783" w:name="_Toc497393072"/>
      <w:bookmarkStart w:id="3784" w:name="_Toc497480645"/>
      <w:bookmarkStart w:id="3785" w:name="_Toc497732133"/>
      <w:bookmarkStart w:id="3786" w:name="_Toc497748759"/>
      <w:bookmarkStart w:id="3787" w:name="_Toc498015973"/>
      <w:bookmarkStart w:id="3788" w:name="_Toc498065934"/>
      <w:bookmarkStart w:id="3789" w:name="_Toc498067151"/>
      <w:bookmarkStart w:id="3790" w:name="_Toc498283599"/>
      <w:bookmarkStart w:id="3791" w:name="_Toc498537261"/>
      <w:bookmarkStart w:id="3792" w:name="_Toc498954416"/>
      <w:bookmarkStart w:id="3793" w:name="_Toc499071715"/>
      <w:bookmarkStart w:id="3794" w:name="_Toc499131867"/>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p>
    <w:p w14:paraId="18479DEF" w14:textId="77777777" w:rsidR="00DF01CC" w:rsidRPr="00DF01CC" w:rsidRDefault="00DF01CC" w:rsidP="00A64E0D">
      <w:pPr>
        <w:pStyle w:val="ListParagraph"/>
        <w:keepNext/>
        <w:keepLines/>
        <w:numPr>
          <w:ilvl w:val="2"/>
          <w:numId w:val="13"/>
        </w:numPr>
        <w:spacing w:before="200" w:after="0"/>
        <w:contextualSpacing w:val="0"/>
        <w:outlineLvl w:val="2"/>
        <w:rPr>
          <w:rFonts w:asciiTheme="majorHAnsi" w:eastAsiaTheme="majorEastAsia" w:hAnsiTheme="majorHAnsi" w:cstheme="majorBidi"/>
          <w:b/>
          <w:bCs/>
          <w:vanish/>
          <w:color w:val="5B9BD5" w:themeColor="accent1"/>
          <w:sz w:val="30"/>
          <w:szCs w:val="30"/>
        </w:rPr>
      </w:pPr>
      <w:bookmarkStart w:id="3795" w:name="_Toc498954417"/>
      <w:bookmarkStart w:id="3796" w:name="_Toc499071716"/>
      <w:bookmarkStart w:id="3797" w:name="_Toc499131868"/>
      <w:bookmarkEnd w:id="3795"/>
      <w:bookmarkEnd w:id="3796"/>
      <w:bookmarkEnd w:id="3797"/>
    </w:p>
    <w:p w14:paraId="5BC36919" w14:textId="3443635C" w:rsidR="00950836" w:rsidRDefault="00950836" w:rsidP="00DF01CC">
      <w:pPr>
        <w:pStyle w:val="Heading4"/>
      </w:pPr>
      <w:r>
        <w:t>Conformance</w:t>
      </w:r>
    </w:p>
    <w:tbl>
      <w:tblPr>
        <w:tblStyle w:val="TableGrid"/>
        <w:tblW w:w="0" w:type="auto"/>
        <w:tblLook w:val="04A0" w:firstRow="1" w:lastRow="0" w:firstColumn="1" w:lastColumn="0" w:noHBand="0" w:noVBand="1"/>
      </w:tblPr>
      <w:tblGrid>
        <w:gridCol w:w="848"/>
        <w:gridCol w:w="1348"/>
        <w:gridCol w:w="7362"/>
      </w:tblGrid>
      <w:tr w:rsidR="008C3B3B" w14:paraId="152227FD" w14:textId="77777777" w:rsidTr="003F2A84">
        <w:trPr>
          <w:cantSplit/>
        </w:trPr>
        <w:tc>
          <w:tcPr>
            <w:tcW w:w="848" w:type="dxa"/>
          </w:tcPr>
          <w:p w14:paraId="72A3C2B7" w14:textId="77777777" w:rsidR="008C3B3B" w:rsidRDefault="008C3B3B" w:rsidP="004710CC">
            <w:r>
              <w:t>No.</w:t>
            </w:r>
          </w:p>
        </w:tc>
        <w:tc>
          <w:tcPr>
            <w:tcW w:w="1348" w:type="dxa"/>
          </w:tcPr>
          <w:p w14:paraId="0F71D022" w14:textId="77777777" w:rsidR="008C3B3B" w:rsidRDefault="008C3B3B" w:rsidP="004710CC">
            <w:r>
              <w:t>Strength</w:t>
            </w:r>
          </w:p>
        </w:tc>
        <w:tc>
          <w:tcPr>
            <w:tcW w:w="7362" w:type="dxa"/>
          </w:tcPr>
          <w:p w14:paraId="1C4A602D" w14:textId="77777777" w:rsidR="008C3B3B" w:rsidRPr="00367EBB" w:rsidRDefault="008C3B3B" w:rsidP="004710CC">
            <w:r>
              <w:t>Requirement</w:t>
            </w:r>
          </w:p>
        </w:tc>
      </w:tr>
      <w:tr w:rsidR="008C3B3B" w14:paraId="5C6FB7EE" w14:textId="77777777" w:rsidTr="008C3B3B">
        <w:tc>
          <w:tcPr>
            <w:tcW w:w="848" w:type="dxa"/>
            <w:vAlign w:val="center"/>
          </w:tcPr>
          <w:p w14:paraId="5A64D293" w14:textId="6E93F811" w:rsidR="008C3B3B" w:rsidRDefault="008C3B3B" w:rsidP="00950836">
            <w:r>
              <w:t>1</w:t>
            </w:r>
          </w:p>
        </w:tc>
        <w:tc>
          <w:tcPr>
            <w:tcW w:w="1348" w:type="dxa"/>
            <w:vAlign w:val="center"/>
          </w:tcPr>
          <w:p w14:paraId="3D2C3ABC" w14:textId="3DA08DC0" w:rsidR="008C3B3B" w:rsidRDefault="008C3B3B" w:rsidP="00950836">
            <w:r>
              <w:t>SHALL</w:t>
            </w:r>
          </w:p>
        </w:tc>
        <w:tc>
          <w:tcPr>
            <w:tcW w:w="7362" w:type="dxa"/>
          </w:tcPr>
          <w:p w14:paraId="64D6191C" w14:textId="536AD60A" w:rsidR="008C3B3B" w:rsidRDefault="008C3B3B" w:rsidP="00950836">
            <w:r>
              <w:t>An app Account Holder can remove an app from a smartphone at any time.</w:t>
            </w:r>
          </w:p>
        </w:tc>
      </w:tr>
      <w:tr w:rsidR="008C3B3B" w14:paraId="2D3EBD47" w14:textId="77777777" w:rsidTr="008C3B3B">
        <w:tc>
          <w:tcPr>
            <w:tcW w:w="848" w:type="dxa"/>
            <w:vAlign w:val="center"/>
          </w:tcPr>
          <w:p w14:paraId="44F01EEB" w14:textId="03B5A000" w:rsidR="008C3B3B" w:rsidRDefault="008C3B3B" w:rsidP="00950836">
            <w:r>
              <w:t>2</w:t>
            </w:r>
          </w:p>
        </w:tc>
        <w:tc>
          <w:tcPr>
            <w:tcW w:w="1348" w:type="dxa"/>
            <w:vAlign w:val="center"/>
          </w:tcPr>
          <w:p w14:paraId="4ADF0812" w14:textId="1CEF0627" w:rsidR="008C3B3B" w:rsidRDefault="008C3B3B" w:rsidP="00950836">
            <w:r>
              <w:t>SHALL</w:t>
            </w:r>
          </w:p>
        </w:tc>
        <w:tc>
          <w:tcPr>
            <w:tcW w:w="7362" w:type="dxa"/>
          </w:tcPr>
          <w:p w14:paraId="69456730" w14:textId="18CBC7A8" w:rsidR="008C3B3B" w:rsidRDefault="008C3B3B" w:rsidP="00950836">
            <w:r>
              <w:t>An app Account Holder is informed of the consequences of removing the app (e.g., loss of locally-stored data) from a smartphone and given an opportunity to confirm the removal of the app before the app is removed.</w:t>
            </w:r>
          </w:p>
        </w:tc>
      </w:tr>
      <w:tr w:rsidR="008C3B3B" w14:paraId="31C5D103" w14:textId="77777777" w:rsidTr="008C3B3B">
        <w:tc>
          <w:tcPr>
            <w:tcW w:w="848" w:type="dxa"/>
            <w:vAlign w:val="center"/>
          </w:tcPr>
          <w:p w14:paraId="5AF025CE" w14:textId="3095F1AD" w:rsidR="008C3B3B" w:rsidRDefault="008C3B3B" w:rsidP="00950836">
            <w:r>
              <w:t>3</w:t>
            </w:r>
          </w:p>
        </w:tc>
        <w:tc>
          <w:tcPr>
            <w:tcW w:w="1348" w:type="dxa"/>
            <w:vAlign w:val="center"/>
          </w:tcPr>
          <w:p w14:paraId="48BFEF46" w14:textId="7E6279FA" w:rsidR="008C3B3B" w:rsidRDefault="008C3B3B" w:rsidP="00950836">
            <w:r>
              <w:t>SHALL</w:t>
            </w:r>
          </w:p>
        </w:tc>
        <w:tc>
          <w:tcPr>
            <w:tcW w:w="7362" w:type="dxa"/>
          </w:tcPr>
          <w:p w14:paraId="064B1A8A" w14:textId="22EE59BE" w:rsidR="008C3B3B" w:rsidRDefault="008C3B3B" w:rsidP="00950836">
            <w:r>
              <w:t>An app Account Holder can close an associated account or data store associated with the app.</w:t>
            </w:r>
          </w:p>
        </w:tc>
      </w:tr>
      <w:tr w:rsidR="008C3B3B" w14:paraId="5FC31046" w14:textId="77777777" w:rsidTr="008C3B3B">
        <w:tc>
          <w:tcPr>
            <w:tcW w:w="848" w:type="dxa"/>
            <w:vAlign w:val="center"/>
          </w:tcPr>
          <w:p w14:paraId="0CF02C5F" w14:textId="606542D3" w:rsidR="008C3B3B" w:rsidRDefault="008C3B3B" w:rsidP="00950836">
            <w:r>
              <w:t>4</w:t>
            </w:r>
          </w:p>
        </w:tc>
        <w:tc>
          <w:tcPr>
            <w:tcW w:w="1348" w:type="dxa"/>
            <w:vAlign w:val="center"/>
          </w:tcPr>
          <w:p w14:paraId="3FFFE088" w14:textId="6427BE22" w:rsidR="008C3B3B" w:rsidRDefault="008C3B3B" w:rsidP="00950836">
            <w:r>
              <w:t>SHALL</w:t>
            </w:r>
          </w:p>
        </w:tc>
        <w:tc>
          <w:tcPr>
            <w:tcW w:w="7362" w:type="dxa"/>
          </w:tcPr>
          <w:p w14:paraId="5655988C" w14:textId="63B60022" w:rsidR="008C3B3B" w:rsidRDefault="008C3B3B" w:rsidP="00950836">
            <w:r>
              <w:t>An app Account Holder is informed of the consequences of deleting the account and is given an opportunity to confirm closing the account before it is closed.</w:t>
            </w:r>
          </w:p>
        </w:tc>
      </w:tr>
      <w:tr w:rsidR="008C3B3B" w14:paraId="6879B0E2" w14:textId="77777777" w:rsidTr="008C3B3B">
        <w:tc>
          <w:tcPr>
            <w:tcW w:w="848" w:type="dxa"/>
            <w:vAlign w:val="center"/>
          </w:tcPr>
          <w:p w14:paraId="6BBC6A73" w14:textId="460C9E05" w:rsidR="008C3B3B" w:rsidRDefault="008C3B3B" w:rsidP="00950836">
            <w:r>
              <w:t>5</w:t>
            </w:r>
          </w:p>
        </w:tc>
        <w:tc>
          <w:tcPr>
            <w:tcW w:w="1348" w:type="dxa"/>
            <w:vAlign w:val="center"/>
          </w:tcPr>
          <w:p w14:paraId="364CA567" w14:textId="1D24284E" w:rsidR="008C3B3B" w:rsidRDefault="008C3B3B" w:rsidP="00950836">
            <w:r>
              <w:t>SHALL</w:t>
            </w:r>
          </w:p>
        </w:tc>
        <w:tc>
          <w:tcPr>
            <w:tcW w:w="7362" w:type="dxa"/>
          </w:tcPr>
          <w:p w14:paraId="3572425A" w14:textId="0F2AFFE5" w:rsidR="008C3B3B" w:rsidRDefault="008C3B3B" w:rsidP="00950836">
            <w:r>
              <w:t xml:space="preserve">After deleting an account associated with an app, the Account Holder is informed of what data associated with the account persists, and the Account Holder’s rights in terms of access and deletion of that data.  </w:t>
            </w:r>
            <w:r w:rsidRPr="000B76C2">
              <w:t xml:space="preserve">The user should be informed that data that was part of the account may have been transmitted to other systems, outside of the account itself, </w:t>
            </w:r>
            <w:r>
              <w:t xml:space="preserve">and </w:t>
            </w:r>
            <w:r w:rsidRPr="000B76C2">
              <w:t xml:space="preserve">may persist. For example, suppose the user collects device data in an app, and transmits that data to an EHR which stores it as PGHD. Deleting the account will not delete the data </w:t>
            </w:r>
            <w:r>
              <w:t xml:space="preserve">that is now in the </w:t>
            </w:r>
            <w:r w:rsidRPr="000B76C2">
              <w:t>EHR.</w:t>
            </w:r>
          </w:p>
        </w:tc>
      </w:tr>
      <w:tr w:rsidR="008C3B3B" w14:paraId="6535C8CD" w14:textId="77777777" w:rsidTr="008C3B3B">
        <w:tc>
          <w:tcPr>
            <w:tcW w:w="848" w:type="dxa"/>
            <w:vAlign w:val="center"/>
          </w:tcPr>
          <w:p w14:paraId="3DF97962" w14:textId="25B10956" w:rsidR="008C3B3B" w:rsidRDefault="008C3B3B" w:rsidP="00950836">
            <w:r>
              <w:t>6</w:t>
            </w:r>
          </w:p>
        </w:tc>
        <w:tc>
          <w:tcPr>
            <w:tcW w:w="1348" w:type="dxa"/>
            <w:vAlign w:val="center"/>
          </w:tcPr>
          <w:p w14:paraId="26B28928" w14:textId="58635F3D" w:rsidR="008C3B3B" w:rsidRDefault="008C3B3B" w:rsidP="00950836">
            <w:r>
              <w:t>SHOULD</w:t>
            </w:r>
          </w:p>
        </w:tc>
        <w:tc>
          <w:tcPr>
            <w:tcW w:w="7362" w:type="dxa"/>
          </w:tcPr>
          <w:p w14:paraId="2A44943B" w14:textId="5ADB03AE" w:rsidR="008C3B3B" w:rsidRDefault="008C3B3B" w:rsidP="00950836">
            <w:r>
              <w:t xml:space="preserve">Before closing an app account, the account holder can </w:t>
            </w:r>
            <w:commentRangeStart w:id="3798"/>
            <w:r>
              <w:t>download data</w:t>
            </w:r>
            <w:commentRangeEnd w:id="3798"/>
            <w:r>
              <w:rPr>
                <w:rStyle w:val="CommentReference"/>
              </w:rPr>
              <w:commentReference w:id="3798"/>
            </w:r>
            <w:r>
              <w:t xml:space="preserve"> generated by the account holder or a proxy subject of the account holder to a data set under the full control of the account holder (data portability).</w:t>
            </w:r>
          </w:p>
        </w:tc>
      </w:tr>
      <w:tr w:rsidR="008C3B3B" w14:paraId="0C30EF53" w14:textId="77777777" w:rsidTr="008C3B3B">
        <w:tc>
          <w:tcPr>
            <w:tcW w:w="848" w:type="dxa"/>
            <w:vAlign w:val="center"/>
          </w:tcPr>
          <w:p w14:paraId="09D3E814" w14:textId="443FDDCA" w:rsidR="008C3B3B" w:rsidRDefault="008C3B3B" w:rsidP="00950836">
            <w:r>
              <w:t>7</w:t>
            </w:r>
          </w:p>
        </w:tc>
        <w:tc>
          <w:tcPr>
            <w:tcW w:w="1348" w:type="dxa"/>
            <w:vAlign w:val="center"/>
          </w:tcPr>
          <w:p w14:paraId="217B05D5" w14:textId="329C4D0F" w:rsidR="008C3B3B" w:rsidRDefault="008C3B3B" w:rsidP="00950836">
            <w:r>
              <w:t>SHALL [IF]</w:t>
            </w:r>
          </w:p>
        </w:tc>
        <w:tc>
          <w:tcPr>
            <w:tcW w:w="7362" w:type="dxa"/>
          </w:tcPr>
          <w:p w14:paraId="079B898F" w14:textId="3144FBA9" w:rsidR="008C3B3B" w:rsidRDefault="008C3B3B" w:rsidP="00950836">
            <w:r w:rsidRPr="00E475D3">
              <w:t xml:space="preserve">[the device permits remote or external access to device data] </w:t>
            </w:r>
            <w:r>
              <w:t>Any PHI or PII stored on a device can be wiped remotely by the account holder without deleting the account which is related to the wiped data.</w:t>
            </w:r>
          </w:p>
        </w:tc>
      </w:tr>
      <w:tr w:rsidR="008C3B3B" w14:paraId="3E708A9E" w14:textId="77777777" w:rsidTr="003F2A84">
        <w:trPr>
          <w:cantSplit/>
          <w:ins w:id="3799" w:author="David" w:date="2017-08-08T16:37:00Z"/>
        </w:trPr>
        <w:tc>
          <w:tcPr>
            <w:tcW w:w="848" w:type="dxa"/>
            <w:vAlign w:val="center"/>
          </w:tcPr>
          <w:p w14:paraId="47519FC6" w14:textId="7E82B5F9" w:rsidR="008C3B3B" w:rsidRDefault="008C3B3B" w:rsidP="00950836">
            <w:pPr>
              <w:rPr>
                <w:ins w:id="3800" w:author="David" w:date="2017-08-08T16:37:00Z"/>
              </w:rPr>
            </w:pPr>
            <w:ins w:id="3801" w:author="David" w:date="2017-08-08T16:37:00Z">
              <w:r>
                <w:lastRenderedPageBreak/>
                <w:t>8</w:t>
              </w:r>
            </w:ins>
          </w:p>
        </w:tc>
        <w:tc>
          <w:tcPr>
            <w:tcW w:w="1348" w:type="dxa"/>
            <w:vAlign w:val="center"/>
          </w:tcPr>
          <w:p w14:paraId="216B52D0" w14:textId="778C04D8" w:rsidR="008C3B3B" w:rsidRDefault="008C3B3B" w:rsidP="00950836">
            <w:pPr>
              <w:rPr>
                <w:ins w:id="3802" w:author="David" w:date="2017-08-08T16:37:00Z"/>
              </w:rPr>
            </w:pPr>
            <w:ins w:id="3803" w:author="David" w:date="2017-08-08T16:37:00Z">
              <w:r>
                <w:t>SHOULD</w:t>
              </w:r>
            </w:ins>
          </w:p>
        </w:tc>
        <w:tc>
          <w:tcPr>
            <w:tcW w:w="7362" w:type="dxa"/>
          </w:tcPr>
          <w:p w14:paraId="2D54ADE9" w14:textId="118EB61B" w:rsidR="008C3B3B" w:rsidRPr="00E475D3" w:rsidRDefault="008C3B3B" w:rsidP="000314EF">
            <w:pPr>
              <w:rPr>
                <w:ins w:id="3804" w:author="David" w:date="2017-08-08T16:37:00Z"/>
              </w:rPr>
            </w:pPr>
            <w:ins w:id="3805" w:author="David" w:date="2017-08-08T16:38:00Z">
              <w:r>
                <w:t xml:space="preserve">Clear criteria are set and communicated to the user regarding the deletion of data, </w:t>
              </w:r>
            </w:ins>
            <w:ins w:id="3806" w:author="David" w:date="2017-08-08T16:39:00Z">
              <w:r>
                <w:t xml:space="preserve">including automatic deletion if the user has not used the app for a specified period. </w:t>
              </w:r>
            </w:ins>
          </w:p>
        </w:tc>
      </w:tr>
    </w:tbl>
    <w:p w14:paraId="59543488" w14:textId="378D5718" w:rsidR="00950836" w:rsidRPr="00A27AE1" w:rsidRDefault="002A464B" w:rsidP="00950836">
      <w:pPr>
        <w:pStyle w:val="Heading4"/>
        <w:rPr>
          <w:ins w:id="3807" w:author="David" w:date="2017-10-23T14:49:00Z"/>
          <w:b w:val="0"/>
        </w:rPr>
      </w:pPr>
      <w:r>
        <w:t>Related Regulations and Standards</w:t>
      </w:r>
    </w:p>
    <w:p w14:paraId="1ED05C2C" w14:textId="7E836C96" w:rsidR="007A6EBE" w:rsidRPr="00A27AE1" w:rsidRDefault="00BB1A8B" w:rsidP="00A64E0D">
      <w:pPr>
        <w:pStyle w:val="ListParagraph"/>
        <w:numPr>
          <w:ilvl w:val="0"/>
          <w:numId w:val="2"/>
        </w:numPr>
      </w:pPr>
      <w:ins w:id="3808" w:author="David" w:date="2017-11-10T08:59:00Z">
        <w:r>
          <w:rPr>
            <w:b/>
          </w:rPr>
          <w:t xml:space="preserve">European Union </w:t>
        </w:r>
      </w:ins>
      <w:ins w:id="3809" w:author="David" w:date="2017-11-02T11:10:00Z">
        <w:r w:rsidR="00A27AE1" w:rsidRPr="00A27AE1">
          <w:rPr>
            <w:b/>
          </w:rPr>
          <w:t>Privacy Code of Conduct on Mobile Health apps</w:t>
        </w:r>
        <w:r w:rsidR="00A27AE1" w:rsidRPr="00A27AE1">
          <w:t xml:space="preserve">  </w:t>
        </w:r>
        <w:r w:rsidR="00A27AE1">
          <w:br/>
        </w:r>
        <w:r w:rsidR="00A27AE1" w:rsidRPr="00A27AE1">
          <w:fldChar w:fldCharType="begin"/>
        </w:r>
        <w:r w:rsidR="00A27AE1" w:rsidRPr="00A27AE1">
          <w:instrText xml:space="preserve"> HYPERLINK "https://ec.europa.eu/digital-single-market/en/privacy-code-conduct-mobile-health-apps" </w:instrText>
        </w:r>
        <w:r w:rsidR="00A27AE1" w:rsidRPr="00A27AE1">
          <w:fldChar w:fldCharType="separate"/>
        </w:r>
        <w:r w:rsidR="00A27AE1" w:rsidRPr="00A27AE1">
          <w:rPr>
            <w:rStyle w:val="Hyperlink"/>
            <w:b w:val="0"/>
          </w:rPr>
          <w:t>https://ec.europa.eu/digital-single-market/en/privacy-code-conduct-mobile-health-apps</w:t>
        </w:r>
        <w:r w:rsidR="00A27AE1" w:rsidRPr="00A27AE1">
          <w:fldChar w:fldCharType="end"/>
        </w:r>
        <w:r w:rsidR="00A27AE1" w:rsidRPr="00A27AE1">
          <w:t xml:space="preserve"> </w:t>
        </w:r>
      </w:ins>
    </w:p>
    <w:p w14:paraId="0E701CDA" w14:textId="77777777" w:rsidR="00950836" w:rsidRDefault="00950836" w:rsidP="00950836">
      <w:pPr>
        <w:pStyle w:val="Heading4"/>
        <w:rPr>
          <w:ins w:id="3810" w:author="David" w:date="2017-10-23T14:49:00Z"/>
        </w:rPr>
      </w:pPr>
      <w:r>
        <w:t>Implementation Guidance</w:t>
      </w:r>
    </w:p>
    <w:p w14:paraId="768D2E8C" w14:textId="6FE49459" w:rsidR="007A6EBE" w:rsidRPr="007A6EBE" w:rsidRDefault="009248D2" w:rsidP="007A6EBE">
      <w:ins w:id="3811" w:author="David" w:date="2017-11-07T10:43:00Z">
        <w:r>
          <w:t>None: recommendations are solicited.</w:t>
        </w:r>
      </w:ins>
    </w:p>
    <w:p w14:paraId="3ED5059C" w14:textId="26961DA7" w:rsidR="00950836" w:rsidRDefault="002152EA" w:rsidP="00950836">
      <w:pPr>
        <w:pStyle w:val="Heading3"/>
      </w:pPr>
      <w:bookmarkStart w:id="3812" w:name="_Toc499131869"/>
      <w:r>
        <w:t xml:space="preserve">3.5.2  </w:t>
      </w:r>
      <w:r w:rsidR="00B96B0A">
        <w:t xml:space="preserve"> </w:t>
      </w:r>
      <w:r w:rsidR="00950836">
        <w:t>Permitted Uses of Data Post Account Closure</w:t>
      </w:r>
      <w:bookmarkEnd w:id="3812"/>
    </w:p>
    <w:p w14:paraId="69614461" w14:textId="54AA8420" w:rsidR="00620359" w:rsidRPr="00620359" w:rsidRDefault="006A01D1" w:rsidP="00620359">
      <w:ins w:id="3813" w:author="David" w:date="2017-10-13T09:40:00Z">
        <w:r>
          <w:t>This category is about what is done with consumers</w:t>
        </w:r>
      </w:ins>
      <w:ins w:id="3814" w:author="David" w:date="2017-10-13T09:41:00Z">
        <w:r>
          <w:t xml:space="preserve">’ data if </w:t>
        </w:r>
      </w:ins>
      <w:ins w:id="3815" w:author="David" w:date="2017-10-19T14:37:00Z">
        <w:r w:rsidR="00D73F44">
          <w:t xml:space="preserve">they </w:t>
        </w:r>
      </w:ins>
      <w:ins w:id="3816" w:author="David" w:date="2017-10-04T11:21:00Z">
        <w:r w:rsidR="009E4D84">
          <w:t xml:space="preserve">close their account (terminate use of the app). </w:t>
        </w:r>
      </w:ins>
    </w:p>
    <w:p w14:paraId="0D44F5EF" w14:textId="77777777" w:rsidR="00950836" w:rsidRDefault="00950836" w:rsidP="00950836">
      <w:pPr>
        <w:pStyle w:val="Heading4"/>
      </w:pPr>
      <w:r>
        <w:t>Conformance</w:t>
      </w:r>
    </w:p>
    <w:tbl>
      <w:tblPr>
        <w:tblStyle w:val="TableGrid"/>
        <w:tblW w:w="0" w:type="auto"/>
        <w:tblLook w:val="04A0" w:firstRow="1" w:lastRow="0" w:firstColumn="1" w:lastColumn="0" w:noHBand="0" w:noVBand="1"/>
      </w:tblPr>
      <w:tblGrid>
        <w:gridCol w:w="735"/>
        <w:gridCol w:w="1356"/>
        <w:gridCol w:w="7467"/>
      </w:tblGrid>
      <w:tr w:rsidR="008C3B3B" w14:paraId="7DBA8C4C" w14:textId="77777777" w:rsidTr="008C3B3B">
        <w:tc>
          <w:tcPr>
            <w:tcW w:w="735" w:type="dxa"/>
          </w:tcPr>
          <w:p w14:paraId="299B9782" w14:textId="77777777" w:rsidR="008C3B3B" w:rsidRDefault="008C3B3B" w:rsidP="004710CC">
            <w:r>
              <w:t>No.</w:t>
            </w:r>
          </w:p>
        </w:tc>
        <w:tc>
          <w:tcPr>
            <w:tcW w:w="1356" w:type="dxa"/>
          </w:tcPr>
          <w:p w14:paraId="51102D38" w14:textId="77777777" w:rsidR="008C3B3B" w:rsidRDefault="008C3B3B" w:rsidP="004710CC">
            <w:r>
              <w:t>Strength</w:t>
            </w:r>
          </w:p>
        </w:tc>
        <w:tc>
          <w:tcPr>
            <w:tcW w:w="7467" w:type="dxa"/>
          </w:tcPr>
          <w:p w14:paraId="74A392C2" w14:textId="77777777" w:rsidR="008C3B3B" w:rsidRPr="00367EBB" w:rsidRDefault="008C3B3B" w:rsidP="004710CC">
            <w:r>
              <w:t>Requirement</w:t>
            </w:r>
          </w:p>
        </w:tc>
      </w:tr>
      <w:tr w:rsidR="008C3B3B" w14:paraId="601210A9" w14:textId="77777777" w:rsidTr="008C3B3B">
        <w:tc>
          <w:tcPr>
            <w:tcW w:w="735" w:type="dxa"/>
            <w:vAlign w:val="center"/>
          </w:tcPr>
          <w:p w14:paraId="78A54B6C" w14:textId="46621EEA" w:rsidR="008C3B3B" w:rsidRDefault="008C3B3B" w:rsidP="00950836">
            <w:r>
              <w:t>1</w:t>
            </w:r>
          </w:p>
        </w:tc>
        <w:tc>
          <w:tcPr>
            <w:tcW w:w="1356" w:type="dxa"/>
            <w:vAlign w:val="center"/>
          </w:tcPr>
          <w:p w14:paraId="00825451" w14:textId="3D48DABD" w:rsidR="008C3B3B" w:rsidRDefault="008C3B3B" w:rsidP="00950836">
            <w:r>
              <w:t>SHALL</w:t>
            </w:r>
          </w:p>
        </w:tc>
        <w:tc>
          <w:tcPr>
            <w:tcW w:w="7467" w:type="dxa"/>
          </w:tcPr>
          <w:p w14:paraId="22E96A0A" w14:textId="2C9B9006" w:rsidR="008C3B3B" w:rsidRDefault="008C3B3B" w:rsidP="00950836">
            <w:r>
              <w:t>Data associated with a</w:t>
            </w:r>
            <w:ins w:id="3817" w:author="David" w:date="2017-10-19T14:38:00Z">
              <w:r w:rsidR="00D73F44">
                <w:t xml:space="preserve"> closed </w:t>
              </w:r>
            </w:ins>
            <w:del w:id="3818" w:author="David" w:date="2017-10-19T14:38:00Z">
              <w:r w:rsidDel="00D73F44">
                <w:delText xml:space="preserve">n </w:delText>
              </w:r>
            </w:del>
            <w:r>
              <w:t>app account is not released to any new persons or entities. This includes data which has been de-identified.</w:t>
            </w:r>
          </w:p>
        </w:tc>
      </w:tr>
      <w:tr w:rsidR="00D73F44" w14:paraId="5FD860DB" w14:textId="77777777" w:rsidTr="008C3B3B">
        <w:trPr>
          <w:ins w:id="3819" w:author="David" w:date="2017-10-19T14:40:00Z"/>
        </w:trPr>
        <w:tc>
          <w:tcPr>
            <w:tcW w:w="735" w:type="dxa"/>
            <w:vAlign w:val="center"/>
          </w:tcPr>
          <w:p w14:paraId="7551795B" w14:textId="0B0895BE" w:rsidR="00D73F44" w:rsidRDefault="00D73F44" w:rsidP="00950836">
            <w:pPr>
              <w:rPr>
                <w:ins w:id="3820" w:author="David" w:date="2017-10-19T14:40:00Z"/>
              </w:rPr>
            </w:pPr>
            <w:ins w:id="3821" w:author="David" w:date="2017-10-19T14:40:00Z">
              <w:r>
                <w:t>2</w:t>
              </w:r>
            </w:ins>
          </w:p>
        </w:tc>
        <w:tc>
          <w:tcPr>
            <w:tcW w:w="1356" w:type="dxa"/>
            <w:vAlign w:val="center"/>
          </w:tcPr>
          <w:p w14:paraId="51A97DF6" w14:textId="636547E1" w:rsidR="00D73F44" w:rsidRDefault="00D73F44" w:rsidP="00950836">
            <w:pPr>
              <w:rPr>
                <w:ins w:id="3822" w:author="David" w:date="2017-10-19T14:40:00Z"/>
              </w:rPr>
            </w:pPr>
            <w:ins w:id="3823" w:author="David" w:date="2017-10-19T14:40:00Z">
              <w:r>
                <w:t>SHALL</w:t>
              </w:r>
            </w:ins>
          </w:p>
        </w:tc>
        <w:tc>
          <w:tcPr>
            <w:tcW w:w="7467" w:type="dxa"/>
          </w:tcPr>
          <w:p w14:paraId="6E522167" w14:textId="641B4E29" w:rsidR="00D73F44" w:rsidRDefault="00D73F44" w:rsidP="00950836">
            <w:pPr>
              <w:rPr>
                <w:ins w:id="3824" w:author="David" w:date="2017-10-19T14:40:00Z"/>
              </w:rPr>
            </w:pPr>
            <w:ins w:id="3825" w:author="David" w:date="2017-10-19T14:41:00Z">
              <w:r>
                <w:t>Offer the consumer the option to decide what to do with the</w:t>
              </w:r>
            </w:ins>
            <w:ins w:id="3826" w:author="David" w:date="2017-10-19T14:42:00Z">
              <w:r>
                <w:t>ir</w:t>
              </w:r>
            </w:ins>
            <w:ins w:id="3827" w:author="David" w:date="2017-10-19T14:41:00Z">
              <w:r>
                <w:t xml:space="preserve"> data (keep, delete, etc.).</w:t>
              </w:r>
            </w:ins>
          </w:p>
        </w:tc>
      </w:tr>
    </w:tbl>
    <w:p w14:paraId="7F2692B9" w14:textId="41E870DD" w:rsidR="00950836" w:rsidRDefault="002A464B" w:rsidP="00950836">
      <w:pPr>
        <w:pStyle w:val="Heading4"/>
        <w:rPr>
          <w:ins w:id="3828" w:author="David" w:date="2017-10-23T14:49:00Z"/>
        </w:rPr>
      </w:pPr>
      <w:r>
        <w:t>Related Regulations and Standards</w:t>
      </w:r>
    </w:p>
    <w:p w14:paraId="3FC7880F" w14:textId="620244A8" w:rsidR="007A6EBE" w:rsidRPr="007A6EBE" w:rsidRDefault="009248D2" w:rsidP="007A6EBE">
      <w:ins w:id="3829" w:author="David" w:date="2017-11-07T10:43:00Z">
        <w:r>
          <w:t>None: recommendations are solicited.</w:t>
        </w:r>
      </w:ins>
    </w:p>
    <w:p w14:paraId="05D7BAA6" w14:textId="77777777" w:rsidR="00950836" w:rsidRDefault="00950836" w:rsidP="00950836">
      <w:pPr>
        <w:pStyle w:val="Heading4"/>
        <w:rPr>
          <w:ins w:id="3830" w:author="David" w:date="2017-10-23T14:49:00Z"/>
        </w:rPr>
      </w:pPr>
      <w:r>
        <w:t>Implementation Guidance</w:t>
      </w:r>
    </w:p>
    <w:p w14:paraId="4D9EEEA1" w14:textId="7E3EB0BC" w:rsidR="007A6EBE" w:rsidRPr="007A6EBE" w:rsidRDefault="009248D2" w:rsidP="007A6EBE">
      <w:ins w:id="3831" w:author="David" w:date="2017-11-07T10:43:00Z">
        <w:r>
          <w:t>None: recommendations are solicited.</w:t>
        </w:r>
      </w:ins>
    </w:p>
    <w:p w14:paraId="4905B4F8" w14:textId="79D75ACC" w:rsidR="008E21FC" w:rsidRDefault="00EE4878" w:rsidP="00A64E0D">
      <w:pPr>
        <w:pStyle w:val="Heading2"/>
        <w:numPr>
          <w:ilvl w:val="1"/>
          <w:numId w:val="21"/>
        </w:numPr>
      </w:pPr>
      <w:bookmarkStart w:id="3832" w:name="_Toc499131870"/>
      <w:r>
        <w:t xml:space="preserve">Nonfunctional Requirements: </w:t>
      </w:r>
      <w:r w:rsidR="00D80203">
        <w:t xml:space="preserve">Conditions and </w:t>
      </w:r>
      <w:r>
        <w:t>Agreements</w:t>
      </w:r>
      <w:bookmarkEnd w:id="3832"/>
    </w:p>
    <w:p w14:paraId="3460BF8C" w14:textId="30CCF078" w:rsidR="00855669" w:rsidRPr="00855669" w:rsidRDefault="00855669" w:rsidP="00855669">
      <w:r>
        <w:t>This section of cMHAFF deals with nonfunctional, and usually nontechnical, aspects of mobile health apps. While not traditionally in scope for HIT standards oriented at large or small enterprise organizations, it is a very important and distinctive characteristic of apps targeted at consumers. Since one goal of cMHAFF is consumer protection, including their privacy and security, guidance in the area of “Conditions and Agreements” (CnA) is offered. CnA is not a formal or legal term, but an umbrella under which can be grouped various expressions of conditions that consumers to which are asked to agree before they start using a mobile health app. These may be called “Terms and Conditions,” “Terms of Use,” “Terms of Service,” “End User License Agreement (EULA),” and similar concepts. Typically, CnA are displayed and consumers are asked to click buttons to agree to terms, when they interact with “App Stores” (a generic term including wherever a consumer downloads a mobile health app). In addition to what the consumer agrees to, CnA may also commit the app supplier to certain behaviors or restrictions. While cMHAFF does not prescribe what must these CnA must include, it provides guidance as to items that are important to disclose. In that respect, there is some precedent in the ONC 2015 Edition Certification, which contains disclosure and transparency requirements for EHR developers, e.g., about pricing and services that are not included in the base software.</w:t>
      </w:r>
    </w:p>
    <w:p w14:paraId="5B09FC17" w14:textId="67FC58DF" w:rsidR="00855669" w:rsidRDefault="002152EA" w:rsidP="00855669">
      <w:pPr>
        <w:pStyle w:val="Heading3"/>
      </w:pPr>
      <w:bookmarkStart w:id="3833" w:name="_Toc499131871"/>
      <w:r>
        <w:lastRenderedPageBreak/>
        <w:t xml:space="preserve">3.6.1  </w:t>
      </w:r>
      <w:r w:rsidR="00B96B0A">
        <w:t xml:space="preserve"> </w:t>
      </w:r>
      <w:r w:rsidR="00855669">
        <w:t>Conformance</w:t>
      </w:r>
      <w:bookmarkEnd w:id="3833"/>
    </w:p>
    <w:tbl>
      <w:tblPr>
        <w:tblStyle w:val="TableGrid"/>
        <w:tblW w:w="9558" w:type="dxa"/>
        <w:tblLook w:val="04A0" w:firstRow="1" w:lastRow="0" w:firstColumn="1" w:lastColumn="0" w:noHBand="0" w:noVBand="1"/>
      </w:tblPr>
      <w:tblGrid>
        <w:gridCol w:w="848"/>
        <w:gridCol w:w="1349"/>
        <w:gridCol w:w="7361"/>
      </w:tblGrid>
      <w:tr w:rsidR="008C3B3B" w14:paraId="306EDD12" w14:textId="77777777" w:rsidTr="008C3B3B">
        <w:tc>
          <w:tcPr>
            <w:tcW w:w="848" w:type="dxa"/>
          </w:tcPr>
          <w:p w14:paraId="2918D473" w14:textId="77777777" w:rsidR="008C3B3B" w:rsidRDefault="008C3B3B" w:rsidP="004710CC">
            <w:r>
              <w:t>No.</w:t>
            </w:r>
          </w:p>
        </w:tc>
        <w:tc>
          <w:tcPr>
            <w:tcW w:w="1349" w:type="dxa"/>
          </w:tcPr>
          <w:p w14:paraId="389B0E4E" w14:textId="77777777" w:rsidR="008C3B3B" w:rsidRDefault="008C3B3B" w:rsidP="004710CC">
            <w:r>
              <w:t>Strength</w:t>
            </w:r>
          </w:p>
        </w:tc>
        <w:tc>
          <w:tcPr>
            <w:tcW w:w="7361" w:type="dxa"/>
          </w:tcPr>
          <w:p w14:paraId="2F80879A" w14:textId="77777777" w:rsidR="008C3B3B" w:rsidRPr="00367EBB" w:rsidRDefault="008C3B3B" w:rsidP="004710CC">
            <w:r>
              <w:t>Requirement</w:t>
            </w:r>
          </w:p>
        </w:tc>
      </w:tr>
      <w:tr w:rsidR="008C3B3B" w14:paraId="7E72D062" w14:textId="77777777" w:rsidTr="008C3B3B">
        <w:tc>
          <w:tcPr>
            <w:tcW w:w="848" w:type="dxa"/>
            <w:vAlign w:val="center"/>
          </w:tcPr>
          <w:p w14:paraId="1AEFA64F" w14:textId="609A5D9C" w:rsidR="008C3B3B" w:rsidRDefault="008C3B3B" w:rsidP="00E706C8">
            <w:r>
              <w:t>1</w:t>
            </w:r>
          </w:p>
        </w:tc>
        <w:tc>
          <w:tcPr>
            <w:tcW w:w="1349" w:type="dxa"/>
            <w:vAlign w:val="center"/>
          </w:tcPr>
          <w:p w14:paraId="76CBEB5B" w14:textId="77777777" w:rsidR="008C3B3B" w:rsidRDefault="008C3B3B" w:rsidP="00E706C8">
            <w:r>
              <w:t>SHALL</w:t>
            </w:r>
          </w:p>
        </w:tc>
        <w:tc>
          <w:tcPr>
            <w:tcW w:w="7361" w:type="dxa"/>
          </w:tcPr>
          <w:p w14:paraId="0810E6EA" w14:textId="77777777" w:rsidR="008C3B3B" w:rsidRDefault="008C3B3B" w:rsidP="00E706C8">
            <w:r>
              <w:t xml:space="preserve">Before download, a user can easily access the app’s Terms of Use. This may be accomplished through a link in the app description in the relevant app store. </w:t>
            </w:r>
          </w:p>
        </w:tc>
      </w:tr>
      <w:tr w:rsidR="008C3B3B" w14:paraId="393E185D" w14:textId="77777777" w:rsidTr="008C3B3B">
        <w:tc>
          <w:tcPr>
            <w:tcW w:w="848" w:type="dxa"/>
            <w:vAlign w:val="center"/>
          </w:tcPr>
          <w:p w14:paraId="3B273B72" w14:textId="03D0BEFE" w:rsidR="008C3B3B" w:rsidRDefault="008C3B3B" w:rsidP="00D9163F">
            <w:r>
              <w:t>2</w:t>
            </w:r>
          </w:p>
        </w:tc>
        <w:tc>
          <w:tcPr>
            <w:tcW w:w="1349" w:type="dxa"/>
            <w:vAlign w:val="center"/>
          </w:tcPr>
          <w:p w14:paraId="6B2045AD" w14:textId="77777777" w:rsidR="008C3B3B" w:rsidRDefault="008C3B3B" w:rsidP="00E706C8">
            <w:r>
              <w:t>SHALL</w:t>
            </w:r>
          </w:p>
        </w:tc>
        <w:tc>
          <w:tcPr>
            <w:tcW w:w="7361" w:type="dxa"/>
          </w:tcPr>
          <w:p w14:paraId="501DDFB4" w14:textId="77777777" w:rsidR="008C3B3B" w:rsidRDefault="008C3B3B" w:rsidP="00E706C8">
            <w:r>
              <w:t>Before download, a use can easily access the app’s Privacy Policy. This may be accomplished through a link in the app description in the app store.</w:t>
            </w:r>
          </w:p>
        </w:tc>
      </w:tr>
      <w:tr w:rsidR="008C3B3B" w14:paraId="16F95C90" w14:textId="77777777" w:rsidTr="008C3B3B">
        <w:tc>
          <w:tcPr>
            <w:tcW w:w="848" w:type="dxa"/>
          </w:tcPr>
          <w:p w14:paraId="2823C20C" w14:textId="7A3BB6F0" w:rsidR="008C3B3B" w:rsidRDefault="008C3B3B" w:rsidP="004710CC">
            <w:r>
              <w:t>3</w:t>
            </w:r>
          </w:p>
        </w:tc>
        <w:tc>
          <w:tcPr>
            <w:tcW w:w="1349" w:type="dxa"/>
            <w:vAlign w:val="center"/>
          </w:tcPr>
          <w:p w14:paraId="7ED81D46" w14:textId="193DF410" w:rsidR="008C3B3B" w:rsidRDefault="008C3B3B" w:rsidP="004710CC">
            <w:r>
              <w:t>SHALL [IF]</w:t>
            </w:r>
          </w:p>
        </w:tc>
        <w:tc>
          <w:tcPr>
            <w:tcW w:w="7361" w:type="dxa"/>
          </w:tcPr>
          <w:p w14:paraId="43E7FB3E" w14:textId="492C44E1" w:rsidR="008C3B3B" w:rsidRDefault="008C3B3B" w:rsidP="004710CC">
            <w:r>
              <w:t xml:space="preserve">[rewards are given for app participation] Clearly disclose all conditions and time limitations governing rewards. These include but are not limited to: how activity is tracked; how promptly rewards are fulfilled; whether rewards can expire or be withdrawn; whether and how rewards can be transferred to another person; whether rewards can be accumulated into larger rewards; etc. </w:t>
            </w:r>
          </w:p>
        </w:tc>
      </w:tr>
      <w:tr w:rsidR="008C3B3B" w14:paraId="6F1E4BA0" w14:textId="77777777" w:rsidTr="008C3B3B">
        <w:tc>
          <w:tcPr>
            <w:tcW w:w="848" w:type="dxa"/>
          </w:tcPr>
          <w:p w14:paraId="19CA6105" w14:textId="5FE61CE2" w:rsidR="008C3B3B" w:rsidRDefault="008C3B3B" w:rsidP="004710CC">
            <w:r>
              <w:t>4</w:t>
            </w:r>
          </w:p>
        </w:tc>
        <w:tc>
          <w:tcPr>
            <w:tcW w:w="1349" w:type="dxa"/>
            <w:vAlign w:val="center"/>
          </w:tcPr>
          <w:p w14:paraId="03F8B2B2" w14:textId="05170557" w:rsidR="008C3B3B" w:rsidRDefault="008C3B3B" w:rsidP="004710CC">
            <w:r>
              <w:t>SHOULD</w:t>
            </w:r>
          </w:p>
        </w:tc>
        <w:tc>
          <w:tcPr>
            <w:tcW w:w="7361" w:type="dxa"/>
          </w:tcPr>
          <w:p w14:paraId="76EBFAC7" w14:textId="5F3484CA" w:rsidR="008C3B3B" w:rsidRDefault="008C3B3B" w:rsidP="004710CC">
            <w:r>
              <w:t>The consumer should indicate that they acknowledge and understand the app functionality</w:t>
            </w:r>
          </w:p>
        </w:tc>
      </w:tr>
      <w:tr w:rsidR="008C3B3B" w14:paraId="5368E222" w14:textId="77777777" w:rsidTr="008C3B3B">
        <w:tc>
          <w:tcPr>
            <w:tcW w:w="848" w:type="dxa"/>
          </w:tcPr>
          <w:p w14:paraId="5D5EEBF0" w14:textId="19EEE225" w:rsidR="008C3B3B" w:rsidRDefault="008C3B3B" w:rsidP="004710CC">
            <w:r>
              <w:t>5</w:t>
            </w:r>
          </w:p>
        </w:tc>
        <w:tc>
          <w:tcPr>
            <w:tcW w:w="1349" w:type="dxa"/>
            <w:vAlign w:val="center"/>
          </w:tcPr>
          <w:p w14:paraId="1D8E3559" w14:textId="25621DD8" w:rsidR="008C3B3B" w:rsidRDefault="008C3B3B" w:rsidP="004710CC">
            <w:r>
              <w:t>SHALL [IF]</w:t>
            </w:r>
          </w:p>
        </w:tc>
        <w:tc>
          <w:tcPr>
            <w:tcW w:w="7361" w:type="dxa"/>
          </w:tcPr>
          <w:p w14:paraId="73A16508" w14:textId="401FB3F9" w:rsidR="008C3B3B" w:rsidRDefault="008C3B3B" w:rsidP="004710CC">
            <w:r>
              <w:t>[app includes in-app payments] The app description shall disclose what is included as base functionality without payment, and what functionality would require additional payment.</w:t>
            </w:r>
          </w:p>
        </w:tc>
      </w:tr>
      <w:tr w:rsidR="008C3B3B" w14:paraId="4A3773A0" w14:textId="77777777" w:rsidTr="008C3B3B">
        <w:tc>
          <w:tcPr>
            <w:tcW w:w="848" w:type="dxa"/>
          </w:tcPr>
          <w:p w14:paraId="284F69CC" w14:textId="7C666953" w:rsidR="008C3B3B" w:rsidRDefault="008C3B3B" w:rsidP="004710CC">
            <w:r>
              <w:t>6</w:t>
            </w:r>
          </w:p>
        </w:tc>
        <w:tc>
          <w:tcPr>
            <w:tcW w:w="1349" w:type="dxa"/>
            <w:vAlign w:val="center"/>
          </w:tcPr>
          <w:p w14:paraId="099A7D78" w14:textId="7434A64B" w:rsidR="008C3B3B" w:rsidRDefault="008C3B3B" w:rsidP="004710CC">
            <w:r>
              <w:t>SHALL [IF]</w:t>
            </w:r>
          </w:p>
        </w:tc>
        <w:tc>
          <w:tcPr>
            <w:tcW w:w="7361" w:type="dxa"/>
          </w:tcPr>
          <w:p w14:paraId="06CC2D94" w14:textId="22DC77D2" w:rsidR="008C3B3B" w:rsidRDefault="008C3B3B" w:rsidP="004710CC">
            <w:r>
              <w:t xml:space="preserve">[App permits in-app payments]  </w:t>
            </w:r>
            <w:r w:rsidRPr="00BD4D11">
              <w:t>The benefits for paying for a service or feature are clearly stated in a manner which allows an account holder to make an informed decision about making or declining an in-app payment.</w:t>
            </w:r>
          </w:p>
        </w:tc>
      </w:tr>
      <w:tr w:rsidR="008C3B3B" w14:paraId="070E1047" w14:textId="77777777" w:rsidTr="008C3B3B">
        <w:tc>
          <w:tcPr>
            <w:tcW w:w="848" w:type="dxa"/>
          </w:tcPr>
          <w:p w14:paraId="0316C03A" w14:textId="7FE384B8" w:rsidR="008C3B3B" w:rsidRDefault="008C3B3B" w:rsidP="004710CC">
            <w:r>
              <w:t>7</w:t>
            </w:r>
          </w:p>
        </w:tc>
        <w:tc>
          <w:tcPr>
            <w:tcW w:w="1349" w:type="dxa"/>
            <w:vAlign w:val="center"/>
          </w:tcPr>
          <w:p w14:paraId="1AD91ACF" w14:textId="42F7CF07" w:rsidR="008C3B3B" w:rsidRDefault="008C3B3B" w:rsidP="004710CC">
            <w:r>
              <w:t>SHALL [IF]</w:t>
            </w:r>
          </w:p>
        </w:tc>
        <w:tc>
          <w:tcPr>
            <w:tcW w:w="7361" w:type="dxa"/>
          </w:tcPr>
          <w:p w14:paraId="15E63159" w14:textId="37CE0C1F" w:rsidR="008C3B3B" w:rsidRDefault="008C3B3B" w:rsidP="004710CC">
            <w:r w:rsidRPr="00BD4D11">
              <w:t xml:space="preserve">[App access is by subscription] </w:t>
            </w:r>
            <w:r>
              <w:t xml:space="preserve">The requirements for cancelling a subscription are clearly stated in the CnA. </w:t>
            </w:r>
          </w:p>
        </w:tc>
      </w:tr>
      <w:tr w:rsidR="008C3B3B" w14:paraId="2B3D362E" w14:textId="77777777" w:rsidTr="008C3B3B">
        <w:tc>
          <w:tcPr>
            <w:tcW w:w="848" w:type="dxa"/>
          </w:tcPr>
          <w:p w14:paraId="75B80A29" w14:textId="56677284" w:rsidR="008C3B3B" w:rsidRDefault="008C3B3B" w:rsidP="004710CC">
            <w:r>
              <w:t>8</w:t>
            </w:r>
          </w:p>
        </w:tc>
        <w:tc>
          <w:tcPr>
            <w:tcW w:w="1349" w:type="dxa"/>
            <w:vAlign w:val="center"/>
          </w:tcPr>
          <w:p w14:paraId="306AB15E" w14:textId="4933AFA6" w:rsidR="008C3B3B" w:rsidRDefault="008C3B3B" w:rsidP="004710CC">
            <w:r>
              <w:t>SHALL [IF]</w:t>
            </w:r>
          </w:p>
        </w:tc>
        <w:tc>
          <w:tcPr>
            <w:tcW w:w="7361" w:type="dxa"/>
          </w:tcPr>
          <w:p w14:paraId="08234156" w14:textId="5EE65FCD" w:rsidR="008C3B3B" w:rsidRPr="00BD4D11" w:rsidRDefault="008C3B3B" w:rsidP="004710CC">
            <w:r w:rsidRPr="00BD4D11">
              <w:t xml:space="preserve">[App requires an additional charge to upgrade] </w:t>
            </w:r>
            <w:r>
              <w:t xml:space="preserve">The upgrade charges, the amount of advance warning for upgrades, and the length of support for the old version (if not upgraded) are clearly stated in the CnA. </w:t>
            </w:r>
          </w:p>
        </w:tc>
      </w:tr>
      <w:tr w:rsidR="008C3B3B" w14:paraId="6FC1F868" w14:textId="77777777" w:rsidTr="008C3B3B">
        <w:tc>
          <w:tcPr>
            <w:tcW w:w="848" w:type="dxa"/>
          </w:tcPr>
          <w:p w14:paraId="0E767B4B" w14:textId="5F4346BF" w:rsidR="008C3B3B" w:rsidRDefault="008C3B3B" w:rsidP="004710CC">
            <w:r>
              <w:t>9</w:t>
            </w:r>
          </w:p>
        </w:tc>
        <w:tc>
          <w:tcPr>
            <w:tcW w:w="1349" w:type="dxa"/>
            <w:vAlign w:val="center"/>
          </w:tcPr>
          <w:p w14:paraId="7264ADE1" w14:textId="683D95B7" w:rsidR="008C3B3B" w:rsidRDefault="008C3B3B" w:rsidP="004710CC">
            <w:r>
              <w:t>SHOULD</w:t>
            </w:r>
          </w:p>
        </w:tc>
        <w:tc>
          <w:tcPr>
            <w:tcW w:w="7361" w:type="dxa"/>
          </w:tcPr>
          <w:p w14:paraId="1B6F9570" w14:textId="7249562A" w:rsidR="008C3B3B" w:rsidRPr="00BD4D11" w:rsidRDefault="008C3B3B" w:rsidP="00855669">
            <w:r>
              <w:t>Disclose the use of advertising mechanisms, distinguish advertisements from app content, and provide ways to deactivate or skip advertisements.</w:t>
            </w:r>
            <w:r w:rsidR="00BB1A8B">
              <w:rPr>
                <w:rStyle w:val="FootnoteReference"/>
              </w:rPr>
              <w:footnoteReference w:id="25"/>
            </w:r>
            <w:r>
              <w:t xml:space="preserve"> </w:t>
            </w:r>
          </w:p>
        </w:tc>
      </w:tr>
    </w:tbl>
    <w:p w14:paraId="7760B7D5" w14:textId="56EA4E9C" w:rsidR="00855669" w:rsidRDefault="002152EA" w:rsidP="00855669">
      <w:pPr>
        <w:pStyle w:val="Heading3"/>
      </w:pPr>
      <w:bookmarkStart w:id="3834" w:name="_Toc499131872"/>
      <w:r>
        <w:t xml:space="preserve">3.6.2  </w:t>
      </w:r>
      <w:r w:rsidR="00B96B0A">
        <w:t xml:space="preserve"> </w:t>
      </w:r>
      <w:r w:rsidR="002A464B">
        <w:t>Related Regulations and Standards</w:t>
      </w:r>
      <w:bookmarkEnd w:id="3834"/>
    </w:p>
    <w:p w14:paraId="36621E4B" w14:textId="77777777" w:rsidR="00855669" w:rsidRPr="004D5ECB" w:rsidRDefault="00855669" w:rsidP="00A64E0D">
      <w:pPr>
        <w:pStyle w:val="ListParagraph"/>
        <w:numPr>
          <w:ilvl w:val="0"/>
          <w:numId w:val="20"/>
        </w:numPr>
        <w:rPr>
          <w:ins w:id="3835" w:author="David" w:date="2017-07-17T15:25:00Z"/>
          <w:b/>
        </w:rPr>
      </w:pPr>
      <w:commentRangeStart w:id="3836"/>
      <w:r w:rsidRPr="004D5ECB">
        <w:rPr>
          <w:b/>
        </w:rPr>
        <w:t xml:space="preserve">Federal Trade Commission: How to Make Disclosures in Digital Advertising, March 2013  </w:t>
      </w:r>
      <w:hyperlink r:id="rId33" w:history="1">
        <w:r w:rsidRPr="004D5ECB">
          <w:rPr>
            <w:rStyle w:val="Hyperlink"/>
            <w:b w:val="0"/>
            <w:i/>
          </w:rPr>
          <w:t>https://www.ftc.gov/sites/default/files/attachments/press-releases/ftc-staff-revises-online-advertising-disclosure-guidelines/130312dotcomdisclosures.pdf</w:t>
        </w:r>
      </w:hyperlink>
      <w:commentRangeEnd w:id="3836"/>
      <w:r w:rsidRPr="004D5ECB">
        <w:rPr>
          <w:rStyle w:val="CommentReference"/>
          <w:b/>
        </w:rPr>
        <w:commentReference w:id="3836"/>
      </w:r>
      <w:r w:rsidRPr="004D5ECB">
        <w:rPr>
          <w:b/>
        </w:rPr>
        <w:t xml:space="preserve"> </w:t>
      </w:r>
    </w:p>
    <w:p w14:paraId="54795712" w14:textId="75D68A37" w:rsidR="00855669" w:rsidRDefault="002152EA" w:rsidP="00855669">
      <w:pPr>
        <w:pStyle w:val="Heading3"/>
      </w:pPr>
      <w:bookmarkStart w:id="3837" w:name="_Toc499131873"/>
      <w:r>
        <w:t xml:space="preserve">3.6.3  </w:t>
      </w:r>
      <w:r w:rsidR="00B96B0A">
        <w:t xml:space="preserve"> </w:t>
      </w:r>
      <w:r w:rsidR="00855669">
        <w:t>Implementation Guidance</w:t>
      </w:r>
      <w:bookmarkEnd w:id="3837"/>
    </w:p>
    <w:p w14:paraId="5CFD2EFF" w14:textId="2C7C354B" w:rsidR="004D5ECB" w:rsidRPr="004D5ECB" w:rsidRDefault="004D5ECB" w:rsidP="004D5ECB">
      <w:proofErr w:type="gramStart"/>
      <w:r>
        <w:t>None.</w:t>
      </w:r>
      <w:proofErr w:type="gramEnd"/>
      <w:r>
        <w:t xml:space="preserve"> Recommendations are solicited. </w:t>
      </w:r>
    </w:p>
    <w:p w14:paraId="27DF92B0" w14:textId="77777777" w:rsidR="00DF01CC" w:rsidRDefault="00DF01CC">
      <w:pPr>
        <w:rPr>
          <w:rFonts w:asciiTheme="majorHAnsi" w:eastAsiaTheme="majorEastAsia" w:hAnsiTheme="majorHAnsi" w:cstheme="majorBidi"/>
          <w:b/>
          <w:bCs/>
          <w:color w:val="2E74B5" w:themeColor="accent1" w:themeShade="BF"/>
          <w:sz w:val="36"/>
          <w:szCs w:val="36"/>
        </w:rPr>
      </w:pPr>
      <w:r>
        <w:br w:type="page"/>
      </w:r>
    </w:p>
    <w:p w14:paraId="3E497173" w14:textId="23167249" w:rsidR="009F452B" w:rsidRPr="001718AD" w:rsidRDefault="009F452B" w:rsidP="00A64E0D">
      <w:pPr>
        <w:pStyle w:val="Heading1"/>
        <w:numPr>
          <w:ilvl w:val="0"/>
          <w:numId w:val="10"/>
        </w:numPr>
      </w:pPr>
      <w:bookmarkStart w:id="3838" w:name="_Toc499131874"/>
      <w:r w:rsidRPr="001718AD">
        <w:lastRenderedPageBreak/>
        <w:t>Definitions</w:t>
      </w:r>
      <w:ins w:id="3839" w:author="David" w:date="2017-10-13T09:37:00Z">
        <w:r w:rsidR="002E6357">
          <w:t xml:space="preserve"> (Glossary)</w:t>
        </w:r>
      </w:ins>
      <w:bookmarkEnd w:id="3838"/>
    </w:p>
    <w:p w14:paraId="034151BC" w14:textId="44D4675D" w:rsidR="0035259C" w:rsidRPr="00FC20DF" w:rsidDel="00025649" w:rsidRDefault="0035259C" w:rsidP="0035259C">
      <w:pPr>
        <w:pStyle w:val="Heading2"/>
        <w:rPr>
          <w:del w:id="3840" w:author="David" w:date="2017-10-13T09:32:00Z"/>
        </w:rPr>
      </w:pPr>
      <w:del w:id="3841" w:author="David" w:date="2017-10-13T09:32:00Z">
        <w:r w:rsidRPr="00FC20DF" w:rsidDel="00025649">
          <w:delText>Definitions of Alerts and Notifications</w:delText>
        </w:r>
      </w:del>
    </w:p>
    <w:p w14:paraId="25A7A0EB" w14:textId="6C031102" w:rsidR="00AB013C" w:rsidRPr="0035259C" w:rsidDel="00BB7DC6" w:rsidRDefault="00A82916" w:rsidP="00AE3991">
      <w:pPr>
        <w:rPr>
          <w:del w:id="3842" w:author="David" w:date="2017-09-06T11:35:00Z"/>
          <w:szCs w:val="22"/>
        </w:rPr>
      </w:pPr>
      <w:del w:id="3843" w:author="David" w:date="2017-09-06T11:35:00Z">
        <w:r w:rsidRPr="0035259C" w:rsidDel="00BB7DC6">
          <w:rPr>
            <w:szCs w:val="22"/>
            <w:highlight w:val="yellow"/>
          </w:rPr>
          <w:delText xml:space="preserve">The following text was written in March 2016 as a standalone document for cMHAFF discussions. It has been copied here, unedited at first, but it will be edited to make it appropriate for this document. </w:delText>
        </w:r>
        <w:r w:rsidR="00AB013C" w:rsidRPr="0035259C" w:rsidDel="00BB7DC6">
          <w:rPr>
            <w:szCs w:val="22"/>
            <w:highlight w:val="yellow"/>
          </w:rPr>
          <w:delText>.</w:delText>
        </w:r>
      </w:del>
    </w:p>
    <w:p w14:paraId="7512D7FD" w14:textId="65DF5A9F" w:rsidR="00A82916" w:rsidRPr="0035259C" w:rsidDel="000F454B" w:rsidRDefault="00A82916" w:rsidP="00AE3991">
      <w:pPr>
        <w:rPr>
          <w:del w:id="3844" w:author="David" w:date="2017-10-12T12:37:00Z"/>
          <w:szCs w:val="22"/>
        </w:rPr>
      </w:pPr>
      <w:r w:rsidRPr="0035259C">
        <w:rPr>
          <w:szCs w:val="22"/>
        </w:rPr>
        <w:t xml:space="preserve">Philosophically, the MH group favors using terms that are commonly accepted in the consumer mobile space, in preference to terms that are used only in the EHR space, because of the target user for these devices, who are consumers rather than clinicians. However, where terms are used differently in EHR vs consumer spaces, we </w:t>
      </w:r>
      <w:del w:id="3845" w:author="David" w:date="2017-10-23T09:29:00Z">
        <w:r w:rsidRPr="0035259C" w:rsidDel="00C06CD0">
          <w:rPr>
            <w:szCs w:val="22"/>
          </w:rPr>
          <w:delText xml:space="preserve">should </w:delText>
        </w:r>
      </w:del>
      <w:r w:rsidRPr="0035259C">
        <w:rPr>
          <w:szCs w:val="22"/>
        </w:rPr>
        <w:t xml:space="preserve">take note of that, and acknowledge the various uses. </w:t>
      </w:r>
      <w:ins w:id="3846" w:author="David" w:date="2017-10-13T09:33:00Z">
        <w:r w:rsidR="00025649">
          <w:rPr>
            <w:szCs w:val="22"/>
          </w:rPr>
          <w:t xml:space="preserve">This does not purport to be an exhaustive set of mobile health definitions, </w:t>
        </w:r>
      </w:ins>
      <w:ins w:id="3847" w:author="David" w:date="2017-10-13T09:34:00Z">
        <w:r w:rsidR="00025649">
          <w:rPr>
            <w:szCs w:val="22"/>
          </w:rPr>
          <w:t xml:space="preserve">but terms are included only to provide clarity within cMHAFF. </w:t>
        </w:r>
      </w:ins>
      <w:ins w:id="3848" w:author="David" w:date="2017-10-16T14:44:00Z">
        <w:r w:rsidR="004D7246">
          <w:rPr>
            <w:szCs w:val="22"/>
          </w:rPr>
          <w:t>See</w:t>
        </w:r>
      </w:ins>
      <w:ins w:id="3849" w:author="David" w:date="2017-10-16T14:46:00Z">
        <w:r w:rsidR="004D7246" w:rsidRPr="004D7246">
          <w:t xml:space="preserve"> </w:t>
        </w:r>
        <w:r w:rsidR="004D7246" w:rsidRPr="004D7246">
          <w:rPr>
            <w:b/>
            <w:szCs w:val="22"/>
          </w:rPr>
          <w:t xml:space="preserve">PAS 277:2015 Health and wellness apps. </w:t>
        </w:r>
        <w:proofErr w:type="gramStart"/>
        <w:r w:rsidR="004D7246" w:rsidRPr="004D7246">
          <w:rPr>
            <w:b/>
            <w:szCs w:val="22"/>
          </w:rPr>
          <w:t>Quality criteria across the life cycle.</w:t>
        </w:r>
        <w:proofErr w:type="gramEnd"/>
        <w:r w:rsidR="004D7246" w:rsidRPr="004D7246">
          <w:rPr>
            <w:b/>
            <w:szCs w:val="22"/>
          </w:rPr>
          <w:t xml:space="preserve"> Code of practice</w:t>
        </w:r>
        <w:r w:rsidR="004D7246">
          <w:rPr>
            <w:szCs w:val="22"/>
          </w:rPr>
          <w:t xml:space="preserve"> (</w:t>
        </w:r>
      </w:ins>
      <w:ins w:id="3850" w:author="David" w:date="2017-10-16T14:45:00Z">
        <w:r w:rsidR="004D7246" w:rsidRPr="004D7246">
          <w:rPr>
            <w:b/>
            <w:szCs w:val="22"/>
          </w:rPr>
          <w:fldChar w:fldCharType="begin"/>
        </w:r>
        <w:r w:rsidR="004D7246" w:rsidRPr="004D7246">
          <w:rPr>
            <w:b/>
            <w:szCs w:val="22"/>
          </w:rPr>
          <w:instrText xml:space="preserve"> HYPERLINK "https://shop.bsigroup.com/forms/PASs/PAS-2772015/" </w:instrText>
        </w:r>
        <w:r w:rsidR="004D7246" w:rsidRPr="004D7246">
          <w:rPr>
            <w:b/>
            <w:szCs w:val="22"/>
          </w:rPr>
          <w:fldChar w:fldCharType="separate"/>
        </w:r>
        <w:r w:rsidR="004D7246" w:rsidRPr="004D7246">
          <w:rPr>
            <w:rStyle w:val="Hyperlink"/>
            <w:b w:val="0"/>
            <w:szCs w:val="22"/>
          </w:rPr>
          <w:t>https://shop.bsigroup.com/forms/PASs/PAS-2772015/</w:t>
        </w:r>
        <w:r w:rsidR="004D7246" w:rsidRPr="004D7246">
          <w:rPr>
            <w:b/>
            <w:szCs w:val="22"/>
          </w:rPr>
          <w:fldChar w:fldCharType="end"/>
        </w:r>
      </w:ins>
      <w:ins w:id="3851" w:author="David" w:date="2017-10-16T14:46:00Z">
        <w:r w:rsidR="004D7246">
          <w:rPr>
            <w:szCs w:val="22"/>
          </w:rPr>
          <w:t xml:space="preserve">) which has a good set of Terms and Definitions (section 3). </w:t>
        </w:r>
      </w:ins>
      <w:ins w:id="3852" w:author="David" w:date="2017-10-16T14:48:00Z">
        <w:r w:rsidR="004D7246">
          <w:rPr>
            <w:szCs w:val="22"/>
          </w:rPr>
          <w:t xml:space="preserve">Definitions below that are taken from PAS277 are labeled (PAS). </w:t>
        </w:r>
      </w:ins>
      <w:del w:id="3853" w:author="David" w:date="2017-10-12T12:37:00Z">
        <w:r w:rsidRPr="0035259C" w:rsidDel="000F454B">
          <w:rPr>
            <w:szCs w:val="22"/>
          </w:rPr>
          <w:delText>The following table proposed suggested standardized (generic) terms in the left column, with mappings to three platforms in the middle three columns, and comments in the right column. The platform-specific definitions have been derived from web sources, with preference given to information from the creators of the platforms (Apple, Google</w:delText>
        </w:r>
      </w:del>
      <w:del w:id="3854" w:author="David" w:date="2017-09-06T11:35:00Z">
        <w:r w:rsidRPr="0035259C" w:rsidDel="00BB7DC6">
          <w:rPr>
            <w:szCs w:val="22"/>
          </w:rPr>
          <w:delText>, Microsoft</w:delText>
        </w:r>
      </w:del>
      <w:del w:id="3855" w:author="David" w:date="2017-10-12T12:37:00Z">
        <w:r w:rsidRPr="0035259C" w:rsidDel="000F454B">
          <w:rPr>
            <w:szCs w:val="22"/>
          </w:rPr>
          <w:delText xml:space="preserve">). </w:delText>
        </w:r>
      </w:del>
    </w:p>
    <w:p w14:paraId="7C9A55BD" w14:textId="4CF6C802" w:rsidR="00025649" w:rsidRDefault="00A82916" w:rsidP="00AE3991">
      <w:pPr>
        <w:rPr>
          <w:ins w:id="3856" w:author="David" w:date="2017-10-13T09:33:00Z"/>
        </w:rPr>
      </w:pPr>
      <w:del w:id="3857" w:author="David" w:date="2017-10-12T12:37:00Z">
        <w:r w:rsidRPr="0035259C" w:rsidDel="000F454B">
          <w:rPr>
            <w:szCs w:val="22"/>
          </w:rPr>
          <w:delText>Despite the proposed granularity of these terms, that does not mean that there need to be separate cMHAFF conformance requirements for each type, but at least the opportunity is there if the need arises. In particular, there may be different conformance requirements for “alerts” vs other types of notifications.</w:delText>
        </w:r>
      </w:del>
    </w:p>
    <w:tbl>
      <w:tblPr>
        <w:tblStyle w:val="TableGrid"/>
        <w:tblW w:w="0" w:type="auto"/>
        <w:tblLook w:val="04A0" w:firstRow="1" w:lastRow="0" w:firstColumn="1" w:lastColumn="0" w:noHBand="0" w:noVBand="1"/>
      </w:tblPr>
      <w:tblGrid>
        <w:gridCol w:w="3258"/>
        <w:gridCol w:w="6318"/>
      </w:tblGrid>
      <w:tr w:rsidR="00025649" w:rsidRPr="00B96B0A" w14:paraId="301A33D6" w14:textId="77777777" w:rsidTr="00B96B0A">
        <w:trPr>
          <w:cantSplit/>
          <w:ins w:id="3858" w:author="David" w:date="2017-10-13T09:33:00Z"/>
        </w:trPr>
        <w:tc>
          <w:tcPr>
            <w:tcW w:w="3258" w:type="dxa"/>
          </w:tcPr>
          <w:p w14:paraId="5F36320C" w14:textId="23838C3D" w:rsidR="00025649" w:rsidRPr="00C30B35" w:rsidRDefault="00025649" w:rsidP="00AE3991">
            <w:pPr>
              <w:rPr>
                <w:ins w:id="3859" w:author="David" w:date="2017-10-13T09:33:00Z"/>
                <w:b/>
                <w:sz w:val="24"/>
                <w:szCs w:val="22"/>
              </w:rPr>
            </w:pPr>
            <w:commentRangeStart w:id="3860"/>
            <w:ins w:id="3861" w:author="David" w:date="2017-10-13T09:33:00Z">
              <w:r w:rsidRPr="00C30B35">
                <w:rPr>
                  <w:b/>
                  <w:sz w:val="24"/>
                  <w:szCs w:val="22"/>
                </w:rPr>
                <w:t>Term</w:t>
              </w:r>
            </w:ins>
            <w:commentRangeEnd w:id="3860"/>
            <w:ins w:id="3862" w:author="David" w:date="2017-10-13T09:34:00Z">
              <w:r w:rsidRPr="00C30B35">
                <w:rPr>
                  <w:rStyle w:val="CommentReference"/>
                  <w:b/>
                  <w:sz w:val="24"/>
                </w:rPr>
                <w:commentReference w:id="3860"/>
              </w:r>
            </w:ins>
          </w:p>
        </w:tc>
        <w:tc>
          <w:tcPr>
            <w:tcW w:w="6318" w:type="dxa"/>
          </w:tcPr>
          <w:p w14:paraId="3D2ADAD7" w14:textId="65A88A95" w:rsidR="00025649" w:rsidRPr="00C30B35" w:rsidRDefault="00025649" w:rsidP="00AE3991">
            <w:pPr>
              <w:rPr>
                <w:ins w:id="3863" w:author="David" w:date="2017-10-13T09:33:00Z"/>
                <w:b/>
                <w:sz w:val="24"/>
                <w:szCs w:val="20"/>
              </w:rPr>
            </w:pPr>
            <w:ins w:id="3864" w:author="David" w:date="2017-10-13T09:33:00Z">
              <w:r w:rsidRPr="00C30B35">
                <w:rPr>
                  <w:b/>
                  <w:sz w:val="24"/>
                  <w:szCs w:val="20"/>
                </w:rPr>
                <w:t>Definition</w:t>
              </w:r>
            </w:ins>
          </w:p>
        </w:tc>
      </w:tr>
      <w:tr w:rsidR="00025649" w14:paraId="5F2443BB" w14:textId="77777777" w:rsidTr="00B96B0A">
        <w:trPr>
          <w:cantSplit/>
          <w:ins w:id="3865" w:author="David" w:date="2017-10-13T09:33:00Z"/>
        </w:trPr>
        <w:tc>
          <w:tcPr>
            <w:tcW w:w="3258" w:type="dxa"/>
          </w:tcPr>
          <w:p w14:paraId="78436863" w14:textId="349649E7" w:rsidR="00025649" w:rsidRDefault="00025649" w:rsidP="00AE3991">
            <w:pPr>
              <w:rPr>
                <w:ins w:id="3866" w:author="David" w:date="2017-10-13T09:33:00Z"/>
                <w:szCs w:val="22"/>
              </w:rPr>
            </w:pPr>
            <w:ins w:id="3867" w:author="David" w:date="2017-10-13T09:34:00Z">
              <w:r>
                <w:rPr>
                  <w:szCs w:val="22"/>
                </w:rPr>
                <w:t>Alert</w:t>
              </w:r>
            </w:ins>
          </w:p>
        </w:tc>
        <w:tc>
          <w:tcPr>
            <w:tcW w:w="6318" w:type="dxa"/>
          </w:tcPr>
          <w:p w14:paraId="4D08A163" w14:textId="4097CAA7" w:rsidR="00025649" w:rsidRPr="00C30B35" w:rsidRDefault="00025649" w:rsidP="00025649">
            <w:pPr>
              <w:rPr>
                <w:ins w:id="3868" w:author="David" w:date="2017-10-13T09:33:00Z"/>
                <w:sz w:val="20"/>
                <w:szCs w:val="20"/>
              </w:rPr>
            </w:pPr>
            <w:ins w:id="3869" w:author="David" w:date="2017-10-13T09:35:00Z">
              <w:r w:rsidRPr="00C30B35">
                <w:rPr>
                  <w:sz w:val="20"/>
                  <w:szCs w:val="20"/>
                </w:rPr>
                <w:t xml:space="preserve">A type of message that conveys information that is important enough to require a user response. </w:t>
              </w:r>
            </w:ins>
          </w:p>
        </w:tc>
      </w:tr>
      <w:tr w:rsidR="006A01D1" w14:paraId="50D1D3D2" w14:textId="77777777" w:rsidTr="00B96B0A">
        <w:trPr>
          <w:cantSplit/>
          <w:ins w:id="3870" w:author="David" w:date="2017-10-13T09:40:00Z"/>
        </w:trPr>
        <w:tc>
          <w:tcPr>
            <w:tcW w:w="3258" w:type="dxa"/>
          </w:tcPr>
          <w:p w14:paraId="6DF919CB" w14:textId="77777777" w:rsidR="006A01D1" w:rsidRDefault="006A01D1" w:rsidP="00FF7D01">
            <w:pPr>
              <w:rPr>
                <w:ins w:id="3871" w:author="David" w:date="2017-10-13T09:40:00Z"/>
                <w:szCs w:val="22"/>
              </w:rPr>
            </w:pPr>
            <w:ins w:id="3872" w:author="David" w:date="2017-10-13T09:40:00Z">
              <w:r>
                <w:rPr>
                  <w:szCs w:val="22"/>
                </w:rPr>
                <w:t>App</w:t>
              </w:r>
            </w:ins>
          </w:p>
        </w:tc>
        <w:tc>
          <w:tcPr>
            <w:tcW w:w="6318" w:type="dxa"/>
          </w:tcPr>
          <w:p w14:paraId="085F732A" w14:textId="255B4616" w:rsidR="006A01D1" w:rsidRPr="00C30B35" w:rsidRDefault="004D7246" w:rsidP="00C30B35">
            <w:pPr>
              <w:rPr>
                <w:ins w:id="3873" w:author="David" w:date="2017-10-13T09:40:00Z"/>
                <w:sz w:val="20"/>
                <w:szCs w:val="20"/>
              </w:rPr>
            </w:pPr>
            <w:ins w:id="3874" w:author="David" w:date="2017-10-16T14:47:00Z">
              <w:r w:rsidRPr="00C30B35">
                <w:rPr>
                  <w:sz w:val="20"/>
                  <w:szCs w:val="20"/>
                </w:rPr>
                <w:t>A software application that can be executed (run) on a</w:t>
              </w:r>
            </w:ins>
            <w:ins w:id="3875" w:author="David" w:date="2017-11-22T16:24:00Z">
              <w:r w:rsidR="00C30B35" w:rsidRPr="00C30B35">
                <w:rPr>
                  <w:sz w:val="20"/>
                  <w:szCs w:val="20"/>
                </w:rPr>
                <w:t xml:space="preserve"> </w:t>
              </w:r>
            </w:ins>
            <w:ins w:id="3876" w:author="David" w:date="2017-10-16T14:47:00Z">
              <w:r w:rsidRPr="00C30B35">
                <w:rPr>
                  <w:sz w:val="20"/>
                  <w:szCs w:val="20"/>
                </w:rPr>
                <w:t>computing platform, and is typically a small application</w:t>
              </w:r>
            </w:ins>
            <w:ins w:id="3877" w:author="David" w:date="2017-11-22T16:24:00Z">
              <w:r w:rsidR="00C30B35" w:rsidRPr="00C30B35">
                <w:rPr>
                  <w:sz w:val="20"/>
                  <w:szCs w:val="20"/>
                </w:rPr>
                <w:t xml:space="preserve"> </w:t>
              </w:r>
            </w:ins>
            <w:ins w:id="3878" w:author="David" w:date="2017-10-16T14:47:00Z">
              <w:r w:rsidRPr="00C30B35">
                <w:rPr>
                  <w:sz w:val="20"/>
                  <w:szCs w:val="20"/>
                </w:rPr>
                <w:t xml:space="preserve">run or accessed on mobile devices. </w:t>
              </w:r>
            </w:ins>
            <w:ins w:id="3879" w:author="David" w:date="2017-10-16T14:49:00Z">
              <w:r w:rsidRPr="00C30B35">
                <w:rPr>
                  <w:sz w:val="20"/>
                  <w:szCs w:val="20"/>
                </w:rPr>
                <w:t xml:space="preserve">(PAS) </w:t>
              </w:r>
            </w:ins>
            <w:ins w:id="3880" w:author="David" w:date="2017-10-13T09:40:00Z">
              <w:r w:rsidR="006A01D1" w:rsidRPr="00C30B35">
                <w:rPr>
                  <w:sz w:val="20"/>
                  <w:szCs w:val="20"/>
                </w:rPr>
                <w:t xml:space="preserve">In the context of cMHAFF, an app is the program that is downloaded to run on the user’s device. It may be supported by additional infrastructure (such as cloud-based resources) for processing, storage, etc. </w:t>
              </w:r>
            </w:ins>
          </w:p>
        </w:tc>
      </w:tr>
      <w:tr w:rsidR="009533D3" w14:paraId="611F0B91" w14:textId="77777777" w:rsidTr="00B96B0A">
        <w:trPr>
          <w:cantSplit/>
          <w:ins w:id="3881" w:author="David" w:date="2017-10-23T09:40:00Z"/>
        </w:trPr>
        <w:tc>
          <w:tcPr>
            <w:tcW w:w="3258" w:type="dxa"/>
          </w:tcPr>
          <w:p w14:paraId="02C2B174" w14:textId="5D54810E" w:rsidR="009533D3" w:rsidRDefault="009533D3" w:rsidP="00AE3991">
            <w:pPr>
              <w:rPr>
                <w:ins w:id="3882" w:author="David" w:date="2017-10-23T09:40:00Z"/>
                <w:szCs w:val="22"/>
              </w:rPr>
            </w:pPr>
            <w:ins w:id="3883" w:author="David" w:date="2017-10-23T09:40:00Z">
              <w:r>
                <w:rPr>
                  <w:szCs w:val="22"/>
                </w:rPr>
                <w:t>Assessment</w:t>
              </w:r>
            </w:ins>
          </w:p>
        </w:tc>
        <w:tc>
          <w:tcPr>
            <w:tcW w:w="6318" w:type="dxa"/>
          </w:tcPr>
          <w:p w14:paraId="021E57E8" w14:textId="52CE7F2B" w:rsidR="009533D3" w:rsidRPr="00C30B35" w:rsidRDefault="009533D3" w:rsidP="009533D3">
            <w:pPr>
              <w:rPr>
                <w:ins w:id="3884" w:author="David" w:date="2017-10-23T09:40:00Z"/>
                <w:sz w:val="20"/>
                <w:szCs w:val="20"/>
              </w:rPr>
            </w:pPr>
            <w:ins w:id="3885" w:author="David" w:date="2017-10-23T09:40:00Z">
              <w:r w:rsidRPr="00C30B35">
                <w:rPr>
                  <w:sz w:val="20"/>
                  <w:szCs w:val="20"/>
                </w:rPr>
                <w:t xml:space="preserve">In the context of cMHAFF, “assessment” is a broad term to describe evaluations of a consumer mobile health app based on the cMHAFF criteria. Assessment </w:t>
              </w:r>
            </w:ins>
            <w:ins w:id="3886" w:author="David" w:date="2017-10-23T09:43:00Z">
              <w:r w:rsidRPr="00C30B35">
                <w:rPr>
                  <w:sz w:val="20"/>
                  <w:szCs w:val="20"/>
                </w:rPr>
                <w:t xml:space="preserve">methods </w:t>
              </w:r>
            </w:ins>
            <w:ins w:id="3887" w:author="David" w:date="2017-10-23T09:40:00Z">
              <w:r w:rsidRPr="00C30B35">
                <w:rPr>
                  <w:sz w:val="20"/>
                  <w:szCs w:val="20"/>
                </w:rPr>
                <w:t xml:space="preserve">may range from self-attestation by an app publisher, through higher levels of rigor including testing, endorsement by a third party, </w:t>
              </w:r>
            </w:ins>
            <w:ins w:id="3888" w:author="David" w:date="2017-10-23T09:43:00Z">
              <w:r w:rsidRPr="00C30B35">
                <w:rPr>
                  <w:sz w:val="20"/>
                  <w:szCs w:val="20"/>
                </w:rPr>
                <w:t xml:space="preserve">and/or </w:t>
              </w:r>
            </w:ins>
            <w:ins w:id="3889" w:author="David" w:date="2017-10-23T09:40:00Z">
              <w:r w:rsidRPr="00C30B35">
                <w:rPr>
                  <w:sz w:val="20"/>
                  <w:szCs w:val="20"/>
                </w:rPr>
                <w:t xml:space="preserve">certification by an accredited body (with or without regulatory mandates). </w:t>
              </w:r>
            </w:ins>
            <w:r w:rsidR="004359E2" w:rsidRPr="00C30B35">
              <w:rPr>
                <w:sz w:val="20"/>
                <w:szCs w:val="20"/>
              </w:rPr>
              <w:t>C</w:t>
            </w:r>
            <w:ins w:id="3890" w:author="David" w:date="2017-10-23T09:42:00Z">
              <w:r w:rsidRPr="00C30B35">
                <w:rPr>
                  <w:sz w:val="20"/>
                  <w:szCs w:val="20"/>
                </w:rPr>
                <w:t xml:space="preserve">MHAFF does not prescribe which method(s) should be used. </w:t>
              </w:r>
            </w:ins>
          </w:p>
        </w:tc>
      </w:tr>
      <w:tr w:rsidR="000A6142" w14:paraId="5CF6231D" w14:textId="77777777" w:rsidTr="00B96B0A">
        <w:trPr>
          <w:cantSplit/>
          <w:ins w:id="3891" w:author="David" w:date="2017-11-21T10:57:00Z"/>
        </w:trPr>
        <w:tc>
          <w:tcPr>
            <w:tcW w:w="3258" w:type="dxa"/>
          </w:tcPr>
          <w:p w14:paraId="729163D8" w14:textId="7DE1ACB4" w:rsidR="000A6142" w:rsidRDefault="000A6142" w:rsidP="000A6142">
            <w:pPr>
              <w:rPr>
                <w:ins w:id="3892" w:author="David" w:date="2017-11-21T10:57:00Z"/>
                <w:szCs w:val="22"/>
              </w:rPr>
            </w:pPr>
            <w:ins w:id="3893" w:author="David" w:date="2017-11-21T10:57:00Z">
              <w:r>
                <w:rPr>
                  <w:szCs w:val="22"/>
                </w:rPr>
                <w:t>Caregiver</w:t>
              </w:r>
            </w:ins>
          </w:p>
        </w:tc>
        <w:tc>
          <w:tcPr>
            <w:tcW w:w="6318" w:type="dxa"/>
          </w:tcPr>
          <w:p w14:paraId="4EB04FE7" w14:textId="2394414A" w:rsidR="000A6142" w:rsidRPr="00C30B35" w:rsidRDefault="000A6142" w:rsidP="003055A4">
            <w:pPr>
              <w:rPr>
                <w:ins w:id="3894" w:author="David" w:date="2017-11-21T10:57:00Z"/>
                <w:sz w:val="20"/>
                <w:szCs w:val="20"/>
              </w:rPr>
            </w:pPr>
            <w:ins w:id="3895" w:author="David" w:date="2017-11-21T10:57:00Z">
              <w:r w:rsidRPr="00C30B35">
                <w:rPr>
                  <w:sz w:val="20"/>
                  <w:szCs w:val="20"/>
                </w:rPr>
                <w:t>A caregiver is typically</w:t>
              </w:r>
            </w:ins>
            <w:ins w:id="3896" w:author="David" w:date="2017-11-21T10:58:00Z">
              <w:r w:rsidRPr="00C30B35">
                <w:rPr>
                  <w:sz w:val="20"/>
                  <w:szCs w:val="20"/>
                </w:rPr>
                <w:t xml:space="preserve"> an</w:t>
              </w:r>
            </w:ins>
            <w:ins w:id="3897" w:author="David" w:date="2017-11-21T10:57:00Z">
              <w:r w:rsidRPr="00C30B35">
                <w:rPr>
                  <w:sz w:val="20"/>
                  <w:szCs w:val="20"/>
                </w:rPr>
                <w:t xml:space="preserve"> unpaid or paid member of a person's social network who helps them with </w:t>
              </w:r>
            </w:ins>
            <w:ins w:id="3898" w:author="David" w:date="2017-11-21T10:59:00Z">
              <w:r w:rsidRPr="00C30B35">
                <w:rPr>
                  <w:sz w:val="20"/>
                  <w:szCs w:val="20"/>
                </w:rPr>
                <w:t>their health needs</w:t>
              </w:r>
            </w:ins>
            <w:ins w:id="3899" w:author="David" w:date="2017-11-21T10:58:00Z">
              <w:r w:rsidRPr="00C30B35">
                <w:rPr>
                  <w:sz w:val="20"/>
                  <w:szCs w:val="20"/>
                </w:rPr>
                <w:t xml:space="preserve">, often </w:t>
              </w:r>
            </w:ins>
            <w:ins w:id="3900" w:author="David" w:date="2017-11-21T10:57:00Z">
              <w:r w:rsidRPr="00C30B35">
                <w:rPr>
                  <w:sz w:val="20"/>
                  <w:szCs w:val="20"/>
                </w:rPr>
                <w:t>to address impairments related to old age, disability, a disease, or a mental disorder.</w:t>
              </w:r>
            </w:ins>
            <w:ins w:id="3901" w:author="David" w:date="2017-11-21T10:59:00Z">
              <w:r w:rsidRPr="00C30B35">
                <w:rPr>
                  <w:sz w:val="20"/>
                  <w:szCs w:val="20"/>
                </w:rPr>
                <w:t xml:space="preserve"> For </w:t>
              </w:r>
            </w:ins>
            <w:ins w:id="3902" w:author="David" w:date="2017-11-21T12:39:00Z">
              <w:r w:rsidR="003055A4" w:rsidRPr="00C30B35">
                <w:rPr>
                  <w:sz w:val="20"/>
                  <w:szCs w:val="20"/>
                </w:rPr>
                <w:t xml:space="preserve">cMHAFF purposes, a caregiver </w:t>
              </w:r>
              <w:r w:rsidR="003055A4" w:rsidRPr="00C30B35">
                <w:rPr>
                  <w:i/>
                  <w:sz w:val="20"/>
                  <w:szCs w:val="20"/>
                </w:rPr>
                <w:t>may</w:t>
              </w:r>
            </w:ins>
            <w:ins w:id="3903" w:author="David" w:date="2017-11-21T12:40:00Z">
              <w:r w:rsidR="003055A4" w:rsidRPr="00C30B35">
                <w:rPr>
                  <w:sz w:val="20"/>
                  <w:szCs w:val="20"/>
                </w:rPr>
                <w:t xml:space="preserve"> use a health app to help a person other than him/herself. </w:t>
              </w:r>
            </w:ins>
          </w:p>
        </w:tc>
      </w:tr>
      <w:tr w:rsidR="00C30B35" w14:paraId="4C7CFAF6" w14:textId="77777777" w:rsidTr="00B96B0A">
        <w:trPr>
          <w:cantSplit/>
          <w:ins w:id="3904" w:author="David" w:date="2017-11-22T16:18:00Z"/>
        </w:trPr>
        <w:tc>
          <w:tcPr>
            <w:tcW w:w="3258" w:type="dxa"/>
          </w:tcPr>
          <w:p w14:paraId="0736FC09" w14:textId="71B493EB" w:rsidR="00C30B35" w:rsidRDefault="00C30B35" w:rsidP="00AE3991">
            <w:pPr>
              <w:rPr>
                <w:ins w:id="3905" w:author="David" w:date="2017-11-22T16:18:00Z"/>
                <w:szCs w:val="22"/>
              </w:rPr>
            </w:pPr>
            <w:ins w:id="3906" w:author="David" w:date="2017-11-22T16:18:00Z">
              <w:r>
                <w:rPr>
                  <w:szCs w:val="22"/>
                </w:rPr>
                <w:t>Consumer</w:t>
              </w:r>
            </w:ins>
          </w:p>
        </w:tc>
        <w:tc>
          <w:tcPr>
            <w:tcW w:w="6318" w:type="dxa"/>
          </w:tcPr>
          <w:p w14:paraId="636FA0E9" w14:textId="0437FE81" w:rsidR="00C30B35" w:rsidRPr="00C30B35" w:rsidRDefault="00C30B35" w:rsidP="00301A05">
            <w:pPr>
              <w:rPr>
                <w:ins w:id="3907" w:author="David" w:date="2017-11-22T16:18:00Z"/>
                <w:sz w:val="20"/>
                <w:szCs w:val="20"/>
              </w:rPr>
            </w:pPr>
            <w:ins w:id="3908" w:author="David" w:date="2017-11-22T16:18:00Z">
              <w:r w:rsidRPr="00C30B35">
                <w:rPr>
                  <w:sz w:val="20"/>
                  <w:szCs w:val="20"/>
                </w:rPr>
                <w:t xml:space="preserve">A person who </w:t>
              </w:r>
            </w:ins>
            <w:ins w:id="3909" w:author="David" w:date="2017-11-22T16:19:00Z">
              <w:r w:rsidRPr="00C30B35">
                <w:rPr>
                  <w:sz w:val="20"/>
                  <w:szCs w:val="20"/>
                </w:rPr>
                <w:t xml:space="preserve">purchases goods or services for personal use. Specifically for cMHAFF, the consumer is the acquirer of the mobile app. </w:t>
              </w:r>
            </w:ins>
          </w:p>
        </w:tc>
      </w:tr>
      <w:tr w:rsidR="00301A05" w14:paraId="7A8FCE4F" w14:textId="77777777" w:rsidTr="00B96B0A">
        <w:trPr>
          <w:cantSplit/>
          <w:ins w:id="3910" w:author="David" w:date="2017-10-23T09:30:00Z"/>
        </w:trPr>
        <w:tc>
          <w:tcPr>
            <w:tcW w:w="3258" w:type="dxa"/>
          </w:tcPr>
          <w:p w14:paraId="77277FA3" w14:textId="08AAADE4" w:rsidR="00301A05" w:rsidRDefault="00301A05" w:rsidP="00AE3991">
            <w:pPr>
              <w:rPr>
                <w:ins w:id="3911" w:author="David" w:date="2017-10-23T09:30:00Z"/>
                <w:szCs w:val="22"/>
              </w:rPr>
            </w:pPr>
            <w:ins w:id="3912" w:author="David" w:date="2017-10-23T09:30:00Z">
              <w:r>
                <w:rPr>
                  <w:szCs w:val="22"/>
                </w:rPr>
                <w:t xml:space="preserve">Consumer </w:t>
              </w:r>
            </w:ins>
            <w:ins w:id="3913" w:author="David" w:date="2017-10-23T09:37:00Z">
              <w:r>
                <w:rPr>
                  <w:szCs w:val="22"/>
                </w:rPr>
                <w:t xml:space="preserve">mobile </w:t>
              </w:r>
            </w:ins>
            <w:ins w:id="3914" w:author="David" w:date="2017-10-23T09:30:00Z">
              <w:r>
                <w:rPr>
                  <w:szCs w:val="22"/>
                </w:rPr>
                <w:t>health app</w:t>
              </w:r>
            </w:ins>
          </w:p>
        </w:tc>
        <w:tc>
          <w:tcPr>
            <w:tcW w:w="6318" w:type="dxa"/>
          </w:tcPr>
          <w:p w14:paraId="41587BBD" w14:textId="4AD2CBDC" w:rsidR="00301A05" w:rsidRPr="00C30B35" w:rsidRDefault="00301A05" w:rsidP="00301A05">
            <w:pPr>
              <w:rPr>
                <w:ins w:id="3915" w:author="David" w:date="2017-10-23T09:30:00Z"/>
                <w:sz w:val="20"/>
                <w:szCs w:val="20"/>
              </w:rPr>
            </w:pPr>
            <w:ins w:id="3916" w:author="David" w:date="2017-10-23T09:30:00Z">
              <w:r w:rsidRPr="00C30B35">
                <w:rPr>
                  <w:sz w:val="20"/>
                  <w:szCs w:val="20"/>
                </w:rPr>
                <w:t>An app intended to be used by a consumer (who may or may not be a “patient</w:t>
              </w:r>
            </w:ins>
            <w:ins w:id="3917" w:author="David" w:date="2017-10-23T09:31:00Z">
              <w:r w:rsidRPr="00C30B35">
                <w:rPr>
                  <w:sz w:val="20"/>
                  <w:szCs w:val="20"/>
                </w:rPr>
                <w:t xml:space="preserve">”) rather than by a health professional. </w:t>
              </w:r>
            </w:ins>
            <w:ins w:id="3918" w:author="David" w:date="2017-10-23T09:34:00Z">
              <w:r w:rsidRPr="00C30B35">
                <w:rPr>
                  <w:sz w:val="20"/>
                  <w:szCs w:val="20"/>
                </w:rPr>
                <w:t>According to the US FDA:</w:t>
              </w:r>
            </w:ins>
            <w:ins w:id="3919" w:author="David" w:date="2017-10-23T09:35:00Z">
              <w:r w:rsidRPr="00C30B35">
                <w:rPr>
                  <w:rStyle w:val="FootnoteReference"/>
                  <w:sz w:val="20"/>
                  <w:szCs w:val="20"/>
                </w:rPr>
                <w:footnoteReference w:id="26"/>
              </w:r>
            </w:ins>
            <w:ins w:id="3921" w:author="David" w:date="2017-10-23T09:34:00Z">
              <w:r w:rsidRPr="00C30B35">
                <w:rPr>
                  <w:sz w:val="20"/>
                  <w:szCs w:val="20"/>
                </w:rPr>
                <w:t xml:space="preserve"> “Mobile apps are software programs that run on smartphones and other mobile communication devices. They can also be accessories that attach to a smartphone or other mobile communication devices, or a combination of accessories and software. Mobile </w:t>
              </w:r>
              <w:r w:rsidRPr="00C30B35">
                <w:rPr>
                  <w:i/>
                  <w:sz w:val="20"/>
                  <w:szCs w:val="20"/>
                </w:rPr>
                <w:t>medical</w:t>
              </w:r>
              <w:r w:rsidRPr="00C30B35">
                <w:rPr>
                  <w:sz w:val="20"/>
                  <w:szCs w:val="20"/>
                </w:rPr>
                <w:t xml:space="preserve"> apps are medical devices that are mobile apps, meet the definition of a medical device and are an accessory to a regulated medical device or transform a mobile platform into a regulated medical device.</w:t>
              </w:r>
            </w:ins>
            <w:ins w:id="3922" w:author="David" w:date="2017-10-23T09:35:00Z">
              <w:r w:rsidRPr="00C30B35">
                <w:rPr>
                  <w:sz w:val="20"/>
                  <w:szCs w:val="20"/>
                </w:rPr>
                <w:t xml:space="preserve"> </w:t>
              </w:r>
            </w:ins>
            <w:ins w:id="3923" w:author="David" w:date="2017-10-23T09:34:00Z">
              <w:r w:rsidRPr="00C30B35">
                <w:rPr>
                  <w:sz w:val="20"/>
                  <w:szCs w:val="20"/>
                </w:rPr>
                <w:t>Consumers can use both mobile medical apps and mobile apps to manage their own health and wellness, such as to monitor their caloric intake for healthy weight maintenance.</w:t>
              </w:r>
            </w:ins>
            <w:ins w:id="3924" w:author="David" w:date="2017-10-23T09:37:00Z">
              <w:r w:rsidRPr="00C30B35">
                <w:rPr>
                  <w:sz w:val="20"/>
                  <w:szCs w:val="20"/>
                </w:rPr>
                <w:t>”</w:t>
              </w:r>
            </w:ins>
            <w:ins w:id="3925" w:author="David" w:date="2017-10-23T09:35:00Z">
              <w:r w:rsidRPr="00C30B35">
                <w:rPr>
                  <w:sz w:val="20"/>
                  <w:szCs w:val="20"/>
                </w:rPr>
                <w:t xml:space="preserve"> </w:t>
              </w:r>
            </w:ins>
          </w:p>
        </w:tc>
      </w:tr>
      <w:tr w:rsidR="00244B6B" w14:paraId="43E0FF3E" w14:textId="77777777" w:rsidTr="00B96B0A">
        <w:trPr>
          <w:cantSplit/>
          <w:ins w:id="3926" w:author="David" w:date="2017-11-21T10:54:00Z"/>
        </w:trPr>
        <w:tc>
          <w:tcPr>
            <w:tcW w:w="3258" w:type="dxa"/>
          </w:tcPr>
          <w:p w14:paraId="47BF5460" w14:textId="29ACD36D" w:rsidR="00244B6B" w:rsidRDefault="00244B6B" w:rsidP="00AE3991">
            <w:pPr>
              <w:rPr>
                <w:ins w:id="3927" w:author="David" w:date="2017-11-21T10:54:00Z"/>
                <w:szCs w:val="22"/>
              </w:rPr>
            </w:pPr>
            <w:ins w:id="3928" w:author="David" w:date="2017-11-21T10:54:00Z">
              <w:r>
                <w:rPr>
                  <w:szCs w:val="22"/>
                </w:rPr>
                <w:lastRenderedPageBreak/>
                <w:t>EHR</w:t>
              </w:r>
            </w:ins>
          </w:p>
        </w:tc>
        <w:tc>
          <w:tcPr>
            <w:tcW w:w="6318" w:type="dxa"/>
          </w:tcPr>
          <w:p w14:paraId="1214D2A0" w14:textId="668D4416" w:rsidR="00244B6B" w:rsidRPr="00C30B35" w:rsidRDefault="00244B6B" w:rsidP="00244B6B">
            <w:pPr>
              <w:rPr>
                <w:ins w:id="3929" w:author="David" w:date="2017-11-21T10:54:00Z"/>
                <w:sz w:val="20"/>
                <w:szCs w:val="20"/>
              </w:rPr>
            </w:pPr>
            <w:ins w:id="3930" w:author="David" w:date="2017-11-21T10:54:00Z">
              <w:r w:rsidRPr="00C30B35">
                <w:rPr>
                  <w:sz w:val="20"/>
                  <w:szCs w:val="20"/>
                </w:rPr>
                <w:t xml:space="preserve">Electronic Health Record. </w:t>
              </w:r>
            </w:ins>
            <w:ins w:id="3931" w:author="David" w:date="2017-11-21T10:55:00Z">
              <w:r w:rsidRPr="00C30B35">
                <w:rPr>
                  <w:sz w:val="20"/>
                  <w:szCs w:val="20"/>
                </w:rPr>
                <w:t xml:space="preserve">An electronic version of a patient’s health/medical history, that is maintained by the </w:t>
              </w:r>
              <w:r w:rsidRPr="00C30B35">
                <w:rPr>
                  <w:b/>
                  <w:sz w:val="20"/>
                  <w:szCs w:val="20"/>
                </w:rPr>
                <w:t>provider</w:t>
              </w:r>
              <w:r w:rsidRPr="00C30B35">
                <w:rPr>
                  <w:sz w:val="20"/>
                  <w:szCs w:val="20"/>
                </w:rPr>
                <w:t xml:space="preserve"> over time, and may include all of the key administrative clinical data relevant to that person</w:t>
              </w:r>
            </w:ins>
            <w:ins w:id="3932" w:author="David" w:date="2017-11-21T10:56:00Z">
              <w:r w:rsidRPr="00C30B35">
                <w:rPr>
                  <w:sz w:val="20"/>
                  <w:szCs w:val="20"/>
                </w:rPr>
                <w:t>’</w:t>
              </w:r>
            </w:ins>
            <w:ins w:id="3933" w:author="David" w:date="2017-11-21T10:55:00Z">
              <w:r w:rsidRPr="00C30B35">
                <w:rPr>
                  <w:sz w:val="20"/>
                  <w:szCs w:val="20"/>
                </w:rPr>
                <w:t xml:space="preserve"> care under a particular provider, including demographics, progress notes, problems, medication</w:t>
              </w:r>
            </w:ins>
            <w:ins w:id="3934" w:author="David" w:date="2017-11-21T10:56:00Z">
              <w:r w:rsidRPr="00C30B35">
                <w:rPr>
                  <w:sz w:val="20"/>
                  <w:szCs w:val="20"/>
                </w:rPr>
                <w:t>s, etc.</w:t>
              </w:r>
            </w:ins>
          </w:p>
        </w:tc>
      </w:tr>
      <w:tr w:rsidR="0059396E" w14:paraId="1843E9DB" w14:textId="77777777" w:rsidTr="00B96B0A">
        <w:trPr>
          <w:cantSplit/>
          <w:ins w:id="3935" w:author="David" w:date="2017-11-21T10:50:00Z"/>
        </w:trPr>
        <w:tc>
          <w:tcPr>
            <w:tcW w:w="3258" w:type="dxa"/>
          </w:tcPr>
          <w:p w14:paraId="4CA090FA" w14:textId="006F289D" w:rsidR="0059396E" w:rsidRDefault="0059396E" w:rsidP="00AE3991">
            <w:pPr>
              <w:rPr>
                <w:ins w:id="3936" w:author="David" w:date="2017-11-21T10:50:00Z"/>
                <w:szCs w:val="22"/>
              </w:rPr>
            </w:pPr>
            <w:ins w:id="3937" w:author="David" w:date="2017-11-21T10:50:00Z">
              <w:r>
                <w:rPr>
                  <w:szCs w:val="22"/>
                </w:rPr>
                <w:t>FDA</w:t>
              </w:r>
            </w:ins>
          </w:p>
        </w:tc>
        <w:tc>
          <w:tcPr>
            <w:tcW w:w="6318" w:type="dxa"/>
          </w:tcPr>
          <w:p w14:paraId="46E69DE3" w14:textId="4EEFDC90" w:rsidR="0059396E" w:rsidRPr="00C30B35" w:rsidRDefault="0059396E" w:rsidP="0059396E">
            <w:pPr>
              <w:rPr>
                <w:ins w:id="3938" w:author="David" w:date="2017-11-21T10:50:00Z"/>
                <w:sz w:val="20"/>
                <w:szCs w:val="20"/>
              </w:rPr>
            </w:pPr>
            <w:ins w:id="3939" w:author="David" w:date="2017-11-21T10:50:00Z">
              <w:r w:rsidRPr="00C30B35">
                <w:rPr>
                  <w:sz w:val="20"/>
                  <w:szCs w:val="20"/>
                </w:rPr>
                <w:t xml:space="preserve">Food and Drug Administration (FDA), a </w:t>
              </w:r>
            </w:ins>
            <w:ins w:id="3940" w:author="David" w:date="2017-11-21T10:51:00Z">
              <w:r w:rsidRPr="00C30B35">
                <w:rPr>
                  <w:sz w:val="20"/>
                  <w:szCs w:val="20"/>
                </w:rPr>
                <w:t xml:space="preserve">USA </w:t>
              </w:r>
            </w:ins>
            <w:ins w:id="3941" w:author="David" w:date="2017-11-21T10:50:00Z">
              <w:r w:rsidRPr="00C30B35">
                <w:rPr>
                  <w:sz w:val="20"/>
                  <w:szCs w:val="20"/>
                </w:rPr>
                <w:t>governmental agency whose regulations include medical devices</w:t>
              </w:r>
            </w:ins>
          </w:p>
        </w:tc>
      </w:tr>
      <w:tr w:rsidR="004D7246" w14:paraId="13EDD750" w14:textId="77777777" w:rsidTr="00B96B0A">
        <w:trPr>
          <w:cantSplit/>
          <w:ins w:id="3942" w:author="David" w:date="2017-10-16T14:48:00Z"/>
        </w:trPr>
        <w:tc>
          <w:tcPr>
            <w:tcW w:w="3258" w:type="dxa"/>
          </w:tcPr>
          <w:p w14:paraId="6B49FA7F" w14:textId="4FCC0AF4" w:rsidR="004D7246" w:rsidRDefault="004D7246" w:rsidP="00AE3991">
            <w:pPr>
              <w:rPr>
                <w:ins w:id="3943" w:author="David" w:date="2017-10-16T14:48:00Z"/>
                <w:szCs w:val="22"/>
              </w:rPr>
            </w:pPr>
            <w:ins w:id="3944" w:author="David" w:date="2017-10-16T14:48:00Z">
              <w:r>
                <w:rPr>
                  <w:szCs w:val="22"/>
                </w:rPr>
                <w:t>Health and wellness app</w:t>
              </w:r>
            </w:ins>
          </w:p>
        </w:tc>
        <w:tc>
          <w:tcPr>
            <w:tcW w:w="6318" w:type="dxa"/>
          </w:tcPr>
          <w:p w14:paraId="101BC1FE" w14:textId="50EA27AF" w:rsidR="004D7246" w:rsidRPr="00C30B35" w:rsidRDefault="004D7246" w:rsidP="00C30B35">
            <w:pPr>
              <w:rPr>
                <w:ins w:id="3945" w:author="David" w:date="2017-10-16T14:48:00Z"/>
                <w:sz w:val="20"/>
                <w:szCs w:val="20"/>
              </w:rPr>
            </w:pPr>
            <w:ins w:id="3946" w:author="David" w:date="2017-10-16T14:48:00Z">
              <w:r w:rsidRPr="00C30B35">
                <w:rPr>
                  <w:sz w:val="20"/>
                  <w:szCs w:val="20"/>
                </w:rPr>
                <w:t>An app that contributes to any aspect of the physical,</w:t>
              </w:r>
            </w:ins>
            <w:ins w:id="3947" w:author="David" w:date="2017-11-22T16:23:00Z">
              <w:r w:rsidR="00C30B35" w:rsidRPr="00C30B35">
                <w:rPr>
                  <w:sz w:val="20"/>
                  <w:szCs w:val="20"/>
                </w:rPr>
                <w:t xml:space="preserve"> </w:t>
              </w:r>
            </w:ins>
            <w:ins w:id="3948" w:author="David" w:date="2017-10-16T14:48:00Z">
              <w:r w:rsidRPr="00C30B35">
                <w:rPr>
                  <w:sz w:val="20"/>
                  <w:szCs w:val="20"/>
                </w:rPr>
                <w:t>mental or social wellbeing of the user or any</w:t>
              </w:r>
            </w:ins>
            <w:ins w:id="3949" w:author="David" w:date="2017-11-22T16:23:00Z">
              <w:r w:rsidR="00C30B35" w:rsidRPr="00C30B35">
                <w:rPr>
                  <w:sz w:val="20"/>
                  <w:szCs w:val="20"/>
                </w:rPr>
                <w:t xml:space="preserve"> </w:t>
              </w:r>
            </w:ins>
            <w:ins w:id="3950" w:author="David" w:date="2017-10-16T14:48:00Z">
              <w:r w:rsidRPr="00C30B35">
                <w:rPr>
                  <w:sz w:val="20"/>
                  <w:szCs w:val="20"/>
                </w:rPr>
                <w:t xml:space="preserve">other subject of care or </w:t>
              </w:r>
            </w:ins>
            <w:ins w:id="3951" w:author="David" w:date="2017-11-22T16:23:00Z">
              <w:r w:rsidR="00C30B35" w:rsidRPr="00C30B35">
                <w:rPr>
                  <w:sz w:val="20"/>
                  <w:szCs w:val="20"/>
                </w:rPr>
                <w:t>w</w:t>
              </w:r>
            </w:ins>
            <w:ins w:id="3952" w:author="David" w:date="2017-10-16T14:48:00Z">
              <w:r w:rsidRPr="00C30B35">
                <w:rPr>
                  <w:sz w:val="20"/>
                  <w:szCs w:val="20"/>
                </w:rPr>
                <w:t>ellbeing (PAS)</w:t>
              </w:r>
            </w:ins>
          </w:p>
        </w:tc>
      </w:tr>
      <w:tr w:rsidR="0059396E" w14:paraId="2194DDAC" w14:textId="77777777" w:rsidTr="00B96B0A">
        <w:trPr>
          <w:cantSplit/>
          <w:ins w:id="3953" w:author="David" w:date="2017-11-21T10:50:00Z"/>
        </w:trPr>
        <w:tc>
          <w:tcPr>
            <w:tcW w:w="3258" w:type="dxa"/>
          </w:tcPr>
          <w:p w14:paraId="0A7E4911" w14:textId="6708D1A5" w:rsidR="0059396E" w:rsidRDefault="0059396E" w:rsidP="00301A05">
            <w:pPr>
              <w:rPr>
                <w:ins w:id="3954" w:author="David" w:date="2017-11-21T10:50:00Z"/>
                <w:szCs w:val="22"/>
              </w:rPr>
            </w:pPr>
            <w:ins w:id="3955" w:author="David" w:date="2017-11-21T10:50:00Z">
              <w:r>
                <w:rPr>
                  <w:szCs w:val="22"/>
                </w:rPr>
                <w:t>HIPAA</w:t>
              </w:r>
            </w:ins>
          </w:p>
        </w:tc>
        <w:tc>
          <w:tcPr>
            <w:tcW w:w="6318" w:type="dxa"/>
          </w:tcPr>
          <w:p w14:paraId="29C5BA9D" w14:textId="38C9DBB1" w:rsidR="0059396E" w:rsidRPr="00C30B35" w:rsidRDefault="0059396E" w:rsidP="0059396E">
            <w:pPr>
              <w:rPr>
                <w:ins w:id="3956" w:author="David" w:date="2017-11-21T10:50:00Z"/>
                <w:sz w:val="20"/>
                <w:szCs w:val="20"/>
              </w:rPr>
            </w:pPr>
            <w:ins w:id="3957" w:author="David" w:date="2017-11-21T10:51:00Z">
              <w:r w:rsidRPr="00C30B35">
                <w:rPr>
                  <w:sz w:val="20"/>
                  <w:szCs w:val="20"/>
                </w:rPr>
                <w:t>Health Insurance Portability and Accountability Act is United States legislation (from 1996) that provides data privacy and security provisions for safeguarding medical information.</w:t>
              </w:r>
            </w:ins>
          </w:p>
        </w:tc>
      </w:tr>
      <w:tr w:rsidR="008E2AA4" w14:paraId="1CA9AE70" w14:textId="77777777" w:rsidTr="00B96B0A">
        <w:trPr>
          <w:cantSplit/>
          <w:ins w:id="3958" w:author="David" w:date="2017-11-21T12:41:00Z"/>
        </w:trPr>
        <w:tc>
          <w:tcPr>
            <w:tcW w:w="3258" w:type="dxa"/>
          </w:tcPr>
          <w:p w14:paraId="40DC4E17" w14:textId="3495C113" w:rsidR="008E2AA4" w:rsidRDefault="008E2AA4" w:rsidP="00301A05">
            <w:pPr>
              <w:rPr>
                <w:ins w:id="3959" w:author="David" w:date="2017-11-21T12:41:00Z"/>
                <w:szCs w:val="22"/>
              </w:rPr>
            </w:pPr>
            <w:ins w:id="3960" w:author="David" w:date="2017-11-21T12:41:00Z">
              <w:r>
                <w:rPr>
                  <w:szCs w:val="22"/>
                </w:rPr>
                <w:t>Medical app</w:t>
              </w:r>
            </w:ins>
          </w:p>
        </w:tc>
        <w:tc>
          <w:tcPr>
            <w:tcW w:w="6318" w:type="dxa"/>
          </w:tcPr>
          <w:p w14:paraId="5EAC8CFD" w14:textId="39CD96AE" w:rsidR="008E2AA4" w:rsidRPr="00C30B35" w:rsidRDefault="008E2AA4" w:rsidP="004D7246">
            <w:pPr>
              <w:rPr>
                <w:ins w:id="3961" w:author="David" w:date="2017-11-21T12:41:00Z"/>
                <w:sz w:val="20"/>
                <w:szCs w:val="20"/>
              </w:rPr>
            </w:pPr>
            <w:ins w:id="3962" w:author="David" w:date="2017-11-21T12:42:00Z">
              <w:r w:rsidRPr="00C30B35">
                <w:rPr>
                  <w:sz w:val="20"/>
                  <w:szCs w:val="20"/>
                </w:rPr>
                <w:t xml:space="preserve">See Consumer mobile health app definition for distinction between “health” apps and “medical” apps. </w:t>
              </w:r>
            </w:ins>
          </w:p>
        </w:tc>
      </w:tr>
      <w:tr w:rsidR="004D7246" w14:paraId="3EE029D5" w14:textId="77777777" w:rsidTr="00B96B0A">
        <w:trPr>
          <w:cantSplit/>
          <w:ins w:id="3963" w:author="David" w:date="2017-10-16T14:50:00Z"/>
        </w:trPr>
        <w:tc>
          <w:tcPr>
            <w:tcW w:w="3258" w:type="dxa"/>
          </w:tcPr>
          <w:p w14:paraId="209F41A6" w14:textId="731FEADA" w:rsidR="004D7246" w:rsidRDefault="004D7246" w:rsidP="00301A05">
            <w:pPr>
              <w:rPr>
                <w:ins w:id="3964" w:author="David" w:date="2017-10-16T14:50:00Z"/>
                <w:szCs w:val="22"/>
              </w:rPr>
            </w:pPr>
            <w:ins w:id="3965" w:author="David" w:date="2017-10-16T14:50:00Z">
              <w:r>
                <w:rPr>
                  <w:szCs w:val="22"/>
                </w:rPr>
                <w:t>Mobile platform</w:t>
              </w:r>
            </w:ins>
          </w:p>
        </w:tc>
        <w:tc>
          <w:tcPr>
            <w:tcW w:w="6318" w:type="dxa"/>
          </w:tcPr>
          <w:p w14:paraId="18A64CE2" w14:textId="7EFB5741" w:rsidR="004D7246" w:rsidRPr="00C30B35" w:rsidRDefault="004D7246" w:rsidP="00C30B35">
            <w:pPr>
              <w:rPr>
                <w:ins w:id="3966" w:author="David" w:date="2017-10-16T14:50:00Z"/>
                <w:sz w:val="20"/>
                <w:szCs w:val="20"/>
              </w:rPr>
            </w:pPr>
            <w:ins w:id="3967" w:author="David" w:date="2017-10-16T14:50:00Z">
              <w:r w:rsidRPr="00C30B35">
                <w:rPr>
                  <w:sz w:val="20"/>
                  <w:szCs w:val="20"/>
                </w:rPr>
                <w:t>Commercial or open computing platforms, with or</w:t>
              </w:r>
            </w:ins>
            <w:ins w:id="3968" w:author="David" w:date="2017-11-22T16:23:00Z">
              <w:r w:rsidR="00C30B35" w:rsidRPr="00C30B35">
                <w:rPr>
                  <w:sz w:val="20"/>
                  <w:szCs w:val="20"/>
                </w:rPr>
                <w:t xml:space="preserve"> </w:t>
              </w:r>
            </w:ins>
            <w:ins w:id="3969" w:author="David" w:date="2017-10-16T14:50:00Z">
              <w:r w:rsidRPr="00C30B35">
                <w:rPr>
                  <w:sz w:val="20"/>
                  <w:szCs w:val="20"/>
                </w:rPr>
                <w:t>without wireless connectivity, that are hand held in</w:t>
              </w:r>
            </w:ins>
            <w:ins w:id="3970" w:author="David" w:date="2017-11-22T16:23:00Z">
              <w:r w:rsidR="00C30B35" w:rsidRPr="00C30B35">
                <w:rPr>
                  <w:sz w:val="20"/>
                  <w:szCs w:val="20"/>
                </w:rPr>
                <w:t xml:space="preserve"> </w:t>
              </w:r>
            </w:ins>
            <w:ins w:id="3971" w:author="David" w:date="2017-10-16T14:50:00Z">
              <w:r w:rsidRPr="00C30B35">
                <w:rPr>
                  <w:sz w:val="20"/>
                  <w:szCs w:val="20"/>
                </w:rPr>
                <w:t>nature (PAS</w:t>
              </w:r>
              <w:proofErr w:type="gramStart"/>
              <w:r w:rsidRPr="00C30B35">
                <w:rPr>
                  <w:sz w:val="20"/>
                  <w:szCs w:val="20"/>
                </w:rPr>
                <w:t>)</w:t>
              </w:r>
            </w:ins>
            <w:ins w:id="3972" w:author="David" w:date="2017-10-23T09:36:00Z">
              <w:r w:rsidR="00301A05" w:rsidRPr="00C30B35">
                <w:rPr>
                  <w:sz w:val="20"/>
                  <w:szCs w:val="20"/>
                </w:rPr>
                <w:t xml:space="preserve">  Typically</w:t>
              </w:r>
              <w:proofErr w:type="gramEnd"/>
              <w:r w:rsidR="00301A05" w:rsidRPr="00C30B35">
                <w:rPr>
                  <w:sz w:val="20"/>
                  <w:szCs w:val="20"/>
                </w:rPr>
                <w:t xml:space="preserve"> this includes smartphones, tablets, and wearables such as </w:t>
              </w:r>
            </w:ins>
            <w:ins w:id="3973" w:author="David" w:date="2017-10-23T09:37:00Z">
              <w:r w:rsidR="00301A05" w:rsidRPr="00C30B35">
                <w:rPr>
                  <w:sz w:val="20"/>
                  <w:szCs w:val="20"/>
                </w:rPr>
                <w:t xml:space="preserve">smart </w:t>
              </w:r>
            </w:ins>
            <w:ins w:id="3974" w:author="David" w:date="2017-10-23T09:36:00Z">
              <w:r w:rsidR="00301A05" w:rsidRPr="00C30B35">
                <w:rPr>
                  <w:sz w:val="20"/>
                  <w:szCs w:val="20"/>
                </w:rPr>
                <w:t xml:space="preserve">watches. </w:t>
              </w:r>
            </w:ins>
          </w:p>
        </w:tc>
      </w:tr>
      <w:tr w:rsidR="00025649" w14:paraId="7BE4E9AB" w14:textId="77777777" w:rsidTr="00B96B0A">
        <w:trPr>
          <w:cantSplit/>
          <w:ins w:id="3975" w:author="David" w:date="2017-10-13T09:33:00Z"/>
        </w:trPr>
        <w:tc>
          <w:tcPr>
            <w:tcW w:w="3258" w:type="dxa"/>
          </w:tcPr>
          <w:p w14:paraId="0D4744F0" w14:textId="5C762585" w:rsidR="00025649" w:rsidRDefault="00025649" w:rsidP="00AE3991">
            <w:pPr>
              <w:rPr>
                <w:ins w:id="3976" w:author="David" w:date="2017-10-13T09:33:00Z"/>
                <w:szCs w:val="22"/>
              </w:rPr>
            </w:pPr>
            <w:ins w:id="3977" w:author="David" w:date="2017-10-13T09:34:00Z">
              <w:r>
                <w:rPr>
                  <w:szCs w:val="22"/>
                </w:rPr>
                <w:t>Notification</w:t>
              </w:r>
            </w:ins>
          </w:p>
        </w:tc>
        <w:tc>
          <w:tcPr>
            <w:tcW w:w="6318" w:type="dxa"/>
          </w:tcPr>
          <w:p w14:paraId="022C632A" w14:textId="79055FF3" w:rsidR="00025649" w:rsidRPr="00C30B35" w:rsidRDefault="00025649" w:rsidP="00AE3991">
            <w:pPr>
              <w:rPr>
                <w:ins w:id="3978" w:author="David" w:date="2017-10-13T09:33:00Z"/>
                <w:sz w:val="20"/>
                <w:szCs w:val="20"/>
              </w:rPr>
            </w:pPr>
            <w:ins w:id="3979" w:author="David" w:date="2017-10-13T09:35:00Z">
              <w:r w:rsidRPr="00C30B35">
                <w:rPr>
                  <w:sz w:val="20"/>
                  <w:szCs w:val="20"/>
                </w:rPr>
                <w:t xml:space="preserve">A general term for messages that convey information to a user. </w:t>
              </w:r>
            </w:ins>
            <w:ins w:id="3980" w:author="David" w:date="2017-10-13T09:36:00Z">
              <w:r w:rsidRPr="00C30B35">
                <w:rPr>
                  <w:sz w:val="20"/>
                  <w:szCs w:val="20"/>
                </w:rPr>
                <w:t>Alerts are a subset of Notifications: non-alert notifications convey information but do not require a user response.</w:t>
              </w:r>
            </w:ins>
          </w:p>
        </w:tc>
      </w:tr>
      <w:tr w:rsidR="00025649" w14:paraId="6C08EFEC" w14:textId="77777777" w:rsidTr="00B96B0A">
        <w:trPr>
          <w:cantSplit/>
          <w:ins w:id="3981" w:author="David" w:date="2017-10-13T09:33:00Z"/>
        </w:trPr>
        <w:tc>
          <w:tcPr>
            <w:tcW w:w="3258" w:type="dxa"/>
          </w:tcPr>
          <w:p w14:paraId="17E533CC" w14:textId="0671D2D3" w:rsidR="00025649" w:rsidRDefault="00025649" w:rsidP="00AE3991">
            <w:pPr>
              <w:rPr>
                <w:ins w:id="3982" w:author="David" w:date="2017-10-13T09:33:00Z"/>
                <w:szCs w:val="22"/>
              </w:rPr>
            </w:pPr>
            <w:ins w:id="3983" w:author="David" w:date="2017-10-13T09:35:00Z">
              <w:r>
                <w:rPr>
                  <w:szCs w:val="22"/>
                </w:rPr>
                <w:t>Pairing</w:t>
              </w:r>
            </w:ins>
          </w:p>
        </w:tc>
        <w:tc>
          <w:tcPr>
            <w:tcW w:w="6318" w:type="dxa"/>
          </w:tcPr>
          <w:p w14:paraId="4F00C817" w14:textId="5A4CA315" w:rsidR="00025649" w:rsidRPr="00C30B35" w:rsidRDefault="002E6357" w:rsidP="002E6357">
            <w:pPr>
              <w:rPr>
                <w:ins w:id="3984" w:author="David" w:date="2017-10-13T09:33:00Z"/>
                <w:sz w:val="20"/>
                <w:szCs w:val="20"/>
              </w:rPr>
            </w:pPr>
            <w:ins w:id="3985" w:author="David" w:date="2017-10-13T09:37:00Z">
              <w:r w:rsidRPr="00C30B35">
                <w:rPr>
                  <w:sz w:val="20"/>
                  <w:szCs w:val="20"/>
                </w:rPr>
                <w:t xml:space="preserve">Pairing is establishing a trusted connection between two devices, e.g., a measurement device such as a fitness tracker paired to a mobile phone. This is similar to how headsets or car audio systems are paired via Bluetooth to a mobile phone. </w:t>
              </w:r>
            </w:ins>
          </w:p>
        </w:tc>
      </w:tr>
      <w:tr w:rsidR="004D7246" w14:paraId="4C863D3C" w14:textId="77777777" w:rsidTr="00B96B0A">
        <w:trPr>
          <w:cantSplit/>
          <w:ins w:id="3986" w:author="David" w:date="2017-10-16T14:50:00Z"/>
        </w:trPr>
        <w:tc>
          <w:tcPr>
            <w:tcW w:w="3258" w:type="dxa"/>
          </w:tcPr>
          <w:p w14:paraId="2267E9DA" w14:textId="54E814B7" w:rsidR="004D7246" w:rsidRDefault="004D7246" w:rsidP="00AE3991">
            <w:pPr>
              <w:rPr>
                <w:ins w:id="3987" w:author="David" w:date="2017-10-16T14:50:00Z"/>
                <w:szCs w:val="22"/>
              </w:rPr>
            </w:pPr>
            <w:ins w:id="3988" w:author="David" w:date="2017-10-16T14:50:00Z">
              <w:r>
                <w:rPr>
                  <w:szCs w:val="22"/>
                </w:rPr>
                <w:t>Personal data</w:t>
              </w:r>
            </w:ins>
          </w:p>
        </w:tc>
        <w:tc>
          <w:tcPr>
            <w:tcW w:w="6318" w:type="dxa"/>
          </w:tcPr>
          <w:p w14:paraId="60AE5317" w14:textId="3517075B" w:rsidR="004D7246" w:rsidRPr="00C30B35" w:rsidRDefault="004D7246" w:rsidP="004D7246">
            <w:pPr>
              <w:rPr>
                <w:ins w:id="3989" w:author="David" w:date="2017-10-16T14:51:00Z"/>
                <w:sz w:val="20"/>
                <w:szCs w:val="20"/>
              </w:rPr>
            </w:pPr>
            <w:ins w:id="3990" w:author="David" w:date="2017-10-16T14:51:00Z">
              <w:r w:rsidRPr="00C30B35">
                <w:rPr>
                  <w:sz w:val="20"/>
                  <w:szCs w:val="20"/>
                </w:rPr>
                <w:t>Any information relating to an identified or identifiable</w:t>
              </w:r>
            </w:ins>
          </w:p>
          <w:p w14:paraId="07832099" w14:textId="4F820520" w:rsidR="004D7246" w:rsidRPr="00C30B35" w:rsidRDefault="004D7246" w:rsidP="004D7246">
            <w:pPr>
              <w:rPr>
                <w:ins w:id="3991" w:author="David" w:date="2017-10-16T14:50:00Z"/>
                <w:sz w:val="20"/>
                <w:szCs w:val="20"/>
              </w:rPr>
            </w:pPr>
            <w:ins w:id="3992" w:author="David" w:date="2017-10-16T14:51:00Z">
              <w:r w:rsidRPr="00C30B35">
                <w:rPr>
                  <w:sz w:val="20"/>
                  <w:szCs w:val="20"/>
                </w:rPr>
                <w:t>natural person (PAS)</w:t>
              </w:r>
            </w:ins>
          </w:p>
        </w:tc>
      </w:tr>
      <w:tr w:rsidR="00C30B35" w14:paraId="79BFE3FF" w14:textId="77777777" w:rsidTr="00B96B0A">
        <w:trPr>
          <w:cantSplit/>
          <w:ins w:id="3993" w:author="David" w:date="2017-11-22T16:20:00Z"/>
        </w:trPr>
        <w:tc>
          <w:tcPr>
            <w:tcW w:w="3258" w:type="dxa"/>
          </w:tcPr>
          <w:p w14:paraId="41B0ABE1" w14:textId="519AB076" w:rsidR="00C30B35" w:rsidRDefault="00C30B35" w:rsidP="00AE3991">
            <w:pPr>
              <w:rPr>
                <w:ins w:id="3994" w:author="David" w:date="2017-11-22T16:20:00Z"/>
                <w:szCs w:val="22"/>
              </w:rPr>
            </w:pPr>
            <w:ins w:id="3995" w:author="David" w:date="2017-11-22T16:20:00Z">
              <w:r>
                <w:rPr>
                  <w:szCs w:val="22"/>
                </w:rPr>
                <w:t>PGHD</w:t>
              </w:r>
            </w:ins>
          </w:p>
        </w:tc>
        <w:tc>
          <w:tcPr>
            <w:tcW w:w="6318" w:type="dxa"/>
          </w:tcPr>
          <w:p w14:paraId="3E552B8D" w14:textId="5F160767" w:rsidR="00C30B35" w:rsidRPr="00C30B35" w:rsidRDefault="00C30B35" w:rsidP="00C30B35">
            <w:pPr>
              <w:rPr>
                <w:ins w:id="3996" w:author="David" w:date="2017-11-22T16:21:00Z"/>
                <w:sz w:val="20"/>
                <w:szCs w:val="20"/>
              </w:rPr>
            </w:pPr>
            <w:ins w:id="3997" w:author="David" w:date="2017-11-22T16:20:00Z">
              <w:r w:rsidRPr="00C30B35">
                <w:rPr>
                  <w:sz w:val="20"/>
                  <w:szCs w:val="20"/>
                </w:rPr>
                <w:t xml:space="preserve">Patient-Generated Health Data. </w:t>
              </w:r>
            </w:ins>
            <w:ins w:id="3998" w:author="David" w:date="2017-11-22T16:22:00Z">
              <w:r w:rsidRPr="00C30B35">
                <w:rPr>
                  <w:sz w:val="20"/>
                  <w:szCs w:val="20"/>
                </w:rPr>
                <w:t>H</w:t>
              </w:r>
            </w:ins>
            <w:ins w:id="3999" w:author="David" w:date="2017-11-22T16:21:00Z">
              <w:r w:rsidRPr="00C30B35">
                <w:rPr>
                  <w:sz w:val="20"/>
                  <w:szCs w:val="20"/>
                </w:rPr>
                <w:t>ealth-related data created, recorded, or gathered by or from patients (or family members or other caregivers) to help address a health concern.</w:t>
              </w:r>
            </w:ins>
            <w:ins w:id="4000" w:author="David" w:date="2017-11-22T16:22:00Z">
              <w:r w:rsidRPr="00C30B35">
                <w:rPr>
                  <w:sz w:val="20"/>
                  <w:szCs w:val="20"/>
                </w:rPr>
                <w:t xml:space="preserve"> </w:t>
              </w:r>
            </w:ins>
            <w:ins w:id="4001" w:author="David" w:date="2017-11-22T16:21:00Z">
              <w:r w:rsidRPr="00C30B35">
                <w:rPr>
                  <w:sz w:val="20"/>
                  <w:szCs w:val="20"/>
                </w:rPr>
                <w:t>PGHD are distinct from data generated in clinical settings and through encounters with providers in two important ways:</w:t>
              </w:r>
            </w:ins>
            <w:ins w:id="4002" w:author="David" w:date="2017-11-22T16:22:00Z">
              <w:r w:rsidRPr="00C30B35">
                <w:rPr>
                  <w:sz w:val="20"/>
                  <w:szCs w:val="20"/>
                </w:rPr>
                <w:t xml:space="preserve"> </w:t>
              </w:r>
            </w:ins>
          </w:p>
          <w:p w14:paraId="31BEA4AA" w14:textId="4BDD7752" w:rsidR="00C30B35" w:rsidRPr="00C30B35" w:rsidRDefault="00C30B35" w:rsidP="00C30B35">
            <w:pPr>
              <w:rPr>
                <w:ins w:id="4003" w:author="David" w:date="2017-11-22T16:20:00Z"/>
                <w:sz w:val="20"/>
                <w:szCs w:val="20"/>
              </w:rPr>
            </w:pPr>
            <w:ins w:id="4004" w:author="David" w:date="2017-11-22T16:21:00Z">
              <w:r w:rsidRPr="00C30B35">
                <w:rPr>
                  <w:sz w:val="20"/>
                  <w:szCs w:val="20"/>
                </w:rPr>
                <w:t>Patients, not providers, are primarily responsible for capturing or recording these data.</w:t>
              </w:r>
            </w:ins>
            <w:ins w:id="4005" w:author="David" w:date="2017-11-22T16:22:00Z">
              <w:r w:rsidRPr="00C30B35">
                <w:rPr>
                  <w:sz w:val="20"/>
                  <w:szCs w:val="20"/>
                </w:rPr>
                <w:t xml:space="preserve"> </w:t>
              </w:r>
            </w:ins>
            <w:ins w:id="4006" w:author="David" w:date="2017-11-22T16:21:00Z">
              <w:r w:rsidRPr="00C30B35">
                <w:rPr>
                  <w:sz w:val="20"/>
                  <w:szCs w:val="20"/>
                </w:rPr>
                <w:t>Patients decide how to share or distribute these data to health care providers and others.</w:t>
              </w:r>
            </w:ins>
          </w:p>
        </w:tc>
      </w:tr>
      <w:tr w:rsidR="00957740" w14:paraId="55E348C7" w14:textId="77777777" w:rsidTr="00B96B0A">
        <w:trPr>
          <w:cantSplit/>
          <w:ins w:id="4007" w:author="David" w:date="2017-11-21T10:52:00Z"/>
        </w:trPr>
        <w:tc>
          <w:tcPr>
            <w:tcW w:w="3258" w:type="dxa"/>
          </w:tcPr>
          <w:p w14:paraId="6296FEA0" w14:textId="0B6BD662" w:rsidR="00957740" w:rsidRDefault="00957740" w:rsidP="00AE3991">
            <w:pPr>
              <w:rPr>
                <w:ins w:id="4008" w:author="David" w:date="2017-11-21T10:52:00Z"/>
                <w:szCs w:val="22"/>
              </w:rPr>
            </w:pPr>
            <w:ins w:id="4009" w:author="David" w:date="2017-11-21T10:52:00Z">
              <w:r>
                <w:rPr>
                  <w:szCs w:val="22"/>
                </w:rPr>
                <w:t>PHR</w:t>
              </w:r>
            </w:ins>
          </w:p>
        </w:tc>
        <w:tc>
          <w:tcPr>
            <w:tcW w:w="6318" w:type="dxa"/>
          </w:tcPr>
          <w:p w14:paraId="55B32D72" w14:textId="5479E585" w:rsidR="00957740" w:rsidRPr="00C30B35" w:rsidRDefault="00957740" w:rsidP="00957740">
            <w:pPr>
              <w:rPr>
                <w:ins w:id="4010" w:author="David" w:date="2017-11-21T10:52:00Z"/>
                <w:sz w:val="20"/>
                <w:szCs w:val="20"/>
              </w:rPr>
            </w:pPr>
            <w:ins w:id="4011" w:author="David" w:date="2017-11-21T10:53:00Z">
              <w:r w:rsidRPr="00C30B35">
                <w:rPr>
                  <w:sz w:val="20"/>
                  <w:szCs w:val="20"/>
                </w:rPr>
                <w:t xml:space="preserve">Personal Health Record, an electronic application used by </w:t>
              </w:r>
              <w:r w:rsidRPr="00C30B35">
                <w:rPr>
                  <w:b/>
                  <w:sz w:val="20"/>
                  <w:szCs w:val="20"/>
                </w:rPr>
                <w:t xml:space="preserve">patients </w:t>
              </w:r>
              <w:r w:rsidRPr="00C30B35">
                <w:rPr>
                  <w:sz w:val="20"/>
                  <w:szCs w:val="20"/>
                </w:rPr>
                <w:t>to maintain and manage their</w:t>
              </w:r>
            </w:ins>
            <w:ins w:id="4012" w:author="David" w:date="2017-11-21T10:56:00Z">
              <w:r w:rsidR="00244B6B" w:rsidRPr="00C30B35">
                <w:rPr>
                  <w:sz w:val="20"/>
                  <w:szCs w:val="20"/>
                </w:rPr>
                <w:t xml:space="preserve"> own</w:t>
              </w:r>
            </w:ins>
            <w:ins w:id="4013" w:author="David" w:date="2017-11-21T10:53:00Z">
              <w:r w:rsidRPr="00C30B35">
                <w:rPr>
                  <w:sz w:val="20"/>
                  <w:szCs w:val="20"/>
                </w:rPr>
                <w:t xml:space="preserve"> health information in a private, secure, and confidential environment.</w:t>
              </w:r>
            </w:ins>
          </w:p>
        </w:tc>
      </w:tr>
      <w:tr w:rsidR="004D7246" w14:paraId="01CE340C" w14:textId="77777777" w:rsidTr="00B96B0A">
        <w:trPr>
          <w:cantSplit/>
          <w:ins w:id="4014" w:author="David" w:date="2017-10-16T14:49:00Z"/>
        </w:trPr>
        <w:tc>
          <w:tcPr>
            <w:tcW w:w="3258" w:type="dxa"/>
          </w:tcPr>
          <w:p w14:paraId="78162D13" w14:textId="783D1402" w:rsidR="004D7246" w:rsidRDefault="004D7246" w:rsidP="00AE3991">
            <w:pPr>
              <w:rPr>
                <w:ins w:id="4015" w:author="David" w:date="2017-10-16T14:49:00Z"/>
                <w:szCs w:val="22"/>
              </w:rPr>
            </w:pPr>
            <w:ins w:id="4016" w:author="David" w:date="2017-10-16T14:49:00Z">
              <w:r>
                <w:rPr>
                  <w:szCs w:val="22"/>
                </w:rPr>
                <w:t>Publisher (app)</w:t>
              </w:r>
            </w:ins>
          </w:p>
        </w:tc>
        <w:tc>
          <w:tcPr>
            <w:tcW w:w="6318" w:type="dxa"/>
          </w:tcPr>
          <w:p w14:paraId="46E8BC38" w14:textId="596C94B6" w:rsidR="004D7246" w:rsidRPr="00C30B35" w:rsidRDefault="004D7246" w:rsidP="004D7246">
            <w:pPr>
              <w:rPr>
                <w:ins w:id="4017" w:author="David" w:date="2017-10-16T14:49:00Z"/>
                <w:sz w:val="20"/>
                <w:szCs w:val="20"/>
              </w:rPr>
            </w:pPr>
            <w:ins w:id="4018" w:author="David" w:date="2017-10-16T14:49:00Z">
              <w:r w:rsidRPr="00C30B35">
                <w:rPr>
                  <w:sz w:val="20"/>
                  <w:szCs w:val="20"/>
                </w:rPr>
                <w:t>Individual or organization who is responsible for</w:t>
              </w:r>
            </w:ins>
          </w:p>
          <w:p w14:paraId="05CC1855" w14:textId="5D5035B1" w:rsidR="004D7246" w:rsidRPr="00C30B35" w:rsidRDefault="004D7246" w:rsidP="004D7246">
            <w:pPr>
              <w:rPr>
                <w:ins w:id="4019" w:author="David" w:date="2017-10-16T14:49:00Z"/>
                <w:sz w:val="20"/>
                <w:szCs w:val="20"/>
              </w:rPr>
            </w:pPr>
            <w:ins w:id="4020" w:author="David" w:date="2017-10-16T14:49:00Z">
              <w:r w:rsidRPr="00C30B35">
                <w:rPr>
                  <w:sz w:val="20"/>
                  <w:szCs w:val="20"/>
                </w:rPr>
                <w:t>making the app available to users (PAS)</w:t>
              </w:r>
            </w:ins>
          </w:p>
        </w:tc>
      </w:tr>
      <w:tr w:rsidR="00C933CE" w14:paraId="3AF74872" w14:textId="77777777" w:rsidTr="00B96B0A">
        <w:trPr>
          <w:cantSplit/>
          <w:ins w:id="4021" w:author="David" w:date="2017-11-06T16:13:00Z"/>
        </w:trPr>
        <w:tc>
          <w:tcPr>
            <w:tcW w:w="3258" w:type="dxa"/>
          </w:tcPr>
          <w:p w14:paraId="7E1B5AF6" w14:textId="3BA315C1" w:rsidR="00C933CE" w:rsidRDefault="00C933CE" w:rsidP="00AE3991">
            <w:pPr>
              <w:rPr>
                <w:ins w:id="4022" w:author="David" w:date="2017-11-06T16:13:00Z"/>
                <w:szCs w:val="22"/>
              </w:rPr>
            </w:pPr>
            <w:ins w:id="4023" w:author="David" w:date="2017-11-06T16:13:00Z">
              <w:r>
                <w:rPr>
                  <w:szCs w:val="22"/>
                </w:rPr>
                <w:t>Sponsor (app)</w:t>
              </w:r>
            </w:ins>
          </w:p>
        </w:tc>
        <w:tc>
          <w:tcPr>
            <w:tcW w:w="6318" w:type="dxa"/>
          </w:tcPr>
          <w:p w14:paraId="7A7D7B7C" w14:textId="0B1A7EAD" w:rsidR="00C933CE" w:rsidRPr="00C30B35" w:rsidRDefault="00C933CE" w:rsidP="00C933CE">
            <w:pPr>
              <w:rPr>
                <w:ins w:id="4024" w:author="David" w:date="2017-11-06T16:13:00Z"/>
                <w:sz w:val="20"/>
                <w:szCs w:val="20"/>
              </w:rPr>
            </w:pPr>
            <w:ins w:id="4025" w:author="David" w:date="2017-11-06T16:15:00Z">
              <w:r w:rsidRPr="00C30B35">
                <w:rPr>
                  <w:sz w:val="20"/>
                  <w:szCs w:val="20"/>
                </w:rPr>
                <w:t xml:space="preserve">Individual or entity who organizes and is committed to the development </w:t>
              </w:r>
            </w:ins>
            <w:ins w:id="4026" w:author="David" w:date="2017-11-06T16:16:00Z">
              <w:r w:rsidRPr="00C30B35">
                <w:rPr>
                  <w:sz w:val="20"/>
                  <w:szCs w:val="20"/>
                </w:rPr>
                <w:t xml:space="preserve">or use </w:t>
              </w:r>
            </w:ins>
            <w:ins w:id="4027" w:author="David" w:date="2017-11-06T16:15:00Z">
              <w:r w:rsidRPr="00C30B35">
                <w:rPr>
                  <w:sz w:val="20"/>
                  <w:szCs w:val="20"/>
                </w:rPr>
                <w:t xml:space="preserve">of an app, e.g., a healthcare organization that sponsors an app for use </w:t>
              </w:r>
            </w:ins>
            <w:ins w:id="4028" w:author="David" w:date="2017-11-06T16:16:00Z">
              <w:r w:rsidRPr="00C30B35">
                <w:rPr>
                  <w:sz w:val="20"/>
                  <w:szCs w:val="20"/>
                </w:rPr>
                <w:t xml:space="preserve">by its patients, or an employer that sponsors an app for use by its employees. </w:t>
              </w:r>
            </w:ins>
          </w:p>
        </w:tc>
      </w:tr>
      <w:tr w:rsidR="00806FA5" w14:paraId="56BAB112" w14:textId="77777777" w:rsidTr="00B96B0A">
        <w:trPr>
          <w:cantSplit/>
          <w:ins w:id="4029" w:author="David" w:date="2017-10-16T14:52:00Z"/>
        </w:trPr>
        <w:tc>
          <w:tcPr>
            <w:tcW w:w="3258" w:type="dxa"/>
          </w:tcPr>
          <w:p w14:paraId="1D7F6CBB" w14:textId="5327E42B" w:rsidR="00806FA5" w:rsidRDefault="00806FA5" w:rsidP="00AE3991">
            <w:pPr>
              <w:rPr>
                <w:ins w:id="4030" w:author="David" w:date="2017-10-16T14:52:00Z"/>
                <w:szCs w:val="22"/>
              </w:rPr>
            </w:pPr>
            <w:ins w:id="4031" w:author="David" w:date="2017-10-16T14:52:00Z">
              <w:r>
                <w:rPr>
                  <w:szCs w:val="22"/>
                </w:rPr>
                <w:t>Subject of care or wellbeing</w:t>
              </w:r>
            </w:ins>
          </w:p>
        </w:tc>
        <w:tc>
          <w:tcPr>
            <w:tcW w:w="6318" w:type="dxa"/>
          </w:tcPr>
          <w:p w14:paraId="16331580" w14:textId="54FD4B34" w:rsidR="00806FA5" w:rsidRPr="00C30B35" w:rsidRDefault="00806FA5" w:rsidP="00806FA5">
            <w:pPr>
              <w:rPr>
                <w:ins w:id="4032" w:author="David" w:date="2017-10-16T14:52:00Z"/>
                <w:sz w:val="20"/>
                <w:szCs w:val="20"/>
              </w:rPr>
            </w:pPr>
            <w:ins w:id="4033" w:author="David" w:date="2017-10-16T14:52:00Z">
              <w:r w:rsidRPr="00C30B35">
                <w:rPr>
                  <w:sz w:val="20"/>
                  <w:szCs w:val="20"/>
                </w:rPr>
                <w:t>Person whose care or wellbeing is being supported by</w:t>
              </w:r>
            </w:ins>
          </w:p>
          <w:p w14:paraId="3C7B06A5" w14:textId="143AF20B" w:rsidR="00806FA5" w:rsidRPr="00C30B35" w:rsidRDefault="00806FA5" w:rsidP="00806FA5">
            <w:pPr>
              <w:rPr>
                <w:ins w:id="4034" w:author="David" w:date="2017-10-16T14:52:00Z"/>
                <w:sz w:val="20"/>
                <w:szCs w:val="20"/>
              </w:rPr>
            </w:pPr>
            <w:ins w:id="4035" w:author="David" w:date="2017-10-16T14:52:00Z">
              <w:r w:rsidRPr="00C30B35">
                <w:rPr>
                  <w:sz w:val="20"/>
                  <w:szCs w:val="20"/>
                </w:rPr>
                <w:t>use of the app</w:t>
              </w:r>
            </w:ins>
            <w:ins w:id="4036" w:author="David" w:date="2017-10-16T14:53:00Z">
              <w:r w:rsidRPr="00C30B35">
                <w:rPr>
                  <w:sz w:val="20"/>
                  <w:szCs w:val="20"/>
                </w:rPr>
                <w:t xml:space="preserve"> (PAS)</w:t>
              </w:r>
            </w:ins>
          </w:p>
        </w:tc>
      </w:tr>
      <w:tr w:rsidR="00025649" w14:paraId="525C14E4" w14:textId="77777777" w:rsidTr="00B96B0A">
        <w:trPr>
          <w:cantSplit/>
          <w:ins w:id="4037" w:author="David" w:date="2017-10-13T09:33:00Z"/>
        </w:trPr>
        <w:tc>
          <w:tcPr>
            <w:tcW w:w="3258" w:type="dxa"/>
          </w:tcPr>
          <w:p w14:paraId="2DE91B35" w14:textId="18307139" w:rsidR="00025649" w:rsidRDefault="00025649" w:rsidP="00AE3991">
            <w:pPr>
              <w:rPr>
                <w:ins w:id="4038" w:author="David" w:date="2017-10-13T09:33:00Z"/>
                <w:szCs w:val="22"/>
              </w:rPr>
            </w:pPr>
            <w:ins w:id="4039" w:author="David" w:date="2017-10-13T09:35:00Z">
              <w:r>
                <w:rPr>
                  <w:szCs w:val="22"/>
                </w:rPr>
                <w:t>Syncing</w:t>
              </w:r>
            </w:ins>
          </w:p>
        </w:tc>
        <w:tc>
          <w:tcPr>
            <w:tcW w:w="6318" w:type="dxa"/>
          </w:tcPr>
          <w:p w14:paraId="62C59E70" w14:textId="26D7A93A" w:rsidR="00025649" w:rsidRPr="00C30B35" w:rsidRDefault="002E6357" w:rsidP="00AE3991">
            <w:pPr>
              <w:rPr>
                <w:ins w:id="4040" w:author="David" w:date="2017-10-13T09:33:00Z"/>
                <w:sz w:val="20"/>
                <w:szCs w:val="20"/>
              </w:rPr>
            </w:pPr>
            <w:ins w:id="4041" w:author="David" w:date="2017-10-13T09:37:00Z">
              <w:r w:rsidRPr="00C30B35">
                <w:rPr>
                  <w:sz w:val="20"/>
                  <w:szCs w:val="20"/>
                </w:rPr>
                <w:t>Syncing (synchronizing) is updating one or more devices to contain the same information, such as versions of an app, or data used by an app. This is similar to how a phone, tablet, and watch could share the same contact list.</w:t>
              </w:r>
            </w:ins>
          </w:p>
        </w:tc>
      </w:tr>
      <w:tr w:rsidR="00025649" w14:paraId="544066EA" w14:textId="77777777" w:rsidTr="00B96B0A">
        <w:trPr>
          <w:cantSplit/>
          <w:ins w:id="4042" w:author="David" w:date="2017-10-13T09:33:00Z"/>
        </w:trPr>
        <w:tc>
          <w:tcPr>
            <w:tcW w:w="3258" w:type="dxa"/>
          </w:tcPr>
          <w:p w14:paraId="26F065CC" w14:textId="00E378E1" w:rsidR="00025649" w:rsidRDefault="00806FA5" w:rsidP="00AE3991">
            <w:pPr>
              <w:rPr>
                <w:ins w:id="4043" w:author="David" w:date="2017-10-13T09:33:00Z"/>
                <w:szCs w:val="22"/>
              </w:rPr>
            </w:pPr>
            <w:ins w:id="4044" w:author="David" w:date="2017-10-16T14:52:00Z">
              <w:r>
                <w:rPr>
                  <w:szCs w:val="22"/>
                </w:rPr>
                <w:lastRenderedPageBreak/>
                <w:t>User</w:t>
              </w:r>
            </w:ins>
          </w:p>
        </w:tc>
        <w:tc>
          <w:tcPr>
            <w:tcW w:w="6318" w:type="dxa"/>
          </w:tcPr>
          <w:p w14:paraId="5BD06973" w14:textId="0AEF7671" w:rsidR="00806FA5" w:rsidRPr="00C30B35" w:rsidRDefault="00806FA5" w:rsidP="00806FA5">
            <w:pPr>
              <w:rPr>
                <w:ins w:id="4045" w:author="David" w:date="2017-10-16T14:52:00Z"/>
                <w:sz w:val="20"/>
                <w:szCs w:val="20"/>
              </w:rPr>
            </w:pPr>
            <w:ins w:id="4046" w:author="David" w:date="2017-10-16T14:52:00Z">
              <w:r w:rsidRPr="00C30B35">
                <w:rPr>
                  <w:sz w:val="20"/>
                  <w:szCs w:val="20"/>
                </w:rPr>
                <w:t>Person who is directly using the app interface</w:t>
              </w:r>
            </w:ins>
          </w:p>
          <w:p w14:paraId="6F7E1D8C" w14:textId="2B870853" w:rsidR="00025649" w:rsidRPr="00C30B35" w:rsidRDefault="00806FA5" w:rsidP="00C30B35">
            <w:pPr>
              <w:rPr>
                <w:ins w:id="4047" w:author="David" w:date="2017-10-13T09:33:00Z"/>
                <w:sz w:val="20"/>
                <w:szCs w:val="20"/>
              </w:rPr>
            </w:pPr>
            <w:ins w:id="4048" w:author="David" w:date="2017-10-16T14:52:00Z">
              <w:r w:rsidRPr="00C30B35">
                <w:rPr>
                  <w:sz w:val="20"/>
                  <w:szCs w:val="20"/>
                </w:rPr>
                <w:t>NOTE 1 This may be the subject of care or wellbeing</w:t>
              </w:r>
            </w:ins>
            <w:ins w:id="4049" w:author="David" w:date="2017-11-22T16:23:00Z">
              <w:r w:rsidR="00C30B35" w:rsidRPr="00C30B35">
                <w:rPr>
                  <w:sz w:val="20"/>
                  <w:szCs w:val="20"/>
                </w:rPr>
                <w:t xml:space="preserve"> </w:t>
              </w:r>
            </w:ins>
            <w:ins w:id="4050" w:author="David" w:date="2017-10-16T14:52:00Z">
              <w:r w:rsidRPr="00C30B35">
                <w:rPr>
                  <w:sz w:val="20"/>
                  <w:szCs w:val="20"/>
                </w:rPr>
                <w:t>directly, or an individual assisting (as proxy for) the</w:t>
              </w:r>
            </w:ins>
            <w:ins w:id="4051" w:author="David" w:date="2017-11-22T16:23:00Z">
              <w:r w:rsidR="00C30B35" w:rsidRPr="00C30B35">
                <w:rPr>
                  <w:sz w:val="20"/>
                  <w:szCs w:val="20"/>
                </w:rPr>
                <w:t xml:space="preserve"> </w:t>
              </w:r>
            </w:ins>
            <w:ins w:id="4052" w:author="David" w:date="2017-10-16T14:52:00Z">
              <w:r w:rsidRPr="00C30B35">
                <w:rPr>
                  <w:sz w:val="20"/>
                  <w:szCs w:val="20"/>
                </w:rPr>
                <w:t>subject of care or wellbeing. An app may have one or</w:t>
              </w:r>
            </w:ins>
            <w:ins w:id="4053" w:author="David" w:date="2017-11-22T16:23:00Z">
              <w:r w:rsidR="00C30B35" w:rsidRPr="00C30B35">
                <w:rPr>
                  <w:sz w:val="20"/>
                  <w:szCs w:val="20"/>
                </w:rPr>
                <w:t xml:space="preserve"> </w:t>
              </w:r>
            </w:ins>
            <w:ins w:id="4054" w:author="David" w:date="2017-10-16T14:52:00Z">
              <w:r w:rsidRPr="00C30B35">
                <w:rPr>
                  <w:sz w:val="20"/>
                  <w:szCs w:val="20"/>
                </w:rPr>
                <w:t>more subjects of care or wellbeing interacting with the</w:t>
              </w:r>
            </w:ins>
            <w:ins w:id="4055" w:author="David" w:date="2017-11-22T16:23:00Z">
              <w:r w:rsidR="00C30B35" w:rsidRPr="00C30B35">
                <w:rPr>
                  <w:sz w:val="20"/>
                  <w:szCs w:val="20"/>
                </w:rPr>
                <w:t xml:space="preserve"> </w:t>
              </w:r>
            </w:ins>
            <w:ins w:id="4056" w:author="David" w:date="2017-10-16T14:52:00Z">
              <w:r w:rsidRPr="00C30B35">
                <w:rPr>
                  <w:sz w:val="20"/>
                  <w:szCs w:val="20"/>
                </w:rPr>
                <w:t>same device, either under the same subject of care or</w:t>
              </w:r>
            </w:ins>
            <w:ins w:id="4057" w:author="David" w:date="2017-11-22T16:23:00Z">
              <w:r w:rsidR="00C30B35" w:rsidRPr="00C30B35">
                <w:rPr>
                  <w:sz w:val="20"/>
                  <w:szCs w:val="20"/>
                </w:rPr>
                <w:t xml:space="preserve"> </w:t>
              </w:r>
            </w:ins>
            <w:ins w:id="4058" w:author="David" w:date="2017-10-16T14:52:00Z">
              <w:r w:rsidRPr="00C30B35">
                <w:rPr>
                  <w:sz w:val="20"/>
                  <w:szCs w:val="20"/>
                </w:rPr>
                <w:t>wellbeing account or using individual subject of care or</w:t>
              </w:r>
            </w:ins>
            <w:ins w:id="4059" w:author="David" w:date="2017-11-22T16:23:00Z">
              <w:r w:rsidR="00C30B35" w:rsidRPr="00C30B35">
                <w:rPr>
                  <w:sz w:val="20"/>
                  <w:szCs w:val="20"/>
                </w:rPr>
                <w:t xml:space="preserve"> </w:t>
              </w:r>
            </w:ins>
            <w:ins w:id="4060" w:author="David" w:date="2017-10-16T14:52:00Z">
              <w:r w:rsidRPr="00C30B35">
                <w:rPr>
                  <w:sz w:val="20"/>
                  <w:szCs w:val="20"/>
                </w:rPr>
                <w:t>wellbeing accounts. Each user may have one or more</w:t>
              </w:r>
            </w:ins>
            <w:ins w:id="4061" w:author="David" w:date="2017-11-22T16:23:00Z">
              <w:r w:rsidR="00C30B35" w:rsidRPr="00C30B35">
                <w:rPr>
                  <w:sz w:val="20"/>
                  <w:szCs w:val="20"/>
                </w:rPr>
                <w:t xml:space="preserve"> </w:t>
              </w:r>
            </w:ins>
            <w:ins w:id="4062" w:author="David" w:date="2017-10-16T14:52:00Z">
              <w:r w:rsidRPr="00C30B35">
                <w:rPr>
                  <w:sz w:val="20"/>
                  <w:szCs w:val="20"/>
                </w:rPr>
                <w:t>proxy users, either under the same user account or</w:t>
              </w:r>
            </w:ins>
            <w:ins w:id="4063" w:author="David" w:date="2017-11-22T16:23:00Z">
              <w:r w:rsidR="00C30B35" w:rsidRPr="00C30B35">
                <w:rPr>
                  <w:sz w:val="20"/>
                  <w:szCs w:val="20"/>
                </w:rPr>
                <w:t xml:space="preserve"> </w:t>
              </w:r>
            </w:ins>
            <w:ins w:id="4064" w:author="David" w:date="2017-10-16T14:52:00Z">
              <w:r w:rsidRPr="00C30B35">
                <w:rPr>
                  <w:sz w:val="20"/>
                  <w:szCs w:val="20"/>
                </w:rPr>
                <w:t>individual user accounts. (PAS)</w:t>
              </w:r>
            </w:ins>
          </w:p>
        </w:tc>
      </w:tr>
    </w:tbl>
    <w:p w14:paraId="1B5D42F8" w14:textId="77777777" w:rsidR="00025649" w:rsidRPr="0035259C" w:rsidRDefault="00025649" w:rsidP="00AE3991">
      <w:pPr>
        <w:rPr>
          <w:szCs w:val="22"/>
        </w:rPr>
      </w:pPr>
    </w:p>
    <w:p w14:paraId="2AEA9B23" w14:textId="77777777" w:rsidR="00DF01CC" w:rsidRDefault="00DF01CC">
      <w:pPr>
        <w:rPr>
          <w:rFonts w:asciiTheme="majorHAnsi" w:eastAsiaTheme="majorEastAsia" w:hAnsiTheme="majorHAnsi" w:cstheme="majorBidi"/>
          <w:b/>
          <w:bCs/>
          <w:color w:val="2E74B5" w:themeColor="accent1" w:themeShade="BF"/>
          <w:sz w:val="36"/>
          <w:szCs w:val="36"/>
        </w:rPr>
      </w:pPr>
      <w:r>
        <w:br w:type="page"/>
      </w:r>
    </w:p>
    <w:p w14:paraId="201E857F" w14:textId="4FEF505B" w:rsidR="001718AD" w:rsidRDefault="009F452B" w:rsidP="00A64E0D">
      <w:pPr>
        <w:pStyle w:val="Heading1"/>
        <w:numPr>
          <w:ilvl w:val="0"/>
          <w:numId w:val="10"/>
        </w:numPr>
      </w:pPr>
      <w:bookmarkStart w:id="4065" w:name="_Toc499131875"/>
      <w:r>
        <w:lastRenderedPageBreak/>
        <w:t>Implementation</w:t>
      </w:r>
      <w:bookmarkEnd w:id="4065"/>
    </w:p>
    <w:p w14:paraId="36D1FD77" w14:textId="02A8C873" w:rsidR="009F452B" w:rsidRDefault="009F452B" w:rsidP="001718AD">
      <w:pPr>
        <w:pStyle w:val="Heading2"/>
        <w:rPr>
          <w:ins w:id="4066" w:author="David" w:date="2017-07-17T15:28:00Z"/>
        </w:rPr>
      </w:pPr>
      <w:bookmarkStart w:id="4067" w:name="_Toc499131876"/>
      <w:r>
        <w:t>Device- or OS-specific Considerations</w:t>
      </w:r>
      <w:bookmarkEnd w:id="4067"/>
    </w:p>
    <w:p w14:paraId="344083A8" w14:textId="611B0E6A" w:rsidR="00C87171" w:rsidRPr="00F9685E" w:rsidRDefault="00F9685E" w:rsidP="00C87171">
      <w:commentRangeStart w:id="4068"/>
      <w:proofErr w:type="gramStart"/>
      <w:ins w:id="4069" w:author="David" w:date="2017-09-29T17:22:00Z">
        <w:r>
          <w:t xml:space="preserve">In general, the vast majority of mobile phones use Android </w:t>
        </w:r>
      </w:ins>
      <w:ins w:id="4070" w:author="David" w:date="2017-09-29T17:25:00Z">
        <w:r>
          <w:t xml:space="preserve">(from Google) </w:t>
        </w:r>
      </w:ins>
      <w:ins w:id="4071" w:author="David" w:date="2017-09-29T17:22:00Z">
        <w:r>
          <w:t>or iOS</w:t>
        </w:r>
      </w:ins>
      <w:ins w:id="4072" w:author="David" w:date="2017-09-29T17:26:00Z">
        <w:r>
          <w:t xml:space="preserve"> (from Apple) operating systems (platforms)</w:t>
        </w:r>
      </w:ins>
      <w:ins w:id="4073" w:author="David" w:date="2017-09-29T17:22:00Z">
        <w:r>
          <w:t>.</w:t>
        </w:r>
        <w:proofErr w:type="gramEnd"/>
        <w:r>
          <w:rPr>
            <w:rStyle w:val="FootnoteReference"/>
          </w:rPr>
          <w:footnoteReference w:id="27"/>
        </w:r>
        <w:r>
          <w:t xml:space="preserve"> </w:t>
        </w:r>
      </w:ins>
      <w:del w:id="4078" w:author="David" w:date="2017-09-29T17:26:00Z">
        <w:r w:rsidR="00C87171" w:rsidDel="00F9685E">
          <w:delText>For Apple</w:delText>
        </w:r>
      </w:del>
      <w:del w:id="4079" w:author="David" w:date="2017-09-06T11:35:00Z">
        <w:r w:rsidR="00C87171" w:rsidDel="00BB7DC6">
          <w:delText xml:space="preserve">, </w:delText>
        </w:r>
      </w:del>
      <w:del w:id="4080" w:author="David" w:date="2017-09-29T17:26:00Z">
        <w:r w:rsidR="00C87171" w:rsidDel="00F9685E">
          <w:delText>Google</w:delText>
        </w:r>
      </w:del>
      <w:del w:id="4081" w:author="David" w:date="2017-09-06T11:35:00Z">
        <w:r w:rsidR="00C87171" w:rsidDel="00BB7DC6">
          <w:delText>, and Microsoft</w:delText>
        </w:r>
      </w:del>
      <w:del w:id="4082" w:author="David" w:date="2017-09-29T17:26:00Z">
        <w:r w:rsidR="00C87171" w:rsidDel="00F9685E">
          <w:delText xml:space="preserve">. </w:delText>
        </w:r>
      </w:del>
      <w:ins w:id="4083" w:author="David" w:date="2017-09-29T17:21:00Z">
        <w:r>
          <w:t>Other mobile platforms do not have significant enough market share to require specific references</w:t>
        </w:r>
      </w:ins>
      <w:ins w:id="4084" w:author="David" w:date="2017-11-22T16:25:00Z">
        <w:r w:rsidR="00C30B35">
          <w:t xml:space="preserve"> in cMHAFF</w:t>
        </w:r>
      </w:ins>
      <w:ins w:id="4085" w:author="David" w:date="2017-09-29T17:21:00Z">
        <w:r>
          <w:t xml:space="preserve">. However, as a general principle, </w:t>
        </w:r>
        <w:r>
          <w:rPr>
            <w:i/>
          </w:rPr>
          <w:t xml:space="preserve">if </w:t>
        </w:r>
        <w:r>
          <w:t>an app is developed for other platforms,</w:t>
        </w:r>
      </w:ins>
      <w:ins w:id="4086" w:author="David" w:date="2017-09-29T17:24:00Z">
        <w:r>
          <w:t xml:space="preserve"> </w:t>
        </w:r>
      </w:ins>
      <w:ins w:id="4087" w:author="David" w:date="2017-11-22T16:25:00Z">
        <w:r w:rsidR="00C30B35">
          <w:t xml:space="preserve">developers should </w:t>
        </w:r>
      </w:ins>
      <w:ins w:id="4088" w:author="David" w:date="2017-09-29T17:24:00Z">
        <w:r>
          <w:t xml:space="preserve">follow manufacturer-provided guidance for their platform, in addition to cMHAFF. </w:t>
        </w:r>
      </w:ins>
      <w:ins w:id="4089" w:author="David" w:date="2017-10-02T10:29:00Z">
        <w:r w:rsidR="00FB36F2">
          <w:t xml:space="preserve">The references listed here are only a </w:t>
        </w:r>
      </w:ins>
      <w:ins w:id="4090" w:author="David" w:date="2017-10-02T10:30:00Z">
        <w:r w:rsidR="00FB36F2">
          <w:t xml:space="preserve">small sample </w:t>
        </w:r>
      </w:ins>
      <w:ins w:id="4091" w:author="David" w:date="2017-10-02T10:29:00Z">
        <w:r w:rsidR="00FB36F2">
          <w:t>related to alerts and notifications, but</w:t>
        </w:r>
      </w:ins>
      <w:ins w:id="4092" w:author="David" w:date="2017-10-02T10:30:00Z">
        <w:r w:rsidR="00FB36F2">
          <w:t xml:space="preserve"> MH apps should follow their platform</w:t>
        </w:r>
      </w:ins>
      <w:ins w:id="4093" w:author="David" w:date="2017-10-02T10:31:00Z">
        <w:r w:rsidR="00FB36F2">
          <w:t xml:space="preserve"> providers’ </w:t>
        </w:r>
      </w:ins>
      <w:ins w:id="4094" w:author="David" w:date="2017-10-02T10:30:00Z">
        <w:r w:rsidR="00FB36F2">
          <w:t xml:space="preserve">specific </w:t>
        </w:r>
      </w:ins>
      <w:ins w:id="4095" w:author="David" w:date="2017-10-02T10:31:00Z">
        <w:r w:rsidR="00FB36F2">
          <w:t xml:space="preserve">guidance </w:t>
        </w:r>
      </w:ins>
      <w:ins w:id="4096" w:author="David" w:date="2017-10-02T10:30:00Z">
        <w:r w:rsidR="00FB36F2">
          <w:t xml:space="preserve">in all areas. </w:t>
        </w:r>
      </w:ins>
      <w:commentRangeEnd w:id="4068"/>
      <w:ins w:id="4097" w:author="David" w:date="2017-10-02T10:32:00Z">
        <w:r w:rsidR="00FB36F2">
          <w:rPr>
            <w:rStyle w:val="CommentReference"/>
          </w:rPr>
          <w:commentReference w:id="4068"/>
        </w:r>
      </w:ins>
    </w:p>
    <w:p w14:paraId="2A07A37E" w14:textId="77777777" w:rsidR="00C87171" w:rsidRDefault="00F912F5" w:rsidP="00A64E0D">
      <w:pPr>
        <w:pStyle w:val="ListParagraph"/>
        <w:numPr>
          <w:ilvl w:val="0"/>
          <w:numId w:val="2"/>
        </w:numPr>
      </w:pPr>
      <w:hyperlink r:id="rId34" w:history="1">
        <w:r w:rsidR="00C87171" w:rsidRPr="00DC30C6">
          <w:rPr>
            <w:rStyle w:val="Hyperlink"/>
          </w:rPr>
          <w:t>https://support.apple.com/en-us/HT201925</w:t>
        </w:r>
      </w:hyperlink>
      <w:r w:rsidR="00C87171">
        <w:t xml:space="preserve">  </w:t>
      </w:r>
      <w:proofErr w:type="gramStart"/>
      <w:r w:rsidR="00C87171">
        <w:t>This</w:t>
      </w:r>
      <w:proofErr w:type="gramEnd"/>
      <w:r w:rsidR="00C87171">
        <w:t xml:space="preserve"> article is rather </w:t>
      </w:r>
      <w:proofErr w:type="spellStart"/>
      <w:r w:rsidR="00C87171">
        <w:t>loose</w:t>
      </w:r>
      <w:proofErr w:type="spellEnd"/>
      <w:r w:rsidR="00C87171">
        <w:t xml:space="preserve"> about its terms, since it is entitled “Use Notifications” and then uses “alerts” synonymously. They speak of “banner alerts” for example, but also just “Alerts” as something where you need to act before you can move on. While this is an official Apple source, I will give preference to the following, which is Apple’s documentation oriented toward app developers, who are the primary audience of cMHAFF. </w:t>
      </w:r>
    </w:p>
    <w:p w14:paraId="0217F2FE" w14:textId="77777777" w:rsidR="00C87171" w:rsidRDefault="00F912F5" w:rsidP="00A64E0D">
      <w:pPr>
        <w:pStyle w:val="ListParagraph"/>
        <w:numPr>
          <w:ilvl w:val="0"/>
          <w:numId w:val="2"/>
        </w:numPr>
      </w:pPr>
      <w:hyperlink r:id="rId35" w:history="1">
        <w:r w:rsidR="00C87171" w:rsidRPr="00DC30C6">
          <w:rPr>
            <w:rStyle w:val="Hyperlink"/>
          </w:rPr>
          <w:t>https://developer.apple.com/library/ios/documentation/UserExperience/Conceptual/MobileHIG/NotificationCenter.html</w:t>
        </w:r>
      </w:hyperlink>
      <w:r w:rsidR="00C87171">
        <w:t xml:space="preserve"> -- This Apple guidance uses “Notifications” as a general term, encompassing two delivery mechanisms: </w:t>
      </w:r>
      <w:r w:rsidR="00C87171" w:rsidRPr="00DC30C6">
        <w:rPr>
          <w:b/>
        </w:rPr>
        <w:t>local</w:t>
      </w:r>
      <w:r w:rsidR="00C87171">
        <w:t xml:space="preserve"> notifications (delivered on same device as app) and </w:t>
      </w:r>
      <w:r w:rsidR="00C87171" w:rsidRPr="00DC30C6">
        <w:rPr>
          <w:b/>
        </w:rPr>
        <w:t>remote (“push”)</w:t>
      </w:r>
      <w:r w:rsidR="00C87171">
        <w:t xml:space="preserve"> notifications sent to all devices that have the app installed. They also then talk about supporting “as many as possible of the following notification types.”</w:t>
      </w:r>
    </w:p>
    <w:p w14:paraId="6BD1A20F" w14:textId="77777777" w:rsidR="00C87171" w:rsidRDefault="00C87171" w:rsidP="00A64E0D">
      <w:pPr>
        <w:pStyle w:val="ListParagraph"/>
        <w:numPr>
          <w:ilvl w:val="1"/>
          <w:numId w:val="3"/>
        </w:numPr>
      </w:pPr>
      <w:r>
        <w:t>Banner – translucent, disappears after a few seconds, offers users the ability to tap the banner to switch to the sending app</w:t>
      </w:r>
    </w:p>
    <w:p w14:paraId="64430499" w14:textId="77777777" w:rsidR="00C87171" w:rsidRDefault="00C87171" w:rsidP="00A64E0D">
      <w:pPr>
        <w:pStyle w:val="ListParagraph"/>
        <w:numPr>
          <w:ilvl w:val="1"/>
          <w:numId w:val="3"/>
        </w:numPr>
      </w:pPr>
      <w:r>
        <w:t>Alert – requires user interaction to dismiss</w:t>
      </w:r>
    </w:p>
    <w:p w14:paraId="7A14489B" w14:textId="77777777" w:rsidR="00C87171" w:rsidRDefault="00C87171" w:rsidP="00A64E0D">
      <w:pPr>
        <w:pStyle w:val="ListParagraph"/>
        <w:numPr>
          <w:ilvl w:val="1"/>
          <w:numId w:val="3"/>
        </w:numPr>
      </w:pPr>
      <w:r>
        <w:t>Badge – small red oval that displays the number of pending notification items for an app</w:t>
      </w:r>
    </w:p>
    <w:p w14:paraId="77325924" w14:textId="77777777" w:rsidR="00C87171" w:rsidRDefault="00C87171" w:rsidP="00A64E0D">
      <w:pPr>
        <w:pStyle w:val="ListParagraph"/>
        <w:numPr>
          <w:ilvl w:val="1"/>
          <w:numId w:val="3"/>
        </w:numPr>
      </w:pPr>
      <w:r>
        <w:t xml:space="preserve">Sound – something that can accompany any of the above three types. </w:t>
      </w:r>
    </w:p>
    <w:p w14:paraId="6192BD6D" w14:textId="77777777" w:rsidR="00C87171" w:rsidRDefault="00C87171" w:rsidP="00C87171">
      <w:pPr>
        <w:pStyle w:val="ListParagraph"/>
      </w:pPr>
      <w:r>
        <w:t xml:space="preserve">Even though Apple also speaks of local and remote as “types” of notifications, we can think of that as a distinction along a “delivery location” axis, whereas banner/alert/badge/sound are along a “user experience or style” axis. </w:t>
      </w:r>
    </w:p>
    <w:p w14:paraId="5579E878" w14:textId="77777777" w:rsidR="00C87171" w:rsidRDefault="00F912F5" w:rsidP="00A64E0D">
      <w:pPr>
        <w:pStyle w:val="ListParagraph"/>
        <w:numPr>
          <w:ilvl w:val="0"/>
          <w:numId w:val="2"/>
        </w:numPr>
      </w:pPr>
      <w:hyperlink r:id="rId36" w:history="1">
        <w:r w:rsidR="00C87171" w:rsidRPr="007E7691">
          <w:rPr>
            <w:rStyle w:val="Hyperlink"/>
          </w:rPr>
          <w:t>http://code.tutsplus.com/tutorials/android-sdk-using-alerts-toasts-and-notifications--mobile-1949</w:t>
        </w:r>
      </w:hyperlink>
    </w:p>
    <w:p w14:paraId="3F571B1A" w14:textId="43A5C4DF" w:rsidR="00C87171" w:rsidRDefault="00F912F5" w:rsidP="00A64E0D">
      <w:pPr>
        <w:pStyle w:val="ListParagraph"/>
        <w:numPr>
          <w:ilvl w:val="0"/>
          <w:numId w:val="2"/>
        </w:numPr>
      </w:pPr>
      <w:hyperlink r:id="rId37" w:history="1">
        <w:r w:rsidR="00C87171" w:rsidRPr="003F6966">
          <w:rPr>
            <w:rStyle w:val="Hyperlink"/>
          </w:rPr>
          <w:t>https://blog.udemy.com/android-notification-examples/</w:t>
        </w:r>
      </w:hyperlink>
    </w:p>
    <w:p w14:paraId="06D0199F" w14:textId="77777777" w:rsidR="00700A37" w:rsidRDefault="00700A37">
      <w:pPr>
        <w:rPr>
          <w:rFonts w:asciiTheme="majorHAnsi" w:eastAsiaTheme="majorEastAsia" w:hAnsiTheme="majorHAnsi" w:cstheme="majorBidi"/>
          <w:b/>
          <w:bCs/>
          <w:color w:val="2E74B5" w:themeColor="accent1" w:themeShade="BF"/>
          <w:sz w:val="36"/>
          <w:szCs w:val="36"/>
        </w:rPr>
      </w:pPr>
      <w:r>
        <w:br w:type="page"/>
      </w:r>
    </w:p>
    <w:p w14:paraId="219F09BB" w14:textId="04E60164" w:rsidR="009F452B" w:rsidRDefault="009F452B" w:rsidP="00A64E0D">
      <w:pPr>
        <w:pStyle w:val="Heading1"/>
        <w:numPr>
          <w:ilvl w:val="0"/>
          <w:numId w:val="10"/>
        </w:numPr>
      </w:pPr>
      <w:bookmarkStart w:id="4098" w:name="_Toc499131877"/>
      <w:r>
        <w:lastRenderedPageBreak/>
        <w:t>Appendices</w:t>
      </w:r>
      <w:bookmarkEnd w:id="4098"/>
    </w:p>
    <w:p w14:paraId="3F7A288A" w14:textId="573C6274" w:rsidR="009F452B" w:rsidRDefault="009F452B" w:rsidP="001718AD">
      <w:pPr>
        <w:pStyle w:val="Heading2"/>
      </w:pPr>
      <w:bookmarkStart w:id="4099" w:name="_Toc499131878"/>
      <w:r>
        <w:t>Reference Documents</w:t>
      </w:r>
      <w:bookmarkEnd w:id="4099"/>
    </w:p>
    <w:p w14:paraId="42C9B828" w14:textId="77777777" w:rsidR="00700A37" w:rsidRDefault="00700A37" w:rsidP="00700A37"/>
    <w:tbl>
      <w:tblPr>
        <w:tblStyle w:val="TableGrid"/>
        <w:tblW w:w="0" w:type="auto"/>
        <w:tblLayout w:type="fixed"/>
        <w:tblLook w:val="04A0" w:firstRow="1" w:lastRow="0" w:firstColumn="1" w:lastColumn="0" w:noHBand="0" w:noVBand="1"/>
      </w:tblPr>
      <w:tblGrid>
        <w:gridCol w:w="7398"/>
        <w:gridCol w:w="2178"/>
      </w:tblGrid>
      <w:tr w:rsidR="001175E8" w:rsidRPr="00C30B35" w14:paraId="1B1BCDBD" w14:textId="77777777" w:rsidTr="00C30B35">
        <w:trPr>
          <w:cantSplit/>
          <w:tblHeader/>
        </w:trPr>
        <w:tc>
          <w:tcPr>
            <w:tcW w:w="7398" w:type="dxa"/>
          </w:tcPr>
          <w:p w14:paraId="1E24A957" w14:textId="77777777" w:rsidR="001175E8" w:rsidRPr="00C30B35" w:rsidRDefault="001175E8" w:rsidP="00700A37">
            <w:pPr>
              <w:keepLines/>
              <w:rPr>
                <w:b/>
                <w:szCs w:val="22"/>
              </w:rPr>
            </w:pPr>
            <w:r w:rsidRPr="00C30B35">
              <w:rPr>
                <w:b/>
                <w:szCs w:val="22"/>
              </w:rPr>
              <w:t>Document</w:t>
            </w:r>
          </w:p>
        </w:tc>
        <w:tc>
          <w:tcPr>
            <w:tcW w:w="2178" w:type="dxa"/>
          </w:tcPr>
          <w:p w14:paraId="7F8136AF" w14:textId="77777777" w:rsidR="001175E8" w:rsidRPr="00C30B35" w:rsidRDefault="001175E8" w:rsidP="00700A37">
            <w:pPr>
              <w:keepLines/>
              <w:rPr>
                <w:b/>
                <w:szCs w:val="22"/>
              </w:rPr>
            </w:pPr>
            <w:r w:rsidRPr="00C30B35">
              <w:rPr>
                <w:b/>
                <w:szCs w:val="22"/>
              </w:rPr>
              <w:t>Relevance to cMHAFF</w:t>
            </w:r>
          </w:p>
        </w:tc>
      </w:tr>
      <w:tr w:rsidR="001175E8" w14:paraId="7FA55934" w14:textId="77777777" w:rsidTr="00C30B35">
        <w:trPr>
          <w:cantSplit/>
        </w:trPr>
        <w:tc>
          <w:tcPr>
            <w:tcW w:w="7398" w:type="dxa"/>
          </w:tcPr>
          <w:p w14:paraId="14B0905F" w14:textId="77777777" w:rsidR="001175E8" w:rsidRPr="00C30B35" w:rsidRDefault="001175E8" w:rsidP="001175E8">
            <w:pPr>
              <w:keepLines/>
              <w:rPr>
                <w:b/>
                <w:sz w:val="20"/>
                <w:szCs w:val="20"/>
              </w:rPr>
            </w:pPr>
            <w:r w:rsidRPr="00C30B35">
              <w:rPr>
                <w:b/>
                <w:sz w:val="20"/>
                <w:szCs w:val="20"/>
              </w:rPr>
              <w:t>Americans with Disabilities Act, Website Accessibility Under Title II of the ADA</w:t>
            </w:r>
            <w:r w:rsidRPr="00C30B35">
              <w:rPr>
                <w:sz w:val="20"/>
                <w:szCs w:val="20"/>
              </w:rPr>
              <w:t xml:space="preserve"> </w:t>
            </w:r>
            <w:hyperlink r:id="rId38" w:history="1">
              <w:r w:rsidRPr="00C30B35">
                <w:rPr>
                  <w:rStyle w:val="Hyperlink"/>
                  <w:b w:val="0"/>
                  <w:sz w:val="20"/>
                  <w:szCs w:val="20"/>
                </w:rPr>
                <w:t>https://www.ada.gov/pcatoolkit/chap5toolkit.htm</w:t>
              </w:r>
            </w:hyperlink>
          </w:p>
        </w:tc>
        <w:tc>
          <w:tcPr>
            <w:tcW w:w="2178" w:type="dxa"/>
          </w:tcPr>
          <w:p w14:paraId="549F55A4" w14:textId="77777777" w:rsidR="001175E8" w:rsidRPr="00335C4A" w:rsidRDefault="001175E8" w:rsidP="001175E8">
            <w:pPr>
              <w:keepLines/>
              <w:rPr>
                <w:sz w:val="20"/>
              </w:rPr>
            </w:pPr>
            <w:r w:rsidRPr="00335C4A">
              <w:rPr>
                <w:sz w:val="20"/>
              </w:rPr>
              <w:t>Usability</w:t>
            </w:r>
          </w:p>
        </w:tc>
      </w:tr>
      <w:tr w:rsidR="00335C4A" w14:paraId="131BCA09" w14:textId="77777777" w:rsidTr="00C30B35">
        <w:trPr>
          <w:cantSplit/>
        </w:trPr>
        <w:tc>
          <w:tcPr>
            <w:tcW w:w="7398" w:type="dxa"/>
          </w:tcPr>
          <w:p w14:paraId="10E367A7" w14:textId="6FAB168A" w:rsidR="00335C4A" w:rsidRPr="00C30B35" w:rsidRDefault="00335C4A" w:rsidP="00335C4A">
            <w:pPr>
              <w:rPr>
                <w:b/>
                <w:sz w:val="20"/>
                <w:szCs w:val="20"/>
              </w:rPr>
            </w:pPr>
            <w:r w:rsidRPr="00C30B35">
              <w:rPr>
                <w:b/>
                <w:bCs/>
                <w:sz w:val="20"/>
                <w:szCs w:val="20"/>
              </w:rPr>
              <w:t>Andalusian Complete list of recommendations on design, use and assessment of health Apps</w:t>
            </w:r>
            <w:r w:rsidRPr="00C30B35">
              <w:rPr>
                <w:b/>
                <w:bCs/>
                <w:sz w:val="20"/>
                <w:szCs w:val="20"/>
                <w:u w:val="single"/>
              </w:rPr>
              <w:br/>
            </w:r>
            <w:r w:rsidRPr="00C30B35">
              <w:rPr>
                <w:bCs/>
                <w:sz w:val="20"/>
                <w:szCs w:val="20"/>
                <w:u w:val="single"/>
              </w:rPr>
              <w:t>http://www.calidadappsalud.com/en/listado-completo-recomendaciones-app-salud/</w:t>
            </w:r>
          </w:p>
        </w:tc>
        <w:tc>
          <w:tcPr>
            <w:tcW w:w="2178" w:type="dxa"/>
          </w:tcPr>
          <w:p w14:paraId="7F0C3A0C" w14:textId="43793EFB" w:rsidR="00335C4A" w:rsidRPr="00335C4A" w:rsidRDefault="00335C4A" w:rsidP="00C42318">
            <w:pPr>
              <w:keepLines/>
              <w:rPr>
                <w:sz w:val="20"/>
              </w:rPr>
            </w:pPr>
            <w:r w:rsidRPr="00335C4A">
              <w:rPr>
                <w:sz w:val="20"/>
              </w:rPr>
              <w:t xml:space="preserve">Risk Assessment and Mitigation, </w:t>
            </w:r>
            <w:r w:rsidR="00C42318">
              <w:rPr>
                <w:sz w:val="20"/>
              </w:rPr>
              <w:t>Usability,</w:t>
            </w:r>
            <w:r w:rsidRPr="00335C4A">
              <w:rPr>
                <w:sz w:val="20"/>
              </w:rPr>
              <w:t xml:space="preserve"> </w:t>
            </w:r>
            <w:r w:rsidR="00C42318">
              <w:rPr>
                <w:sz w:val="20"/>
              </w:rPr>
              <w:t>Product Information</w:t>
            </w:r>
            <w:r w:rsidR="00E70516">
              <w:rPr>
                <w:sz w:val="20"/>
              </w:rPr>
              <w:t>, Launch App</w:t>
            </w:r>
            <w:r w:rsidR="003F2A84">
              <w:rPr>
                <w:sz w:val="20"/>
              </w:rPr>
              <w:t>, Conditions and Agreements</w:t>
            </w:r>
          </w:p>
        </w:tc>
      </w:tr>
      <w:tr w:rsidR="00335C4A" w14:paraId="1F87C79F" w14:textId="77777777" w:rsidTr="00C30B35">
        <w:trPr>
          <w:cantSplit/>
        </w:trPr>
        <w:tc>
          <w:tcPr>
            <w:tcW w:w="7398" w:type="dxa"/>
          </w:tcPr>
          <w:p w14:paraId="35C55A4D" w14:textId="6B0FC06C" w:rsidR="00335C4A" w:rsidRPr="00C30B35" w:rsidRDefault="00335C4A" w:rsidP="001175E8">
            <w:pPr>
              <w:keepLines/>
              <w:rPr>
                <w:b/>
                <w:sz w:val="20"/>
                <w:szCs w:val="20"/>
              </w:rPr>
            </w:pPr>
            <w:r w:rsidRPr="00C30B35">
              <w:rPr>
                <w:b/>
                <w:sz w:val="20"/>
                <w:szCs w:val="20"/>
              </w:rPr>
              <w:t>British Standards Institution PAS 277:2015 Health and wellness apps – Quality criteria across the life cycle – Code of practice  Recommendations and guidance throughout the app’s product development life cycle</w:t>
            </w:r>
          </w:p>
        </w:tc>
        <w:tc>
          <w:tcPr>
            <w:tcW w:w="2178" w:type="dxa"/>
          </w:tcPr>
          <w:p w14:paraId="6F25FDD5" w14:textId="77777777" w:rsidR="00335C4A" w:rsidRPr="00335C4A" w:rsidRDefault="00335C4A" w:rsidP="001175E8">
            <w:pPr>
              <w:keepLines/>
              <w:rPr>
                <w:sz w:val="20"/>
              </w:rPr>
            </w:pPr>
          </w:p>
        </w:tc>
      </w:tr>
      <w:tr w:rsidR="001175E8" w14:paraId="1E2F8631" w14:textId="77777777" w:rsidTr="00C30B35">
        <w:trPr>
          <w:cantSplit/>
        </w:trPr>
        <w:tc>
          <w:tcPr>
            <w:tcW w:w="7398" w:type="dxa"/>
          </w:tcPr>
          <w:p w14:paraId="055C1DED" w14:textId="77777777" w:rsidR="001175E8" w:rsidRPr="00C30B35" w:rsidDel="002B0214" w:rsidRDefault="001175E8" w:rsidP="00A64E0D">
            <w:pPr>
              <w:pStyle w:val="ListParagraph"/>
              <w:keepLines/>
              <w:numPr>
                <w:ilvl w:val="2"/>
                <w:numId w:val="6"/>
              </w:numPr>
              <w:rPr>
                <w:del w:id="4100" w:author="David" w:date="2017-10-16T15:01:00Z"/>
                <w:b/>
                <w:sz w:val="20"/>
                <w:szCs w:val="20"/>
              </w:rPr>
            </w:pPr>
            <w:r w:rsidRPr="00C30B35">
              <w:rPr>
                <w:b/>
                <w:sz w:val="20"/>
                <w:szCs w:val="20"/>
              </w:rPr>
              <w:t xml:space="preserve">Cross-Device Tracking Considerations   </w:t>
            </w:r>
            <w:hyperlink r:id="rId39" w:history="1">
              <w:r w:rsidRPr="00C30B35">
                <w:rPr>
                  <w:rStyle w:val="Hyperlink"/>
                  <w:b w:val="0"/>
                  <w:sz w:val="20"/>
                  <w:szCs w:val="20"/>
                </w:rPr>
                <w:t>https://www.ftc.gov/system/files/documents/public_events/630761/cross-device_tracking_workshop_deck.pptx</w:t>
              </w:r>
            </w:hyperlink>
            <w:r w:rsidRPr="00C30B35">
              <w:rPr>
                <w:b/>
                <w:sz w:val="20"/>
                <w:szCs w:val="20"/>
              </w:rPr>
              <w:t xml:space="preserve"> </w:t>
            </w:r>
          </w:p>
          <w:p w14:paraId="39F4AE24" w14:textId="77777777" w:rsidR="001175E8" w:rsidRPr="00C30B35" w:rsidRDefault="001175E8" w:rsidP="001175E8">
            <w:pPr>
              <w:keepLines/>
              <w:rPr>
                <w:b/>
                <w:sz w:val="20"/>
                <w:szCs w:val="20"/>
              </w:rPr>
            </w:pPr>
          </w:p>
        </w:tc>
        <w:tc>
          <w:tcPr>
            <w:tcW w:w="2178" w:type="dxa"/>
          </w:tcPr>
          <w:p w14:paraId="7AC978E3" w14:textId="77777777" w:rsidR="001175E8" w:rsidRPr="00335C4A" w:rsidRDefault="001175E8" w:rsidP="001175E8">
            <w:pPr>
              <w:keepLines/>
              <w:rPr>
                <w:sz w:val="20"/>
              </w:rPr>
            </w:pPr>
            <w:r w:rsidRPr="00335C4A">
              <w:rPr>
                <w:sz w:val="20"/>
              </w:rPr>
              <w:t>Authorization for Data Collection and Use</w:t>
            </w:r>
          </w:p>
        </w:tc>
      </w:tr>
      <w:tr w:rsidR="001175E8" w14:paraId="554A5000" w14:textId="77777777" w:rsidTr="00C30B35">
        <w:trPr>
          <w:cantSplit/>
        </w:trPr>
        <w:tc>
          <w:tcPr>
            <w:tcW w:w="7398" w:type="dxa"/>
          </w:tcPr>
          <w:p w14:paraId="203BC4AB" w14:textId="77777777" w:rsidR="001175E8" w:rsidRPr="00C30B35" w:rsidRDefault="001175E8" w:rsidP="001175E8">
            <w:pPr>
              <w:keepLines/>
              <w:rPr>
                <w:rStyle w:val="Hyperlink"/>
                <w:sz w:val="20"/>
                <w:szCs w:val="20"/>
                <w:u w:val="none"/>
              </w:rPr>
            </w:pPr>
            <w:r w:rsidRPr="00C30B35">
              <w:rPr>
                <w:b/>
                <w:sz w:val="20"/>
                <w:szCs w:val="20"/>
              </w:rPr>
              <w:t xml:space="preserve">EU Draft Code of Conduct on privacy for mobile health applications. </w:t>
            </w:r>
            <w:r w:rsidRPr="00C30B35">
              <w:rPr>
                <w:b/>
                <w:sz w:val="20"/>
                <w:szCs w:val="20"/>
              </w:rPr>
              <w:br/>
            </w:r>
            <w:hyperlink r:id="rId40" w:history="1">
              <w:r w:rsidRPr="00C30B35">
                <w:rPr>
                  <w:rStyle w:val="Hyperlink"/>
                  <w:b w:val="0"/>
                  <w:sz w:val="20"/>
                  <w:szCs w:val="20"/>
                </w:rPr>
                <w:t>https://ec.europa.eu/digital-single-market/en/privacy-code-conduct-mobile-health-apps</w:t>
              </w:r>
            </w:hyperlink>
            <w:r w:rsidRPr="00C30B35">
              <w:rPr>
                <w:b/>
                <w:sz w:val="20"/>
                <w:szCs w:val="20"/>
              </w:rPr>
              <w:t xml:space="preserve"> </w:t>
            </w:r>
          </w:p>
        </w:tc>
        <w:tc>
          <w:tcPr>
            <w:tcW w:w="2178" w:type="dxa"/>
          </w:tcPr>
          <w:p w14:paraId="2FF496CF" w14:textId="77777777" w:rsidR="001175E8" w:rsidRPr="00335C4A" w:rsidRDefault="001175E8" w:rsidP="001175E8">
            <w:pPr>
              <w:keepLines/>
              <w:rPr>
                <w:sz w:val="20"/>
              </w:rPr>
            </w:pPr>
            <w:r w:rsidRPr="00335C4A">
              <w:rPr>
                <w:sz w:val="20"/>
              </w:rPr>
              <w:t>Authorization for Data Collection and Use</w:t>
            </w:r>
          </w:p>
        </w:tc>
      </w:tr>
      <w:tr w:rsidR="001175E8" w14:paraId="02B05985" w14:textId="77777777" w:rsidTr="00C30B35">
        <w:trPr>
          <w:cantSplit/>
        </w:trPr>
        <w:tc>
          <w:tcPr>
            <w:tcW w:w="7398" w:type="dxa"/>
          </w:tcPr>
          <w:p w14:paraId="1EEBF0CF" w14:textId="77777777" w:rsidR="001175E8" w:rsidRPr="00C30B35" w:rsidRDefault="001175E8" w:rsidP="001175E8">
            <w:pPr>
              <w:keepLines/>
              <w:rPr>
                <w:b/>
                <w:sz w:val="20"/>
                <w:szCs w:val="20"/>
              </w:rPr>
            </w:pPr>
            <w:r w:rsidRPr="00C30B35">
              <w:rPr>
                <w:b/>
                <w:sz w:val="20"/>
                <w:szCs w:val="20"/>
              </w:rPr>
              <w:t xml:space="preserve">EU Privacy Code of Conduct on Mobile Health Apps. </w:t>
            </w:r>
            <w:hyperlink r:id="rId41" w:history="1">
              <w:r w:rsidRPr="00C30B35">
                <w:rPr>
                  <w:rStyle w:val="Hyperlink"/>
                  <w:b w:val="0"/>
                  <w:sz w:val="20"/>
                  <w:szCs w:val="20"/>
                </w:rPr>
                <w:t>https://ec.europa.eu/digital-single-market/en/privacy-code-conduct-mobile-health-apps</w:t>
              </w:r>
            </w:hyperlink>
          </w:p>
        </w:tc>
        <w:tc>
          <w:tcPr>
            <w:tcW w:w="2178" w:type="dxa"/>
          </w:tcPr>
          <w:p w14:paraId="5C8202C0" w14:textId="77777777" w:rsidR="001175E8" w:rsidRPr="00335C4A" w:rsidRDefault="001175E8" w:rsidP="001175E8">
            <w:pPr>
              <w:keepLines/>
              <w:rPr>
                <w:sz w:val="20"/>
              </w:rPr>
            </w:pPr>
            <w:r w:rsidRPr="00335C4A">
              <w:rPr>
                <w:sz w:val="20"/>
              </w:rPr>
              <w:t>Regulatory Considerations</w:t>
            </w:r>
          </w:p>
        </w:tc>
      </w:tr>
      <w:tr w:rsidR="001175E8" w14:paraId="698AD4E7" w14:textId="77777777" w:rsidTr="00C30B35">
        <w:trPr>
          <w:cantSplit/>
        </w:trPr>
        <w:tc>
          <w:tcPr>
            <w:tcW w:w="7398" w:type="dxa"/>
          </w:tcPr>
          <w:p w14:paraId="4266E7A8" w14:textId="77777777" w:rsidR="001175E8" w:rsidRPr="00C30B35" w:rsidRDefault="001175E8" w:rsidP="001175E8">
            <w:pPr>
              <w:keepNext/>
              <w:keepLines/>
              <w:rPr>
                <w:sz w:val="20"/>
                <w:szCs w:val="20"/>
              </w:rPr>
            </w:pPr>
            <w:r w:rsidRPr="00C30B35">
              <w:rPr>
                <w:b/>
                <w:sz w:val="20"/>
                <w:szCs w:val="20"/>
              </w:rPr>
              <w:t xml:space="preserve">Federal Trade Commission Mobile Health Apps Interactive Tool </w:t>
            </w:r>
            <w:r w:rsidRPr="00C30B35">
              <w:rPr>
                <w:sz w:val="20"/>
                <w:szCs w:val="20"/>
              </w:rPr>
              <w:t>(to help USA developers know which federal laws apply)</w:t>
            </w:r>
          </w:p>
          <w:p w14:paraId="00D1F58C" w14:textId="77777777" w:rsidR="001175E8" w:rsidRPr="00C30B35" w:rsidRDefault="00F912F5" w:rsidP="001175E8">
            <w:pPr>
              <w:keepNext/>
              <w:keepLines/>
              <w:rPr>
                <w:sz w:val="20"/>
                <w:szCs w:val="20"/>
              </w:rPr>
            </w:pPr>
            <w:hyperlink r:id="rId42" w:history="1">
              <w:r w:rsidR="001175E8" w:rsidRPr="00C30B35">
                <w:rPr>
                  <w:rStyle w:val="Hyperlink"/>
                  <w:b w:val="0"/>
                  <w:sz w:val="20"/>
                  <w:szCs w:val="20"/>
                </w:rPr>
                <w:t>https://www.ftc.gov/tips-advice/business-center/guidance/mobile-health-apps-interactive-tool</w:t>
              </w:r>
            </w:hyperlink>
            <w:r w:rsidR="001175E8" w:rsidRPr="00C30B35">
              <w:rPr>
                <w:sz w:val="20"/>
                <w:szCs w:val="20"/>
              </w:rPr>
              <w:t xml:space="preserve"> </w:t>
            </w:r>
          </w:p>
        </w:tc>
        <w:tc>
          <w:tcPr>
            <w:tcW w:w="2178" w:type="dxa"/>
          </w:tcPr>
          <w:p w14:paraId="11C5BA5A" w14:textId="0AE21684" w:rsidR="001175E8" w:rsidRPr="00335C4A" w:rsidRDefault="001175E8" w:rsidP="001175E8">
            <w:pPr>
              <w:keepNext/>
              <w:keepLines/>
              <w:rPr>
                <w:sz w:val="20"/>
              </w:rPr>
            </w:pPr>
            <w:r w:rsidRPr="00335C4A">
              <w:rPr>
                <w:sz w:val="20"/>
              </w:rPr>
              <w:t>Regulatory Considerations</w:t>
            </w:r>
          </w:p>
        </w:tc>
      </w:tr>
      <w:tr w:rsidR="00D65EF0" w14:paraId="2EB16C03" w14:textId="77777777" w:rsidTr="00C30B35">
        <w:trPr>
          <w:cantSplit/>
        </w:trPr>
        <w:tc>
          <w:tcPr>
            <w:tcW w:w="7398" w:type="dxa"/>
          </w:tcPr>
          <w:p w14:paraId="65AF6ED8" w14:textId="6D56FF60" w:rsidR="00D65EF0" w:rsidRPr="00C30B35" w:rsidRDefault="00D65EF0" w:rsidP="00D65EF0">
            <w:pPr>
              <w:keepLines/>
              <w:rPr>
                <w:b/>
                <w:sz w:val="20"/>
                <w:szCs w:val="20"/>
              </w:rPr>
            </w:pPr>
            <w:r w:rsidRPr="00C30B35">
              <w:rPr>
                <w:b/>
                <w:sz w:val="20"/>
                <w:szCs w:val="20"/>
              </w:rPr>
              <w:t xml:space="preserve">French Haute </w:t>
            </w:r>
            <w:proofErr w:type="spellStart"/>
            <w:r w:rsidRPr="00C30B35">
              <w:rPr>
                <w:b/>
                <w:sz w:val="20"/>
                <w:szCs w:val="20"/>
              </w:rPr>
              <w:t>Autorite</w:t>
            </w:r>
            <w:proofErr w:type="spellEnd"/>
            <w:r w:rsidRPr="00C30B35">
              <w:rPr>
                <w:b/>
                <w:sz w:val="20"/>
                <w:szCs w:val="20"/>
              </w:rPr>
              <w:t xml:space="preserve"> de </w:t>
            </w:r>
            <w:proofErr w:type="spellStart"/>
            <w:r w:rsidRPr="00C30B35">
              <w:rPr>
                <w:b/>
                <w:sz w:val="20"/>
                <w:szCs w:val="20"/>
              </w:rPr>
              <w:t>Sante</w:t>
            </w:r>
            <w:proofErr w:type="spellEnd"/>
            <w:r w:rsidRPr="00C30B35">
              <w:rPr>
                <w:b/>
                <w:sz w:val="20"/>
                <w:szCs w:val="20"/>
              </w:rPr>
              <w:t xml:space="preserve">: Good Practice Guidelines on Health Apps and Smart Devices (Mobile Health or </w:t>
            </w:r>
            <w:proofErr w:type="spellStart"/>
            <w:r w:rsidRPr="00C30B35">
              <w:rPr>
                <w:b/>
                <w:sz w:val="20"/>
                <w:szCs w:val="20"/>
              </w:rPr>
              <w:t>mHealth</w:t>
            </w:r>
            <w:proofErr w:type="spellEnd"/>
            <w:r w:rsidRPr="00C30B35">
              <w:rPr>
                <w:b/>
                <w:sz w:val="20"/>
                <w:szCs w:val="20"/>
              </w:rPr>
              <w:t>).</w:t>
            </w:r>
          </w:p>
          <w:p w14:paraId="1EFDE74D" w14:textId="042DD528" w:rsidR="00D65EF0" w:rsidRPr="00C30B35" w:rsidRDefault="00F912F5" w:rsidP="00D65EF0">
            <w:pPr>
              <w:keepLines/>
              <w:rPr>
                <w:b/>
                <w:sz w:val="20"/>
                <w:szCs w:val="20"/>
              </w:rPr>
            </w:pPr>
            <w:hyperlink r:id="rId43" w:history="1">
              <w:r w:rsidR="00D65EF0" w:rsidRPr="00C30B35">
                <w:rPr>
                  <w:rStyle w:val="Hyperlink"/>
                  <w:b w:val="0"/>
                  <w:sz w:val="20"/>
                  <w:szCs w:val="20"/>
                </w:rPr>
                <w:t>https://www.has-sante.fr/portail/upload/docs/application/pdf/2017-03/dir1/good_practice_guidelines_on_health_apps_and_smart_devices_mobile_health_or_mhealth.pdf</w:t>
              </w:r>
            </w:hyperlink>
            <w:r w:rsidR="00D65EF0" w:rsidRPr="00C30B35">
              <w:rPr>
                <w:b/>
                <w:sz w:val="20"/>
                <w:szCs w:val="20"/>
              </w:rPr>
              <w:t xml:space="preserve"> </w:t>
            </w:r>
          </w:p>
        </w:tc>
        <w:tc>
          <w:tcPr>
            <w:tcW w:w="2178" w:type="dxa"/>
          </w:tcPr>
          <w:p w14:paraId="0D9F2DEC" w14:textId="6E189BDA" w:rsidR="00D65EF0" w:rsidRPr="00335C4A" w:rsidRDefault="00D65EF0" w:rsidP="00E70516">
            <w:pPr>
              <w:keepLines/>
              <w:rPr>
                <w:sz w:val="20"/>
              </w:rPr>
            </w:pPr>
            <w:r w:rsidRPr="00335C4A">
              <w:rPr>
                <w:sz w:val="20"/>
              </w:rPr>
              <w:t xml:space="preserve">General, </w:t>
            </w:r>
            <w:r w:rsidR="00335C4A">
              <w:rPr>
                <w:sz w:val="20"/>
              </w:rPr>
              <w:t xml:space="preserve">Regulatory Considerations, </w:t>
            </w:r>
            <w:r w:rsidRPr="00335C4A">
              <w:rPr>
                <w:sz w:val="20"/>
              </w:rPr>
              <w:t xml:space="preserve">Risk Assessment and Mitigation, </w:t>
            </w:r>
            <w:r w:rsidR="00335C4A">
              <w:rPr>
                <w:sz w:val="20"/>
              </w:rPr>
              <w:t xml:space="preserve">Usability, Customer Support, </w:t>
            </w:r>
            <w:r w:rsidRPr="00335C4A">
              <w:rPr>
                <w:sz w:val="20"/>
              </w:rPr>
              <w:t>Product</w:t>
            </w:r>
            <w:r w:rsidR="00E70516">
              <w:rPr>
                <w:sz w:val="20"/>
              </w:rPr>
              <w:t xml:space="preserve"> </w:t>
            </w:r>
            <w:r w:rsidRPr="00335C4A">
              <w:rPr>
                <w:sz w:val="20"/>
              </w:rPr>
              <w:t>Information</w:t>
            </w:r>
            <w:r w:rsidR="00E70516">
              <w:rPr>
                <w:sz w:val="20"/>
              </w:rPr>
              <w:t>, Pairing or Syncing, Data Exchange</w:t>
            </w:r>
          </w:p>
        </w:tc>
      </w:tr>
      <w:tr w:rsidR="004A3973" w14:paraId="4A341BF5" w14:textId="77777777" w:rsidTr="00C30B35">
        <w:trPr>
          <w:cantSplit/>
        </w:trPr>
        <w:tc>
          <w:tcPr>
            <w:tcW w:w="7398" w:type="dxa"/>
          </w:tcPr>
          <w:p w14:paraId="655D5CD5" w14:textId="7E1AACDA" w:rsidR="004A3973" w:rsidRPr="00C30B35" w:rsidRDefault="004A3973" w:rsidP="001175E8">
            <w:pPr>
              <w:keepLines/>
              <w:rPr>
                <w:b/>
                <w:sz w:val="20"/>
                <w:szCs w:val="20"/>
              </w:rPr>
            </w:pPr>
            <w:r w:rsidRPr="00C30B35">
              <w:rPr>
                <w:b/>
                <w:sz w:val="20"/>
                <w:szCs w:val="20"/>
              </w:rPr>
              <w:t xml:space="preserve">German Assessment Criteria for health-related apps. </w:t>
            </w:r>
            <w:hyperlink r:id="rId44" w:history="1">
              <w:r w:rsidRPr="00C30B35">
                <w:rPr>
                  <w:rStyle w:val="Hyperlink"/>
                  <w:sz w:val="20"/>
                  <w:szCs w:val="20"/>
                </w:rPr>
                <w:t>https://appcheck.de/kriterienkatalog</w:t>
              </w:r>
            </w:hyperlink>
            <w:r w:rsidRPr="00C30B35">
              <w:rPr>
                <w:sz w:val="20"/>
                <w:szCs w:val="20"/>
              </w:rPr>
              <w:t xml:space="preserve"> </w:t>
            </w:r>
          </w:p>
        </w:tc>
        <w:tc>
          <w:tcPr>
            <w:tcW w:w="2178" w:type="dxa"/>
          </w:tcPr>
          <w:p w14:paraId="49BF47D9" w14:textId="60662E70" w:rsidR="004A3973" w:rsidRPr="00335C4A" w:rsidRDefault="004A3973" w:rsidP="001175E8">
            <w:pPr>
              <w:keepLines/>
              <w:rPr>
                <w:sz w:val="20"/>
              </w:rPr>
            </w:pPr>
            <w:r w:rsidRPr="00335C4A">
              <w:rPr>
                <w:sz w:val="20"/>
              </w:rPr>
              <w:t>Risk Assessment and Mitigation</w:t>
            </w:r>
          </w:p>
        </w:tc>
      </w:tr>
      <w:tr w:rsidR="001175E8" w14:paraId="3F99A74E" w14:textId="77777777" w:rsidTr="00C30B35">
        <w:trPr>
          <w:cantSplit/>
        </w:trPr>
        <w:tc>
          <w:tcPr>
            <w:tcW w:w="7398" w:type="dxa"/>
          </w:tcPr>
          <w:p w14:paraId="0E168ED4" w14:textId="77777777" w:rsidR="001175E8" w:rsidRPr="00C30B35" w:rsidRDefault="001175E8" w:rsidP="001175E8">
            <w:pPr>
              <w:keepLines/>
              <w:rPr>
                <w:sz w:val="20"/>
                <w:szCs w:val="20"/>
              </w:rPr>
            </w:pPr>
            <w:r w:rsidRPr="00C30B35">
              <w:rPr>
                <w:b/>
                <w:sz w:val="20"/>
                <w:szCs w:val="20"/>
              </w:rPr>
              <w:t xml:space="preserve">HITRUST Alliance Risk Analysis Guide </w:t>
            </w:r>
            <w:hyperlink r:id="rId45" w:history="1">
              <w:r w:rsidRPr="00C30B35">
                <w:rPr>
                  <w:rStyle w:val="Hyperlink"/>
                  <w:b w:val="0"/>
                  <w:sz w:val="20"/>
                  <w:szCs w:val="20"/>
                </w:rPr>
                <w:t>https://hitrustalliance.net/documents/csf_rmf_related/RiskAnalysisGuide.pdf</w:t>
              </w:r>
            </w:hyperlink>
            <w:r w:rsidRPr="00C30B35">
              <w:rPr>
                <w:b/>
                <w:sz w:val="20"/>
                <w:szCs w:val="20"/>
              </w:rPr>
              <w:t xml:space="preserve">   </w:t>
            </w:r>
            <w:r w:rsidRPr="00C30B35">
              <w:rPr>
                <w:sz w:val="20"/>
                <w:szCs w:val="20"/>
              </w:rPr>
              <w:t>This is targeted to for health care organizations, but describes a framework that could also benefit developers of mobile health apps</w:t>
            </w:r>
          </w:p>
        </w:tc>
        <w:tc>
          <w:tcPr>
            <w:tcW w:w="2178" w:type="dxa"/>
          </w:tcPr>
          <w:p w14:paraId="12722247" w14:textId="77777777" w:rsidR="001175E8" w:rsidRPr="00335C4A" w:rsidRDefault="001175E8" w:rsidP="001175E8">
            <w:pPr>
              <w:keepLines/>
              <w:rPr>
                <w:sz w:val="20"/>
              </w:rPr>
            </w:pPr>
            <w:r w:rsidRPr="00335C4A">
              <w:rPr>
                <w:sz w:val="20"/>
              </w:rPr>
              <w:t>Risk Assessment and Mitigation</w:t>
            </w:r>
          </w:p>
        </w:tc>
      </w:tr>
      <w:tr w:rsidR="001175E8" w14:paraId="34B0E6F4" w14:textId="77777777" w:rsidTr="00C30B35">
        <w:trPr>
          <w:cantSplit/>
        </w:trPr>
        <w:tc>
          <w:tcPr>
            <w:tcW w:w="7398" w:type="dxa"/>
          </w:tcPr>
          <w:p w14:paraId="04B426F1" w14:textId="77777777" w:rsidR="001175E8" w:rsidRPr="00C30B35" w:rsidRDefault="001175E8" w:rsidP="001175E8">
            <w:pPr>
              <w:keepLines/>
              <w:rPr>
                <w:sz w:val="20"/>
                <w:szCs w:val="20"/>
              </w:rPr>
            </w:pPr>
            <w:r w:rsidRPr="00C30B35">
              <w:rPr>
                <w:b/>
                <w:sz w:val="20"/>
                <w:szCs w:val="20"/>
              </w:rPr>
              <w:t>HL7 Security Workgroup and CBHS workgroups</w:t>
            </w:r>
            <w:r w:rsidRPr="00C30B35">
              <w:rPr>
                <w:sz w:val="20"/>
                <w:szCs w:val="20"/>
              </w:rPr>
              <w:t xml:space="preserve"> have provided “cookbooks” containing guidance on how to assess security and privacy risks and mitigate them. While they are intended for risk assessment of a standard or specification, rather than a product, they are still helpful resources. </w:t>
            </w:r>
          </w:p>
          <w:p w14:paraId="0E46A998" w14:textId="77777777" w:rsidR="001175E8" w:rsidRPr="00C30B35" w:rsidRDefault="00F912F5" w:rsidP="001175E8">
            <w:pPr>
              <w:keepLines/>
              <w:rPr>
                <w:b/>
                <w:sz w:val="20"/>
                <w:szCs w:val="20"/>
              </w:rPr>
            </w:pPr>
            <w:hyperlink r:id="rId46" w:history="1">
              <w:r w:rsidR="001175E8" w:rsidRPr="00C30B35">
                <w:rPr>
                  <w:rStyle w:val="Hyperlink"/>
                  <w:b w:val="0"/>
                  <w:sz w:val="20"/>
                  <w:szCs w:val="20"/>
                </w:rPr>
                <w:t>http://wiki.hl7.org/index.php?title=Cookbook_for_Security_Considerations</w:t>
              </w:r>
            </w:hyperlink>
            <w:r w:rsidR="001175E8" w:rsidRPr="00C30B35">
              <w:rPr>
                <w:b/>
                <w:sz w:val="20"/>
                <w:szCs w:val="20"/>
              </w:rPr>
              <w:t xml:space="preserve">   </w:t>
            </w:r>
            <w:hyperlink r:id="rId47" w:history="1">
              <w:r w:rsidR="001175E8" w:rsidRPr="00C30B35">
                <w:rPr>
                  <w:rStyle w:val="Hyperlink"/>
                  <w:b w:val="0"/>
                  <w:sz w:val="20"/>
                  <w:szCs w:val="20"/>
                </w:rPr>
                <w:t>http://wiki.hl7.org/index.php?title=HL7_Standards_Privacy_Assessment_Project</w:t>
              </w:r>
            </w:hyperlink>
            <w:r w:rsidR="001175E8" w:rsidRPr="00C30B35">
              <w:rPr>
                <w:b/>
                <w:sz w:val="20"/>
                <w:szCs w:val="20"/>
              </w:rPr>
              <w:t xml:space="preserve"> </w:t>
            </w:r>
          </w:p>
        </w:tc>
        <w:tc>
          <w:tcPr>
            <w:tcW w:w="2178" w:type="dxa"/>
          </w:tcPr>
          <w:p w14:paraId="47E4EEFB" w14:textId="77777777" w:rsidR="001175E8" w:rsidRPr="00335C4A" w:rsidRDefault="001175E8" w:rsidP="001175E8">
            <w:pPr>
              <w:keepLines/>
              <w:rPr>
                <w:sz w:val="20"/>
              </w:rPr>
            </w:pPr>
            <w:r w:rsidRPr="00335C4A">
              <w:rPr>
                <w:sz w:val="20"/>
              </w:rPr>
              <w:t>Risk Assessment and Mitigation</w:t>
            </w:r>
          </w:p>
        </w:tc>
      </w:tr>
      <w:tr w:rsidR="004A3973" w14:paraId="7CF723CF" w14:textId="77777777" w:rsidTr="00C30B35">
        <w:trPr>
          <w:cantSplit/>
        </w:trPr>
        <w:tc>
          <w:tcPr>
            <w:tcW w:w="7398" w:type="dxa"/>
          </w:tcPr>
          <w:p w14:paraId="4B05B063" w14:textId="2B68C755" w:rsidR="004A3973" w:rsidRPr="00C30B35" w:rsidRDefault="004A3973" w:rsidP="001175E8">
            <w:pPr>
              <w:keepLines/>
              <w:rPr>
                <w:rStyle w:val="Hyperlink"/>
                <w:sz w:val="20"/>
                <w:szCs w:val="20"/>
                <w:u w:val="none"/>
              </w:rPr>
            </w:pPr>
            <w:r w:rsidRPr="00C30B35">
              <w:rPr>
                <w:b/>
                <w:bCs/>
                <w:sz w:val="20"/>
                <w:szCs w:val="20"/>
              </w:rPr>
              <w:lastRenderedPageBreak/>
              <w:t>International Standards Organization (ISO) 14971:2007, Medical devices - Application of risk management to medical devices</w:t>
            </w:r>
            <w:r w:rsidRPr="00C30B35">
              <w:rPr>
                <w:bCs/>
                <w:sz w:val="20"/>
                <w:szCs w:val="20"/>
              </w:rPr>
              <w:t xml:space="preserve">. </w:t>
            </w:r>
            <w:hyperlink r:id="rId48" w:history="1">
              <w:r w:rsidRPr="00C30B35">
                <w:rPr>
                  <w:rStyle w:val="Hyperlink"/>
                  <w:b w:val="0"/>
                  <w:sz w:val="20"/>
                  <w:szCs w:val="20"/>
                </w:rPr>
                <w:t>https://webstore.ansi.org/RecordDetail.aspx?sku=ISO+14971%3a2007</w:t>
              </w:r>
            </w:hyperlink>
            <w:r w:rsidRPr="00C30B35">
              <w:rPr>
                <w:rStyle w:val="Hyperlink"/>
                <w:b w:val="0"/>
                <w:sz w:val="20"/>
                <w:szCs w:val="20"/>
              </w:rPr>
              <w:t xml:space="preserve"> </w:t>
            </w:r>
          </w:p>
        </w:tc>
        <w:tc>
          <w:tcPr>
            <w:tcW w:w="2178" w:type="dxa"/>
          </w:tcPr>
          <w:p w14:paraId="344CAF8A" w14:textId="1130BF5C" w:rsidR="004A3973" w:rsidRPr="00335C4A" w:rsidDel="00A005DA" w:rsidRDefault="004A3973" w:rsidP="001175E8">
            <w:pPr>
              <w:keepLines/>
              <w:rPr>
                <w:sz w:val="20"/>
              </w:rPr>
            </w:pPr>
            <w:r w:rsidRPr="00335C4A">
              <w:rPr>
                <w:sz w:val="20"/>
              </w:rPr>
              <w:t>Risk Assessment and Mitigation</w:t>
            </w:r>
          </w:p>
        </w:tc>
      </w:tr>
      <w:tr w:rsidR="00335C4A" w14:paraId="15E9F94C" w14:textId="77777777" w:rsidTr="00C30B35">
        <w:trPr>
          <w:cantSplit/>
        </w:trPr>
        <w:tc>
          <w:tcPr>
            <w:tcW w:w="7398" w:type="dxa"/>
          </w:tcPr>
          <w:p w14:paraId="4153F4DB" w14:textId="77777777" w:rsidR="00335C4A" w:rsidRPr="00C30B35" w:rsidRDefault="00335C4A" w:rsidP="00335C4A">
            <w:pPr>
              <w:keepLines/>
              <w:rPr>
                <w:rStyle w:val="Hyperlink"/>
                <w:sz w:val="20"/>
                <w:szCs w:val="20"/>
                <w:u w:val="none"/>
              </w:rPr>
            </w:pPr>
            <w:r w:rsidRPr="00C30B35">
              <w:rPr>
                <w:b/>
                <w:bCs/>
                <w:sz w:val="20"/>
                <w:szCs w:val="20"/>
              </w:rPr>
              <w:t xml:space="preserve">NHS Connecting for Health: Clinical Risk Management: its Application in the Manufacture of Health IT Systems - Implementation Guidance </w:t>
            </w:r>
            <w:r w:rsidRPr="00C30B35">
              <w:rPr>
                <w:bCs/>
                <w:sz w:val="20"/>
                <w:szCs w:val="20"/>
              </w:rPr>
              <w:t>(United Kingdom)</w:t>
            </w:r>
            <w:r w:rsidRPr="00C30B35">
              <w:rPr>
                <w:bCs/>
                <w:color w:val="0000CC"/>
                <w:sz w:val="20"/>
                <w:szCs w:val="20"/>
                <w:u w:val="single"/>
              </w:rPr>
              <w:br/>
            </w:r>
            <w:hyperlink r:id="rId49" w:history="1">
              <w:r w:rsidRPr="00C30B35">
                <w:rPr>
                  <w:rStyle w:val="Hyperlink"/>
                  <w:b w:val="0"/>
                  <w:sz w:val="20"/>
                  <w:szCs w:val="20"/>
                </w:rPr>
                <w:t>http://webarchive.nationalarchives.gov.uk/+/http://www.isb.nhs.uk/documents/isb-0129/amd-39-2012/0129392012impguid.pdf</w:t>
              </w:r>
            </w:hyperlink>
          </w:p>
        </w:tc>
        <w:tc>
          <w:tcPr>
            <w:tcW w:w="2178" w:type="dxa"/>
          </w:tcPr>
          <w:p w14:paraId="4CE55B3C" w14:textId="77777777" w:rsidR="00335C4A" w:rsidRPr="00335C4A" w:rsidRDefault="00335C4A" w:rsidP="00335C4A">
            <w:pPr>
              <w:keepLines/>
              <w:rPr>
                <w:sz w:val="20"/>
              </w:rPr>
            </w:pPr>
            <w:r w:rsidRPr="00335C4A">
              <w:rPr>
                <w:sz w:val="20"/>
              </w:rPr>
              <w:t>Risk Assessment and Mitigation</w:t>
            </w:r>
          </w:p>
        </w:tc>
      </w:tr>
      <w:tr w:rsidR="00335C4A" w14:paraId="59BA8FD1" w14:textId="77777777" w:rsidTr="00C30B35">
        <w:trPr>
          <w:cantSplit/>
        </w:trPr>
        <w:tc>
          <w:tcPr>
            <w:tcW w:w="7398" w:type="dxa"/>
          </w:tcPr>
          <w:p w14:paraId="731359F6" w14:textId="48B76DB1" w:rsidR="00335C4A" w:rsidRPr="00C30B35" w:rsidRDefault="00335C4A" w:rsidP="00335C4A">
            <w:pPr>
              <w:keepLines/>
              <w:rPr>
                <w:rStyle w:val="Hyperlink"/>
                <w:sz w:val="20"/>
                <w:szCs w:val="20"/>
                <w:u w:val="none"/>
              </w:rPr>
            </w:pPr>
            <w:r w:rsidRPr="00C30B35">
              <w:rPr>
                <w:rStyle w:val="Hyperlink"/>
                <w:sz w:val="20"/>
                <w:szCs w:val="20"/>
                <w:u w:val="none"/>
              </w:rPr>
              <w:t>National Institute of Standards and Technology NISTIR 8144 Assessing Threats to Mobile Devices &amp; Infrastructure, The Mobile Threat Catalogue (USA)</w:t>
            </w:r>
          </w:p>
          <w:p w14:paraId="486F3677" w14:textId="77777777" w:rsidR="00335C4A" w:rsidRPr="00C30B35" w:rsidRDefault="00335C4A" w:rsidP="00335C4A">
            <w:pPr>
              <w:keepLines/>
              <w:rPr>
                <w:rStyle w:val="Hyperlink"/>
                <w:b w:val="0"/>
                <w:sz w:val="20"/>
                <w:szCs w:val="20"/>
                <w:u w:val="none"/>
              </w:rPr>
            </w:pPr>
            <w:r w:rsidRPr="00C30B35">
              <w:rPr>
                <w:rStyle w:val="Hyperlink"/>
                <w:b w:val="0"/>
                <w:sz w:val="20"/>
                <w:szCs w:val="20"/>
                <w:u w:val="none"/>
              </w:rPr>
              <w:t xml:space="preserve">https://nccoe.nist.gov/sites/default/files/library/mtc-nistir-8144-draft.pdf (context and background information) </w:t>
            </w:r>
          </w:p>
          <w:p w14:paraId="403B9834" w14:textId="42136CAC" w:rsidR="00335C4A" w:rsidRPr="00C30B35" w:rsidRDefault="00335C4A" w:rsidP="00335C4A">
            <w:pPr>
              <w:keepLines/>
              <w:rPr>
                <w:rStyle w:val="Hyperlink"/>
                <w:sz w:val="20"/>
                <w:szCs w:val="20"/>
                <w:u w:val="none"/>
              </w:rPr>
            </w:pPr>
            <w:r w:rsidRPr="00C30B35">
              <w:rPr>
                <w:rStyle w:val="Hyperlink"/>
                <w:b w:val="0"/>
                <w:sz w:val="20"/>
                <w:szCs w:val="20"/>
                <w:u w:val="none"/>
              </w:rPr>
              <w:t xml:space="preserve">https://pages.nist.gov/mobile-threat-catalogue/application.html#vulnerable-applications (actual catalog of threats)   </w:t>
            </w:r>
          </w:p>
        </w:tc>
        <w:tc>
          <w:tcPr>
            <w:tcW w:w="2178" w:type="dxa"/>
          </w:tcPr>
          <w:p w14:paraId="494AE832" w14:textId="0D3F3AD8" w:rsidR="00335C4A" w:rsidRDefault="00335C4A" w:rsidP="001175E8">
            <w:pPr>
              <w:keepLines/>
              <w:rPr>
                <w:sz w:val="20"/>
              </w:rPr>
            </w:pPr>
            <w:r>
              <w:rPr>
                <w:sz w:val="20"/>
              </w:rPr>
              <w:t>Risk Assessment and Mitigation</w:t>
            </w:r>
          </w:p>
          <w:p w14:paraId="29506BAB" w14:textId="77777777" w:rsidR="00335C4A" w:rsidRPr="00335C4A" w:rsidRDefault="00335C4A" w:rsidP="00335C4A">
            <w:pPr>
              <w:jc w:val="center"/>
              <w:rPr>
                <w:sz w:val="20"/>
              </w:rPr>
            </w:pPr>
          </w:p>
        </w:tc>
      </w:tr>
      <w:tr w:rsidR="001175E8" w14:paraId="2F9B2C4C" w14:textId="77777777" w:rsidTr="00C30B35">
        <w:trPr>
          <w:cantSplit/>
        </w:trPr>
        <w:tc>
          <w:tcPr>
            <w:tcW w:w="7398" w:type="dxa"/>
          </w:tcPr>
          <w:p w14:paraId="0198FB55" w14:textId="77777777" w:rsidR="001175E8" w:rsidRPr="00C30B35" w:rsidRDefault="001175E8" w:rsidP="001175E8">
            <w:pPr>
              <w:keepLines/>
              <w:rPr>
                <w:sz w:val="20"/>
                <w:szCs w:val="20"/>
              </w:rPr>
            </w:pPr>
            <w:r w:rsidRPr="00C30B35">
              <w:rPr>
                <w:rStyle w:val="Hyperlink"/>
                <w:sz w:val="20"/>
                <w:szCs w:val="20"/>
                <w:u w:val="none"/>
              </w:rPr>
              <w:t>National Institute for Standards and Technology (NIST), Cybersecurity Framework,</w:t>
            </w:r>
            <w:r w:rsidRPr="00C30B35">
              <w:rPr>
                <w:rStyle w:val="Hyperlink"/>
                <w:sz w:val="20"/>
                <w:szCs w:val="20"/>
              </w:rPr>
              <w:t xml:space="preserve"> </w:t>
            </w:r>
            <w:hyperlink r:id="rId50" w:history="1">
              <w:r w:rsidRPr="00C30B35">
                <w:rPr>
                  <w:rStyle w:val="Hyperlink"/>
                  <w:b w:val="0"/>
                  <w:sz w:val="20"/>
                  <w:szCs w:val="20"/>
                </w:rPr>
                <w:t>http://www.nist.gov/cyberframework/</w:t>
              </w:r>
            </w:hyperlink>
          </w:p>
        </w:tc>
        <w:tc>
          <w:tcPr>
            <w:tcW w:w="2178" w:type="dxa"/>
          </w:tcPr>
          <w:p w14:paraId="64EE9370" w14:textId="3438D195" w:rsidR="001175E8" w:rsidRPr="00335C4A" w:rsidRDefault="00A005DA" w:rsidP="001175E8">
            <w:pPr>
              <w:keepLines/>
              <w:rPr>
                <w:sz w:val="20"/>
              </w:rPr>
            </w:pPr>
            <w:r w:rsidRPr="00335C4A">
              <w:rPr>
                <w:sz w:val="20"/>
              </w:rPr>
              <w:t>Risk Assessment and Mitigation</w:t>
            </w:r>
          </w:p>
        </w:tc>
      </w:tr>
      <w:tr w:rsidR="001175E8" w14:paraId="773EB126" w14:textId="77777777" w:rsidTr="00C30B35">
        <w:trPr>
          <w:cantSplit/>
        </w:trPr>
        <w:tc>
          <w:tcPr>
            <w:tcW w:w="7398" w:type="dxa"/>
          </w:tcPr>
          <w:p w14:paraId="6EFF212B" w14:textId="77777777" w:rsidR="001175E8" w:rsidRPr="00C30B35" w:rsidRDefault="001175E8" w:rsidP="001175E8">
            <w:pPr>
              <w:keepLines/>
              <w:rPr>
                <w:b/>
                <w:sz w:val="20"/>
                <w:szCs w:val="20"/>
              </w:rPr>
            </w:pPr>
            <w:r w:rsidRPr="00C30B35">
              <w:rPr>
                <w:b/>
                <w:sz w:val="20"/>
                <w:szCs w:val="20"/>
              </w:rPr>
              <w:t xml:space="preserve">National Institute for Standards and Technology (NIST), Special Publication 800-163, Vetting the Security of Mobile Applications,  </w:t>
            </w:r>
            <w:hyperlink r:id="rId51" w:history="1">
              <w:r w:rsidRPr="00C30B35">
                <w:rPr>
                  <w:rStyle w:val="Hyperlink"/>
                  <w:b w:val="0"/>
                  <w:sz w:val="20"/>
                  <w:szCs w:val="20"/>
                </w:rPr>
                <w:t>http://nvlpubs.nist.gov/nistpubs/SpecialPublications/NIST.SP.800-163.pdf</w:t>
              </w:r>
            </w:hyperlink>
            <w:r w:rsidRPr="00C30B35">
              <w:rPr>
                <w:b/>
                <w:sz w:val="20"/>
                <w:szCs w:val="20"/>
              </w:rPr>
              <w:t xml:space="preserve"> </w:t>
            </w:r>
          </w:p>
          <w:p w14:paraId="4CA86C5A" w14:textId="77777777" w:rsidR="001175E8" w:rsidRPr="00C30B35" w:rsidRDefault="001175E8" w:rsidP="001175E8">
            <w:pPr>
              <w:keepLines/>
              <w:rPr>
                <w:sz w:val="20"/>
                <w:szCs w:val="20"/>
              </w:rPr>
            </w:pPr>
            <w:r w:rsidRPr="00C30B35">
              <w:rPr>
                <w:sz w:val="20"/>
                <w:szCs w:val="20"/>
              </w:rPr>
              <w:t>This is intended to help organizations “vet” mobile apps that they acquire, but is also intended to help app developers understand potential software vulnerabilities.</w:t>
            </w:r>
          </w:p>
        </w:tc>
        <w:tc>
          <w:tcPr>
            <w:tcW w:w="2178" w:type="dxa"/>
          </w:tcPr>
          <w:p w14:paraId="74518A97" w14:textId="77777777" w:rsidR="001175E8" w:rsidRPr="00335C4A" w:rsidRDefault="001175E8" w:rsidP="001175E8">
            <w:pPr>
              <w:keepLines/>
              <w:rPr>
                <w:sz w:val="20"/>
              </w:rPr>
            </w:pPr>
            <w:r w:rsidRPr="00335C4A">
              <w:rPr>
                <w:sz w:val="20"/>
              </w:rPr>
              <w:t>Risk Assessment and Mitigation</w:t>
            </w:r>
          </w:p>
        </w:tc>
      </w:tr>
      <w:tr w:rsidR="000F254D" w14:paraId="56347B0E" w14:textId="77777777" w:rsidTr="00C30B35">
        <w:trPr>
          <w:cantSplit/>
        </w:trPr>
        <w:tc>
          <w:tcPr>
            <w:tcW w:w="7398" w:type="dxa"/>
          </w:tcPr>
          <w:p w14:paraId="159A5306" w14:textId="0EFD4ED6" w:rsidR="000F254D" w:rsidRPr="00C30B35" w:rsidRDefault="000F254D" w:rsidP="000F254D">
            <w:pPr>
              <w:keepLines/>
              <w:rPr>
                <w:b/>
                <w:sz w:val="20"/>
                <w:szCs w:val="20"/>
              </w:rPr>
            </w:pPr>
            <w:r w:rsidRPr="00C30B35">
              <w:rPr>
                <w:b/>
                <w:sz w:val="20"/>
                <w:szCs w:val="20"/>
              </w:rPr>
              <w:t xml:space="preserve">NIST: UNDERSTANDING THE MAJOR UPDATE TO NIST SP 800-63: DIGITAL IDENTITY GUIDELINES, August 2017, </w:t>
            </w:r>
          </w:p>
          <w:p w14:paraId="4E78D06F" w14:textId="6C700E17" w:rsidR="000F254D" w:rsidRPr="00C30B35" w:rsidRDefault="00F912F5" w:rsidP="000F254D">
            <w:pPr>
              <w:keepLines/>
              <w:rPr>
                <w:b/>
                <w:sz w:val="20"/>
                <w:szCs w:val="20"/>
              </w:rPr>
            </w:pPr>
            <w:hyperlink r:id="rId52" w:history="1">
              <w:r w:rsidR="000F254D" w:rsidRPr="00C30B35">
                <w:rPr>
                  <w:rStyle w:val="Hyperlink"/>
                  <w:b w:val="0"/>
                  <w:sz w:val="20"/>
                  <w:szCs w:val="20"/>
                </w:rPr>
                <w:t>http://csrc.nist.gov/publications/nistbul/itlbul2017-08.pdf</w:t>
              </w:r>
            </w:hyperlink>
            <w:r w:rsidR="000F254D" w:rsidRPr="00C30B35">
              <w:rPr>
                <w:b/>
                <w:sz w:val="20"/>
                <w:szCs w:val="20"/>
              </w:rPr>
              <w:t xml:space="preserve"> </w:t>
            </w:r>
          </w:p>
        </w:tc>
        <w:tc>
          <w:tcPr>
            <w:tcW w:w="2178" w:type="dxa"/>
          </w:tcPr>
          <w:p w14:paraId="0BE11D7A" w14:textId="52966F44" w:rsidR="000F254D" w:rsidRPr="00335C4A" w:rsidRDefault="00A005DA" w:rsidP="000F254D">
            <w:pPr>
              <w:keepLines/>
              <w:rPr>
                <w:sz w:val="20"/>
              </w:rPr>
            </w:pPr>
            <w:r w:rsidRPr="00335C4A">
              <w:rPr>
                <w:sz w:val="20"/>
              </w:rPr>
              <w:t xml:space="preserve">User </w:t>
            </w:r>
            <w:r w:rsidR="000F254D" w:rsidRPr="00335C4A">
              <w:rPr>
                <w:sz w:val="20"/>
              </w:rPr>
              <w:t>Authentication</w:t>
            </w:r>
          </w:p>
        </w:tc>
      </w:tr>
      <w:tr w:rsidR="000F254D" w14:paraId="7AA7DDD8" w14:textId="77777777" w:rsidTr="00C30B35">
        <w:trPr>
          <w:cantSplit/>
        </w:trPr>
        <w:tc>
          <w:tcPr>
            <w:tcW w:w="7398" w:type="dxa"/>
          </w:tcPr>
          <w:p w14:paraId="505E2C8E" w14:textId="3B0C1658" w:rsidR="000F254D" w:rsidRPr="00C30B35" w:rsidRDefault="000F254D" w:rsidP="001175E8">
            <w:pPr>
              <w:keepLines/>
              <w:rPr>
                <w:b/>
                <w:sz w:val="20"/>
                <w:szCs w:val="20"/>
              </w:rPr>
            </w:pPr>
            <w:r w:rsidRPr="00C30B35">
              <w:rPr>
                <w:b/>
                <w:sz w:val="20"/>
                <w:szCs w:val="20"/>
              </w:rPr>
              <w:t xml:space="preserve">NIST: Measuring Strength of Identity Proofing, December 16, 2015,   </w:t>
            </w:r>
            <w:hyperlink r:id="rId53" w:history="1">
              <w:r w:rsidRPr="00C30B35">
                <w:rPr>
                  <w:rStyle w:val="Hyperlink"/>
                  <w:b w:val="0"/>
                  <w:sz w:val="20"/>
                  <w:szCs w:val="20"/>
                </w:rPr>
                <w:t>https://www.nist.gov/sites/default/files/nstic-strength-identity-proofing-discussion-draft.pdf</w:t>
              </w:r>
            </w:hyperlink>
            <w:r w:rsidRPr="00C30B35">
              <w:rPr>
                <w:b/>
                <w:sz w:val="20"/>
                <w:szCs w:val="20"/>
              </w:rPr>
              <w:t xml:space="preserve"> </w:t>
            </w:r>
          </w:p>
        </w:tc>
        <w:tc>
          <w:tcPr>
            <w:tcW w:w="2178" w:type="dxa"/>
          </w:tcPr>
          <w:p w14:paraId="47E0158F" w14:textId="44D3FBB6" w:rsidR="000F254D" w:rsidRPr="00335C4A" w:rsidRDefault="00A005DA" w:rsidP="001175E8">
            <w:pPr>
              <w:keepLines/>
              <w:rPr>
                <w:sz w:val="20"/>
              </w:rPr>
            </w:pPr>
            <w:r w:rsidRPr="00335C4A">
              <w:rPr>
                <w:sz w:val="20"/>
              </w:rPr>
              <w:t xml:space="preserve">User </w:t>
            </w:r>
            <w:r w:rsidR="000F254D" w:rsidRPr="00335C4A">
              <w:rPr>
                <w:sz w:val="20"/>
              </w:rPr>
              <w:t>Authentication</w:t>
            </w:r>
          </w:p>
        </w:tc>
      </w:tr>
      <w:tr w:rsidR="001175E8" w14:paraId="17EBC24E" w14:textId="77777777" w:rsidTr="00C30B35">
        <w:trPr>
          <w:cantSplit/>
        </w:trPr>
        <w:tc>
          <w:tcPr>
            <w:tcW w:w="7398" w:type="dxa"/>
          </w:tcPr>
          <w:p w14:paraId="3B1EE708" w14:textId="68998C08" w:rsidR="001175E8" w:rsidRPr="00C30B35" w:rsidRDefault="001175E8" w:rsidP="00A005DA">
            <w:pPr>
              <w:keepNext/>
              <w:keepLines/>
              <w:rPr>
                <w:sz w:val="20"/>
                <w:szCs w:val="20"/>
              </w:rPr>
            </w:pPr>
            <w:r w:rsidRPr="00C30B35">
              <w:rPr>
                <w:b/>
                <w:sz w:val="20"/>
                <w:szCs w:val="20"/>
              </w:rPr>
              <w:t xml:space="preserve">NIST SP 800-122, Guide to Protecting the Confidentiality of Personally Identifiable Information (PII) (April 2010), </w:t>
            </w:r>
            <w:hyperlink r:id="rId54" w:history="1">
              <w:r w:rsidRPr="00C30B35">
                <w:rPr>
                  <w:rStyle w:val="Hyperlink"/>
                  <w:b w:val="0"/>
                  <w:sz w:val="20"/>
                  <w:szCs w:val="20"/>
                </w:rPr>
                <w:t>https://doi.org/10.6028/NIST.SP.800-122</w:t>
              </w:r>
            </w:hyperlink>
            <w:r w:rsidRPr="00C30B35">
              <w:rPr>
                <w:sz w:val="20"/>
                <w:szCs w:val="20"/>
              </w:rPr>
              <w:t xml:space="preserve">, for the US realm. </w:t>
            </w:r>
          </w:p>
        </w:tc>
        <w:tc>
          <w:tcPr>
            <w:tcW w:w="2178" w:type="dxa"/>
          </w:tcPr>
          <w:p w14:paraId="2B91EADC" w14:textId="77777777" w:rsidR="001175E8" w:rsidRPr="00335C4A" w:rsidRDefault="001175E8" w:rsidP="00A005DA">
            <w:pPr>
              <w:keepNext/>
              <w:keepLines/>
              <w:rPr>
                <w:sz w:val="20"/>
              </w:rPr>
            </w:pPr>
            <w:r w:rsidRPr="00335C4A">
              <w:rPr>
                <w:sz w:val="20"/>
              </w:rPr>
              <w:t>Launch App and Establish User Account</w:t>
            </w:r>
          </w:p>
        </w:tc>
      </w:tr>
      <w:tr w:rsidR="001175E8" w14:paraId="387CB72A" w14:textId="77777777" w:rsidTr="00C30B35">
        <w:trPr>
          <w:cantSplit/>
        </w:trPr>
        <w:tc>
          <w:tcPr>
            <w:tcW w:w="7398" w:type="dxa"/>
          </w:tcPr>
          <w:p w14:paraId="4A89EFA5" w14:textId="77777777" w:rsidR="001175E8" w:rsidRPr="00C30B35" w:rsidRDefault="001175E8" w:rsidP="001175E8">
            <w:pPr>
              <w:pStyle w:val="Default"/>
              <w:keepLines/>
              <w:spacing w:after="120"/>
              <w:rPr>
                <w:sz w:val="20"/>
                <w:szCs w:val="20"/>
              </w:rPr>
            </w:pPr>
            <w:r w:rsidRPr="00C30B35">
              <w:rPr>
                <w:rFonts w:asciiTheme="minorHAnsi" w:hAnsiTheme="minorHAnsi"/>
                <w:b/>
                <w:sz w:val="20"/>
                <w:szCs w:val="20"/>
              </w:rPr>
              <w:t>Office of Civil Rights (OCR):</w:t>
            </w:r>
            <w:r w:rsidRPr="00C30B35">
              <w:rPr>
                <w:rFonts w:asciiTheme="minorHAnsi" w:hAnsiTheme="minorHAnsi"/>
                <w:sz w:val="20"/>
                <w:szCs w:val="20"/>
              </w:rPr>
              <w:t xml:space="preserve"> </w:t>
            </w:r>
            <w:r w:rsidRPr="00C30B35">
              <w:rPr>
                <w:rFonts w:asciiTheme="minorHAnsi" w:hAnsiTheme="minorHAnsi"/>
                <w:b/>
                <w:sz w:val="20"/>
                <w:szCs w:val="20"/>
              </w:rPr>
              <w:t>Health App Use Scenarios &amp; HIPAA</w:t>
            </w:r>
            <w:r w:rsidRPr="00C30B35">
              <w:rPr>
                <w:rFonts w:asciiTheme="minorHAnsi" w:hAnsiTheme="minorHAnsi"/>
                <w:sz w:val="20"/>
                <w:szCs w:val="20"/>
              </w:rPr>
              <w:t>, Guidance to USA Health App developers regarding HIPAA applicability</w:t>
            </w:r>
            <w:r w:rsidRPr="00C30B35">
              <w:rPr>
                <w:rFonts w:asciiTheme="minorHAnsi" w:hAnsiTheme="minorHAnsi"/>
                <w:sz w:val="20"/>
                <w:szCs w:val="20"/>
              </w:rPr>
              <w:br/>
            </w:r>
            <w:hyperlink r:id="rId55" w:history="1">
              <w:r w:rsidRPr="00C30B35">
                <w:rPr>
                  <w:rStyle w:val="Hyperlink"/>
                  <w:rFonts w:asciiTheme="minorHAnsi" w:hAnsiTheme="minorHAnsi"/>
                  <w:b w:val="0"/>
                  <w:sz w:val="20"/>
                  <w:szCs w:val="20"/>
                </w:rPr>
                <w:t>http://hipaaqsportal.hhs.gov</w:t>
              </w:r>
            </w:hyperlink>
            <w:hyperlink r:id="rId56" w:history="1">
              <w:r w:rsidRPr="00C30B35">
                <w:rPr>
                  <w:rStyle w:val="Hyperlink"/>
                  <w:rFonts w:asciiTheme="minorHAnsi" w:hAnsiTheme="minorHAnsi"/>
                  <w:b w:val="0"/>
                  <w:sz w:val="20"/>
                  <w:szCs w:val="20"/>
                </w:rPr>
                <w:t>/</w:t>
              </w:r>
            </w:hyperlink>
            <w:r w:rsidRPr="00C30B35">
              <w:rPr>
                <w:rFonts w:asciiTheme="minorHAnsi" w:hAnsiTheme="minorHAnsi"/>
                <w:b/>
                <w:sz w:val="20"/>
                <w:szCs w:val="20"/>
              </w:rPr>
              <w:t xml:space="preserve">) </w:t>
            </w:r>
          </w:p>
        </w:tc>
        <w:tc>
          <w:tcPr>
            <w:tcW w:w="2178" w:type="dxa"/>
          </w:tcPr>
          <w:p w14:paraId="28BB6775" w14:textId="77777777" w:rsidR="001175E8" w:rsidRPr="00335C4A" w:rsidRDefault="001175E8" w:rsidP="001175E8">
            <w:pPr>
              <w:keepLines/>
              <w:rPr>
                <w:sz w:val="20"/>
              </w:rPr>
            </w:pPr>
            <w:r w:rsidRPr="00335C4A">
              <w:rPr>
                <w:sz w:val="20"/>
              </w:rPr>
              <w:t>Regulatory Considerations</w:t>
            </w:r>
          </w:p>
        </w:tc>
      </w:tr>
      <w:tr w:rsidR="00D65EF0" w14:paraId="483E9EC6" w14:textId="77777777" w:rsidTr="00C30B35">
        <w:trPr>
          <w:cantSplit/>
        </w:trPr>
        <w:tc>
          <w:tcPr>
            <w:tcW w:w="7398" w:type="dxa"/>
          </w:tcPr>
          <w:p w14:paraId="28C598A3" w14:textId="7001EC40" w:rsidR="00D65EF0" w:rsidRPr="00C30B35" w:rsidRDefault="00D65EF0" w:rsidP="001175E8">
            <w:pPr>
              <w:keepNext/>
              <w:keepLines/>
              <w:rPr>
                <w:rStyle w:val="Hyperlink"/>
                <w:sz w:val="20"/>
                <w:szCs w:val="20"/>
                <w:u w:val="none"/>
              </w:rPr>
            </w:pPr>
            <w:r w:rsidRPr="00C30B35">
              <w:rPr>
                <w:rStyle w:val="Hyperlink"/>
                <w:sz w:val="20"/>
                <w:szCs w:val="20"/>
                <w:u w:val="none"/>
              </w:rPr>
              <w:t xml:space="preserve">ONC API Task Force Final Report, </w:t>
            </w:r>
            <w:hyperlink r:id="rId57" w:history="1">
              <w:r w:rsidRPr="00C30B35">
                <w:rPr>
                  <w:rStyle w:val="Hyperlink"/>
                  <w:b w:val="0"/>
                  <w:sz w:val="20"/>
                  <w:szCs w:val="20"/>
                </w:rPr>
                <w:t>https://www.healthit.gov/facas/sites/faca/files/HITJC_APITF_Recommendations.pdf</w:t>
              </w:r>
            </w:hyperlink>
            <w:r w:rsidRPr="00C30B35">
              <w:rPr>
                <w:rStyle w:val="Hyperlink"/>
                <w:b w:val="0"/>
                <w:sz w:val="20"/>
                <w:szCs w:val="20"/>
              </w:rPr>
              <w:t xml:space="preserve"> </w:t>
            </w:r>
          </w:p>
        </w:tc>
        <w:tc>
          <w:tcPr>
            <w:tcW w:w="2178" w:type="dxa"/>
          </w:tcPr>
          <w:p w14:paraId="3F7D62A8" w14:textId="14D13722" w:rsidR="00D65EF0" w:rsidRPr="00335C4A" w:rsidRDefault="00D65EF0" w:rsidP="001175E8">
            <w:pPr>
              <w:keepNext/>
              <w:keepLines/>
              <w:rPr>
                <w:sz w:val="20"/>
              </w:rPr>
            </w:pPr>
            <w:r w:rsidRPr="00335C4A">
              <w:rPr>
                <w:sz w:val="20"/>
              </w:rPr>
              <w:t>General, Authentication, Authorization</w:t>
            </w:r>
          </w:p>
        </w:tc>
      </w:tr>
      <w:tr w:rsidR="001175E8" w14:paraId="0055424E" w14:textId="77777777" w:rsidTr="00C30B35">
        <w:trPr>
          <w:cantSplit/>
        </w:trPr>
        <w:tc>
          <w:tcPr>
            <w:tcW w:w="7398" w:type="dxa"/>
          </w:tcPr>
          <w:p w14:paraId="238BA0EC" w14:textId="77777777" w:rsidR="001175E8" w:rsidRPr="00C30B35" w:rsidRDefault="001175E8" w:rsidP="001175E8">
            <w:pPr>
              <w:keepNext/>
              <w:keepLines/>
              <w:rPr>
                <w:rStyle w:val="Hyperlink"/>
                <w:sz w:val="20"/>
                <w:szCs w:val="20"/>
                <w:u w:val="none"/>
              </w:rPr>
            </w:pPr>
            <w:r w:rsidRPr="00C30B35">
              <w:rPr>
                <w:rStyle w:val="Hyperlink"/>
                <w:sz w:val="20"/>
                <w:szCs w:val="20"/>
                <w:u w:val="none"/>
              </w:rPr>
              <w:t xml:space="preserve">ONC Model Privacy Notice (updated December, 2016)   </w:t>
            </w:r>
            <w:hyperlink r:id="rId58" w:history="1">
              <w:r w:rsidRPr="00C30B35">
                <w:rPr>
                  <w:rStyle w:val="Hyperlink"/>
                  <w:b w:val="0"/>
                  <w:sz w:val="20"/>
                  <w:szCs w:val="20"/>
                </w:rPr>
                <w:t>https://www.healthit.gov/sites/default/files/2016_model_privacy_notice.pdf</w:t>
              </w:r>
            </w:hyperlink>
            <w:r w:rsidRPr="00C30B35">
              <w:rPr>
                <w:rStyle w:val="Hyperlink"/>
                <w:b w:val="0"/>
                <w:sz w:val="20"/>
                <w:szCs w:val="20"/>
                <w:u w:val="none"/>
              </w:rPr>
              <w:t xml:space="preserve"> </w:t>
            </w:r>
            <w:r w:rsidRPr="00C30B35">
              <w:rPr>
                <w:rStyle w:val="Hyperlink"/>
                <w:sz w:val="20"/>
                <w:szCs w:val="20"/>
                <w:u w:val="none"/>
              </w:rPr>
              <w:t xml:space="preserve">  </w:t>
            </w:r>
          </w:p>
        </w:tc>
        <w:tc>
          <w:tcPr>
            <w:tcW w:w="2178" w:type="dxa"/>
          </w:tcPr>
          <w:p w14:paraId="3EA94F55" w14:textId="77777777" w:rsidR="001175E8" w:rsidRPr="00335C4A" w:rsidRDefault="001175E8" w:rsidP="001175E8">
            <w:pPr>
              <w:keepNext/>
              <w:keepLines/>
              <w:rPr>
                <w:sz w:val="20"/>
              </w:rPr>
            </w:pPr>
            <w:r w:rsidRPr="00335C4A">
              <w:rPr>
                <w:sz w:val="20"/>
              </w:rPr>
              <w:t>Authorization for Data Collection and Use</w:t>
            </w:r>
          </w:p>
        </w:tc>
      </w:tr>
      <w:tr w:rsidR="00335C4A" w14:paraId="62F4E85B" w14:textId="77777777" w:rsidTr="00C30B35">
        <w:trPr>
          <w:cantSplit/>
        </w:trPr>
        <w:tc>
          <w:tcPr>
            <w:tcW w:w="7398" w:type="dxa"/>
          </w:tcPr>
          <w:p w14:paraId="42D636E5" w14:textId="55D95DD5" w:rsidR="00335C4A" w:rsidRPr="00C30B35" w:rsidRDefault="00335C4A" w:rsidP="00335C4A">
            <w:pPr>
              <w:keepLines/>
              <w:rPr>
                <w:b/>
                <w:sz w:val="20"/>
                <w:szCs w:val="20"/>
              </w:rPr>
            </w:pPr>
            <w:r w:rsidRPr="00C30B35">
              <w:rPr>
                <w:b/>
                <w:sz w:val="20"/>
                <w:szCs w:val="20"/>
              </w:rPr>
              <w:t xml:space="preserve">Open Web Application Security Project (OWASP) Top 10 Mobile Security Risks: </w:t>
            </w:r>
            <w:hyperlink r:id="rId59" w:history="1">
              <w:r w:rsidRPr="00C30B35">
                <w:rPr>
                  <w:rStyle w:val="Hyperlink"/>
                  <w:b w:val="0"/>
                  <w:sz w:val="20"/>
                  <w:szCs w:val="20"/>
                </w:rPr>
                <w:t>https://www.owasp.org/index.php/Mobile_Top_10_2016-Top_10</w:t>
              </w:r>
            </w:hyperlink>
            <w:r w:rsidRPr="00C30B35">
              <w:rPr>
                <w:b/>
                <w:sz w:val="20"/>
                <w:szCs w:val="20"/>
              </w:rPr>
              <w:t xml:space="preserve"> </w:t>
            </w:r>
          </w:p>
        </w:tc>
        <w:tc>
          <w:tcPr>
            <w:tcW w:w="2178" w:type="dxa"/>
          </w:tcPr>
          <w:p w14:paraId="2F04B733" w14:textId="488C470F" w:rsidR="00335C4A" w:rsidRPr="00335C4A" w:rsidRDefault="00807348" w:rsidP="001175E8">
            <w:pPr>
              <w:keepLines/>
              <w:rPr>
                <w:sz w:val="20"/>
              </w:rPr>
            </w:pPr>
            <w:r>
              <w:rPr>
                <w:sz w:val="20"/>
              </w:rPr>
              <w:t>Risk Assessment and Mitigation, Authentication, Authorization, Security for Data at Rest, Security for Data in Transit</w:t>
            </w:r>
          </w:p>
        </w:tc>
      </w:tr>
      <w:tr w:rsidR="001175E8" w14:paraId="15947682" w14:textId="77777777" w:rsidTr="00C30B35">
        <w:trPr>
          <w:cantSplit/>
        </w:trPr>
        <w:tc>
          <w:tcPr>
            <w:tcW w:w="7398" w:type="dxa"/>
          </w:tcPr>
          <w:p w14:paraId="61DD5651" w14:textId="77777777" w:rsidR="001175E8" w:rsidRPr="00C30B35" w:rsidRDefault="001175E8" w:rsidP="001175E8">
            <w:pPr>
              <w:keepLines/>
              <w:rPr>
                <w:sz w:val="20"/>
                <w:szCs w:val="20"/>
              </w:rPr>
            </w:pPr>
            <w:r w:rsidRPr="00C30B35">
              <w:rPr>
                <w:b/>
                <w:sz w:val="20"/>
                <w:szCs w:val="20"/>
              </w:rPr>
              <w:t xml:space="preserve">U.S. Department of Health and Human Services, usability.gov, </w:t>
            </w:r>
            <w:hyperlink r:id="rId60" w:history="1">
              <w:r w:rsidRPr="00C30B35">
                <w:rPr>
                  <w:rStyle w:val="Hyperlink"/>
                  <w:b w:val="0"/>
                  <w:sz w:val="20"/>
                  <w:szCs w:val="20"/>
                </w:rPr>
                <w:t>http://guidelines.usability.gov/</w:t>
              </w:r>
            </w:hyperlink>
          </w:p>
        </w:tc>
        <w:tc>
          <w:tcPr>
            <w:tcW w:w="2178" w:type="dxa"/>
          </w:tcPr>
          <w:p w14:paraId="0345532C" w14:textId="77777777" w:rsidR="001175E8" w:rsidRPr="00335C4A" w:rsidRDefault="001175E8" w:rsidP="001175E8">
            <w:pPr>
              <w:keepLines/>
              <w:rPr>
                <w:sz w:val="20"/>
              </w:rPr>
            </w:pPr>
            <w:r w:rsidRPr="00335C4A">
              <w:rPr>
                <w:sz w:val="20"/>
              </w:rPr>
              <w:t>Usability</w:t>
            </w:r>
          </w:p>
        </w:tc>
      </w:tr>
      <w:tr w:rsidR="001175E8" w14:paraId="504D0B27" w14:textId="77777777" w:rsidTr="00C30B35">
        <w:trPr>
          <w:cantSplit/>
        </w:trPr>
        <w:tc>
          <w:tcPr>
            <w:tcW w:w="7398" w:type="dxa"/>
          </w:tcPr>
          <w:p w14:paraId="7B93238E" w14:textId="77777777" w:rsidR="001175E8" w:rsidRPr="00C30B35" w:rsidRDefault="001175E8" w:rsidP="001175E8">
            <w:pPr>
              <w:keepLines/>
              <w:rPr>
                <w:sz w:val="20"/>
                <w:szCs w:val="20"/>
              </w:rPr>
            </w:pPr>
            <w:r w:rsidRPr="00C30B35">
              <w:rPr>
                <w:b/>
                <w:sz w:val="20"/>
                <w:szCs w:val="20"/>
              </w:rPr>
              <w:lastRenderedPageBreak/>
              <w:t xml:space="preserve">U.S. Federal Trade Commission, Children’s Online Privacy Protection Rule (COPPA), </w:t>
            </w:r>
            <w:hyperlink r:id="rId61" w:history="1">
              <w:r w:rsidRPr="00C30B35">
                <w:rPr>
                  <w:rStyle w:val="Hyperlink"/>
                  <w:b w:val="0"/>
                  <w:sz w:val="20"/>
                  <w:szCs w:val="20"/>
                </w:rPr>
                <w:t>https://www.ftc.gov/tips-advice/business-center/guidance/complying-coppa-frequently-asked-questions</w:t>
              </w:r>
            </w:hyperlink>
            <w:r w:rsidRPr="00C30B35">
              <w:rPr>
                <w:sz w:val="20"/>
                <w:szCs w:val="20"/>
              </w:rPr>
              <w:t xml:space="preserve"> for the US realm. National Institute of Standards and Technology, Electronic Authentication Guideline, NIST 800-63-2.</w:t>
            </w:r>
          </w:p>
        </w:tc>
        <w:tc>
          <w:tcPr>
            <w:tcW w:w="2178" w:type="dxa"/>
          </w:tcPr>
          <w:p w14:paraId="56C7F69F" w14:textId="77777777" w:rsidR="001175E8" w:rsidRPr="00335C4A" w:rsidRDefault="001175E8" w:rsidP="001175E8">
            <w:pPr>
              <w:keepLines/>
              <w:rPr>
                <w:sz w:val="20"/>
              </w:rPr>
            </w:pPr>
            <w:r w:rsidRPr="00335C4A">
              <w:rPr>
                <w:sz w:val="20"/>
              </w:rPr>
              <w:t>Launch App and Establish User Account</w:t>
            </w:r>
          </w:p>
        </w:tc>
      </w:tr>
      <w:tr w:rsidR="001175E8" w14:paraId="4CE2E464" w14:textId="77777777" w:rsidTr="00C30B35">
        <w:trPr>
          <w:cantSplit/>
        </w:trPr>
        <w:tc>
          <w:tcPr>
            <w:tcW w:w="7398" w:type="dxa"/>
          </w:tcPr>
          <w:p w14:paraId="36B1A565" w14:textId="77777777" w:rsidR="001175E8" w:rsidRPr="00C30B35" w:rsidRDefault="001175E8" w:rsidP="001175E8">
            <w:pPr>
              <w:keepLines/>
              <w:rPr>
                <w:sz w:val="20"/>
                <w:szCs w:val="20"/>
              </w:rPr>
            </w:pPr>
            <w:r w:rsidRPr="00C30B35">
              <w:rPr>
                <w:rStyle w:val="Hyperlink"/>
                <w:b w:val="0"/>
                <w:bCs w:val="0"/>
                <w:color w:val="auto"/>
                <w:sz w:val="20"/>
                <w:szCs w:val="20"/>
                <w:u w:val="none"/>
              </w:rPr>
              <w:t xml:space="preserve">U.S. Food and Drug Administration. </w:t>
            </w:r>
            <w:r w:rsidRPr="00C30B35">
              <w:rPr>
                <w:rStyle w:val="Hyperlink"/>
                <w:bCs w:val="0"/>
                <w:color w:val="auto"/>
                <w:sz w:val="20"/>
                <w:szCs w:val="20"/>
                <w:u w:val="none"/>
              </w:rPr>
              <w:t>Applying Human Factors and Usability Engineering to Medical Devices.</w:t>
            </w:r>
            <w:r w:rsidRPr="00C30B35">
              <w:rPr>
                <w:rStyle w:val="Hyperlink"/>
                <w:b w:val="0"/>
                <w:bCs w:val="0"/>
                <w:color w:val="auto"/>
                <w:sz w:val="20"/>
                <w:szCs w:val="20"/>
                <w:u w:val="none"/>
              </w:rPr>
              <w:t xml:space="preserve"> February, 2016. </w:t>
            </w:r>
            <w:hyperlink r:id="rId62" w:history="1">
              <w:r w:rsidRPr="00C30B35">
                <w:rPr>
                  <w:rStyle w:val="Hyperlink"/>
                  <w:b w:val="0"/>
                  <w:bCs w:val="0"/>
                  <w:sz w:val="20"/>
                  <w:szCs w:val="20"/>
                </w:rPr>
                <w:t>https://www.fda.gov/downloads/MedicalDevices/.../UCM259760.pdf</w:t>
              </w:r>
            </w:hyperlink>
            <w:r w:rsidRPr="00C30B35">
              <w:rPr>
                <w:rStyle w:val="Hyperlink"/>
                <w:b w:val="0"/>
                <w:bCs w:val="0"/>
                <w:color w:val="auto"/>
                <w:sz w:val="20"/>
                <w:szCs w:val="20"/>
                <w:u w:val="none"/>
              </w:rPr>
              <w:t xml:space="preserve"> </w:t>
            </w:r>
          </w:p>
        </w:tc>
        <w:tc>
          <w:tcPr>
            <w:tcW w:w="2178" w:type="dxa"/>
          </w:tcPr>
          <w:p w14:paraId="5822DF71" w14:textId="77777777" w:rsidR="001175E8" w:rsidRPr="00335C4A" w:rsidRDefault="001175E8" w:rsidP="001175E8">
            <w:pPr>
              <w:keepLines/>
              <w:rPr>
                <w:sz w:val="20"/>
              </w:rPr>
            </w:pPr>
            <w:r w:rsidRPr="00335C4A">
              <w:rPr>
                <w:sz w:val="20"/>
              </w:rPr>
              <w:t>Usability</w:t>
            </w:r>
          </w:p>
        </w:tc>
      </w:tr>
      <w:tr w:rsidR="001175E8" w14:paraId="794BC95B" w14:textId="77777777" w:rsidTr="00C30B35">
        <w:trPr>
          <w:cantSplit/>
        </w:trPr>
        <w:tc>
          <w:tcPr>
            <w:tcW w:w="7398" w:type="dxa"/>
          </w:tcPr>
          <w:p w14:paraId="3760B136" w14:textId="77777777" w:rsidR="001175E8" w:rsidRPr="00C30B35" w:rsidRDefault="001175E8" w:rsidP="001175E8">
            <w:pPr>
              <w:keepLines/>
              <w:rPr>
                <w:sz w:val="20"/>
                <w:szCs w:val="20"/>
              </w:rPr>
            </w:pPr>
            <w:r w:rsidRPr="00C30B35">
              <w:rPr>
                <w:b/>
                <w:sz w:val="20"/>
                <w:szCs w:val="20"/>
              </w:rPr>
              <w:t xml:space="preserve">U.S. Food and Drug Administration: Web page of guidance on Mobile Medical Applications,  </w:t>
            </w:r>
            <w:hyperlink r:id="rId63" w:history="1">
              <w:r w:rsidRPr="00C30B35">
                <w:rPr>
                  <w:rStyle w:val="Hyperlink"/>
                  <w:b w:val="0"/>
                  <w:sz w:val="20"/>
                  <w:szCs w:val="20"/>
                </w:rPr>
                <w:t>http://www.fda.gov/medicaldevices/digitalhealth/mobilemedicalapplications/default.htm</w:t>
              </w:r>
            </w:hyperlink>
            <w:r w:rsidRPr="00C30B35">
              <w:rPr>
                <w:b/>
                <w:sz w:val="20"/>
                <w:szCs w:val="20"/>
              </w:rPr>
              <w:t xml:space="preserve">  </w:t>
            </w:r>
            <w:r w:rsidRPr="00C30B35">
              <w:rPr>
                <w:sz w:val="20"/>
                <w:szCs w:val="20"/>
              </w:rPr>
              <w:br/>
              <w:t xml:space="preserve">and more specific guidance on medical devices, published February 9, 2015 </w:t>
            </w:r>
            <w:hyperlink r:id="rId64" w:history="1">
              <w:r w:rsidRPr="00C30B35">
                <w:rPr>
                  <w:rStyle w:val="Hyperlink"/>
                  <w:b w:val="0"/>
                  <w:sz w:val="20"/>
                  <w:szCs w:val="20"/>
                </w:rPr>
                <w:t>http://www.fda.gov/downloads/MedicalDevices/DeviceRegulationandGuidance/GuidanceDocuments/UCM263366.pdf</w:t>
              </w:r>
            </w:hyperlink>
            <w:r w:rsidRPr="00C30B35">
              <w:rPr>
                <w:b/>
                <w:sz w:val="20"/>
                <w:szCs w:val="20"/>
              </w:rPr>
              <w:t xml:space="preserve"> </w:t>
            </w:r>
          </w:p>
        </w:tc>
        <w:tc>
          <w:tcPr>
            <w:tcW w:w="2178" w:type="dxa"/>
          </w:tcPr>
          <w:p w14:paraId="137B3924" w14:textId="77777777" w:rsidR="001175E8" w:rsidRPr="00335C4A" w:rsidRDefault="001175E8" w:rsidP="001175E8">
            <w:pPr>
              <w:keepLines/>
              <w:rPr>
                <w:sz w:val="20"/>
              </w:rPr>
            </w:pPr>
            <w:r w:rsidRPr="00335C4A">
              <w:rPr>
                <w:sz w:val="20"/>
              </w:rPr>
              <w:t xml:space="preserve">Regulatory Considerations </w:t>
            </w:r>
          </w:p>
        </w:tc>
      </w:tr>
      <w:tr w:rsidR="001175E8" w14:paraId="4897A418" w14:textId="77777777" w:rsidTr="00C30B35">
        <w:trPr>
          <w:cantSplit/>
        </w:trPr>
        <w:tc>
          <w:tcPr>
            <w:tcW w:w="7398" w:type="dxa"/>
          </w:tcPr>
          <w:p w14:paraId="6B78997F" w14:textId="77777777" w:rsidR="001175E8" w:rsidRPr="00C30B35" w:rsidRDefault="001175E8" w:rsidP="001175E8">
            <w:pPr>
              <w:keepLines/>
              <w:rPr>
                <w:rStyle w:val="Hyperlink"/>
                <w:b w:val="0"/>
                <w:bCs w:val="0"/>
                <w:color w:val="auto"/>
                <w:sz w:val="20"/>
                <w:szCs w:val="20"/>
                <w:u w:val="none"/>
              </w:rPr>
            </w:pPr>
            <w:r w:rsidRPr="00C30B35">
              <w:rPr>
                <w:b/>
                <w:sz w:val="20"/>
                <w:szCs w:val="20"/>
              </w:rPr>
              <w:t xml:space="preserve">US Department of Health and Human Services (HHS) Summary of the HIPAA Privacy Rule, </w:t>
            </w:r>
            <w:hyperlink r:id="rId65" w:history="1">
              <w:r w:rsidRPr="00C30B35">
                <w:rPr>
                  <w:rStyle w:val="Hyperlink"/>
                  <w:b w:val="0"/>
                  <w:sz w:val="20"/>
                  <w:szCs w:val="20"/>
                </w:rPr>
                <w:t>https://www.hhs.gov/hipaa/for-professionals/privacy/laws-regulations/</w:t>
              </w:r>
            </w:hyperlink>
            <w:r w:rsidRPr="00C30B35">
              <w:rPr>
                <w:sz w:val="20"/>
                <w:szCs w:val="20"/>
              </w:rPr>
              <w:t xml:space="preserve"> which includes a definition of PHI (also known as “individually identifiable health information”) for the US realm.</w:t>
            </w:r>
          </w:p>
        </w:tc>
        <w:tc>
          <w:tcPr>
            <w:tcW w:w="2178" w:type="dxa"/>
          </w:tcPr>
          <w:p w14:paraId="0CA59D7E" w14:textId="77777777" w:rsidR="001175E8" w:rsidRPr="00335C4A" w:rsidRDefault="001175E8" w:rsidP="001175E8">
            <w:pPr>
              <w:keepLines/>
              <w:rPr>
                <w:sz w:val="20"/>
              </w:rPr>
            </w:pPr>
            <w:r w:rsidRPr="00335C4A">
              <w:rPr>
                <w:sz w:val="20"/>
              </w:rPr>
              <w:t>Launch App and Establish User Account</w:t>
            </w:r>
          </w:p>
        </w:tc>
      </w:tr>
      <w:tr w:rsidR="001175E8" w14:paraId="51CCBF99" w14:textId="77777777" w:rsidTr="00C30B35">
        <w:trPr>
          <w:cantSplit/>
        </w:trPr>
        <w:tc>
          <w:tcPr>
            <w:tcW w:w="7398" w:type="dxa"/>
          </w:tcPr>
          <w:p w14:paraId="7C7F04D5" w14:textId="77777777" w:rsidR="001175E8" w:rsidRPr="00C30B35" w:rsidRDefault="001175E8" w:rsidP="001175E8">
            <w:pPr>
              <w:keepLines/>
              <w:rPr>
                <w:b/>
                <w:sz w:val="20"/>
                <w:szCs w:val="20"/>
              </w:rPr>
            </w:pPr>
            <w:r w:rsidRPr="00C30B35">
              <w:rPr>
                <w:b/>
                <w:sz w:val="20"/>
                <w:szCs w:val="20"/>
              </w:rPr>
              <w:t xml:space="preserve">User Agent Accessibility Guidelines (UAAG) Overview, </w:t>
            </w:r>
            <w:hyperlink r:id="rId66" w:history="1">
              <w:r w:rsidRPr="00C30B35">
                <w:rPr>
                  <w:rStyle w:val="Hyperlink"/>
                  <w:b w:val="0"/>
                  <w:sz w:val="20"/>
                  <w:szCs w:val="20"/>
                </w:rPr>
                <w:t>https://www.w3.org/WAI/intro/uaag.php</w:t>
              </w:r>
            </w:hyperlink>
            <w:r w:rsidRPr="00C30B35">
              <w:rPr>
                <w:b/>
                <w:sz w:val="20"/>
                <w:szCs w:val="20"/>
              </w:rPr>
              <w:t xml:space="preserve">  </w:t>
            </w:r>
          </w:p>
          <w:p w14:paraId="2FE95099" w14:textId="77777777" w:rsidR="001175E8" w:rsidRPr="00C30B35" w:rsidRDefault="001175E8" w:rsidP="001175E8">
            <w:pPr>
              <w:keepLines/>
              <w:rPr>
                <w:b/>
                <w:sz w:val="20"/>
                <w:szCs w:val="20"/>
              </w:rPr>
            </w:pPr>
            <w:r w:rsidRPr="00C30B35">
              <w:rPr>
                <w:sz w:val="20"/>
                <w:szCs w:val="20"/>
              </w:rPr>
              <w:t xml:space="preserve">Mobile Accessibility is covered in existing </w:t>
            </w:r>
            <w:r w:rsidRPr="00C30B35">
              <w:rPr>
                <w:b/>
                <w:sz w:val="20"/>
                <w:szCs w:val="20"/>
              </w:rPr>
              <w:t>W3C WAI accessibility standards/guidelines</w:t>
            </w:r>
            <w:r w:rsidRPr="00C30B35">
              <w:rPr>
                <w:sz w:val="20"/>
                <w:szCs w:val="20"/>
              </w:rPr>
              <w:t xml:space="preserve">…there are not separate guidelines for mobile accessibility. </w:t>
            </w:r>
            <w:hyperlink r:id="rId67" w:history="1">
              <w:r w:rsidRPr="00C30B35">
                <w:rPr>
                  <w:rStyle w:val="Hyperlink"/>
                  <w:b w:val="0"/>
                  <w:sz w:val="20"/>
                  <w:szCs w:val="20"/>
                </w:rPr>
                <w:t>https://www.w3.org/WAI/mobile/</w:t>
              </w:r>
            </w:hyperlink>
          </w:p>
        </w:tc>
        <w:tc>
          <w:tcPr>
            <w:tcW w:w="2178" w:type="dxa"/>
          </w:tcPr>
          <w:p w14:paraId="24C5C2BE" w14:textId="77777777" w:rsidR="001175E8" w:rsidRPr="00335C4A" w:rsidRDefault="001175E8" w:rsidP="001175E8">
            <w:pPr>
              <w:keepLines/>
              <w:rPr>
                <w:sz w:val="20"/>
              </w:rPr>
            </w:pPr>
            <w:r w:rsidRPr="00335C4A">
              <w:rPr>
                <w:sz w:val="20"/>
              </w:rPr>
              <w:t>Usability</w:t>
            </w:r>
          </w:p>
        </w:tc>
      </w:tr>
      <w:tr w:rsidR="001175E8" w14:paraId="5D9D7007" w14:textId="77777777" w:rsidTr="00C30B35">
        <w:trPr>
          <w:cantSplit/>
        </w:trPr>
        <w:tc>
          <w:tcPr>
            <w:tcW w:w="7398" w:type="dxa"/>
          </w:tcPr>
          <w:p w14:paraId="36DF42D9" w14:textId="77777777" w:rsidR="001175E8" w:rsidRPr="00C30B35" w:rsidRDefault="001175E8" w:rsidP="001175E8">
            <w:pPr>
              <w:keepLines/>
              <w:rPr>
                <w:b/>
                <w:sz w:val="20"/>
                <w:szCs w:val="20"/>
              </w:rPr>
            </w:pPr>
            <w:r w:rsidRPr="00C30B35">
              <w:rPr>
                <w:b/>
                <w:sz w:val="20"/>
                <w:szCs w:val="20"/>
              </w:rPr>
              <w:t>W3C Mobile Usability</w:t>
            </w:r>
            <w:r w:rsidRPr="00C30B35">
              <w:rPr>
                <w:sz w:val="20"/>
                <w:szCs w:val="20"/>
              </w:rPr>
              <w:t xml:space="preserve">, </w:t>
            </w:r>
            <w:hyperlink r:id="rId68" w:history="1">
              <w:r w:rsidRPr="00C30B35">
                <w:rPr>
                  <w:rStyle w:val="Hyperlink"/>
                  <w:b w:val="0"/>
                  <w:sz w:val="20"/>
                  <w:szCs w:val="20"/>
                </w:rPr>
                <w:t>http://www.w3.org/WAI/mobile/</w:t>
              </w:r>
            </w:hyperlink>
          </w:p>
        </w:tc>
        <w:tc>
          <w:tcPr>
            <w:tcW w:w="2178" w:type="dxa"/>
          </w:tcPr>
          <w:p w14:paraId="2E1458BF" w14:textId="77777777" w:rsidR="001175E8" w:rsidRPr="00335C4A" w:rsidRDefault="001175E8" w:rsidP="001175E8">
            <w:pPr>
              <w:keepLines/>
              <w:rPr>
                <w:sz w:val="20"/>
              </w:rPr>
            </w:pPr>
            <w:r w:rsidRPr="00335C4A">
              <w:rPr>
                <w:sz w:val="20"/>
              </w:rPr>
              <w:t>Usability</w:t>
            </w:r>
          </w:p>
        </w:tc>
      </w:tr>
      <w:tr w:rsidR="001175E8" w14:paraId="00BEBE91" w14:textId="77777777" w:rsidTr="00C30B35">
        <w:trPr>
          <w:cantSplit/>
        </w:trPr>
        <w:tc>
          <w:tcPr>
            <w:tcW w:w="7398" w:type="dxa"/>
          </w:tcPr>
          <w:p w14:paraId="7BDF91CF" w14:textId="77777777" w:rsidR="001175E8" w:rsidRPr="00C30B35" w:rsidRDefault="001175E8" w:rsidP="001175E8">
            <w:pPr>
              <w:keepLines/>
              <w:rPr>
                <w:sz w:val="20"/>
                <w:szCs w:val="20"/>
              </w:rPr>
            </w:pPr>
            <w:r w:rsidRPr="00C30B35">
              <w:rPr>
                <w:b/>
                <w:sz w:val="20"/>
                <w:szCs w:val="20"/>
              </w:rPr>
              <w:t>Web Content Accessibility Guidelines (WCAG) 2.0</w:t>
            </w:r>
            <w:r w:rsidRPr="00C30B35">
              <w:rPr>
                <w:sz w:val="20"/>
                <w:szCs w:val="20"/>
              </w:rPr>
              <w:t xml:space="preserve">, </w:t>
            </w:r>
            <w:hyperlink r:id="rId69" w:history="1">
              <w:r w:rsidRPr="00C30B35">
                <w:rPr>
                  <w:rStyle w:val="Hyperlink"/>
                  <w:b w:val="0"/>
                  <w:sz w:val="20"/>
                  <w:szCs w:val="20"/>
                </w:rPr>
                <w:t>https://www.w3.org/TR/WCAG20/</w:t>
              </w:r>
            </w:hyperlink>
          </w:p>
        </w:tc>
        <w:tc>
          <w:tcPr>
            <w:tcW w:w="2178" w:type="dxa"/>
          </w:tcPr>
          <w:p w14:paraId="4AE9A729" w14:textId="77777777" w:rsidR="001175E8" w:rsidRPr="00335C4A" w:rsidRDefault="001175E8" w:rsidP="001175E8">
            <w:pPr>
              <w:keepLines/>
              <w:rPr>
                <w:sz w:val="20"/>
              </w:rPr>
            </w:pPr>
            <w:r w:rsidRPr="00335C4A">
              <w:rPr>
                <w:sz w:val="20"/>
              </w:rPr>
              <w:t>Usability</w:t>
            </w:r>
          </w:p>
        </w:tc>
      </w:tr>
    </w:tbl>
    <w:p w14:paraId="4ED91BC7" w14:textId="13F8D098" w:rsidR="004A3973" w:rsidRPr="00700A37" w:rsidRDefault="004A3973" w:rsidP="004A3973">
      <w:pPr>
        <w:ind w:left="360"/>
      </w:pPr>
    </w:p>
    <w:p w14:paraId="2EF06416" w14:textId="235C683A" w:rsidR="009F452B" w:rsidRDefault="009F452B" w:rsidP="001718AD">
      <w:pPr>
        <w:pStyle w:val="Heading2"/>
      </w:pPr>
      <w:bookmarkStart w:id="4101" w:name="_Toc496255538"/>
      <w:bookmarkStart w:id="4102" w:name="_Toc496514059"/>
      <w:bookmarkStart w:id="4103" w:name="_Toc496794365"/>
      <w:bookmarkStart w:id="4104" w:name="_Toc497138203"/>
      <w:bookmarkStart w:id="4105" w:name="_Toc497393084"/>
      <w:bookmarkStart w:id="4106" w:name="_Toc497480657"/>
      <w:bookmarkStart w:id="4107" w:name="_Toc497732145"/>
      <w:bookmarkStart w:id="4108" w:name="_Toc497748771"/>
      <w:bookmarkStart w:id="4109" w:name="_Toc498015985"/>
      <w:bookmarkStart w:id="4110" w:name="_Toc498065946"/>
      <w:bookmarkStart w:id="4111" w:name="_Toc498067163"/>
      <w:bookmarkStart w:id="4112" w:name="_Toc499131879"/>
      <w:bookmarkEnd w:id="4101"/>
      <w:bookmarkEnd w:id="4102"/>
      <w:bookmarkEnd w:id="4103"/>
      <w:bookmarkEnd w:id="4104"/>
      <w:bookmarkEnd w:id="4105"/>
      <w:bookmarkEnd w:id="4106"/>
      <w:bookmarkEnd w:id="4107"/>
      <w:bookmarkEnd w:id="4108"/>
      <w:bookmarkEnd w:id="4109"/>
      <w:bookmarkEnd w:id="4110"/>
      <w:bookmarkEnd w:id="4111"/>
      <w:r>
        <w:t>Version History/Change Log</w:t>
      </w:r>
      <w:bookmarkEnd w:id="4112"/>
    </w:p>
    <w:p w14:paraId="332335FB" w14:textId="77777777" w:rsidR="002C7B9E" w:rsidRDefault="002B0214" w:rsidP="002B0214">
      <w:r>
        <w:t>Because the initial ballot for cMHAFF was a comment-only ballot, the changes have been very substantial and have not been formally tracked.</w:t>
      </w:r>
    </w:p>
    <w:p w14:paraId="3155BA20" w14:textId="0B0FC98A" w:rsidR="002B0214" w:rsidRPr="002B0214" w:rsidRDefault="004359E2" w:rsidP="002C7B9E">
      <w:pPr>
        <w:pStyle w:val="Heading2"/>
      </w:pPr>
      <w:bookmarkStart w:id="4113" w:name="_Toc499131880"/>
      <w:r>
        <w:t>CMHAFF</w:t>
      </w:r>
      <w:r w:rsidR="002C7B9E">
        <w:t xml:space="preserve"> Labeling of App</w:t>
      </w:r>
      <w:bookmarkEnd w:id="4113"/>
      <w:r w:rsidR="002B0214">
        <w:t xml:space="preserve"> </w:t>
      </w:r>
    </w:p>
    <w:p w14:paraId="0971D338" w14:textId="77777777" w:rsidR="002C7B9E" w:rsidRDefault="002C7B9E" w:rsidP="002C7B9E">
      <w:bookmarkStart w:id="4114" w:name="_Toc496255540"/>
      <w:bookmarkStart w:id="4115" w:name="_Toc496514061"/>
      <w:bookmarkEnd w:id="4114"/>
      <w:bookmarkEnd w:id="4115"/>
      <w:r>
        <w:t xml:space="preserve">It is possible that cMHAFF can assist both consumers (purchasers, users) of MH apps, as well as assessment organizations, through a “Label” that summarizes the major facts about the product. Well known examples (shown below) include Nutrition Facts labels and OTC Drug Facts labels required by governmental agencies. For cMHAFF, each “topic” (the sections of conformance criteria) would be represented by an entry, for example a table. We envision an easy-to-understand combination of graphical symbols and colors (red = bad/fail, yellow = middle/partial, green = good/present, gray = not applicable). The label’s information would be provided by a combination of self-attestation (by the app provider) verified by a third party (e.g., assessment or certification body), and possibly supplemented by third party testing (e.g., technical requirements for interoperability, security, etc.). </w:t>
      </w:r>
    </w:p>
    <w:p w14:paraId="6EC0AF4F" w14:textId="77777777" w:rsidR="002C7B9E" w:rsidRDefault="002C7B9E" w:rsidP="002C7B9E">
      <w:r>
        <w:t xml:space="preserve">To be understandable, the Label should present cMHAFF categories in consumer-friendly language, not the developer-centric terms used for the cMHAFF categories. </w:t>
      </w:r>
    </w:p>
    <w:p w14:paraId="71124ABB" w14:textId="77777777" w:rsidR="002C7B9E" w:rsidRDefault="002C7B9E" w:rsidP="002C7B9E">
      <w:r>
        <w:rPr>
          <w:noProof/>
        </w:rPr>
        <w:lastRenderedPageBreak/>
        <w:drawing>
          <wp:inline distT="0" distB="0" distL="0" distR="0" wp14:anchorId="5710DDBB" wp14:editId="3D17409A">
            <wp:extent cx="1940523" cy="3503022"/>
            <wp:effectExtent l="0" t="0" r="3175" b="2540"/>
            <wp:docPr id="4" name="Picture 4" descr="https://images.heb.com/is/image/HEBGrocery/article/nutrition-facts-l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heb.com/is/image/HEBGrocery/article/nutrition-facts-label.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33814" r="29166" b="-18"/>
                    <a:stretch/>
                  </pic:blipFill>
                  <pic:spPr bwMode="auto">
                    <a:xfrm>
                      <a:off x="0" y="0"/>
                      <a:ext cx="1943862" cy="3509049"/>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40161C7A" wp14:editId="2B4F4791">
            <wp:extent cx="3672840" cy="3497580"/>
            <wp:effectExtent l="0" t="0" r="3810" b="7620"/>
            <wp:docPr id="7" name="Picture 7" descr="https://www.fda.gov/ucm/groups/fdagov-public/documents/image/ucm1436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da.gov/ucm/groups/fdagov-public/documents/image/ucm143629.gif"/>
                    <pic:cNvPicPr>
                      <a:picLocks noChangeAspect="1" noChangeArrowheads="1"/>
                    </pic:cNvPicPr>
                  </pic:nvPicPr>
                  <pic:blipFill rotWithShape="1">
                    <a:blip r:embed="rId13">
                      <a:extLst>
                        <a:ext uri="{28A0092B-C50C-407E-A947-70E740481C1C}">
                          <a14:useLocalDpi xmlns:a14="http://schemas.microsoft.com/office/drawing/2010/main" val="0"/>
                        </a:ext>
                      </a:extLst>
                    </a:blip>
                    <a:srcRect t="2697" b="2075"/>
                    <a:stretch/>
                  </pic:blipFill>
                  <pic:spPr bwMode="auto">
                    <a:xfrm>
                      <a:off x="0" y="0"/>
                      <a:ext cx="3667125" cy="3492138"/>
                    </a:xfrm>
                    <a:prstGeom prst="rect">
                      <a:avLst/>
                    </a:prstGeom>
                    <a:noFill/>
                    <a:ln>
                      <a:noFill/>
                    </a:ln>
                    <a:extLst>
                      <a:ext uri="{53640926-AAD7-44D8-BBD7-CCE9431645EC}">
                        <a14:shadowObscured xmlns:a14="http://schemas.microsoft.com/office/drawing/2010/main"/>
                      </a:ext>
                    </a:extLst>
                  </pic:spPr>
                </pic:pic>
              </a:graphicData>
            </a:graphic>
          </wp:inline>
        </w:drawing>
      </w:r>
    </w:p>
    <w:p w14:paraId="65C9CA76" w14:textId="77777777" w:rsidR="002C7B9E" w:rsidRDefault="002C7B9E" w:rsidP="002C7B9E">
      <w:pPr>
        <w:keepNext/>
        <w:keepLines/>
        <w:rPr>
          <w:b/>
          <w:u w:val="single"/>
        </w:rPr>
      </w:pPr>
      <w:r>
        <w:rPr>
          <w:b/>
          <w:u w:val="single"/>
        </w:rPr>
        <w:lastRenderedPageBreak/>
        <w:t xml:space="preserve">Proposed </w:t>
      </w:r>
      <w:r w:rsidRPr="00022705">
        <w:rPr>
          <w:b/>
          <w:u w:val="single"/>
        </w:rPr>
        <w:t>cMHAFF Information Label for an App</w:t>
      </w:r>
    </w:p>
    <w:p w14:paraId="09690BAE" w14:textId="5A6AACFB" w:rsidR="002C7B9E" w:rsidRPr="00FA6455" w:rsidDel="002C7B9E" w:rsidRDefault="002C7B9E" w:rsidP="002C7B9E">
      <w:pPr>
        <w:keepNext/>
        <w:keepLines/>
        <w:rPr>
          <w:del w:id="4116" w:author="David" w:date="2017-10-26T15:11:00Z"/>
        </w:rPr>
      </w:pPr>
      <w:r>
        <w:t>The “</w:t>
      </w:r>
      <w:proofErr w:type="spellStart"/>
      <w:r>
        <w:t>Ind</w:t>
      </w:r>
      <w:proofErr w:type="spellEnd"/>
      <w:r>
        <w:t xml:space="preserve">” column is an indicator (score) for the category, </w:t>
      </w:r>
      <w:r w:rsidRPr="00FA6455">
        <w:t xml:space="preserve">summarized by a color and a </w:t>
      </w:r>
      <w:r>
        <w:t xml:space="preserve">graphical </w:t>
      </w:r>
      <w:r w:rsidRPr="00FA6455">
        <w:t xml:space="preserve">symbol (green/up arrow = pass, red/down arrow=fail, yellow/side arrow=middle/partial). For </w:t>
      </w:r>
      <w:r>
        <w:t xml:space="preserve">“not applicable, cells are shaded </w:t>
      </w:r>
      <w:r w:rsidRPr="00FA6455">
        <w:t xml:space="preserve">gray </w:t>
      </w:r>
      <w:r>
        <w:t>and</w:t>
      </w:r>
      <w:r w:rsidRPr="00FA6455">
        <w:t xml:space="preserve"> </w:t>
      </w:r>
      <w:r w:rsidRPr="00FA6455">
        <w:rPr>
          <w:b/>
        </w:rPr>
        <w:t>…</w:t>
      </w:r>
      <w:r w:rsidRPr="00FA6455">
        <w:t xml:space="preserve"> is proposed as a </w:t>
      </w:r>
      <w:r>
        <w:t xml:space="preserve">graphical </w:t>
      </w:r>
      <w:r w:rsidRPr="00FA6455">
        <w:t>symbol</w:t>
      </w:r>
      <w:r>
        <w:t>.</w:t>
      </w:r>
    </w:p>
    <w:p w14:paraId="1DF1BA86" w14:textId="77777777" w:rsidR="002C7B9E" w:rsidRDefault="002C7B9E" w:rsidP="002C7B9E">
      <w:pPr>
        <w:keepNext/>
        <w:keepLines/>
        <w:rPr>
          <w:ins w:id="4117" w:author="David" w:date="2017-10-26T15:08:00Z"/>
        </w:rPr>
      </w:pPr>
    </w:p>
    <w:p w14:paraId="5D8D75E1" w14:textId="77777777" w:rsidR="002C7B9E" w:rsidRPr="004A4373" w:rsidRDefault="002C7B9E" w:rsidP="002C7B9E">
      <w:pPr>
        <w:keepNext/>
        <w:keepLines/>
        <w:rPr>
          <w:b/>
          <w:u w:val="single"/>
        </w:rPr>
      </w:pPr>
      <w:r w:rsidRPr="004A4373">
        <w:rPr>
          <w:b/>
          <w:u w:val="single"/>
        </w:rPr>
        <w:t xml:space="preserve">SIMPLIFIED </w:t>
      </w:r>
      <w:r>
        <w:rPr>
          <w:b/>
          <w:u w:val="single"/>
        </w:rPr>
        <w:t xml:space="preserve">cMHAFF </w:t>
      </w:r>
      <w:r w:rsidRPr="004A4373">
        <w:rPr>
          <w:b/>
          <w:u w:val="single"/>
        </w:rPr>
        <w:t>LABEL (LUMPING OF CATEGORIES)</w:t>
      </w:r>
    </w:p>
    <w:tbl>
      <w:tblPr>
        <w:tblStyle w:val="TableGrid"/>
        <w:tblW w:w="0" w:type="auto"/>
        <w:tblLayout w:type="fixed"/>
        <w:tblLook w:val="04A0" w:firstRow="1" w:lastRow="0" w:firstColumn="1" w:lastColumn="0" w:noHBand="0" w:noVBand="1"/>
      </w:tblPr>
      <w:tblGrid>
        <w:gridCol w:w="1278"/>
        <w:gridCol w:w="3060"/>
        <w:gridCol w:w="540"/>
        <w:gridCol w:w="4680"/>
      </w:tblGrid>
      <w:tr w:rsidR="002C7B9E" w14:paraId="0D7847E3" w14:textId="77777777" w:rsidTr="00347A20">
        <w:tc>
          <w:tcPr>
            <w:tcW w:w="1278" w:type="dxa"/>
            <w:tcBorders>
              <w:right w:val="nil"/>
            </w:tcBorders>
          </w:tcPr>
          <w:p w14:paraId="16F0125B" w14:textId="77777777" w:rsidR="002C7B9E" w:rsidRDefault="002C7B9E" w:rsidP="00347A20">
            <w:pPr>
              <w:keepNext/>
              <w:keepLines/>
              <w:rPr>
                <w:b/>
              </w:rPr>
            </w:pPr>
            <w:r>
              <w:rPr>
                <w:b/>
              </w:rPr>
              <w:t>App Name:</w:t>
            </w:r>
          </w:p>
        </w:tc>
        <w:tc>
          <w:tcPr>
            <w:tcW w:w="3600" w:type="dxa"/>
            <w:gridSpan w:val="2"/>
            <w:tcBorders>
              <w:left w:val="nil"/>
            </w:tcBorders>
          </w:tcPr>
          <w:p w14:paraId="12FCE9D4" w14:textId="77777777" w:rsidR="002C7B9E" w:rsidRDefault="002C7B9E" w:rsidP="00347A20">
            <w:pPr>
              <w:keepNext/>
              <w:keepLines/>
              <w:rPr>
                <w:b/>
              </w:rPr>
            </w:pPr>
          </w:p>
        </w:tc>
        <w:tc>
          <w:tcPr>
            <w:tcW w:w="4680" w:type="dxa"/>
          </w:tcPr>
          <w:p w14:paraId="0BA32969" w14:textId="77777777" w:rsidR="002C7B9E" w:rsidRPr="0071656D" w:rsidRDefault="002C7B9E" w:rsidP="00347A20">
            <w:pPr>
              <w:keepNext/>
              <w:keepLines/>
              <w:rPr>
                <w:b/>
              </w:rPr>
            </w:pPr>
            <w:r>
              <w:rPr>
                <w:b/>
              </w:rPr>
              <w:t>Publisher:</w:t>
            </w:r>
          </w:p>
        </w:tc>
      </w:tr>
      <w:tr w:rsidR="002C7B9E" w14:paraId="6E2E58C6" w14:textId="77777777" w:rsidTr="00347A20">
        <w:tc>
          <w:tcPr>
            <w:tcW w:w="4338" w:type="dxa"/>
            <w:gridSpan w:val="2"/>
          </w:tcPr>
          <w:p w14:paraId="5A6A7F6B" w14:textId="77777777" w:rsidR="002C7B9E" w:rsidRDefault="002C7B9E" w:rsidP="00347A20">
            <w:pPr>
              <w:keepNext/>
              <w:keepLines/>
              <w:rPr>
                <w:b/>
              </w:rPr>
            </w:pPr>
            <w:r>
              <w:rPr>
                <w:b/>
              </w:rPr>
              <w:t>Category</w:t>
            </w:r>
          </w:p>
        </w:tc>
        <w:tc>
          <w:tcPr>
            <w:tcW w:w="540" w:type="dxa"/>
          </w:tcPr>
          <w:p w14:paraId="42A70F4D" w14:textId="77777777" w:rsidR="002C7B9E" w:rsidRDefault="002C7B9E" w:rsidP="00347A20">
            <w:pPr>
              <w:keepNext/>
              <w:keepLines/>
              <w:rPr>
                <w:b/>
              </w:rPr>
            </w:pPr>
            <w:proofErr w:type="spellStart"/>
            <w:r>
              <w:rPr>
                <w:b/>
              </w:rPr>
              <w:t>Ind</w:t>
            </w:r>
            <w:proofErr w:type="spellEnd"/>
          </w:p>
        </w:tc>
        <w:tc>
          <w:tcPr>
            <w:tcW w:w="4680" w:type="dxa"/>
          </w:tcPr>
          <w:p w14:paraId="1E02D83D" w14:textId="77777777" w:rsidR="002C7B9E" w:rsidRPr="0071656D" w:rsidRDefault="002C7B9E" w:rsidP="00347A20">
            <w:pPr>
              <w:keepNext/>
              <w:keepLines/>
              <w:rPr>
                <w:b/>
              </w:rPr>
            </w:pPr>
            <w:r w:rsidRPr="0071656D">
              <w:rPr>
                <w:b/>
              </w:rPr>
              <w:t>Other Contents (examples)</w:t>
            </w:r>
            <w:r w:rsidRPr="0071656D">
              <w:rPr>
                <w:rStyle w:val="FootnoteReference"/>
                <w:b/>
              </w:rPr>
              <w:footnoteReference w:id="28"/>
            </w:r>
          </w:p>
        </w:tc>
      </w:tr>
      <w:tr w:rsidR="002C7B9E" w:rsidRPr="00BD13C9" w14:paraId="6CB4A1CA" w14:textId="77777777" w:rsidTr="00347A20">
        <w:tc>
          <w:tcPr>
            <w:tcW w:w="4338" w:type="dxa"/>
            <w:gridSpan w:val="2"/>
          </w:tcPr>
          <w:p w14:paraId="0310A21D" w14:textId="77777777" w:rsidR="002C7B9E" w:rsidRPr="001121C7" w:rsidRDefault="002C7B9E" w:rsidP="00A64E0D">
            <w:pPr>
              <w:pStyle w:val="ListParagraph"/>
              <w:keepNext/>
              <w:keepLines/>
              <w:numPr>
                <w:ilvl w:val="0"/>
                <w:numId w:val="29"/>
              </w:numPr>
              <w:rPr>
                <w:b/>
                <w:sz w:val="20"/>
                <w:szCs w:val="20"/>
              </w:rPr>
            </w:pPr>
            <w:r w:rsidRPr="001121C7">
              <w:rPr>
                <w:b/>
                <w:sz w:val="20"/>
                <w:szCs w:val="20"/>
              </w:rPr>
              <w:t>Product Information</w:t>
            </w:r>
          </w:p>
        </w:tc>
        <w:tc>
          <w:tcPr>
            <w:tcW w:w="540" w:type="dxa"/>
            <w:shd w:val="clear" w:color="auto" w:fill="FF5050"/>
          </w:tcPr>
          <w:p w14:paraId="3027E184" w14:textId="77777777" w:rsidR="002C7B9E" w:rsidRPr="00BD13C9" w:rsidRDefault="002C7B9E" w:rsidP="00347A20">
            <w:pPr>
              <w:keepNext/>
              <w:keepLines/>
              <w:jc w:val="center"/>
              <w:rPr>
                <w:b/>
                <w:sz w:val="24"/>
              </w:rPr>
            </w:pPr>
            <w:r w:rsidRPr="00BD13C9">
              <w:rPr>
                <w:b/>
                <w:sz w:val="24"/>
              </w:rPr>
              <w:sym w:font="Wingdings" w:char="F0F2"/>
            </w:r>
          </w:p>
        </w:tc>
        <w:tc>
          <w:tcPr>
            <w:tcW w:w="4680" w:type="dxa"/>
          </w:tcPr>
          <w:p w14:paraId="05035A87" w14:textId="77777777" w:rsidR="002C7B9E" w:rsidRPr="0071656D" w:rsidRDefault="002C7B9E" w:rsidP="00347A20">
            <w:pPr>
              <w:keepNext/>
              <w:keepLines/>
              <w:rPr>
                <w:sz w:val="20"/>
                <w:szCs w:val="20"/>
              </w:rPr>
            </w:pPr>
            <w:r>
              <w:rPr>
                <w:sz w:val="20"/>
                <w:szCs w:val="20"/>
              </w:rPr>
              <w:t xml:space="preserve">Missing information on authors of app and evidence for app claims </w:t>
            </w:r>
          </w:p>
        </w:tc>
      </w:tr>
      <w:tr w:rsidR="002C7B9E" w:rsidRPr="00BD13C9" w14:paraId="36759572" w14:textId="77777777" w:rsidTr="00347A20">
        <w:tc>
          <w:tcPr>
            <w:tcW w:w="4338" w:type="dxa"/>
            <w:gridSpan w:val="2"/>
          </w:tcPr>
          <w:p w14:paraId="68AFBDCA" w14:textId="77777777" w:rsidR="002C7B9E" w:rsidRPr="001121C7" w:rsidRDefault="002C7B9E" w:rsidP="00A64E0D">
            <w:pPr>
              <w:pStyle w:val="ListParagraph"/>
              <w:keepNext/>
              <w:keepLines/>
              <w:numPr>
                <w:ilvl w:val="0"/>
                <w:numId w:val="29"/>
              </w:numPr>
              <w:rPr>
                <w:b/>
                <w:sz w:val="20"/>
                <w:szCs w:val="20"/>
              </w:rPr>
            </w:pPr>
            <w:r>
              <w:rPr>
                <w:b/>
                <w:sz w:val="20"/>
                <w:szCs w:val="20"/>
              </w:rPr>
              <w:t>Starting an Account</w:t>
            </w:r>
          </w:p>
        </w:tc>
        <w:tc>
          <w:tcPr>
            <w:tcW w:w="540" w:type="dxa"/>
            <w:shd w:val="clear" w:color="auto" w:fill="92D050"/>
          </w:tcPr>
          <w:p w14:paraId="3910CE84" w14:textId="77777777" w:rsidR="002C7B9E" w:rsidRPr="00BD13C9" w:rsidRDefault="002C7B9E" w:rsidP="00347A20">
            <w:pPr>
              <w:keepNext/>
              <w:keepLines/>
              <w:jc w:val="center"/>
              <w:rPr>
                <w:b/>
                <w:sz w:val="24"/>
              </w:rPr>
            </w:pPr>
            <w:r w:rsidRPr="00BD13C9">
              <w:rPr>
                <w:b/>
                <w:sz w:val="24"/>
              </w:rPr>
              <w:sym w:font="Wingdings" w:char="F0F1"/>
            </w:r>
          </w:p>
        </w:tc>
        <w:tc>
          <w:tcPr>
            <w:tcW w:w="4680" w:type="dxa"/>
          </w:tcPr>
          <w:p w14:paraId="54CF7984" w14:textId="77777777" w:rsidR="002C7B9E" w:rsidRPr="0071656D" w:rsidRDefault="002C7B9E" w:rsidP="00347A20">
            <w:pPr>
              <w:keepNext/>
              <w:keepLines/>
              <w:rPr>
                <w:sz w:val="20"/>
                <w:szCs w:val="20"/>
              </w:rPr>
            </w:pPr>
          </w:p>
        </w:tc>
      </w:tr>
      <w:tr w:rsidR="002C7B9E" w:rsidRPr="00BD13C9" w14:paraId="3590F2CA" w14:textId="77777777" w:rsidTr="00347A20">
        <w:tc>
          <w:tcPr>
            <w:tcW w:w="4338" w:type="dxa"/>
            <w:gridSpan w:val="2"/>
          </w:tcPr>
          <w:p w14:paraId="57F2FDBF" w14:textId="77777777" w:rsidR="002C7B9E" w:rsidRPr="001121C7" w:rsidRDefault="002C7B9E" w:rsidP="00A64E0D">
            <w:pPr>
              <w:pStyle w:val="ListParagraph"/>
              <w:keepNext/>
              <w:keepLines/>
              <w:numPr>
                <w:ilvl w:val="0"/>
                <w:numId w:val="29"/>
              </w:numPr>
              <w:rPr>
                <w:b/>
                <w:sz w:val="20"/>
                <w:szCs w:val="20"/>
              </w:rPr>
            </w:pPr>
            <w:r>
              <w:rPr>
                <w:b/>
                <w:sz w:val="20"/>
                <w:szCs w:val="20"/>
              </w:rPr>
              <w:t>Security and Trust</w:t>
            </w:r>
            <w:r>
              <w:rPr>
                <w:b/>
                <w:sz w:val="20"/>
                <w:szCs w:val="20"/>
              </w:rPr>
              <w:br/>
            </w:r>
          </w:p>
        </w:tc>
        <w:tc>
          <w:tcPr>
            <w:tcW w:w="540" w:type="dxa"/>
            <w:shd w:val="clear" w:color="auto" w:fill="FFFF00"/>
          </w:tcPr>
          <w:p w14:paraId="1FFD5F3B" w14:textId="77777777" w:rsidR="002C7B9E" w:rsidRPr="00BD13C9" w:rsidRDefault="002C7B9E" w:rsidP="00347A20">
            <w:pPr>
              <w:keepNext/>
              <w:keepLines/>
              <w:jc w:val="center"/>
              <w:rPr>
                <w:b/>
                <w:sz w:val="24"/>
              </w:rPr>
            </w:pPr>
            <w:r w:rsidRPr="00BD13C9">
              <w:rPr>
                <w:b/>
                <w:sz w:val="24"/>
              </w:rPr>
              <w:sym w:font="Wingdings" w:char="F0F3"/>
            </w:r>
          </w:p>
        </w:tc>
        <w:tc>
          <w:tcPr>
            <w:tcW w:w="4680" w:type="dxa"/>
          </w:tcPr>
          <w:p w14:paraId="563B21EA" w14:textId="77777777" w:rsidR="002C7B9E" w:rsidRPr="0071656D" w:rsidRDefault="002C7B9E" w:rsidP="00347A20">
            <w:pPr>
              <w:keepNext/>
              <w:keepLines/>
              <w:rPr>
                <w:sz w:val="20"/>
                <w:szCs w:val="20"/>
              </w:rPr>
            </w:pPr>
          </w:p>
        </w:tc>
      </w:tr>
      <w:tr w:rsidR="002C7B9E" w:rsidRPr="00BD13C9" w14:paraId="3044B9BC" w14:textId="77777777" w:rsidTr="00347A20">
        <w:tc>
          <w:tcPr>
            <w:tcW w:w="4338" w:type="dxa"/>
            <w:gridSpan w:val="2"/>
          </w:tcPr>
          <w:p w14:paraId="14BEEEA0" w14:textId="77777777" w:rsidR="002C7B9E" w:rsidRPr="001121C7" w:rsidRDefault="002C7B9E" w:rsidP="00A64E0D">
            <w:pPr>
              <w:pStyle w:val="ListParagraph"/>
              <w:keepNext/>
              <w:keepLines/>
              <w:numPr>
                <w:ilvl w:val="0"/>
                <w:numId w:val="29"/>
              </w:numPr>
              <w:rPr>
                <w:b/>
                <w:sz w:val="20"/>
                <w:szCs w:val="20"/>
              </w:rPr>
            </w:pPr>
            <w:r>
              <w:rPr>
                <w:b/>
                <w:sz w:val="20"/>
                <w:szCs w:val="20"/>
              </w:rPr>
              <w:t>Exchanging or Sharing Data</w:t>
            </w:r>
          </w:p>
        </w:tc>
        <w:tc>
          <w:tcPr>
            <w:tcW w:w="540" w:type="dxa"/>
            <w:shd w:val="clear" w:color="auto" w:fill="BFBFBF" w:themeFill="background1" w:themeFillShade="BF"/>
          </w:tcPr>
          <w:p w14:paraId="7BD52F49" w14:textId="77777777" w:rsidR="002C7B9E" w:rsidRPr="00BD13C9" w:rsidRDefault="002C7B9E" w:rsidP="00347A20">
            <w:pPr>
              <w:keepNext/>
              <w:keepLines/>
              <w:jc w:val="center"/>
              <w:rPr>
                <w:b/>
                <w:sz w:val="24"/>
              </w:rPr>
            </w:pPr>
            <w:r>
              <w:rPr>
                <w:b/>
                <w:sz w:val="24"/>
              </w:rPr>
              <w:t>…</w:t>
            </w:r>
          </w:p>
        </w:tc>
        <w:tc>
          <w:tcPr>
            <w:tcW w:w="4680" w:type="dxa"/>
          </w:tcPr>
          <w:p w14:paraId="3C840871" w14:textId="77777777" w:rsidR="002C7B9E" w:rsidRPr="0071656D" w:rsidRDefault="002C7B9E" w:rsidP="00347A20">
            <w:pPr>
              <w:keepNext/>
              <w:keepLines/>
              <w:rPr>
                <w:sz w:val="20"/>
                <w:szCs w:val="20"/>
              </w:rPr>
            </w:pPr>
            <w:r>
              <w:rPr>
                <w:sz w:val="20"/>
                <w:szCs w:val="20"/>
              </w:rPr>
              <w:t>App does not share data</w:t>
            </w:r>
          </w:p>
        </w:tc>
      </w:tr>
      <w:tr w:rsidR="002C7B9E" w:rsidRPr="00BD13C9" w14:paraId="2837BA62" w14:textId="77777777" w:rsidTr="00347A20">
        <w:tc>
          <w:tcPr>
            <w:tcW w:w="4338" w:type="dxa"/>
            <w:gridSpan w:val="2"/>
          </w:tcPr>
          <w:p w14:paraId="57961D3D" w14:textId="77777777" w:rsidR="002C7B9E" w:rsidRPr="001121C7" w:rsidRDefault="002C7B9E" w:rsidP="00A64E0D">
            <w:pPr>
              <w:pStyle w:val="ListParagraph"/>
              <w:keepNext/>
              <w:keepLines/>
              <w:numPr>
                <w:ilvl w:val="0"/>
                <w:numId w:val="29"/>
              </w:numPr>
              <w:rPr>
                <w:b/>
                <w:sz w:val="20"/>
                <w:szCs w:val="20"/>
              </w:rPr>
            </w:pPr>
            <w:r>
              <w:rPr>
                <w:b/>
                <w:sz w:val="20"/>
                <w:szCs w:val="20"/>
              </w:rPr>
              <w:t xml:space="preserve">Ongoing </w:t>
            </w:r>
            <w:r w:rsidRPr="001121C7">
              <w:rPr>
                <w:b/>
                <w:sz w:val="20"/>
                <w:szCs w:val="20"/>
              </w:rPr>
              <w:t>Support</w:t>
            </w:r>
            <w:r>
              <w:rPr>
                <w:b/>
                <w:sz w:val="20"/>
                <w:szCs w:val="20"/>
              </w:rPr>
              <w:t xml:space="preserve"> and Updates</w:t>
            </w:r>
          </w:p>
        </w:tc>
        <w:tc>
          <w:tcPr>
            <w:tcW w:w="540" w:type="dxa"/>
            <w:shd w:val="clear" w:color="auto" w:fill="FFFF00"/>
          </w:tcPr>
          <w:p w14:paraId="34EC92FD" w14:textId="77777777" w:rsidR="002C7B9E" w:rsidRPr="00831F5F" w:rsidRDefault="002C7B9E" w:rsidP="00347A20">
            <w:pPr>
              <w:keepNext/>
              <w:keepLines/>
              <w:jc w:val="center"/>
              <w:rPr>
                <w:b/>
                <w:sz w:val="24"/>
              </w:rPr>
            </w:pPr>
            <w:r w:rsidRPr="00BD13C9">
              <w:rPr>
                <w:b/>
                <w:sz w:val="24"/>
              </w:rPr>
              <w:sym w:font="Wingdings" w:char="F0F3"/>
            </w:r>
          </w:p>
        </w:tc>
        <w:tc>
          <w:tcPr>
            <w:tcW w:w="4680" w:type="dxa"/>
          </w:tcPr>
          <w:p w14:paraId="72CFC7FA" w14:textId="77777777" w:rsidR="002C7B9E" w:rsidRPr="0071656D" w:rsidRDefault="002C7B9E" w:rsidP="00347A20">
            <w:pPr>
              <w:keepNext/>
              <w:keepLines/>
              <w:rPr>
                <w:sz w:val="20"/>
                <w:szCs w:val="20"/>
              </w:rPr>
            </w:pPr>
          </w:p>
        </w:tc>
      </w:tr>
      <w:tr w:rsidR="002C7B9E" w:rsidRPr="00BD13C9" w14:paraId="17E0A02A" w14:textId="77777777" w:rsidTr="00347A20">
        <w:tc>
          <w:tcPr>
            <w:tcW w:w="4338" w:type="dxa"/>
            <w:gridSpan w:val="2"/>
            <w:shd w:val="clear" w:color="auto" w:fill="auto"/>
          </w:tcPr>
          <w:p w14:paraId="7CF5FF1D" w14:textId="77777777" w:rsidR="002C7B9E" w:rsidRPr="001121C7" w:rsidRDefault="002C7B9E" w:rsidP="00A64E0D">
            <w:pPr>
              <w:pStyle w:val="ListParagraph"/>
              <w:keepNext/>
              <w:keepLines/>
              <w:numPr>
                <w:ilvl w:val="0"/>
                <w:numId w:val="29"/>
              </w:numPr>
              <w:rPr>
                <w:b/>
                <w:sz w:val="20"/>
                <w:szCs w:val="20"/>
              </w:rPr>
            </w:pPr>
            <w:r>
              <w:rPr>
                <w:b/>
                <w:sz w:val="20"/>
                <w:szCs w:val="20"/>
              </w:rPr>
              <w:t>Notifications and Alerts</w:t>
            </w:r>
          </w:p>
        </w:tc>
        <w:tc>
          <w:tcPr>
            <w:tcW w:w="540" w:type="dxa"/>
            <w:shd w:val="clear" w:color="auto" w:fill="92D050"/>
          </w:tcPr>
          <w:p w14:paraId="0449009D" w14:textId="77777777" w:rsidR="002C7B9E" w:rsidRPr="00BD13C9" w:rsidRDefault="002C7B9E" w:rsidP="00347A20">
            <w:pPr>
              <w:keepNext/>
              <w:keepLines/>
              <w:jc w:val="center"/>
              <w:rPr>
                <w:b/>
                <w:sz w:val="24"/>
              </w:rPr>
            </w:pPr>
            <w:r w:rsidRPr="00BD13C9">
              <w:rPr>
                <w:b/>
                <w:sz w:val="24"/>
              </w:rPr>
              <w:sym w:font="Wingdings" w:char="F0F1"/>
            </w:r>
          </w:p>
        </w:tc>
        <w:tc>
          <w:tcPr>
            <w:tcW w:w="4680" w:type="dxa"/>
          </w:tcPr>
          <w:p w14:paraId="7FA92AEC" w14:textId="77777777" w:rsidR="002C7B9E" w:rsidRPr="0071656D" w:rsidRDefault="002C7B9E" w:rsidP="00347A20">
            <w:pPr>
              <w:keepNext/>
              <w:keepLines/>
              <w:rPr>
                <w:sz w:val="20"/>
                <w:szCs w:val="20"/>
              </w:rPr>
            </w:pPr>
          </w:p>
        </w:tc>
      </w:tr>
      <w:tr w:rsidR="002C7B9E" w:rsidRPr="00BD13C9" w14:paraId="08F2F7BF" w14:textId="77777777" w:rsidTr="00347A20">
        <w:tc>
          <w:tcPr>
            <w:tcW w:w="4338" w:type="dxa"/>
            <w:gridSpan w:val="2"/>
          </w:tcPr>
          <w:p w14:paraId="1F6D2B79" w14:textId="77777777" w:rsidR="002C7B9E" w:rsidRPr="001121C7" w:rsidRDefault="002C7B9E" w:rsidP="00A64E0D">
            <w:pPr>
              <w:pStyle w:val="ListParagraph"/>
              <w:keepNext/>
              <w:keepLines/>
              <w:numPr>
                <w:ilvl w:val="0"/>
                <w:numId w:val="29"/>
              </w:numPr>
              <w:rPr>
                <w:b/>
                <w:sz w:val="20"/>
                <w:szCs w:val="20"/>
              </w:rPr>
            </w:pPr>
            <w:r>
              <w:rPr>
                <w:b/>
                <w:sz w:val="20"/>
                <w:szCs w:val="20"/>
              </w:rPr>
              <w:t xml:space="preserve">Ending Use of </w:t>
            </w:r>
            <w:r w:rsidRPr="001121C7">
              <w:rPr>
                <w:b/>
                <w:sz w:val="20"/>
                <w:szCs w:val="20"/>
              </w:rPr>
              <w:t>the App</w:t>
            </w:r>
          </w:p>
        </w:tc>
        <w:tc>
          <w:tcPr>
            <w:tcW w:w="540" w:type="dxa"/>
            <w:shd w:val="clear" w:color="auto" w:fill="FF5050"/>
          </w:tcPr>
          <w:p w14:paraId="3A298DFC" w14:textId="77777777" w:rsidR="002C7B9E" w:rsidRPr="00BD13C9" w:rsidRDefault="002C7B9E" w:rsidP="00347A20">
            <w:pPr>
              <w:keepNext/>
              <w:keepLines/>
              <w:jc w:val="center"/>
              <w:rPr>
                <w:b/>
                <w:sz w:val="24"/>
              </w:rPr>
            </w:pPr>
            <w:r w:rsidRPr="00BD13C9">
              <w:rPr>
                <w:b/>
                <w:sz w:val="24"/>
              </w:rPr>
              <w:sym w:font="Wingdings" w:char="F0F2"/>
            </w:r>
          </w:p>
        </w:tc>
        <w:tc>
          <w:tcPr>
            <w:tcW w:w="4680" w:type="dxa"/>
          </w:tcPr>
          <w:p w14:paraId="6738CBE5" w14:textId="77777777" w:rsidR="002C7B9E" w:rsidRPr="0071656D" w:rsidRDefault="002C7B9E" w:rsidP="00347A20">
            <w:pPr>
              <w:keepNext/>
              <w:keepLines/>
              <w:rPr>
                <w:sz w:val="20"/>
                <w:szCs w:val="20"/>
              </w:rPr>
            </w:pPr>
            <w:r>
              <w:rPr>
                <w:sz w:val="20"/>
                <w:szCs w:val="20"/>
              </w:rPr>
              <w:t xml:space="preserve">Does not ask user about keeping or deleting data. </w:t>
            </w:r>
          </w:p>
        </w:tc>
      </w:tr>
      <w:tr w:rsidR="002C7B9E" w:rsidRPr="00BD13C9" w14:paraId="6CC88BC1" w14:textId="77777777" w:rsidTr="00347A20">
        <w:tc>
          <w:tcPr>
            <w:tcW w:w="4338" w:type="dxa"/>
            <w:gridSpan w:val="2"/>
          </w:tcPr>
          <w:p w14:paraId="6C170EE9" w14:textId="77777777" w:rsidR="002C7B9E" w:rsidRPr="001121C7" w:rsidRDefault="002C7B9E" w:rsidP="00A64E0D">
            <w:pPr>
              <w:pStyle w:val="ListParagraph"/>
              <w:keepNext/>
              <w:keepLines/>
              <w:numPr>
                <w:ilvl w:val="0"/>
                <w:numId w:val="29"/>
              </w:numPr>
              <w:rPr>
                <w:b/>
                <w:sz w:val="20"/>
                <w:szCs w:val="20"/>
              </w:rPr>
            </w:pPr>
            <w:r>
              <w:rPr>
                <w:b/>
                <w:sz w:val="20"/>
                <w:szCs w:val="20"/>
              </w:rPr>
              <w:t>Product Development Process</w:t>
            </w:r>
          </w:p>
        </w:tc>
        <w:tc>
          <w:tcPr>
            <w:tcW w:w="540" w:type="dxa"/>
            <w:shd w:val="clear" w:color="auto" w:fill="92D050"/>
          </w:tcPr>
          <w:p w14:paraId="4BA3E725" w14:textId="77777777" w:rsidR="002C7B9E" w:rsidRPr="00BD13C9" w:rsidRDefault="002C7B9E" w:rsidP="00347A20">
            <w:pPr>
              <w:keepNext/>
              <w:keepLines/>
              <w:jc w:val="center"/>
              <w:rPr>
                <w:b/>
                <w:sz w:val="24"/>
              </w:rPr>
            </w:pPr>
            <w:r w:rsidRPr="00BD13C9">
              <w:rPr>
                <w:b/>
                <w:sz w:val="24"/>
              </w:rPr>
              <w:sym w:font="Wingdings" w:char="F0F1"/>
            </w:r>
          </w:p>
        </w:tc>
        <w:tc>
          <w:tcPr>
            <w:tcW w:w="4680" w:type="dxa"/>
          </w:tcPr>
          <w:p w14:paraId="69E762DC" w14:textId="77777777" w:rsidR="002C7B9E" w:rsidRPr="0071656D" w:rsidRDefault="002C7B9E" w:rsidP="00347A20">
            <w:pPr>
              <w:keepNext/>
              <w:keepLines/>
              <w:rPr>
                <w:sz w:val="20"/>
                <w:szCs w:val="20"/>
              </w:rPr>
            </w:pPr>
            <w:r>
              <w:rPr>
                <w:sz w:val="20"/>
                <w:szCs w:val="20"/>
              </w:rPr>
              <w:t>“Follows all applicable laws recommended by FTC Mobile Health Tool”</w:t>
            </w:r>
          </w:p>
        </w:tc>
      </w:tr>
    </w:tbl>
    <w:p w14:paraId="64A6524A" w14:textId="77777777" w:rsidR="002C7B9E" w:rsidRDefault="002C7B9E" w:rsidP="002C7B9E">
      <w:pPr>
        <w:keepNext/>
        <w:keepLines/>
        <w:rPr>
          <w:ins w:id="4120" w:author="David" w:date="2017-10-26T15:08:00Z"/>
        </w:rPr>
      </w:pPr>
    </w:p>
    <w:p w14:paraId="5BAFBF5E" w14:textId="77777777" w:rsidR="002C7B9E" w:rsidRDefault="002C7B9E" w:rsidP="002C7B9E">
      <w:pPr>
        <w:keepNext/>
        <w:keepLines/>
        <w:rPr>
          <w:b/>
          <w:u w:val="single"/>
        </w:rPr>
      </w:pPr>
      <w:r w:rsidRPr="00D73FAF">
        <w:rPr>
          <w:b/>
          <w:u w:val="single"/>
        </w:rPr>
        <w:t xml:space="preserve">Notes on </w:t>
      </w:r>
      <w:r>
        <w:rPr>
          <w:b/>
          <w:u w:val="single"/>
        </w:rPr>
        <w:t>Categories and Potential Assessment Methods</w:t>
      </w:r>
    </w:p>
    <w:p w14:paraId="004D54DD" w14:textId="77777777" w:rsidR="002C7B9E" w:rsidRDefault="002C7B9E" w:rsidP="002C7B9E">
      <w:pPr>
        <w:keepNext/>
        <w:keepLines/>
      </w:pPr>
      <w:r>
        <w:t xml:space="preserve">The category name is listed first (followed by the corresponding cMHAFF section names in parentheses). Then there is a consumer-friendly explanation of what that section includes, and finally a recommended means of assessment. </w:t>
      </w:r>
    </w:p>
    <w:p w14:paraId="31BD625A" w14:textId="77777777" w:rsidR="002C7B9E" w:rsidRDefault="002C7B9E" w:rsidP="002C7B9E">
      <w:pPr>
        <w:keepNext/>
        <w:keepLines/>
      </w:pPr>
      <w:r>
        <w:t>Principles of assessment</w:t>
      </w:r>
      <w:proofErr w:type="gramStart"/>
      <w:r>
        <w:t>::</w:t>
      </w:r>
      <w:proofErr w:type="gramEnd"/>
    </w:p>
    <w:p w14:paraId="4972D5C9" w14:textId="77777777" w:rsidR="002C7B9E" w:rsidRDefault="002C7B9E" w:rsidP="00A64E0D">
      <w:pPr>
        <w:pStyle w:val="ListParagraph"/>
        <w:keepNext/>
        <w:keepLines/>
        <w:numPr>
          <w:ilvl w:val="0"/>
          <w:numId w:val="30"/>
        </w:numPr>
      </w:pPr>
      <w:r>
        <w:t xml:space="preserve">Green = all SHALL and </w:t>
      </w:r>
      <w:proofErr w:type="gramStart"/>
      <w:r>
        <w:t>SHALL[</w:t>
      </w:r>
      <w:proofErr w:type="gramEnd"/>
      <w:r>
        <w:t xml:space="preserve">IF] statements met (where the [IF] conditions apply), plus some “subset of SHOULD criteria” (to be determined: may be some specific set of criteria, or some percentage). </w:t>
      </w:r>
    </w:p>
    <w:p w14:paraId="558065FF" w14:textId="77777777" w:rsidR="002C7B9E" w:rsidRDefault="002C7B9E" w:rsidP="00A64E0D">
      <w:pPr>
        <w:pStyle w:val="ListParagraph"/>
        <w:keepNext/>
        <w:keepLines/>
        <w:numPr>
          <w:ilvl w:val="0"/>
          <w:numId w:val="30"/>
        </w:numPr>
      </w:pPr>
      <w:r>
        <w:t xml:space="preserve">Yellow = Not all of the “subset of SHOULD criteria” were met. (This is the fuzziest area. It is “clean” if </w:t>
      </w:r>
      <w:r w:rsidRPr="0020725B">
        <w:rPr>
          <w:i/>
        </w:rPr>
        <w:t>all</w:t>
      </w:r>
      <w:r>
        <w:t xml:space="preserve"> SHOULD criteria are required for green, but that may be too tough)</w:t>
      </w:r>
    </w:p>
    <w:p w14:paraId="39D5C9A5" w14:textId="77777777" w:rsidR="002C7B9E" w:rsidRDefault="002C7B9E" w:rsidP="00A64E0D">
      <w:pPr>
        <w:pStyle w:val="ListParagraph"/>
        <w:keepNext/>
        <w:keepLines/>
        <w:numPr>
          <w:ilvl w:val="0"/>
          <w:numId w:val="30"/>
        </w:numPr>
      </w:pPr>
      <w:r>
        <w:t>Red = one or more SHALL or applicable SHALL[IF] statements were not met</w:t>
      </w:r>
    </w:p>
    <w:p w14:paraId="59A588E5" w14:textId="77777777" w:rsidR="002C7B9E" w:rsidRDefault="002C7B9E" w:rsidP="00A64E0D">
      <w:pPr>
        <w:pStyle w:val="ListParagraph"/>
        <w:keepNext/>
        <w:keepLines/>
        <w:numPr>
          <w:ilvl w:val="0"/>
          <w:numId w:val="30"/>
        </w:numPr>
      </w:pPr>
      <w:r>
        <w:t xml:space="preserve">Notes on how measured (self-attestation, test, inspection, etc.). </w:t>
      </w:r>
    </w:p>
    <w:p w14:paraId="3E819DBF" w14:textId="77777777" w:rsidR="002C7B9E" w:rsidRDefault="002C7B9E" w:rsidP="002C7B9E"/>
    <w:p w14:paraId="0D8D7917" w14:textId="77777777" w:rsidR="002C7B9E" w:rsidRDefault="002C7B9E" w:rsidP="00A64E0D">
      <w:pPr>
        <w:pStyle w:val="ListParagraph"/>
        <w:numPr>
          <w:ilvl w:val="0"/>
          <w:numId w:val="23"/>
        </w:numPr>
      </w:pPr>
      <w:r w:rsidRPr="001121C7">
        <w:rPr>
          <w:b/>
          <w:sz w:val="20"/>
          <w:szCs w:val="20"/>
        </w:rPr>
        <w:t>Product Information</w:t>
      </w:r>
      <w:r>
        <w:rPr>
          <w:b/>
          <w:sz w:val="20"/>
          <w:szCs w:val="20"/>
        </w:rPr>
        <w:br/>
      </w:r>
      <w:r w:rsidRPr="00D7225F">
        <w:rPr>
          <w:sz w:val="20"/>
          <w:szCs w:val="20"/>
        </w:rPr>
        <w:t>Do you have enough information to make decisions about downloading, purchasing, and using the app?</w:t>
      </w:r>
      <w:r>
        <w:rPr>
          <w:sz w:val="20"/>
          <w:szCs w:val="20"/>
        </w:rPr>
        <w:br/>
      </w:r>
      <w:r>
        <w:t xml:space="preserve">Inspection of Product Information for consumers (typically app store description). Typically, this </w:t>
      </w:r>
      <w:r>
        <w:lastRenderedPageBreak/>
        <w:t>Product Information will contain answers to the other categories on the Label, but the Label provides a high-level summary.</w:t>
      </w:r>
    </w:p>
    <w:p w14:paraId="076B0C86" w14:textId="77777777" w:rsidR="002C7B9E" w:rsidRPr="00052FBA" w:rsidRDefault="002C7B9E" w:rsidP="00A64E0D">
      <w:pPr>
        <w:pStyle w:val="ListParagraph"/>
        <w:numPr>
          <w:ilvl w:val="0"/>
          <w:numId w:val="23"/>
        </w:numPr>
      </w:pPr>
      <w:r>
        <w:rPr>
          <w:b/>
          <w:sz w:val="20"/>
          <w:szCs w:val="20"/>
        </w:rPr>
        <w:t>Starting an Account (</w:t>
      </w:r>
      <w:r w:rsidRPr="001121C7">
        <w:rPr>
          <w:b/>
          <w:sz w:val="20"/>
          <w:szCs w:val="20"/>
        </w:rPr>
        <w:t>Launch App and Establish Account</w:t>
      </w:r>
      <w:r>
        <w:rPr>
          <w:b/>
          <w:sz w:val="20"/>
          <w:szCs w:val="20"/>
        </w:rPr>
        <w:t>, Conditions and Agreements)</w:t>
      </w:r>
    </w:p>
    <w:p w14:paraId="30CC27C1" w14:textId="77777777" w:rsidR="002C7B9E" w:rsidRDefault="002C7B9E" w:rsidP="00A64E0D">
      <w:pPr>
        <w:pStyle w:val="ListParagraph"/>
        <w:numPr>
          <w:ilvl w:val="1"/>
          <w:numId w:val="23"/>
        </w:numPr>
      </w:pPr>
      <w:r>
        <w:rPr>
          <w:sz w:val="20"/>
          <w:szCs w:val="20"/>
        </w:rPr>
        <w:t xml:space="preserve">Starting Use of an App: </w:t>
      </w:r>
      <w:r w:rsidRPr="00D7225F">
        <w:rPr>
          <w:sz w:val="20"/>
          <w:szCs w:val="20"/>
        </w:rPr>
        <w:t>How do you start using the app?</w:t>
      </w:r>
      <w:r>
        <w:rPr>
          <w:sz w:val="20"/>
          <w:szCs w:val="20"/>
        </w:rPr>
        <w:br/>
      </w:r>
      <w:r>
        <w:t>Inspection of app registration and startup</w:t>
      </w:r>
    </w:p>
    <w:p w14:paraId="231DDDFF" w14:textId="77777777" w:rsidR="002C7B9E" w:rsidRDefault="002C7B9E" w:rsidP="00A64E0D">
      <w:pPr>
        <w:pStyle w:val="ListParagraph"/>
        <w:numPr>
          <w:ilvl w:val="1"/>
          <w:numId w:val="23"/>
        </w:numPr>
      </w:pPr>
      <w:r w:rsidRPr="00052FBA">
        <w:rPr>
          <w:sz w:val="20"/>
          <w:szCs w:val="20"/>
        </w:rPr>
        <w:t>Conditions and Agreements</w:t>
      </w:r>
      <w:r>
        <w:rPr>
          <w:b/>
          <w:sz w:val="20"/>
          <w:szCs w:val="20"/>
        </w:rPr>
        <w:t xml:space="preserve">: </w:t>
      </w:r>
      <w:r w:rsidRPr="00D7225F">
        <w:rPr>
          <w:sz w:val="20"/>
          <w:szCs w:val="20"/>
        </w:rPr>
        <w:t>What are you asked to agree to?</w:t>
      </w:r>
      <w:r>
        <w:rPr>
          <w:sz w:val="20"/>
          <w:szCs w:val="20"/>
        </w:rPr>
        <w:br/>
      </w:r>
      <w:r>
        <w:t>Inspection that all required conditions and agreements are present</w:t>
      </w:r>
    </w:p>
    <w:p w14:paraId="4BDA5308" w14:textId="77777777" w:rsidR="002C7B9E" w:rsidRPr="00052FBA" w:rsidRDefault="002C7B9E" w:rsidP="00A64E0D">
      <w:pPr>
        <w:pStyle w:val="ListParagraph"/>
        <w:numPr>
          <w:ilvl w:val="0"/>
          <w:numId w:val="23"/>
        </w:numPr>
      </w:pPr>
      <w:r w:rsidRPr="00052FBA">
        <w:rPr>
          <w:b/>
          <w:sz w:val="20"/>
          <w:szCs w:val="20"/>
        </w:rPr>
        <w:t>Security and Trust (includes Authentication, Authorization, Security for Data at Rest, Security for Data in Transit, Data Authenticity/Provenance, Audit)</w:t>
      </w:r>
    </w:p>
    <w:p w14:paraId="11B03A1E" w14:textId="77777777" w:rsidR="002C7B9E" w:rsidRDefault="002C7B9E" w:rsidP="00A64E0D">
      <w:pPr>
        <w:pStyle w:val="ListParagraph"/>
        <w:numPr>
          <w:ilvl w:val="1"/>
          <w:numId w:val="23"/>
        </w:numPr>
      </w:pPr>
      <w:r>
        <w:rPr>
          <w:sz w:val="20"/>
          <w:szCs w:val="20"/>
        </w:rPr>
        <w:t xml:space="preserve">Authentication: </w:t>
      </w:r>
      <w:r w:rsidRPr="00052FBA">
        <w:rPr>
          <w:sz w:val="20"/>
          <w:szCs w:val="20"/>
        </w:rPr>
        <w:t>Protecting you from unauthorized access to the app or unwanted of your device’s features.</w:t>
      </w:r>
      <w:r w:rsidRPr="00052FBA">
        <w:rPr>
          <w:sz w:val="20"/>
          <w:szCs w:val="20"/>
        </w:rPr>
        <w:br/>
      </w:r>
      <w:r>
        <w:t>Inspection of authentication and use of services</w:t>
      </w:r>
    </w:p>
    <w:p w14:paraId="30B24D11" w14:textId="77777777" w:rsidR="002C7B9E" w:rsidRDefault="002C7B9E" w:rsidP="00A64E0D">
      <w:pPr>
        <w:pStyle w:val="ListParagraph"/>
        <w:numPr>
          <w:ilvl w:val="1"/>
          <w:numId w:val="23"/>
        </w:numPr>
      </w:pPr>
      <w:r w:rsidRPr="00052FBA">
        <w:rPr>
          <w:sz w:val="20"/>
          <w:szCs w:val="20"/>
        </w:rPr>
        <w:t>Authorization and Consent: Getting your permission to gather data from you and use it</w:t>
      </w:r>
      <w:r>
        <w:t xml:space="preserve"> </w:t>
      </w:r>
      <w:r>
        <w:br/>
        <w:t>Inspection of SHALL consent features</w:t>
      </w:r>
    </w:p>
    <w:p w14:paraId="4343598C" w14:textId="77777777" w:rsidR="002C7B9E" w:rsidRDefault="002C7B9E" w:rsidP="00A64E0D">
      <w:pPr>
        <w:pStyle w:val="ListParagraph"/>
        <w:numPr>
          <w:ilvl w:val="1"/>
          <w:numId w:val="23"/>
        </w:numPr>
      </w:pPr>
      <w:r>
        <w:rPr>
          <w:sz w:val="20"/>
          <w:szCs w:val="20"/>
        </w:rPr>
        <w:t xml:space="preserve">Security for Data at Rest: </w:t>
      </w:r>
      <w:r w:rsidRPr="00052FBA">
        <w:rPr>
          <w:sz w:val="20"/>
          <w:szCs w:val="20"/>
        </w:rPr>
        <w:t>Protecting your saved data</w:t>
      </w:r>
      <w:r>
        <w:t xml:space="preserve"> </w:t>
      </w:r>
      <w:r>
        <w:br/>
        <w:t>Self-attestation: documentation of encryption methods for storage</w:t>
      </w:r>
    </w:p>
    <w:p w14:paraId="09CF1792" w14:textId="77777777" w:rsidR="002C7B9E" w:rsidRDefault="002C7B9E" w:rsidP="00A64E0D">
      <w:pPr>
        <w:pStyle w:val="ListParagraph"/>
        <w:numPr>
          <w:ilvl w:val="1"/>
          <w:numId w:val="23"/>
        </w:numPr>
      </w:pPr>
      <w:r>
        <w:rPr>
          <w:sz w:val="20"/>
          <w:szCs w:val="20"/>
        </w:rPr>
        <w:t xml:space="preserve">Security for Data in Transit: </w:t>
      </w:r>
      <w:r w:rsidRPr="00052FBA">
        <w:rPr>
          <w:sz w:val="20"/>
          <w:szCs w:val="20"/>
        </w:rPr>
        <w:t>Protecting your data as it moves</w:t>
      </w:r>
      <w:r>
        <w:t xml:space="preserve"> </w:t>
      </w:r>
      <w:r>
        <w:br/>
        <w:t>Self-attestation: documentation of encryption methods for transit</w:t>
      </w:r>
    </w:p>
    <w:p w14:paraId="68C7E8FE" w14:textId="77777777" w:rsidR="002C7B9E" w:rsidRDefault="002C7B9E" w:rsidP="00A64E0D">
      <w:pPr>
        <w:pStyle w:val="ListParagraph"/>
        <w:numPr>
          <w:ilvl w:val="1"/>
          <w:numId w:val="23"/>
        </w:numPr>
      </w:pPr>
      <w:r>
        <w:rPr>
          <w:sz w:val="20"/>
          <w:szCs w:val="20"/>
        </w:rPr>
        <w:t xml:space="preserve">Data Authenticity/Provenance: </w:t>
      </w:r>
      <w:r w:rsidRPr="00052FBA">
        <w:rPr>
          <w:sz w:val="20"/>
          <w:szCs w:val="20"/>
        </w:rPr>
        <w:t>Ensuring your data is authentic</w:t>
      </w:r>
      <w:r>
        <w:t xml:space="preserve"> </w:t>
      </w:r>
      <w:r>
        <w:br/>
        <w:t>Test???</w:t>
      </w:r>
    </w:p>
    <w:p w14:paraId="584257E0" w14:textId="77777777" w:rsidR="002C7B9E" w:rsidRDefault="002C7B9E" w:rsidP="00A64E0D">
      <w:pPr>
        <w:pStyle w:val="ListParagraph"/>
        <w:numPr>
          <w:ilvl w:val="1"/>
          <w:numId w:val="23"/>
        </w:numPr>
      </w:pPr>
      <w:r>
        <w:rPr>
          <w:sz w:val="20"/>
          <w:szCs w:val="20"/>
        </w:rPr>
        <w:t xml:space="preserve">Audit: </w:t>
      </w:r>
      <w:r w:rsidRPr="00052FBA">
        <w:rPr>
          <w:sz w:val="20"/>
          <w:szCs w:val="20"/>
        </w:rPr>
        <w:t>Recording how your app is used and who accessed it</w:t>
      </w:r>
      <w:r>
        <w:t xml:space="preserve"> </w:t>
      </w:r>
      <w:r>
        <w:br/>
        <w:t>Inspection of audit trail SHALLs</w:t>
      </w:r>
    </w:p>
    <w:p w14:paraId="04321308" w14:textId="77777777" w:rsidR="002C7B9E" w:rsidRPr="00052FBA" w:rsidRDefault="002C7B9E" w:rsidP="00A64E0D">
      <w:pPr>
        <w:pStyle w:val="ListParagraph"/>
        <w:numPr>
          <w:ilvl w:val="0"/>
          <w:numId w:val="23"/>
        </w:numPr>
      </w:pPr>
      <w:r>
        <w:rPr>
          <w:b/>
          <w:sz w:val="20"/>
          <w:szCs w:val="20"/>
        </w:rPr>
        <w:t>Exchanging or Sharing Data (includes Data Exchange/Interoperability, Pairing or Syncing)</w:t>
      </w:r>
    </w:p>
    <w:p w14:paraId="1010C78A" w14:textId="77777777" w:rsidR="002C7B9E" w:rsidRDefault="002C7B9E" w:rsidP="00A64E0D">
      <w:pPr>
        <w:pStyle w:val="ListParagraph"/>
        <w:numPr>
          <w:ilvl w:val="1"/>
          <w:numId w:val="23"/>
        </w:numPr>
      </w:pPr>
      <w:r>
        <w:rPr>
          <w:sz w:val="20"/>
          <w:szCs w:val="20"/>
        </w:rPr>
        <w:t xml:space="preserve">Data Exchange/Interoperability: </w:t>
      </w:r>
      <w:r w:rsidRPr="00052FBA">
        <w:rPr>
          <w:sz w:val="20"/>
          <w:szCs w:val="20"/>
        </w:rPr>
        <w:t>Sharing your data with others</w:t>
      </w:r>
      <w:r>
        <w:t xml:space="preserve"> </w:t>
      </w:r>
      <w:r>
        <w:br/>
        <w:t>Test tools???</w:t>
      </w:r>
    </w:p>
    <w:p w14:paraId="6EC3C45C" w14:textId="77777777" w:rsidR="002C7B9E" w:rsidRDefault="002C7B9E" w:rsidP="00A64E0D">
      <w:pPr>
        <w:pStyle w:val="ListParagraph"/>
        <w:numPr>
          <w:ilvl w:val="1"/>
          <w:numId w:val="23"/>
        </w:numPr>
      </w:pPr>
      <w:r w:rsidRPr="00052FBA">
        <w:rPr>
          <w:sz w:val="20"/>
          <w:szCs w:val="20"/>
        </w:rPr>
        <w:t>Pairing or Syncing with Devices/Repositories: Connecting to your other devices</w:t>
      </w:r>
      <w:r>
        <w:t xml:space="preserve"> </w:t>
      </w:r>
      <w:r>
        <w:br/>
        <w:t>Inspection of SHALL connection (pairing, syncing)</w:t>
      </w:r>
    </w:p>
    <w:p w14:paraId="6750E558" w14:textId="77777777" w:rsidR="002C7B9E" w:rsidRPr="00052FBA" w:rsidRDefault="002C7B9E" w:rsidP="00A64E0D">
      <w:pPr>
        <w:pStyle w:val="ListParagraph"/>
        <w:numPr>
          <w:ilvl w:val="0"/>
          <w:numId w:val="23"/>
        </w:numPr>
      </w:pPr>
      <w:r>
        <w:rPr>
          <w:b/>
          <w:sz w:val="20"/>
          <w:szCs w:val="20"/>
        </w:rPr>
        <w:t>Ongoing Support and Updates (includes Customer Support, Product Upgrades)</w:t>
      </w:r>
    </w:p>
    <w:p w14:paraId="257B5EC6" w14:textId="77777777" w:rsidR="002C7B9E" w:rsidRPr="00D73FAF" w:rsidRDefault="002C7B9E" w:rsidP="00A64E0D">
      <w:pPr>
        <w:pStyle w:val="ListParagraph"/>
        <w:numPr>
          <w:ilvl w:val="1"/>
          <w:numId w:val="23"/>
        </w:numPr>
      </w:pPr>
      <w:r>
        <w:rPr>
          <w:sz w:val="20"/>
          <w:szCs w:val="20"/>
        </w:rPr>
        <w:t xml:space="preserve">Customer Support: </w:t>
      </w:r>
      <w:r w:rsidRPr="00D7225F">
        <w:rPr>
          <w:sz w:val="20"/>
          <w:szCs w:val="20"/>
        </w:rPr>
        <w:t xml:space="preserve">What support (if any) is offered, during what times, and how timely can you expected responses to be? </w:t>
      </w:r>
      <w:r>
        <w:rPr>
          <w:sz w:val="20"/>
          <w:szCs w:val="20"/>
        </w:rPr>
        <w:br/>
      </w:r>
      <w:r>
        <w:t>Self-attestation: customer support policies are described</w:t>
      </w:r>
    </w:p>
    <w:p w14:paraId="08EFAACC" w14:textId="77777777" w:rsidR="002C7B9E" w:rsidRDefault="002C7B9E" w:rsidP="00A64E0D">
      <w:pPr>
        <w:pStyle w:val="ListParagraph"/>
        <w:numPr>
          <w:ilvl w:val="1"/>
          <w:numId w:val="23"/>
        </w:numPr>
      </w:pPr>
      <w:r w:rsidRPr="00052FBA">
        <w:rPr>
          <w:sz w:val="20"/>
          <w:szCs w:val="20"/>
        </w:rPr>
        <w:t>Product Upgrades</w:t>
      </w:r>
      <w:r>
        <w:rPr>
          <w:b/>
          <w:sz w:val="20"/>
          <w:szCs w:val="20"/>
        </w:rPr>
        <w:t xml:space="preserve">: </w:t>
      </w:r>
      <w:r w:rsidRPr="00D7225F">
        <w:rPr>
          <w:sz w:val="20"/>
          <w:szCs w:val="20"/>
        </w:rPr>
        <w:t>Keeping up with app changes</w:t>
      </w:r>
      <w:r>
        <w:t xml:space="preserve"> </w:t>
      </w:r>
      <w:r>
        <w:br/>
        <w:t>Self-attestation</w:t>
      </w:r>
    </w:p>
    <w:p w14:paraId="6D7817EB" w14:textId="77777777" w:rsidR="002C7B9E" w:rsidRDefault="002C7B9E" w:rsidP="00A64E0D">
      <w:pPr>
        <w:pStyle w:val="ListParagraph"/>
        <w:numPr>
          <w:ilvl w:val="0"/>
          <w:numId w:val="23"/>
        </w:numPr>
      </w:pPr>
      <w:r w:rsidRPr="001121C7">
        <w:rPr>
          <w:b/>
          <w:sz w:val="20"/>
          <w:szCs w:val="20"/>
        </w:rPr>
        <w:t>Notifications and Alerts</w:t>
      </w:r>
      <w:r>
        <w:rPr>
          <w:b/>
          <w:sz w:val="20"/>
          <w:szCs w:val="20"/>
        </w:rPr>
        <w:br/>
      </w:r>
      <w:r w:rsidRPr="00D7225F">
        <w:rPr>
          <w:sz w:val="20"/>
          <w:szCs w:val="20"/>
        </w:rPr>
        <w:t>Notifying you when something important happens</w:t>
      </w:r>
      <w:r>
        <w:t xml:space="preserve"> </w:t>
      </w:r>
      <w:r>
        <w:br/>
        <w:t>Self-attestation: documentation of notifications and alerts</w:t>
      </w:r>
    </w:p>
    <w:p w14:paraId="333A7AF9" w14:textId="77777777" w:rsidR="002C7B9E" w:rsidRDefault="002C7B9E" w:rsidP="00A64E0D">
      <w:pPr>
        <w:pStyle w:val="ListParagraph"/>
        <w:numPr>
          <w:ilvl w:val="0"/>
          <w:numId w:val="23"/>
        </w:numPr>
      </w:pPr>
      <w:r>
        <w:rPr>
          <w:b/>
          <w:sz w:val="20"/>
          <w:szCs w:val="20"/>
        </w:rPr>
        <w:t>Ending Use of the App (includes App and Data Removal, Permitted Uses of Data Post Closure</w:t>
      </w:r>
      <w:proofErr w:type="gramStart"/>
      <w:r>
        <w:rPr>
          <w:b/>
          <w:sz w:val="20"/>
          <w:szCs w:val="20"/>
        </w:rPr>
        <w:t>)</w:t>
      </w:r>
      <w:proofErr w:type="gramEnd"/>
      <w:r w:rsidRPr="00052FBA">
        <w:rPr>
          <w:b/>
          <w:sz w:val="20"/>
          <w:szCs w:val="20"/>
        </w:rPr>
        <w:br/>
      </w:r>
      <w:r w:rsidRPr="00052FBA">
        <w:rPr>
          <w:sz w:val="20"/>
          <w:szCs w:val="20"/>
        </w:rPr>
        <w:t>What happens when you decide to stop using the app?</w:t>
      </w:r>
      <w:r w:rsidRPr="00052FBA">
        <w:rPr>
          <w:sz w:val="20"/>
          <w:szCs w:val="20"/>
        </w:rPr>
        <w:br/>
      </w:r>
      <w:r>
        <w:t>Self-attestation (difficult to test</w:t>
      </w:r>
      <w:proofErr w:type="gramStart"/>
      <w:r>
        <w:t>)</w:t>
      </w:r>
      <w:proofErr w:type="gramEnd"/>
      <w:r>
        <w:br/>
      </w:r>
      <w:r w:rsidRPr="00052FBA">
        <w:rPr>
          <w:sz w:val="20"/>
          <w:szCs w:val="20"/>
        </w:rPr>
        <w:t>What can happen to your data after you stop?</w:t>
      </w:r>
      <w:r w:rsidRPr="00052FBA">
        <w:rPr>
          <w:sz w:val="20"/>
          <w:szCs w:val="20"/>
        </w:rPr>
        <w:br/>
      </w:r>
      <w:r>
        <w:t>Self-attestation (difficult to test)</w:t>
      </w:r>
    </w:p>
    <w:p w14:paraId="658C6BCF" w14:textId="77777777" w:rsidR="002C7B9E" w:rsidRPr="00D73FAF" w:rsidRDefault="002C7B9E" w:rsidP="00A64E0D">
      <w:pPr>
        <w:pStyle w:val="ListParagraph"/>
        <w:numPr>
          <w:ilvl w:val="0"/>
          <w:numId w:val="23"/>
        </w:numPr>
      </w:pPr>
      <w:r w:rsidRPr="004A4373">
        <w:rPr>
          <w:b/>
          <w:sz w:val="20"/>
          <w:szCs w:val="20"/>
        </w:rPr>
        <w:t>Product Development</w:t>
      </w:r>
      <w:r>
        <w:rPr>
          <w:b/>
          <w:sz w:val="20"/>
          <w:szCs w:val="20"/>
        </w:rPr>
        <w:t xml:space="preserve"> Process</w:t>
      </w:r>
      <w:r w:rsidRPr="004A4373">
        <w:rPr>
          <w:b/>
          <w:sz w:val="20"/>
          <w:szCs w:val="20"/>
        </w:rPr>
        <w:t xml:space="preserve"> (includes Regulatory Considerations, Risk Assessment/Mitigation, Usability/Accessibility Assessment</w:t>
      </w:r>
      <w:proofErr w:type="gramStart"/>
      <w:r w:rsidRPr="004A4373">
        <w:rPr>
          <w:b/>
          <w:sz w:val="20"/>
          <w:szCs w:val="20"/>
        </w:rPr>
        <w:t>)</w:t>
      </w:r>
      <w:proofErr w:type="gramEnd"/>
      <w:r w:rsidRPr="004A4373">
        <w:rPr>
          <w:sz w:val="20"/>
          <w:szCs w:val="20"/>
        </w:rPr>
        <w:br/>
        <w:t>How does the app comply with applicable laws? How carefully did the app consider risks and minimize their impact appropriately? How did the app consider ease of use for its intended users, including those with disabilities?</w:t>
      </w:r>
      <w:r w:rsidRPr="004A4373">
        <w:rPr>
          <w:sz w:val="20"/>
          <w:szCs w:val="20"/>
        </w:rPr>
        <w:br/>
      </w:r>
      <w:r>
        <w:lastRenderedPageBreak/>
        <w:t>Self-attestation: app owner lists the regulations that were followed, risk assessment approach is documented, usability assessment is documented</w:t>
      </w:r>
    </w:p>
    <w:p w14:paraId="75524BD4" w14:textId="00074103" w:rsidR="002B0214" w:rsidDel="002C7B9E" w:rsidRDefault="002B0214" w:rsidP="001718AD">
      <w:pPr>
        <w:pStyle w:val="Heading2"/>
        <w:rPr>
          <w:del w:id="4121" w:author="David" w:date="2017-10-16T15:01:00Z"/>
        </w:rPr>
      </w:pPr>
      <w:bookmarkStart w:id="4122" w:name="_Toc497138206"/>
      <w:bookmarkStart w:id="4123" w:name="_Toc497393087"/>
      <w:bookmarkStart w:id="4124" w:name="_Toc497480660"/>
      <w:bookmarkStart w:id="4125" w:name="_Toc497732148"/>
      <w:bookmarkStart w:id="4126" w:name="_Toc497748774"/>
      <w:bookmarkStart w:id="4127" w:name="_Toc498015988"/>
      <w:bookmarkStart w:id="4128" w:name="_Toc498065949"/>
      <w:bookmarkStart w:id="4129" w:name="_Toc498067166"/>
      <w:bookmarkStart w:id="4130" w:name="_Toc498283613"/>
      <w:bookmarkStart w:id="4131" w:name="_Toc498537275"/>
      <w:bookmarkStart w:id="4132" w:name="_Toc498954430"/>
      <w:bookmarkStart w:id="4133" w:name="_Toc499071729"/>
      <w:bookmarkStart w:id="4134" w:name="_Toc499131881"/>
      <w:bookmarkEnd w:id="4122"/>
      <w:bookmarkEnd w:id="4123"/>
      <w:bookmarkEnd w:id="4124"/>
      <w:bookmarkEnd w:id="4125"/>
      <w:bookmarkEnd w:id="4126"/>
      <w:bookmarkEnd w:id="4127"/>
      <w:bookmarkEnd w:id="4128"/>
      <w:bookmarkEnd w:id="4129"/>
      <w:bookmarkEnd w:id="4130"/>
      <w:bookmarkEnd w:id="4131"/>
      <w:bookmarkEnd w:id="4132"/>
      <w:bookmarkEnd w:id="4133"/>
      <w:bookmarkEnd w:id="4134"/>
    </w:p>
    <w:p w14:paraId="4299DA67" w14:textId="2B174580" w:rsidR="009F452B" w:rsidRDefault="009F452B" w:rsidP="001718AD">
      <w:pPr>
        <w:pStyle w:val="Heading2"/>
      </w:pPr>
      <w:bookmarkStart w:id="4135" w:name="_Toc499131882"/>
      <w:r>
        <w:t>Relationship to Other Standards</w:t>
      </w:r>
      <w:bookmarkEnd w:id="4135"/>
    </w:p>
    <w:p w14:paraId="3DEA1413" w14:textId="5FDF3667" w:rsidR="00CA41FE" w:rsidRPr="009C4AA6" w:rsidRDefault="009C4AA6" w:rsidP="00A64E0D">
      <w:pPr>
        <w:pStyle w:val="ListParagraph"/>
        <w:numPr>
          <w:ilvl w:val="0"/>
          <w:numId w:val="19"/>
        </w:numPr>
      </w:pPr>
      <w:commentRangeStart w:id="4136"/>
      <w:ins w:id="4137" w:author="David" w:date="2017-10-02T10:40:00Z">
        <w:r w:rsidRPr="009C4AA6">
          <w:t xml:space="preserve">The HL7 EHR System Functional Model and the HL7 PHR System Functional Model, and their profiles, provided inspiration for cMHAFF. </w:t>
        </w:r>
        <w:r>
          <w:t xml:space="preserve">While cMHAFF is not intended for EHRs and PHRs, it is similar in that it is a broad </w:t>
        </w:r>
      </w:ins>
      <w:ins w:id="4138" w:author="David" w:date="2017-10-02T10:42:00Z">
        <w:r>
          <w:t xml:space="preserve">general </w:t>
        </w:r>
      </w:ins>
      <w:ins w:id="4139" w:author="David" w:date="2017-10-02T10:40:00Z">
        <w:r>
          <w:t xml:space="preserve">framework that can be </w:t>
        </w:r>
      </w:ins>
      <w:ins w:id="4140" w:author="David" w:date="2017-10-02T10:41:00Z">
        <w:r>
          <w:t xml:space="preserve">constrained or extended </w:t>
        </w:r>
      </w:ins>
      <w:ins w:id="4141" w:author="David" w:date="2017-10-02T10:40:00Z">
        <w:r>
          <w:t xml:space="preserve">(profiled) </w:t>
        </w:r>
      </w:ins>
      <w:ins w:id="4142" w:author="David" w:date="2017-10-02T10:41:00Z">
        <w:r>
          <w:t xml:space="preserve">to focus on </w:t>
        </w:r>
      </w:ins>
      <w:ins w:id="4143" w:author="David" w:date="2017-10-02T10:42:00Z">
        <w:r>
          <w:t xml:space="preserve">specific realms or types of apps. </w:t>
        </w:r>
        <w:commentRangeEnd w:id="4136"/>
        <w:r w:rsidR="0025468A">
          <w:rPr>
            <w:rStyle w:val="CommentReference"/>
          </w:rPr>
          <w:commentReference w:id="4136"/>
        </w:r>
      </w:ins>
    </w:p>
    <w:sectPr w:rsidR="00CA41FE" w:rsidRPr="009C4AA6" w:rsidSect="00A26946">
      <w:footerReference w:type="default" r:id="rId7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100" w:author="David" w:date="2017-11-16T14:36:00Z" w:initials="DKT">
    <w:p w14:paraId="4C9E9559" w14:textId="7A3EDE2D" w:rsidR="00957740" w:rsidRDefault="00957740">
      <w:pPr>
        <w:pStyle w:val="CommentText"/>
      </w:pPr>
      <w:r>
        <w:rPr>
          <w:rStyle w:val="CommentReference"/>
        </w:rPr>
        <w:annotationRef/>
      </w:r>
      <w:r>
        <w:t>Update this and the next yellow highlighted reference in December.</w:t>
      </w:r>
    </w:p>
  </w:comment>
  <w:comment w:id="3443" w:author="David" w:date="2017-11-16T14:36:00Z" w:initials="DKT">
    <w:p w14:paraId="74F0A080" w14:textId="11197F67" w:rsidR="00957740" w:rsidRDefault="00957740">
      <w:pPr>
        <w:pStyle w:val="CommentText"/>
      </w:pPr>
      <w:r>
        <w:rPr>
          <w:rStyle w:val="CommentReference"/>
        </w:rPr>
        <w:annotationRef/>
      </w:r>
      <w:r>
        <w:t>Pending EU examples from Frank</w:t>
      </w:r>
    </w:p>
  </w:comment>
  <w:comment w:id="3542" w:author="David" w:date="2017-11-16T14:36:00Z" w:initials="DKT">
    <w:p w14:paraId="576A8FB6" w14:textId="13FC85E3" w:rsidR="00957740" w:rsidRDefault="00957740">
      <w:pPr>
        <w:pStyle w:val="CommentText"/>
      </w:pPr>
      <w:r>
        <w:rPr>
          <w:rStyle w:val="CommentReference"/>
        </w:rPr>
        <w:annotationRef/>
      </w:r>
      <w:r>
        <w:t xml:space="preserve">Paul </w:t>
      </w:r>
      <w:proofErr w:type="spellStart"/>
      <w:r>
        <w:t>Petronelli</w:t>
      </w:r>
      <w:proofErr w:type="spellEnd"/>
      <w:r>
        <w:t xml:space="preserve"> suggested a SHALL “be possible to improve and…”  David suggested SHOULD but eliminate the words “be possible” as they are ambiguous. Also added words to Implementation Guidance.</w:t>
      </w:r>
    </w:p>
  </w:comment>
  <w:comment w:id="3545" w:author="David" w:date="2017-11-16T14:36:00Z" w:initials="DKT">
    <w:p w14:paraId="7BBD4C59" w14:textId="21ECF7C6" w:rsidR="00957740" w:rsidRDefault="00957740">
      <w:pPr>
        <w:pStyle w:val="CommentText"/>
      </w:pPr>
      <w:r>
        <w:rPr>
          <w:rStyle w:val="CommentReference"/>
        </w:rPr>
        <w:annotationRef/>
      </w:r>
      <w:r>
        <w:t xml:space="preserve">Suggested addition in ballot comment #81: PKI and 2-factor authentication. However, 2-factor </w:t>
      </w:r>
      <w:proofErr w:type="spellStart"/>
      <w:r>
        <w:t>auth</w:t>
      </w:r>
      <w:proofErr w:type="spellEnd"/>
      <w:r>
        <w:t xml:space="preserve"> is in Authentication section. Also comment #86 says “</w:t>
      </w:r>
      <w:r w:rsidRPr="00275149">
        <w:t>"Encrypted" is too weak.  Should point to policy guidance identifying a reasonable degree of encryption for both the "at rest" and "in transit" aspects, as well as around protection of relevant keys.</w:t>
      </w:r>
      <w:r>
        <w:t>” What references should be made? Ask Security WG for advice.</w:t>
      </w:r>
    </w:p>
  </w:comment>
  <w:comment w:id="3546" w:author="David" w:date="2017-11-16T14:36:00Z" w:initials="DKT">
    <w:p w14:paraId="66684F8D" w14:textId="5AB9A606" w:rsidR="00957740" w:rsidRDefault="00957740">
      <w:pPr>
        <w:pStyle w:val="CommentText"/>
      </w:pPr>
      <w:r>
        <w:rPr>
          <w:rStyle w:val="CommentReference"/>
        </w:rPr>
        <w:annotationRef/>
      </w:r>
      <w:r>
        <w:t xml:space="preserve">Also add EU and US consumer and data protection laws. </w:t>
      </w:r>
    </w:p>
  </w:comment>
  <w:comment w:id="3706" w:author="David" w:date="2017-11-16T14:36:00Z" w:initials="DKT">
    <w:p w14:paraId="79BD156F" w14:textId="48BE4DC4" w:rsidR="00957740" w:rsidRDefault="00957740">
      <w:pPr>
        <w:pStyle w:val="CommentText"/>
      </w:pPr>
      <w:r>
        <w:rPr>
          <w:rStyle w:val="CommentReference"/>
        </w:rPr>
        <w:annotationRef/>
      </w:r>
      <w:r>
        <w:t xml:space="preserve">Should there be any </w:t>
      </w:r>
      <w:proofErr w:type="gramStart"/>
      <w:r>
        <w:t>SHALL[</w:t>
      </w:r>
      <w:proofErr w:type="gramEnd"/>
      <w:r>
        <w:t>IF] criteria?</w:t>
      </w:r>
    </w:p>
  </w:comment>
  <w:comment w:id="3708" w:author="David" w:date="2017-11-16T14:36:00Z" w:initials="DKT">
    <w:p w14:paraId="77C5E059" w14:textId="60B3F62D" w:rsidR="00957740" w:rsidRDefault="00957740">
      <w:pPr>
        <w:pStyle w:val="CommentText"/>
      </w:pPr>
      <w:r>
        <w:rPr>
          <w:rStyle w:val="CommentReference"/>
        </w:rPr>
        <w:annotationRef/>
      </w:r>
    </w:p>
    <w:p w14:paraId="7D3CB050" w14:textId="4B8EC593" w:rsidR="00957740" w:rsidRDefault="00957740">
      <w:pPr>
        <w:pStyle w:val="CommentText"/>
      </w:pPr>
      <w:r>
        <w:t>Also, what about CONTEXT for clinical discrete data, e.g., BP resting? Position? Time? Sequence? Etc.? How do elements relate to one another?</w:t>
      </w:r>
    </w:p>
    <w:p w14:paraId="3F3E7C82" w14:textId="77777777" w:rsidR="00957740" w:rsidRDefault="00957740">
      <w:pPr>
        <w:pStyle w:val="CommentText"/>
      </w:pPr>
    </w:p>
    <w:p w14:paraId="5B3B547A" w14:textId="0E24B094" w:rsidR="00957740" w:rsidRDefault="00957740">
      <w:pPr>
        <w:pStyle w:val="CommentText"/>
      </w:pPr>
      <w:r>
        <w:t>Will developer just use the data model that comes with the platform (</w:t>
      </w:r>
      <w:proofErr w:type="spellStart"/>
      <w:r>
        <w:t>HealthKit</w:t>
      </w:r>
      <w:proofErr w:type="spellEnd"/>
      <w:r>
        <w:t xml:space="preserve">, etc.?) </w:t>
      </w:r>
    </w:p>
    <w:p w14:paraId="2A765E29" w14:textId="77777777" w:rsidR="00957740" w:rsidRDefault="00957740">
      <w:pPr>
        <w:pStyle w:val="CommentText"/>
      </w:pPr>
    </w:p>
    <w:p w14:paraId="1A0723E9" w14:textId="712FC6AC" w:rsidR="00957740" w:rsidRDefault="00957740">
      <w:pPr>
        <w:pStyle w:val="CommentText"/>
      </w:pPr>
      <w:r>
        <w:t xml:space="preserve">Avoid being too focused on “EHR-centric” standards. </w:t>
      </w:r>
    </w:p>
  </w:comment>
  <w:comment w:id="3716" w:author="David" w:date="2017-11-16T14:36:00Z" w:initials="DKT">
    <w:p w14:paraId="15E319BB" w14:textId="07B65A91" w:rsidR="00957740" w:rsidRDefault="00957740">
      <w:pPr>
        <w:pStyle w:val="CommentText"/>
      </w:pPr>
      <w:r>
        <w:rPr>
          <w:rStyle w:val="CommentReference"/>
        </w:rPr>
        <w:annotationRef/>
      </w:r>
      <w:r>
        <w:t xml:space="preserve">I separated exchange with devices from exchange with EHRs. Is this OK? </w:t>
      </w:r>
    </w:p>
  </w:comment>
  <w:comment w:id="3762" w:author="David" w:date="2017-11-16T14:36:00Z" w:initials="DKT">
    <w:p w14:paraId="55240438" w14:textId="3C44C7EF" w:rsidR="00957740" w:rsidRDefault="00957740">
      <w:pPr>
        <w:pStyle w:val="CommentText"/>
      </w:pPr>
      <w:r>
        <w:rPr>
          <w:rStyle w:val="CommentReference"/>
        </w:rPr>
        <w:annotationRef/>
      </w:r>
      <w:r>
        <w:t>OK?</w:t>
      </w:r>
    </w:p>
  </w:comment>
  <w:comment w:id="3798" w:author="David" w:date="2017-11-16T14:36:00Z" w:initials="DKT">
    <w:p w14:paraId="1F28FEA8" w14:textId="77777777" w:rsidR="00957740" w:rsidRDefault="00957740" w:rsidP="00AE3991">
      <w:pPr>
        <w:pStyle w:val="CommentText"/>
      </w:pPr>
      <w:r>
        <w:rPr>
          <w:rStyle w:val="CommentReference"/>
        </w:rPr>
        <w:annotationRef/>
      </w:r>
      <w:r>
        <w:t>Comment #91 says that the format for downloaded data should be specified in a “standard” format that can be manipulated by nonproprietary tooling. E.g., XML, JSON, CSV… Is there anything we should add here?</w:t>
      </w:r>
    </w:p>
  </w:comment>
  <w:comment w:id="3836" w:author="David" w:date="2017-11-16T14:36:00Z" w:initials="DKT">
    <w:p w14:paraId="463CA09E" w14:textId="77777777" w:rsidR="00957740" w:rsidRDefault="00957740" w:rsidP="00855669">
      <w:pPr>
        <w:pStyle w:val="CommentText"/>
      </w:pPr>
      <w:r>
        <w:rPr>
          <w:rStyle w:val="CommentReference"/>
        </w:rPr>
        <w:annotationRef/>
      </w:r>
      <w:r>
        <w:t xml:space="preserve">Placeholder. This may not be the exactly right document, but there should be references to the latest and most applicable FTC guidance on disclosures regarding features, endorsements, conditions, privacy, etc. </w:t>
      </w:r>
    </w:p>
  </w:comment>
  <w:comment w:id="3860" w:author="David" w:date="2017-11-16T14:36:00Z" w:initials="DKT">
    <w:p w14:paraId="61830264" w14:textId="346455E8" w:rsidR="00957740" w:rsidRDefault="00957740">
      <w:pPr>
        <w:pStyle w:val="CommentText"/>
      </w:pPr>
      <w:r>
        <w:rPr>
          <w:rStyle w:val="CommentReference"/>
        </w:rPr>
        <w:annotationRef/>
      </w:r>
      <w:r>
        <w:t>Check for appropriateness of entries. Not intended to be comprehensive. Are there other cMHAFF terms that should be added?</w:t>
      </w:r>
    </w:p>
  </w:comment>
  <w:comment w:id="4068" w:author="David" w:date="2017-11-16T14:36:00Z" w:initials="DKT">
    <w:p w14:paraId="533D8439" w14:textId="5FED2B20" w:rsidR="00957740" w:rsidRDefault="00957740">
      <w:pPr>
        <w:pStyle w:val="CommentText"/>
      </w:pPr>
      <w:r>
        <w:rPr>
          <w:rStyle w:val="CommentReference"/>
        </w:rPr>
        <w:annotationRef/>
      </w:r>
      <w:r>
        <w:t>Is this statement OK?</w:t>
      </w:r>
    </w:p>
  </w:comment>
  <w:comment w:id="4136" w:author="David" w:date="2017-11-16T14:36:00Z" w:initials="DKT">
    <w:p w14:paraId="6660BA1D" w14:textId="44E4AEF4" w:rsidR="00957740" w:rsidRDefault="00957740">
      <w:pPr>
        <w:pStyle w:val="CommentText"/>
      </w:pPr>
      <w:r>
        <w:rPr>
          <w:rStyle w:val="CommentReference"/>
        </w:rPr>
        <w:annotationRef/>
      </w:r>
      <w:r>
        <w:t>Is this OK? Should we mention some other standards?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7D49B8" w15:done="0"/>
  <w15:commentEx w15:paraId="5831847E" w15:done="0"/>
  <w15:commentEx w15:paraId="4AC5F065" w15:done="0"/>
  <w15:commentEx w15:paraId="2D195B72" w15:done="0"/>
  <w15:commentEx w15:paraId="3094B11C" w15:done="0"/>
  <w15:commentEx w15:paraId="045858E7" w15:done="0"/>
  <w15:commentEx w15:paraId="11700268" w15:done="0"/>
  <w15:commentEx w15:paraId="3EDEFEBB" w15:done="0"/>
  <w15:commentEx w15:paraId="7118D462" w15:done="0"/>
  <w15:commentEx w15:paraId="140788A0" w15:done="0"/>
  <w15:commentEx w15:paraId="6FC69867" w15:done="0"/>
  <w15:commentEx w15:paraId="695C0323" w15:done="0"/>
  <w15:commentEx w15:paraId="000E810C" w15:done="0"/>
  <w15:commentEx w15:paraId="6B75F482" w15:done="0"/>
  <w15:commentEx w15:paraId="1A129643" w15:done="0"/>
  <w15:commentEx w15:paraId="3745A3FC" w15:done="0"/>
  <w15:commentEx w15:paraId="7AD44165" w15:done="0"/>
  <w15:commentEx w15:paraId="5A7D30B4" w15:done="0"/>
  <w15:commentEx w15:paraId="6563125F" w15:done="0"/>
  <w15:commentEx w15:paraId="456C1D76" w15:done="0"/>
  <w15:commentEx w15:paraId="4452976E" w15:done="0"/>
  <w15:commentEx w15:paraId="319CF5F7" w15:done="0"/>
  <w15:commentEx w15:paraId="2A3A25F1" w15:done="0"/>
  <w15:commentEx w15:paraId="7926A97E" w15:done="0"/>
  <w15:commentEx w15:paraId="54287848" w15:done="0"/>
  <w15:commentEx w15:paraId="6AD6F373" w15:done="0"/>
  <w15:commentEx w15:paraId="21D1E19A" w15:done="0"/>
  <w15:commentEx w15:paraId="7674700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12A49" w14:textId="77777777" w:rsidR="00F912F5" w:rsidRDefault="00F912F5" w:rsidP="00AE3991">
      <w:r>
        <w:separator/>
      </w:r>
    </w:p>
  </w:endnote>
  <w:endnote w:type="continuationSeparator" w:id="0">
    <w:p w14:paraId="28B8302B" w14:textId="77777777" w:rsidR="00F912F5" w:rsidRDefault="00F912F5" w:rsidP="00AE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093309"/>
      <w:docPartObj>
        <w:docPartGallery w:val="Page Numbers (Bottom of Page)"/>
        <w:docPartUnique/>
      </w:docPartObj>
    </w:sdtPr>
    <w:sdtEndPr>
      <w:rPr>
        <w:noProof/>
      </w:rPr>
    </w:sdtEndPr>
    <w:sdtContent>
      <w:p w14:paraId="051177A0" w14:textId="79FD2654" w:rsidR="00957740" w:rsidRDefault="00957740">
        <w:pPr>
          <w:pStyle w:val="Footer"/>
          <w:jc w:val="center"/>
        </w:pPr>
        <w:r>
          <w:fldChar w:fldCharType="begin"/>
        </w:r>
        <w:r>
          <w:instrText xml:space="preserve"> PAGE   \* MERGEFORMAT </w:instrText>
        </w:r>
        <w:r>
          <w:fldChar w:fldCharType="separate"/>
        </w:r>
        <w:r w:rsidR="00DA0629">
          <w:rPr>
            <w:noProof/>
          </w:rPr>
          <w:t>6</w:t>
        </w:r>
        <w:r>
          <w:rPr>
            <w:noProof/>
          </w:rPr>
          <w:fldChar w:fldCharType="end"/>
        </w:r>
      </w:p>
    </w:sdtContent>
  </w:sdt>
  <w:p w14:paraId="4659E33E" w14:textId="6F009999" w:rsidR="00957740" w:rsidRDefault="00957740" w:rsidP="00AE39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EB2D8" w14:textId="77777777" w:rsidR="00F912F5" w:rsidRDefault="00F912F5" w:rsidP="00AE3991">
      <w:r>
        <w:separator/>
      </w:r>
    </w:p>
  </w:footnote>
  <w:footnote w:type="continuationSeparator" w:id="0">
    <w:p w14:paraId="35E12D3D" w14:textId="77777777" w:rsidR="00F912F5" w:rsidRDefault="00F912F5" w:rsidP="00AE3991">
      <w:r>
        <w:continuationSeparator/>
      </w:r>
    </w:p>
  </w:footnote>
  <w:footnote w:id="1">
    <w:p w14:paraId="7AA6B79B" w14:textId="50D571F6" w:rsidR="00957740" w:rsidRDefault="00957740">
      <w:pPr>
        <w:pStyle w:val="FootnoteText"/>
      </w:pPr>
      <w:r>
        <w:rPr>
          <w:rStyle w:val="FootnoteReference"/>
        </w:rPr>
        <w:footnoteRef/>
      </w:r>
      <w:r>
        <w:t xml:space="preserve"> </w:t>
      </w:r>
      <w:hyperlink r:id="rId1" w:history="1">
        <w:r w:rsidRPr="004F49F7">
          <w:rPr>
            <w:rStyle w:val="Hyperlink"/>
          </w:rPr>
          <w:t>https://www.ama-assn.org/ama-adopts-principles-promote-safe-effective-mhealth-applications</w:t>
        </w:r>
      </w:hyperlink>
      <w:r>
        <w:t xml:space="preserve"> </w:t>
      </w:r>
    </w:p>
  </w:footnote>
  <w:footnote w:id="2">
    <w:p w14:paraId="591C9CB1" w14:textId="31DBDB4B" w:rsidR="00957740" w:rsidRDefault="00957740">
      <w:pPr>
        <w:pStyle w:val="FootnoteText"/>
      </w:pPr>
      <w:r>
        <w:rPr>
          <w:rStyle w:val="FootnoteReference"/>
        </w:rPr>
        <w:footnoteRef/>
      </w:r>
      <w:r>
        <w:t xml:space="preserve"> See ONC API Task Force Final Report</w:t>
      </w:r>
      <w:proofErr w:type="gramStart"/>
      <w:r>
        <w:t xml:space="preserve">,  </w:t>
      </w:r>
      <w:proofErr w:type="gramEnd"/>
      <w:r>
        <w:fldChar w:fldCharType="begin"/>
      </w:r>
      <w:r>
        <w:instrText xml:space="preserve"> HYPERLINK "https://www.healthit.gov/facas/sites/faca/files/HITJC_APITF_Recommendations.pdf" </w:instrText>
      </w:r>
      <w:r>
        <w:fldChar w:fldCharType="separate"/>
      </w:r>
      <w:r w:rsidRPr="00B11FFD">
        <w:rPr>
          <w:rStyle w:val="Hyperlink"/>
        </w:rPr>
        <w:t>https://www.healthit.gov/facas/sites/faca/files/HITJC_APITF_Recommendations.pdf</w:t>
      </w:r>
      <w:r>
        <w:rPr>
          <w:rStyle w:val="Hyperlink"/>
        </w:rPr>
        <w:fldChar w:fldCharType="end"/>
      </w:r>
      <w:r>
        <w:t>, Topic 3 Endorsement/Certification of Apps, page 17. “The Task Force discussed the pros and cons of consumer protection benefits of an app certification process; however, ultimately, we favor a secondary market in app endorsements. In such a market, various kinds of organizations (EHR vendors; security experts; consumer advocacy groups; clinical professional societies; provider organizations) can "endorse" a given app through a distributed, publicly visible process, without centralized regulatory oversight.”</w:t>
      </w:r>
    </w:p>
  </w:footnote>
  <w:footnote w:id="3">
    <w:p w14:paraId="07D55AA3" w14:textId="32C2B9BB" w:rsidR="00957740" w:rsidRPr="00203917" w:rsidDel="004A4373" w:rsidRDefault="00957740" w:rsidP="00E32BD8">
      <w:pPr>
        <w:pStyle w:val="FootnoteText"/>
        <w:rPr>
          <w:del w:id="290" w:author="David" w:date="2017-10-20T12:37:00Z"/>
        </w:rPr>
      </w:pPr>
      <w:ins w:id="291" w:author="David" w:date="2017-10-02T16:58:00Z">
        <w:del w:id="292" w:author="David" w:date="2017-10-20T12:37:00Z">
          <w:r w:rsidDel="004A4373">
            <w:rPr>
              <w:rStyle w:val="FootnoteReference"/>
            </w:rPr>
            <w:footnoteRef/>
          </w:r>
          <w:r w:rsidDel="004A4373">
            <w:delText xml:space="preserve"> </w:delText>
          </w:r>
        </w:del>
      </w:ins>
      <w:ins w:id="293" w:author="David" w:date="2017-10-04T17:29:00Z">
        <w:del w:id="294" w:author="David" w:date="2017-10-20T12:37:00Z">
          <w:r w:rsidDel="004A4373">
            <w:delText xml:space="preserve">For self-attestation, this column may be </w:delText>
          </w:r>
        </w:del>
      </w:ins>
      <w:ins w:id="295" w:author="David" w:date="2017-10-02T16:58:00Z">
        <w:del w:id="296" w:author="David" w:date="2017-10-20T12:37:00Z">
          <w:r w:rsidDel="004A4373">
            <w:delText xml:space="preserve">provided by App Owner as needed to explain product briefly, e.g., reasons why category is not applicable. </w:delText>
          </w:r>
        </w:del>
      </w:ins>
      <w:ins w:id="297" w:author="David" w:date="2017-10-04T17:30:00Z">
        <w:del w:id="298" w:author="David" w:date="2017-10-20T12:37:00Z">
          <w:r w:rsidDel="004A4373">
            <w:delText xml:space="preserve">For testing and inspection items, notes are added by tester/inspector. For certification, </w:delText>
          </w:r>
        </w:del>
      </w:ins>
      <w:ins w:id="299" w:author="David" w:date="2017-10-04T17:31:00Z">
        <w:del w:id="300" w:author="David" w:date="2017-10-20T12:37:00Z">
          <w:r w:rsidDel="004A4373">
            <w:rPr>
              <w:b/>
            </w:rPr>
            <w:delText xml:space="preserve">all </w:delText>
          </w:r>
          <w:r w:rsidDel="004A4373">
            <w:delText xml:space="preserve">items would have to be certified for accuracy by a third party certifying body. </w:delText>
          </w:r>
        </w:del>
      </w:ins>
    </w:p>
  </w:footnote>
  <w:footnote w:id="4">
    <w:p w14:paraId="16333DF9" w14:textId="77777777" w:rsidR="00957740" w:rsidRPr="00203917" w:rsidDel="002C7B9E" w:rsidRDefault="00957740" w:rsidP="004A4373">
      <w:pPr>
        <w:pStyle w:val="FootnoteText"/>
        <w:rPr>
          <w:ins w:id="1642" w:author="David" w:date="2017-10-20T12:29:00Z"/>
          <w:del w:id="1643" w:author="David" w:date="2017-10-26T15:07:00Z"/>
        </w:rPr>
      </w:pPr>
      <w:ins w:id="1644" w:author="David" w:date="2017-10-20T12:29:00Z">
        <w:del w:id="1645" w:author="David" w:date="2017-10-26T15:07:00Z">
          <w:r w:rsidDel="002C7B9E">
            <w:rPr>
              <w:rStyle w:val="FootnoteReference"/>
            </w:rPr>
            <w:footnoteRef/>
          </w:r>
          <w:r w:rsidDel="002C7B9E">
            <w:delText xml:space="preserve"> For self-attestation, this column may be provided by App Owner as needed to explain product briefly, e.g., reasons why category is not applicable. For testing and inspection items, notes are added by tester/inspector. For certification, </w:delText>
          </w:r>
          <w:r w:rsidDel="002C7B9E">
            <w:rPr>
              <w:b/>
            </w:rPr>
            <w:delText xml:space="preserve">all </w:delText>
          </w:r>
          <w:r w:rsidDel="002C7B9E">
            <w:delText xml:space="preserve">items would have to be certified for accuracy by a third party certifying body. </w:delText>
          </w:r>
        </w:del>
      </w:ins>
    </w:p>
  </w:footnote>
  <w:footnote w:id="5">
    <w:p w14:paraId="71E680CD" w14:textId="7C82B847" w:rsidR="00957740" w:rsidRDefault="00957740">
      <w:pPr>
        <w:pStyle w:val="FootnoteText"/>
      </w:pPr>
      <w:r>
        <w:rPr>
          <w:rStyle w:val="FootnoteReference"/>
        </w:rPr>
        <w:footnoteRef/>
      </w:r>
      <w:r>
        <w:t xml:space="preserve"> HIPAA is US-realm-specific, for example purposes only. </w:t>
      </w:r>
    </w:p>
  </w:footnote>
  <w:footnote w:id="6">
    <w:p w14:paraId="0CE0E035" w14:textId="149A4AFF" w:rsidR="00957740" w:rsidRDefault="00957740" w:rsidP="00334078">
      <w:pPr>
        <w:pStyle w:val="FootnoteText"/>
      </w:pPr>
      <w:r>
        <w:rPr>
          <w:rStyle w:val="FootnoteReference"/>
        </w:rPr>
        <w:footnoteRef/>
      </w:r>
      <w:r>
        <w:t xml:space="preserve"> For US Realm, FDA is the regulating agency. See </w:t>
      </w:r>
      <w:hyperlink r:id="rId2" w:history="1">
        <w:r w:rsidRPr="00990EA6">
          <w:rPr>
            <w:rStyle w:val="Hyperlink"/>
          </w:rPr>
          <w:t>https://www.fda.gov/downloads/MedicalDevices/.../UCM263366.pdf</w:t>
        </w:r>
      </w:hyperlink>
      <w:r>
        <w:t xml:space="preserve">. Section V.A says that the following type of app IS within FDA oversight: “Mobile apps that become a regulated medical device (software) by performing patient-specific analysis and providing patient-specific diagnosis, or treatment recommendations. These types of mobile medical apps are similar to or perform the same function as those types of software devices that have been previously cleared or approved. ” </w:t>
      </w:r>
      <w:r>
        <w:br/>
        <w:t>Appendix B, which contains a list of apps that MAY meet the definition of medical device, for which FDA intends to exercise enforcement discretion. Examples include “Mobile apps that are intended for individuals to log, record, track, evaluate, or make decisions or behavioral suggestions related to developing or maintaining general fitness, health or wellness…”</w:t>
      </w:r>
    </w:p>
  </w:footnote>
  <w:footnote w:id="7">
    <w:p w14:paraId="02F2DD77" w14:textId="51458A5F" w:rsidR="00957740" w:rsidRDefault="00957740" w:rsidP="00AE3991">
      <w:pPr>
        <w:pStyle w:val="FootnoteText"/>
      </w:pPr>
      <w:r>
        <w:rPr>
          <w:rStyle w:val="FootnoteReference"/>
        </w:rPr>
        <w:footnoteRef/>
      </w:r>
      <w:r>
        <w:t xml:space="preserve"> “EHR-Integrated” in this example means that </w:t>
      </w:r>
      <w:r w:rsidRPr="00893DC2">
        <w:t>the app is designed and developed as part of the EHR application</w:t>
      </w:r>
      <w:r>
        <w:t xml:space="preserve"> and offered by a provider</w:t>
      </w:r>
      <w:r w:rsidRPr="00893DC2">
        <w:t>, i.e., it is not standalone or independent of an EHR</w:t>
      </w:r>
      <w:r>
        <w:t>. Note that even if the consumer sends data to an EHR, and the EHR accepts the data, that does not in itself make the app developer a business associate of the covered entity (source: Office of Civil Right Health App Use Scenarios and HIPAA)</w:t>
      </w:r>
    </w:p>
  </w:footnote>
  <w:footnote w:id="8">
    <w:p w14:paraId="7D903B89" w14:textId="77777777" w:rsidR="00957740" w:rsidRDefault="00957740" w:rsidP="00510E98">
      <w:pPr>
        <w:pStyle w:val="FootnoteText"/>
      </w:pPr>
      <w:r>
        <w:rPr>
          <w:rStyle w:val="FootnoteReference"/>
        </w:rPr>
        <w:footnoteRef/>
      </w:r>
      <w:r>
        <w:t xml:space="preserve"> The “consumer” and the “patient” are the same person in this example. From the EHR’s perspective, the record is a patient record.</w:t>
      </w:r>
    </w:p>
  </w:footnote>
  <w:footnote w:id="9">
    <w:p w14:paraId="531D1F0C" w14:textId="025EB56B" w:rsidR="00957740" w:rsidRDefault="00957740">
      <w:pPr>
        <w:pStyle w:val="FootnoteText"/>
      </w:pPr>
      <w:r>
        <w:rPr>
          <w:rStyle w:val="FootnoteReference"/>
        </w:rPr>
        <w:footnoteRef/>
      </w:r>
      <w:r>
        <w:t xml:space="preserve"> Note on terms: “Product” is used interchangeably with “App” in cMHAFF conformance statements. Also, “product” is not intended to imply that it is sold commercially: an App is the “work product” of someone developing software for consumer health. Similarly “Publisher” is used to mean the person or organization that supplies the app to the consumer, typically via an App Store. It could also be called “owner” and is not necessarily the same as the “developer” of the app. </w:t>
      </w:r>
    </w:p>
  </w:footnote>
  <w:footnote w:id="10">
    <w:p w14:paraId="5A07645E" w14:textId="773CAD16" w:rsidR="00957740" w:rsidRDefault="00957740">
      <w:pPr>
        <w:pStyle w:val="FootnoteText"/>
      </w:pPr>
      <w:ins w:id="3229" w:author="David" w:date="2017-11-01T15:04:00Z">
        <w:r>
          <w:rPr>
            <w:rStyle w:val="FootnoteReference"/>
          </w:rPr>
          <w:footnoteRef/>
        </w:r>
        <w:r>
          <w:t xml:space="preserve"> See IEC 62304 standard, </w:t>
        </w:r>
      </w:ins>
      <w:ins w:id="3230" w:author="David" w:date="2017-11-01T15:06:00Z">
        <w:r>
          <w:t xml:space="preserve">Medical Device Software, Software Life Cycle. </w:t>
        </w:r>
      </w:ins>
    </w:p>
  </w:footnote>
  <w:footnote w:id="11">
    <w:p w14:paraId="509BB50B" w14:textId="2F5AFD0D" w:rsidR="00957740" w:rsidRDefault="00957740" w:rsidP="0073428E">
      <w:r>
        <w:rPr>
          <w:rStyle w:val="FootnoteReference"/>
        </w:rPr>
        <w:footnoteRef/>
      </w:r>
      <w:r>
        <w:t xml:space="preserve"> </w:t>
      </w:r>
      <w:r w:rsidRPr="00C42318">
        <w:rPr>
          <w:sz w:val="20"/>
        </w:rPr>
        <w:t>See Andalusian Complete list of recommendations on design, use and assessment of health Apps</w:t>
      </w:r>
    </w:p>
  </w:footnote>
  <w:footnote w:id="12">
    <w:p w14:paraId="1F421085" w14:textId="084ED5F1" w:rsidR="00957740" w:rsidRDefault="00957740">
      <w:pPr>
        <w:pStyle w:val="FootnoteText"/>
      </w:pPr>
      <w:r>
        <w:rPr>
          <w:rStyle w:val="FootnoteReference"/>
        </w:rPr>
        <w:footnoteRef/>
      </w:r>
      <w:r>
        <w:t xml:space="preserve"> See French Good Practice Guidelines of Health Apps and Smart Devices</w:t>
      </w:r>
    </w:p>
  </w:footnote>
  <w:footnote w:id="13">
    <w:p w14:paraId="7FF0FD6E" w14:textId="3E277658" w:rsidR="00957740" w:rsidRDefault="00957740">
      <w:pPr>
        <w:pStyle w:val="FootnoteText"/>
      </w:pPr>
      <w:r>
        <w:rPr>
          <w:rStyle w:val="FootnoteReference"/>
        </w:rPr>
        <w:footnoteRef/>
      </w:r>
      <w:r>
        <w:t xml:space="preserve"> See French Good Practice Guidelines</w:t>
      </w:r>
    </w:p>
  </w:footnote>
  <w:footnote w:id="14">
    <w:p w14:paraId="45E782EE" w14:textId="3E1A013A" w:rsidR="00957740" w:rsidRDefault="00957740" w:rsidP="00DA0BC9">
      <w:r>
        <w:rPr>
          <w:rStyle w:val="FootnoteReference"/>
        </w:rPr>
        <w:footnoteRef/>
      </w:r>
      <w:r>
        <w:t xml:space="preserve"> Example: qualified cardiologists credential required for ECG/EKG interpretation service</w:t>
      </w:r>
    </w:p>
  </w:footnote>
  <w:footnote w:id="15">
    <w:p w14:paraId="6E7AA35A" w14:textId="2984222E" w:rsidR="00957740" w:rsidRDefault="00957740">
      <w:pPr>
        <w:pStyle w:val="FootnoteText"/>
      </w:pPr>
      <w:r>
        <w:rPr>
          <w:rStyle w:val="FootnoteReference"/>
        </w:rPr>
        <w:footnoteRef/>
      </w:r>
      <w:r>
        <w:t xml:space="preserve"> Many criteria are from French Good Practice Guidelines</w:t>
      </w:r>
    </w:p>
  </w:footnote>
  <w:footnote w:id="16">
    <w:p w14:paraId="1FD9B886" w14:textId="1263083B" w:rsidR="00957740" w:rsidRDefault="00957740">
      <w:pPr>
        <w:pStyle w:val="FootnoteText"/>
      </w:pPr>
      <w:r>
        <w:rPr>
          <w:rStyle w:val="FootnoteReference"/>
        </w:rPr>
        <w:footnoteRef/>
      </w:r>
      <w:r>
        <w:t xml:space="preserve"> </w:t>
      </w:r>
      <w:proofErr w:type="gramStart"/>
      <w:r>
        <w:t>From Andalusian Recommendations.</w:t>
      </w:r>
      <w:proofErr w:type="gramEnd"/>
      <w:r>
        <w:t xml:space="preserve"> Example:</w:t>
      </w:r>
      <w:r w:rsidRPr="00075258">
        <w:t xml:space="preserve"> </w:t>
      </w:r>
      <w:r>
        <w:t xml:space="preserve">a disclaimer regarding </w:t>
      </w:r>
      <w:r w:rsidRPr="00075258">
        <w:t xml:space="preserve">the app </w:t>
      </w:r>
      <w:r>
        <w:t xml:space="preserve">being </w:t>
      </w:r>
      <w:r w:rsidRPr="00075258">
        <w:t xml:space="preserve">used outside the intended </w:t>
      </w:r>
      <w:r>
        <w:t xml:space="preserve">purpose, e.g., </w:t>
      </w:r>
      <w:r w:rsidRPr="00075258">
        <w:t xml:space="preserve">for </w:t>
      </w:r>
      <w:r>
        <w:t xml:space="preserve">a </w:t>
      </w:r>
      <w:r w:rsidRPr="00075258">
        <w:t xml:space="preserve">heart rate monitor </w:t>
      </w:r>
      <w:r>
        <w:t xml:space="preserve">publisher is not liable for harm incurred if the </w:t>
      </w:r>
      <w:r w:rsidRPr="00075258">
        <w:t xml:space="preserve">user </w:t>
      </w:r>
      <w:r>
        <w:t xml:space="preserve">were to continue activity when exceeding the </w:t>
      </w:r>
      <w:r w:rsidRPr="00075258">
        <w:t>peak heart rate.</w:t>
      </w:r>
      <w:r>
        <w:t xml:space="preserve"> </w:t>
      </w:r>
      <w:proofErr w:type="gramStart"/>
      <w:r>
        <w:t>Or in an app intended for adult medication management, disclaimer of responsibility if used with children.</w:t>
      </w:r>
      <w:proofErr w:type="gramEnd"/>
      <w:r>
        <w:t xml:space="preserve"> </w:t>
      </w:r>
    </w:p>
  </w:footnote>
  <w:footnote w:id="17">
    <w:p w14:paraId="12AE0094" w14:textId="2A56EEE2" w:rsidR="00957740" w:rsidRDefault="00957740">
      <w:pPr>
        <w:pStyle w:val="FootnoteText"/>
      </w:pPr>
      <w:ins w:id="3505" w:author="David" w:date="2017-11-10T08:39:00Z">
        <w:r>
          <w:rPr>
            <w:rStyle w:val="FootnoteReference"/>
          </w:rPr>
          <w:footnoteRef/>
        </w:r>
        <w:r>
          <w:t xml:space="preserve"> From Andalusian recommendations</w:t>
        </w:r>
      </w:ins>
    </w:p>
  </w:footnote>
  <w:footnote w:id="18">
    <w:p w14:paraId="7C0205B7" w14:textId="350D3891" w:rsidR="00957740" w:rsidRDefault="00957740">
      <w:pPr>
        <w:pStyle w:val="FootnoteText"/>
      </w:pPr>
      <w:r>
        <w:rPr>
          <w:rStyle w:val="FootnoteReference"/>
        </w:rPr>
        <w:footnoteRef/>
      </w:r>
      <w:r>
        <w:t xml:space="preserve"> “System” includes the app itself (on the device) as well as its supporting infrastructure (e.g., cloud-based or other services provided outside the device)</w:t>
      </w:r>
    </w:p>
  </w:footnote>
  <w:footnote w:id="19">
    <w:p w14:paraId="78476318" w14:textId="77777777" w:rsidR="00957740" w:rsidRDefault="00957740" w:rsidP="00AE3991">
      <w:pPr>
        <w:pStyle w:val="FootnoteText"/>
      </w:pPr>
      <w:r>
        <w:rPr>
          <w:rStyle w:val="FootnoteReference"/>
        </w:rPr>
        <w:footnoteRef/>
      </w:r>
      <w:r>
        <w:t xml:space="preserve"> This means that the EHR is connected to the mobile app, such that the EHR is part of the overall system with which the consumer interacts. </w:t>
      </w:r>
    </w:p>
  </w:footnote>
  <w:footnote w:id="20">
    <w:p w14:paraId="0AC9BCD4" w14:textId="6AB16DB3" w:rsidR="00957740" w:rsidRDefault="00957740">
      <w:pPr>
        <w:pStyle w:val="FootnoteText"/>
      </w:pPr>
      <w:r>
        <w:rPr>
          <w:rStyle w:val="FootnoteReference"/>
        </w:rPr>
        <w:footnoteRef/>
      </w:r>
      <w:r>
        <w:t xml:space="preserve"> From French Good Practice Guidelines</w:t>
      </w:r>
    </w:p>
  </w:footnote>
  <w:footnote w:id="21">
    <w:p w14:paraId="4A9BE0A7" w14:textId="2DE05CAD" w:rsidR="00957740" w:rsidRDefault="00957740">
      <w:pPr>
        <w:pStyle w:val="FootnoteText"/>
      </w:pPr>
      <w:r>
        <w:rPr>
          <w:rStyle w:val="FootnoteReference"/>
        </w:rPr>
        <w:footnoteRef/>
      </w:r>
      <w:r>
        <w:t xml:space="preserve"> From French Good Practice Guidelines</w:t>
      </w:r>
    </w:p>
  </w:footnote>
  <w:footnote w:id="22">
    <w:p w14:paraId="40FF2798" w14:textId="19B8FFB5" w:rsidR="00957740" w:rsidRDefault="00957740">
      <w:pPr>
        <w:pStyle w:val="FootnoteText"/>
      </w:pPr>
      <w:r>
        <w:rPr>
          <w:rStyle w:val="FootnoteReference"/>
        </w:rPr>
        <w:footnoteRef/>
      </w:r>
      <w:r>
        <w:t xml:space="preserve"> See French Good Practice Guidelines</w:t>
      </w:r>
    </w:p>
  </w:footnote>
  <w:footnote w:id="23">
    <w:p w14:paraId="1257CA99" w14:textId="77777777" w:rsidR="00957740" w:rsidRDefault="00957740" w:rsidP="00FF7D01">
      <w:pPr>
        <w:pStyle w:val="FootnoteText"/>
      </w:pPr>
      <w:r>
        <w:rPr>
          <w:rStyle w:val="FootnoteReference"/>
        </w:rPr>
        <w:footnoteRef/>
      </w:r>
      <w:r>
        <w:t xml:space="preserve"> A</w:t>
      </w:r>
      <w:r w:rsidRPr="00EF5F70">
        <w:t xml:space="preserve">lso include discussion </w:t>
      </w:r>
      <w:r>
        <w:t xml:space="preserve">of </w:t>
      </w:r>
      <w:r w:rsidRPr="00EF5F70">
        <w:t>where the same terms are used with different</w:t>
      </w:r>
      <w:r>
        <w:t xml:space="preserve"> meanings in clinical/EHR space</w:t>
      </w:r>
    </w:p>
  </w:footnote>
  <w:footnote w:id="24">
    <w:p w14:paraId="4D040814" w14:textId="77777777" w:rsidR="00957740" w:rsidRDefault="00957740" w:rsidP="00FF7D01">
      <w:pPr>
        <w:pStyle w:val="FootnoteText"/>
      </w:pPr>
      <w:r>
        <w:rPr>
          <w:rStyle w:val="FootnoteReference"/>
        </w:rPr>
        <w:footnoteRef/>
      </w:r>
      <w:r>
        <w:t xml:space="preserve"> “Computer” is broadly defined to encompass smart mobile devices such as phones and tablets, as well as PCs, servers, and all other computing machinery. </w:t>
      </w:r>
    </w:p>
  </w:footnote>
  <w:footnote w:id="25">
    <w:p w14:paraId="027B7BE7" w14:textId="6EB647CD" w:rsidR="00957740" w:rsidRDefault="00957740">
      <w:pPr>
        <w:pStyle w:val="FootnoteText"/>
      </w:pPr>
      <w:r>
        <w:rPr>
          <w:rStyle w:val="FootnoteReference"/>
        </w:rPr>
        <w:footnoteRef/>
      </w:r>
      <w:r>
        <w:t xml:space="preserve"> See Andalusian recommendations</w:t>
      </w:r>
    </w:p>
  </w:footnote>
  <w:footnote w:id="26">
    <w:p w14:paraId="5237307D" w14:textId="1B8E27B5" w:rsidR="00957740" w:rsidRPr="003F2A84" w:rsidRDefault="00957740">
      <w:pPr>
        <w:pStyle w:val="FootnoteText"/>
        <w:rPr>
          <w:b/>
        </w:rPr>
      </w:pPr>
      <w:ins w:id="3920" w:author="David" w:date="2017-10-23T09:35:00Z">
        <w:r w:rsidRPr="003F2A84">
          <w:rPr>
            <w:rStyle w:val="FootnoteReference"/>
            <w:b/>
          </w:rPr>
          <w:footnoteRef/>
        </w:r>
        <w:r w:rsidRPr="003F2A84">
          <w:rPr>
            <w:b/>
          </w:rPr>
          <w:t xml:space="preserve"> </w:t>
        </w:r>
        <w:r w:rsidRPr="003F2A84">
          <w:rPr>
            <w:b/>
          </w:rPr>
          <w:fldChar w:fldCharType="begin"/>
        </w:r>
        <w:r w:rsidRPr="003F2A84">
          <w:rPr>
            <w:b/>
          </w:rPr>
          <w:instrText xml:space="preserve"> HYPERLINK "https://www.fda.gov/MedicalDevices/DigitalHealth/MobileMedicalApplications/default.htm" </w:instrText>
        </w:r>
        <w:r w:rsidRPr="003F2A84">
          <w:rPr>
            <w:b/>
          </w:rPr>
          <w:fldChar w:fldCharType="separate"/>
        </w:r>
        <w:r w:rsidRPr="003F2A84">
          <w:rPr>
            <w:rStyle w:val="Hyperlink"/>
            <w:b w:val="0"/>
          </w:rPr>
          <w:t>https://www.fda.gov/MedicalDevices/DigitalHealth/MobileMedicalApplications/default.htm</w:t>
        </w:r>
        <w:r w:rsidRPr="003F2A84">
          <w:rPr>
            <w:b/>
          </w:rPr>
          <w:fldChar w:fldCharType="end"/>
        </w:r>
        <w:r w:rsidRPr="003F2A84">
          <w:rPr>
            <w:b/>
          </w:rPr>
          <w:t xml:space="preserve"> </w:t>
        </w:r>
      </w:ins>
    </w:p>
  </w:footnote>
  <w:footnote w:id="27">
    <w:p w14:paraId="5E0840C9" w14:textId="30F1CEBF" w:rsidR="00957740" w:rsidRDefault="00957740">
      <w:pPr>
        <w:pStyle w:val="FootnoteText"/>
      </w:pPr>
      <w:ins w:id="4074" w:author="David" w:date="2017-09-29T17:22:00Z">
        <w:r>
          <w:rPr>
            <w:rStyle w:val="FootnoteReference"/>
          </w:rPr>
          <w:footnoteRef/>
        </w:r>
        <w:r>
          <w:t xml:space="preserve"> </w:t>
        </w:r>
        <w:r>
          <w:fldChar w:fldCharType="begin"/>
        </w:r>
        <w:r>
          <w:instrText xml:space="preserve"> HYPERLINK "</w:instrText>
        </w:r>
        <w:r w:rsidRPr="00F9685E">
          <w:instrText>https://www.idc.com/promo/smartphone-market-share/os</w:instrText>
        </w:r>
        <w:r>
          <w:instrText xml:space="preserve">" </w:instrText>
        </w:r>
        <w:r>
          <w:fldChar w:fldCharType="separate"/>
        </w:r>
        <w:r w:rsidRPr="000E0230">
          <w:rPr>
            <w:rStyle w:val="Hyperlink"/>
          </w:rPr>
          <w:t>https://www.idc.com/promo/smartphone-market-share/os</w:t>
        </w:r>
        <w:r>
          <w:fldChar w:fldCharType="end"/>
        </w:r>
      </w:ins>
      <w:ins w:id="4075" w:author="David" w:date="2017-09-29T17:23:00Z">
        <w:r>
          <w:t xml:space="preserve">  In 2017 Q1, Android </w:t>
        </w:r>
      </w:ins>
      <w:ins w:id="4076" w:author="David" w:date="2017-09-29T17:24:00Z">
        <w:r>
          <w:t xml:space="preserve">had 85.0% of unit sales, iOS 14.7%, Windows 0.1%, and other platforms 0.1%. </w:t>
        </w:r>
      </w:ins>
      <w:ins w:id="4077" w:author="David" w:date="2017-09-29T17:22:00Z">
        <w:r>
          <w:t xml:space="preserve"> </w:t>
        </w:r>
      </w:ins>
    </w:p>
  </w:footnote>
  <w:footnote w:id="28">
    <w:p w14:paraId="192FC9B1" w14:textId="77777777" w:rsidR="00957740" w:rsidRPr="00203917" w:rsidRDefault="00957740" w:rsidP="002C7B9E">
      <w:pPr>
        <w:pStyle w:val="FootnoteText"/>
        <w:rPr>
          <w:ins w:id="4118" w:author="David" w:date="2017-10-26T15:08:00Z"/>
        </w:rPr>
      </w:pPr>
      <w:ins w:id="4119" w:author="David" w:date="2017-10-26T15:08:00Z">
        <w:r>
          <w:rPr>
            <w:rStyle w:val="FootnoteReference"/>
          </w:rPr>
          <w:footnoteRef/>
        </w:r>
        <w:r>
          <w:t xml:space="preserve"> For self-attestation, this column may be provided by App Owner as needed to explain product briefly, e.g., reasons why category is not applicable. For testing and inspection items, notes are added by tester/inspector. For certification, </w:t>
        </w:r>
        <w:r>
          <w:rPr>
            <w:b/>
          </w:rPr>
          <w:t xml:space="preserve">all </w:t>
        </w:r>
        <w:r>
          <w:t xml:space="preserve">items would have to be certified for accuracy by a third party certifying body. </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1682"/>
    <w:multiLevelType w:val="hybridMultilevel"/>
    <w:tmpl w:val="37727432"/>
    <w:lvl w:ilvl="0" w:tplc="6E6216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81C50"/>
    <w:multiLevelType w:val="multilevel"/>
    <w:tmpl w:val="7A56A614"/>
    <w:lvl w:ilvl="0">
      <w:start w:val="1"/>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80C716E"/>
    <w:multiLevelType w:val="hybridMultilevel"/>
    <w:tmpl w:val="ACBE6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76410D"/>
    <w:multiLevelType w:val="hybridMultilevel"/>
    <w:tmpl w:val="2036F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F75B0D"/>
    <w:multiLevelType w:val="hybridMultilevel"/>
    <w:tmpl w:val="7CC89380"/>
    <w:lvl w:ilvl="0" w:tplc="1A78C6D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B717E"/>
    <w:multiLevelType w:val="hybridMultilevel"/>
    <w:tmpl w:val="5B24CD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9A1BAB"/>
    <w:multiLevelType w:val="multilevel"/>
    <w:tmpl w:val="63AC46CC"/>
    <w:styleLink w:val="HierarchicalNumbers"/>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A0A1E1E"/>
    <w:multiLevelType w:val="hybridMultilevel"/>
    <w:tmpl w:val="2B26D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D0472A"/>
    <w:multiLevelType w:val="hybridMultilevel"/>
    <w:tmpl w:val="BB7E7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EA2A1E"/>
    <w:multiLevelType w:val="hybridMultilevel"/>
    <w:tmpl w:val="F522A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73245D"/>
    <w:multiLevelType w:val="hybridMultilevel"/>
    <w:tmpl w:val="8FDC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8E3204"/>
    <w:multiLevelType w:val="multilevel"/>
    <w:tmpl w:val="669E427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5A94694"/>
    <w:multiLevelType w:val="multilevel"/>
    <w:tmpl w:val="669E427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B380AE5"/>
    <w:multiLevelType w:val="hybridMultilevel"/>
    <w:tmpl w:val="3A8A2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DE6C76"/>
    <w:multiLevelType w:val="hybridMultilevel"/>
    <w:tmpl w:val="A2D8E8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E3A78A1"/>
    <w:multiLevelType w:val="multilevel"/>
    <w:tmpl w:val="22100B78"/>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40A0425"/>
    <w:multiLevelType w:val="hybridMultilevel"/>
    <w:tmpl w:val="48F8E39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78660C"/>
    <w:multiLevelType w:val="hybridMultilevel"/>
    <w:tmpl w:val="2B4C5020"/>
    <w:lvl w:ilvl="0" w:tplc="7E088A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490054"/>
    <w:multiLevelType w:val="hybridMultilevel"/>
    <w:tmpl w:val="A33A8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5A1CA4"/>
    <w:multiLevelType w:val="hybridMultilevel"/>
    <w:tmpl w:val="FE1C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D60368"/>
    <w:multiLevelType w:val="hybridMultilevel"/>
    <w:tmpl w:val="9886BC3C"/>
    <w:lvl w:ilvl="0" w:tplc="1A78C6D2">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D235E95"/>
    <w:multiLevelType w:val="hybridMultilevel"/>
    <w:tmpl w:val="747E9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927250"/>
    <w:multiLevelType w:val="multilevel"/>
    <w:tmpl w:val="0F4E8FC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CED2191"/>
    <w:multiLevelType w:val="hybridMultilevel"/>
    <w:tmpl w:val="DCDEF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3D43F9"/>
    <w:multiLevelType w:val="hybridMultilevel"/>
    <w:tmpl w:val="BF36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603589"/>
    <w:multiLevelType w:val="hybridMultilevel"/>
    <w:tmpl w:val="13006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6037C7"/>
    <w:multiLevelType w:val="multilevel"/>
    <w:tmpl w:val="8A1A6E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3F55E66"/>
    <w:multiLevelType w:val="hybridMultilevel"/>
    <w:tmpl w:val="673CE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5C7558"/>
    <w:multiLevelType w:val="hybridMultilevel"/>
    <w:tmpl w:val="E20C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6"/>
  </w:num>
  <w:num w:numId="4">
    <w:abstractNumId w:val="2"/>
  </w:num>
  <w:num w:numId="5">
    <w:abstractNumId w:val="21"/>
  </w:num>
  <w:num w:numId="6">
    <w:abstractNumId w:val="3"/>
  </w:num>
  <w:num w:numId="7">
    <w:abstractNumId w:val="8"/>
  </w:num>
  <w:num w:numId="8">
    <w:abstractNumId w:val="25"/>
  </w:num>
  <w:num w:numId="9">
    <w:abstractNumId w:val="23"/>
  </w:num>
  <w:num w:numId="10">
    <w:abstractNumId w:val="1"/>
  </w:num>
  <w:num w:numId="11">
    <w:abstractNumId w:val="11"/>
  </w:num>
  <w:num w:numId="12">
    <w:abstractNumId w:val="12"/>
  </w:num>
  <w:num w:numId="13">
    <w:abstractNumId w:val="22"/>
  </w:num>
  <w:num w:numId="14">
    <w:abstractNumId w:val="26"/>
  </w:num>
  <w:num w:numId="15">
    <w:abstractNumId w:val="6"/>
  </w:num>
  <w:num w:numId="16">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9"/>
  </w:num>
  <w:num w:numId="19">
    <w:abstractNumId w:val="24"/>
  </w:num>
  <w:num w:numId="20">
    <w:abstractNumId w:val="9"/>
  </w:num>
  <w:num w:numId="21">
    <w:abstractNumId w:val="2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7"/>
  </w:num>
  <w:num w:numId="24">
    <w:abstractNumId w:val="13"/>
  </w:num>
  <w:num w:numId="25">
    <w:abstractNumId w:val="28"/>
  </w:num>
  <w:num w:numId="26">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0"/>
  </w:num>
  <w:num w:numId="29">
    <w:abstractNumId w:val="0"/>
  </w:num>
  <w:num w:numId="30">
    <w:abstractNumId w:val="4"/>
  </w:num>
  <w:num w:numId="31">
    <w:abstractNumId w:val="10"/>
  </w:num>
  <w:num w:numId="32">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3EC"/>
    <w:rsid w:val="00002A4B"/>
    <w:rsid w:val="000034AE"/>
    <w:rsid w:val="00004755"/>
    <w:rsid w:val="00005BB4"/>
    <w:rsid w:val="000111B1"/>
    <w:rsid w:val="000138FC"/>
    <w:rsid w:val="00017EF4"/>
    <w:rsid w:val="0002068B"/>
    <w:rsid w:val="00020CE0"/>
    <w:rsid w:val="00022705"/>
    <w:rsid w:val="00022D27"/>
    <w:rsid w:val="00024EE8"/>
    <w:rsid w:val="00025649"/>
    <w:rsid w:val="000271F3"/>
    <w:rsid w:val="000274B6"/>
    <w:rsid w:val="000314EF"/>
    <w:rsid w:val="00033670"/>
    <w:rsid w:val="00037E1B"/>
    <w:rsid w:val="00042D06"/>
    <w:rsid w:val="00043A2B"/>
    <w:rsid w:val="000446EE"/>
    <w:rsid w:val="00044FCF"/>
    <w:rsid w:val="00045EFE"/>
    <w:rsid w:val="00046DD1"/>
    <w:rsid w:val="0005004B"/>
    <w:rsid w:val="00051AAC"/>
    <w:rsid w:val="00052FBA"/>
    <w:rsid w:val="000571F6"/>
    <w:rsid w:val="000610C7"/>
    <w:rsid w:val="000612BE"/>
    <w:rsid w:val="00064188"/>
    <w:rsid w:val="0006559C"/>
    <w:rsid w:val="000709DE"/>
    <w:rsid w:val="000720D1"/>
    <w:rsid w:val="00075258"/>
    <w:rsid w:val="00076B82"/>
    <w:rsid w:val="000838D6"/>
    <w:rsid w:val="00083C6E"/>
    <w:rsid w:val="0008403E"/>
    <w:rsid w:val="00094FFF"/>
    <w:rsid w:val="00097871"/>
    <w:rsid w:val="000A4AB2"/>
    <w:rsid w:val="000A6142"/>
    <w:rsid w:val="000A7E31"/>
    <w:rsid w:val="000B0642"/>
    <w:rsid w:val="000B13C6"/>
    <w:rsid w:val="000B2430"/>
    <w:rsid w:val="000B396E"/>
    <w:rsid w:val="000B3B3D"/>
    <w:rsid w:val="000B54A7"/>
    <w:rsid w:val="000B5742"/>
    <w:rsid w:val="000B6180"/>
    <w:rsid w:val="000B76C2"/>
    <w:rsid w:val="000B7704"/>
    <w:rsid w:val="000C0322"/>
    <w:rsid w:val="000C40F3"/>
    <w:rsid w:val="000D044E"/>
    <w:rsid w:val="000D1CC6"/>
    <w:rsid w:val="000D2625"/>
    <w:rsid w:val="000D3BAB"/>
    <w:rsid w:val="000D78C9"/>
    <w:rsid w:val="000E2784"/>
    <w:rsid w:val="000E2A75"/>
    <w:rsid w:val="000E2FE9"/>
    <w:rsid w:val="000E59A9"/>
    <w:rsid w:val="000E5A9F"/>
    <w:rsid w:val="000F254D"/>
    <w:rsid w:val="000F454B"/>
    <w:rsid w:val="000F73DB"/>
    <w:rsid w:val="000F7EEE"/>
    <w:rsid w:val="0010022E"/>
    <w:rsid w:val="00101459"/>
    <w:rsid w:val="00102DBE"/>
    <w:rsid w:val="00103831"/>
    <w:rsid w:val="00104D08"/>
    <w:rsid w:val="00106665"/>
    <w:rsid w:val="001070EC"/>
    <w:rsid w:val="00107F12"/>
    <w:rsid w:val="001121C7"/>
    <w:rsid w:val="001128AB"/>
    <w:rsid w:val="00112A9C"/>
    <w:rsid w:val="00113331"/>
    <w:rsid w:val="00113449"/>
    <w:rsid w:val="00113C25"/>
    <w:rsid w:val="00116F5B"/>
    <w:rsid w:val="001175E8"/>
    <w:rsid w:val="0012295D"/>
    <w:rsid w:val="001234F8"/>
    <w:rsid w:val="0012442D"/>
    <w:rsid w:val="0013008F"/>
    <w:rsid w:val="00130B6E"/>
    <w:rsid w:val="001358B7"/>
    <w:rsid w:val="00137EE8"/>
    <w:rsid w:val="00144C73"/>
    <w:rsid w:val="00150491"/>
    <w:rsid w:val="001508C3"/>
    <w:rsid w:val="00150E3D"/>
    <w:rsid w:val="0015114A"/>
    <w:rsid w:val="00151455"/>
    <w:rsid w:val="00152689"/>
    <w:rsid w:val="00152CE6"/>
    <w:rsid w:val="00155B38"/>
    <w:rsid w:val="00160CAA"/>
    <w:rsid w:val="001616FE"/>
    <w:rsid w:val="00161A22"/>
    <w:rsid w:val="00163063"/>
    <w:rsid w:val="00163933"/>
    <w:rsid w:val="00165EB2"/>
    <w:rsid w:val="001718AD"/>
    <w:rsid w:val="00171A5F"/>
    <w:rsid w:val="00172B08"/>
    <w:rsid w:val="00183721"/>
    <w:rsid w:val="00183753"/>
    <w:rsid w:val="00184C5F"/>
    <w:rsid w:val="00185BCF"/>
    <w:rsid w:val="00186426"/>
    <w:rsid w:val="001866C1"/>
    <w:rsid w:val="00187EEC"/>
    <w:rsid w:val="00190F11"/>
    <w:rsid w:val="001932AE"/>
    <w:rsid w:val="00193536"/>
    <w:rsid w:val="0019452C"/>
    <w:rsid w:val="00194ED9"/>
    <w:rsid w:val="001953B1"/>
    <w:rsid w:val="001975FC"/>
    <w:rsid w:val="001A2496"/>
    <w:rsid w:val="001A2E39"/>
    <w:rsid w:val="001A4A64"/>
    <w:rsid w:val="001A5D74"/>
    <w:rsid w:val="001A69D0"/>
    <w:rsid w:val="001A6B02"/>
    <w:rsid w:val="001A6F30"/>
    <w:rsid w:val="001B090B"/>
    <w:rsid w:val="001B317F"/>
    <w:rsid w:val="001B3A89"/>
    <w:rsid w:val="001B40A6"/>
    <w:rsid w:val="001B49E8"/>
    <w:rsid w:val="001B677B"/>
    <w:rsid w:val="001C02E4"/>
    <w:rsid w:val="001C16A2"/>
    <w:rsid w:val="001C3450"/>
    <w:rsid w:val="001C4264"/>
    <w:rsid w:val="001C5613"/>
    <w:rsid w:val="001D0728"/>
    <w:rsid w:val="001D2401"/>
    <w:rsid w:val="001D3D19"/>
    <w:rsid w:val="001D3E08"/>
    <w:rsid w:val="001D5981"/>
    <w:rsid w:val="001D6099"/>
    <w:rsid w:val="001D7754"/>
    <w:rsid w:val="001E046E"/>
    <w:rsid w:val="001E07C3"/>
    <w:rsid w:val="001E1CDE"/>
    <w:rsid w:val="001E3EB6"/>
    <w:rsid w:val="001E7634"/>
    <w:rsid w:val="001F0420"/>
    <w:rsid w:val="001F153C"/>
    <w:rsid w:val="001F4497"/>
    <w:rsid w:val="00200662"/>
    <w:rsid w:val="00203917"/>
    <w:rsid w:val="0020725B"/>
    <w:rsid w:val="00210677"/>
    <w:rsid w:val="002122E4"/>
    <w:rsid w:val="002125CC"/>
    <w:rsid w:val="0021439B"/>
    <w:rsid w:val="002152EA"/>
    <w:rsid w:val="00223F5E"/>
    <w:rsid w:val="002248F7"/>
    <w:rsid w:val="00226BD0"/>
    <w:rsid w:val="00227D1C"/>
    <w:rsid w:val="002306A9"/>
    <w:rsid w:val="00235262"/>
    <w:rsid w:val="00236AE1"/>
    <w:rsid w:val="002373C2"/>
    <w:rsid w:val="00240430"/>
    <w:rsid w:val="00242C99"/>
    <w:rsid w:val="00244B6B"/>
    <w:rsid w:val="00245A78"/>
    <w:rsid w:val="002479DB"/>
    <w:rsid w:val="00251B28"/>
    <w:rsid w:val="0025447A"/>
    <w:rsid w:val="0025468A"/>
    <w:rsid w:val="0025742A"/>
    <w:rsid w:val="002603EC"/>
    <w:rsid w:val="0026257E"/>
    <w:rsid w:val="00274FC8"/>
    <w:rsid w:val="00275149"/>
    <w:rsid w:val="0027545A"/>
    <w:rsid w:val="002765DF"/>
    <w:rsid w:val="002769EF"/>
    <w:rsid w:val="00284BA9"/>
    <w:rsid w:val="00290022"/>
    <w:rsid w:val="002A14E4"/>
    <w:rsid w:val="002A2C10"/>
    <w:rsid w:val="002A33D1"/>
    <w:rsid w:val="002A464B"/>
    <w:rsid w:val="002A722C"/>
    <w:rsid w:val="002A76BD"/>
    <w:rsid w:val="002A7993"/>
    <w:rsid w:val="002B0214"/>
    <w:rsid w:val="002B2863"/>
    <w:rsid w:val="002B3629"/>
    <w:rsid w:val="002B4160"/>
    <w:rsid w:val="002B4FA2"/>
    <w:rsid w:val="002B67B9"/>
    <w:rsid w:val="002B6F0D"/>
    <w:rsid w:val="002C0314"/>
    <w:rsid w:val="002C0D95"/>
    <w:rsid w:val="002C0F48"/>
    <w:rsid w:val="002C1426"/>
    <w:rsid w:val="002C2706"/>
    <w:rsid w:val="002C2B9D"/>
    <w:rsid w:val="002C7B9E"/>
    <w:rsid w:val="002D2D7E"/>
    <w:rsid w:val="002D661B"/>
    <w:rsid w:val="002D6E8B"/>
    <w:rsid w:val="002E19CA"/>
    <w:rsid w:val="002E6357"/>
    <w:rsid w:val="002F3687"/>
    <w:rsid w:val="002F57E2"/>
    <w:rsid w:val="002F6AE5"/>
    <w:rsid w:val="00300616"/>
    <w:rsid w:val="00301A05"/>
    <w:rsid w:val="003022A9"/>
    <w:rsid w:val="003055A4"/>
    <w:rsid w:val="00305B58"/>
    <w:rsid w:val="0030739C"/>
    <w:rsid w:val="00307DA6"/>
    <w:rsid w:val="003101A4"/>
    <w:rsid w:val="003131BE"/>
    <w:rsid w:val="0031521B"/>
    <w:rsid w:val="0032120D"/>
    <w:rsid w:val="00323A5A"/>
    <w:rsid w:val="00325934"/>
    <w:rsid w:val="00325ECE"/>
    <w:rsid w:val="00333C5F"/>
    <w:rsid w:val="00334078"/>
    <w:rsid w:val="00335C4A"/>
    <w:rsid w:val="00340B61"/>
    <w:rsid w:val="00341267"/>
    <w:rsid w:val="0034283B"/>
    <w:rsid w:val="003450AF"/>
    <w:rsid w:val="003459DB"/>
    <w:rsid w:val="00345F8D"/>
    <w:rsid w:val="00346569"/>
    <w:rsid w:val="00347A20"/>
    <w:rsid w:val="00350911"/>
    <w:rsid w:val="00351A11"/>
    <w:rsid w:val="0035259C"/>
    <w:rsid w:val="00354CF3"/>
    <w:rsid w:val="00356D00"/>
    <w:rsid w:val="00361857"/>
    <w:rsid w:val="00361972"/>
    <w:rsid w:val="003657A0"/>
    <w:rsid w:val="00367EBB"/>
    <w:rsid w:val="0037076B"/>
    <w:rsid w:val="00371523"/>
    <w:rsid w:val="00374C00"/>
    <w:rsid w:val="0037714D"/>
    <w:rsid w:val="0038063B"/>
    <w:rsid w:val="003832FB"/>
    <w:rsid w:val="00385CE9"/>
    <w:rsid w:val="0038772A"/>
    <w:rsid w:val="0038782C"/>
    <w:rsid w:val="00391243"/>
    <w:rsid w:val="003914A3"/>
    <w:rsid w:val="00395905"/>
    <w:rsid w:val="003975BA"/>
    <w:rsid w:val="003A24F4"/>
    <w:rsid w:val="003A567A"/>
    <w:rsid w:val="003A62B7"/>
    <w:rsid w:val="003B02DA"/>
    <w:rsid w:val="003B0A0A"/>
    <w:rsid w:val="003B0EDB"/>
    <w:rsid w:val="003B454D"/>
    <w:rsid w:val="003B7410"/>
    <w:rsid w:val="003B778E"/>
    <w:rsid w:val="003C0C33"/>
    <w:rsid w:val="003C5B18"/>
    <w:rsid w:val="003D023D"/>
    <w:rsid w:val="003D08CD"/>
    <w:rsid w:val="003D21A2"/>
    <w:rsid w:val="003D3F0C"/>
    <w:rsid w:val="003D5456"/>
    <w:rsid w:val="003D68F3"/>
    <w:rsid w:val="003E003C"/>
    <w:rsid w:val="003E0863"/>
    <w:rsid w:val="003E0DC0"/>
    <w:rsid w:val="003E12B8"/>
    <w:rsid w:val="003E3133"/>
    <w:rsid w:val="003E42BB"/>
    <w:rsid w:val="003E4C2F"/>
    <w:rsid w:val="003E58BB"/>
    <w:rsid w:val="003E642E"/>
    <w:rsid w:val="003F2A84"/>
    <w:rsid w:val="003F3AAA"/>
    <w:rsid w:val="003F7ACF"/>
    <w:rsid w:val="003F7E17"/>
    <w:rsid w:val="00403CC7"/>
    <w:rsid w:val="00412567"/>
    <w:rsid w:val="00412EA8"/>
    <w:rsid w:val="00413D3A"/>
    <w:rsid w:val="00413EB0"/>
    <w:rsid w:val="00414A73"/>
    <w:rsid w:val="0041506A"/>
    <w:rsid w:val="004159A7"/>
    <w:rsid w:val="004206F7"/>
    <w:rsid w:val="00426BA9"/>
    <w:rsid w:val="004300E0"/>
    <w:rsid w:val="004359E2"/>
    <w:rsid w:val="00435AB9"/>
    <w:rsid w:val="00436AB0"/>
    <w:rsid w:val="00440E90"/>
    <w:rsid w:val="00441921"/>
    <w:rsid w:val="00445729"/>
    <w:rsid w:val="00451CFC"/>
    <w:rsid w:val="00452F79"/>
    <w:rsid w:val="004615B6"/>
    <w:rsid w:val="00462E70"/>
    <w:rsid w:val="00464B23"/>
    <w:rsid w:val="00466122"/>
    <w:rsid w:val="0046750B"/>
    <w:rsid w:val="00467CFC"/>
    <w:rsid w:val="004700F1"/>
    <w:rsid w:val="004710CC"/>
    <w:rsid w:val="0047178E"/>
    <w:rsid w:val="004806BA"/>
    <w:rsid w:val="004A0F69"/>
    <w:rsid w:val="004A3500"/>
    <w:rsid w:val="004A3973"/>
    <w:rsid w:val="004A4373"/>
    <w:rsid w:val="004A4E24"/>
    <w:rsid w:val="004A6CFD"/>
    <w:rsid w:val="004A777C"/>
    <w:rsid w:val="004B05A5"/>
    <w:rsid w:val="004B3C84"/>
    <w:rsid w:val="004B6462"/>
    <w:rsid w:val="004C1537"/>
    <w:rsid w:val="004C3AFE"/>
    <w:rsid w:val="004C61FA"/>
    <w:rsid w:val="004D5ECB"/>
    <w:rsid w:val="004D6001"/>
    <w:rsid w:val="004D7246"/>
    <w:rsid w:val="004E156B"/>
    <w:rsid w:val="004E4086"/>
    <w:rsid w:val="004E6E51"/>
    <w:rsid w:val="004E7F6A"/>
    <w:rsid w:val="004F03B8"/>
    <w:rsid w:val="004F21E1"/>
    <w:rsid w:val="004F5D94"/>
    <w:rsid w:val="004F61D9"/>
    <w:rsid w:val="004F660F"/>
    <w:rsid w:val="0050079F"/>
    <w:rsid w:val="00500B04"/>
    <w:rsid w:val="00500D53"/>
    <w:rsid w:val="0050251C"/>
    <w:rsid w:val="00504D29"/>
    <w:rsid w:val="00505A30"/>
    <w:rsid w:val="00506732"/>
    <w:rsid w:val="00506B88"/>
    <w:rsid w:val="00506CBC"/>
    <w:rsid w:val="005104EB"/>
    <w:rsid w:val="00510E98"/>
    <w:rsid w:val="00513035"/>
    <w:rsid w:val="005138B9"/>
    <w:rsid w:val="005165A2"/>
    <w:rsid w:val="00516FAC"/>
    <w:rsid w:val="005201DE"/>
    <w:rsid w:val="005202A4"/>
    <w:rsid w:val="005216E4"/>
    <w:rsid w:val="0052259C"/>
    <w:rsid w:val="00523AA6"/>
    <w:rsid w:val="0052450D"/>
    <w:rsid w:val="00525AFF"/>
    <w:rsid w:val="00525F7E"/>
    <w:rsid w:val="00530419"/>
    <w:rsid w:val="00530670"/>
    <w:rsid w:val="005359D8"/>
    <w:rsid w:val="00536839"/>
    <w:rsid w:val="00542F8E"/>
    <w:rsid w:val="0054301B"/>
    <w:rsid w:val="0054389E"/>
    <w:rsid w:val="005439DD"/>
    <w:rsid w:val="00547DB5"/>
    <w:rsid w:val="005503B4"/>
    <w:rsid w:val="00551695"/>
    <w:rsid w:val="00552F89"/>
    <w:rsid w:val="0055452E"/>
    <w:rsid w:val="005605EE"/>
    <w:rsid w:val="005608AD"/>
    <w:rsid w:val="00564815"/>
    <w:rsid w:val="00565B3F"/>
    <w:rsid w:val="00565C9D"/>
    <w:rsid w:val="005673C2"/>
    <w:rsid w:val="00567D59"/>
    <w:rsid w:val="00570D46"/>
    <w:rsid w:val="00573B40"/>
    <w:rsid w:val="0057560D"/>
    <w:rsid w:val="00576A6D"/>
    <w:rsid w:val="00577BD4"/>
    <w:rsid w:val="00580DDF"/>
    <w:rsid w:val="0058121E"/>
    <w:rsid w:val="005903FA"/>
    <w:rsid w:val="005937E0"/>
    <w:rsid w:val="0059396E"/>
    <w:rsid w:val="00594C02"/>
    <w:rsid w:val="005A0287"/>
    <w:rsid w:val="005A1FA5"/>
    <w:rsid w:val="005A40B7"/>
    <w:rsid w:val="005A5D1F"/>
    <w:rsid w:val="005A6250"/>
    <w:rsid w:val="005A634B"/>
    <w:rsid w:val="005A6781"/>
    <w:rsid w:val="005A6EEA"/>
    <w:rsid w:val="005A742A"/>
    <w:rsid w:val="005B3110"/>
    <w:rsid w:val="005B4BC5"/>
    <w:rsid w:val="005B4F20"/>
    <w:rsid w:val="005B5844"/>
    <w:rsid w:val="005B6A28"/>
    <w:rsid w:val="005C223B"/>
    <w:rsid w:val="005C3388"/>
    <w:rsid w:val="005C417B"/>
    <w:rsid w:val="005C5CD6"/>
    <w:rsid w:val="005C60B5"/>
    <w:rsid w:val="005C6E84"/>
    <w:rsid w:val="005D00E7"/>
    <w:rsid w:val="005D07D8"/>
    <w:rsid w:val="005D12F9"/>
    <w:rsid w:val="005D351D"/>
    <w:rsid w:val="005D57EE"/>
    <w:rsid w:val="005D7747"/>
    <w:rsid w:val="005E10FC"/>
    <w:rsid w:val="005E148A"/>
    <w:rsid w:val="005E1505"/>
    <w:rsid w:val="005E3B47"/>
    <w:rsid w:val="005E5D6C"/>
    <w:rsid w:val="005E5DC1"/>
    <w:rsid w:val="005E7A20"/>
    <w:rsid w:val="005F0034"/>
    <w:rsid w:val="005F03F3"/>
    <w:rsid w:val="005F160C"/>
    <w:rsid w:val="005F73E7"/>
    <w:rsid w:val="005F7E66"/>
    <w:rsid w:val="006000D7"/>
    <w:rsid w:val="006036AB"/>
    <w:rsid w:val="0060710F"/>
    <w:rsid w:val="00611190"/>
    <w:rsid w:val="00614E5D"/>
    <w:rsid w:val="00615826"/>
    <w:rsid w:val="00616250"/>
    <w:rsid w:val="00620359"/>
    <w:rsid w:val="0062380F"/>
    <w:rsid w:val="00623A89"/>
    <w:rsid w:val="00626228"/>
    <w:rsid w:val="00626A90"/>
    <w:rsid w:val="00632EA5"/>
    <w:rsid w:val="00633D26"/>
    <w:rsid w:val="0063527D"/>
    <w:rsid w:val="00637A21"/>
    <w:rsid w:val="00641E9B"/>
    <w:rsid w:val="00644EB9"/>
    <w:rsid w:val="00645CE2"/>
    <w:rsid w:val="00647299"/>
    <w:rsid w:val="006500E8"/>
    <w:rsid w:val="00651746"/>
    <w:rsid w:val="00654DC3"/>
    <w:rsid w:val="0065630F"/>
    <w:rsid w:val="0065636B"/>
    <w:rsid w:val="006571DC"/>
    <w:rsid w:val="00657D19"/>
    <w:rsid w:val="00661F63"/>
    <w:rsid w:val="00662597"/>
    <w:rsid w:val="00663A0D"/>
    <w:rsid w:val="0066487C"/>
    <w:rsid w:val="006666F9"/>
    <w:rsid w:val="00667BFB"/>
    <w:rsid w:val="006705FD"/>
    <w:rsid w:val="00670DBD"/>
    <w:rsid w:val="00671170"/>
    <w:rsid w:val="00671336"/>
    <w:rsid w:val="006748F1"/>
    <w:rsid w:val="00674B67"/>
    <w:rsid w:val="00676D13"/>
    <w:rsid w:val="00681023"/>
    <w:rsid w:val="00683C17"/>
    <w:rsid w:val="00684650"/>
    <w:rsid w:val="00690C0E"/>
    <w:rsid w:val="0069320C"/>
    <w:rsid w:val="006A01D1"/>
    <w:rsid w:val="006A156A"/>
    <w:rsid w:val="006A448A"/>
    <w:rsid w:val="006A474B"/>
    <w:rsid w:val="006B2EF0"/>
    <w:rsid w:val="006B39B7"/>
    <w:rsid w:val="006B5817"/>
    <w:rsid w:val="006B5FDD"/>
    <w:rsid w:val="006C0A23"/>
    <w:rsid w:val="006C1EB2"/>
    <w:rsid w:val="006C3F31"/>
    <w:rsid w:val="006C426C"/>
    <w:rsid w:val="006C46FE"/>
    <w:rsid w:val="006C65EF"/>
    <w:rsid w:val="006C72C4"/>
    <w:rsid w:val="006D3895"/>
    <w:rsid w:val="006D4510"/>
    <w:rsid w:val="006D45B8"/>
    <w:rsid w:val="006D483B"/>
    <w:rsid w:val="006D60E2"/>
    <w:rsid w:val="006E02EC"/>
    <w:rsid w:val="006E0AC7"/>
    <w:rsid w:val="006E29B6"/>
    <w:rsid w:val="006E4A43"/>
    <w:rsid w:val="006E54FD"/>
    <w:rsid w:val="006E5C3E"/>
    <w:rsid w:val="006F089D"/>
    <w:rsid w:val="006F254D"/>
    <w:rsid w:val="00700A37"/>
    <w:rsid w:val="00700B9E"/>
    <w:rsid w:val="00707B65"/>
    <w:rsid w:val="00710597"/>
    <w:rsid w:val="00710CD3"/>
    <w:rsid w:val="00714A63"/>
    <w:rsid w:val="0071656D"/>
    <w:rsid w:val="0072133E"/>
    <w:rsid w:val="007257B2"/>
    <w:rsid w:val="0072601F"/>
    <w:rsid w:val="007261D2"/>
    <w:rsid w:val="007270D6"/>
    <w:rsid w:val="00727268"/>
    <w:rsid w:val="00727EA7"/>
    <w:rsid w:val="00732E52"/>
    <w:rsid w:val="0073428E"/>
    <w:rsid w:val="00735D0E"/>
    <w:rsid w:val="00736784"/>
    <w:rsid w:val="00737116"/>
    <w:rsid w:val="007373AA"/>
    <w:rsid w:val="00741728"/>
    <w:rsid w:val="00743708"/>
    <w:rsid w:val="00743851"/>
    <w:rsid w:val="00743A52"/>
    <w:rsid w:val="00743AA5"/>
    <w:rsid w:val="00754C62"/>
    <w:rsid w:val="00756173"/>
    <w:rsid w:val="007616A4"/>
    <w:rsid w:val="00764043"/>
    <w:rsid w:val="007668DD"/>
    <w:rsid w:val="007677CC"/>
    <w:rsid w:val="00770C65"/>
    <w:rsid w:val="0077153C"/>
    <w:rsid w:val="00771CD7"/>
    <w:rsid w:val="00772A8F"/>
    <w:rsid w:val="00772DD7"/>
    <w:rsid w:val="0077300E"/>
    <w:rsid w:val="00776DB0"/>
    <w:rsid w:val="0078302E"/>
    <w:rsid w:val="00784AE1"/>
    <w:rsid w:val="0078612E"/>
    <w:rsid w:val="0079109B"/>
    <w:rsid w:val="007910E5"/>
    <w:rsid w:val="007935F7"/>
    <w:rsid w:val="00794CF0"/>
    <w:rsid w:val="00797AA0"/>
    <w:rsid w:val="007A03AC"/>
    <w:rsid w:val="007A2CA8"/>
    <w:rsid w:val="007A37C0"/>
    <w:rsid w:val="007A38A5"/>
    <w:rsid w:val="007A4A36"/>
    <w:rsid w:val="007A6EBE"/>
    <w:rsid w:val="007B069E"/>
    <w:rsid w:val="007B102B"/>
    <w:rsid w:val="007B23E1"/>
    <w:rsid w:val="007B29BB"/>
    <w:rsid w:val="007C16B2"/>
    <w:rsid w:val="007C4A20"/>
    <w:rsid w:val="007C713F"/>
    <w:rsid w:val="007D26DC"/>
    <w:rsid w:val="007D5902"/>
    <w:rsid w:val="007D6624"/>
    <w:rsid w:val="007D690F"/>
    <w:rsid w:val="007D6EF8"/>
    <w:rsid w:val="007D7A6E"/>
    <w:rsid w:val="007E0521"/>
    <w:rsid w:val="007E179D"/>
    <w:rsid w:val="007E25CF"/>
    <w:rsid w:val="007E393A"/>
    <w:rsid w:val="007E4923"/>
    <w:rsid w:val="007E58E9"/>
    <w:rsid w:val="007F1122"/>
    <w:rsid w:val="007F1DE2"/>
    <w:rsid w:val="007F3344"/>
    <w:rsid w:val="007F5C48"/>
    <w:rsid w:val="007F6FA9"/>
    <w:rsid w:val="00801C49"/>
    <w:rsid w:val="00801FA9"/>
    <w:rsid w:val="008024C3"/>
    <w:rsid w:val="00802862"/>
    <w:rsid w:val="008059A2"/>
    <w:rsid w:val="00806995"/>
    <w:rsid w:val="00806FA5"/>
    <w:rsid w:val="00807348"/>
    <w:rsid w:val="00811B70"/>
    <w:rsid w:val="00821A89"/>
    <w:rsid w:val="00827440"/>
    <w:rsid w:val="0083020E"/>
    <w:rsid w:val="0083041E"/>
    <w:rsid w:val="008310BA"/>
    <w:rsid w:val="00831C88"/>
    <w:rsid w:val="00831DA1"/>
    <w:rsid w:val="00831F5F"/>
    <w:rsid w:val="008342D1"/>
    <w:rsid w:val="00840CCB"/>
    <w:rsid w:val="008449DA"/>
    <w:rsid w:val="008455E8"/>
    <w:rsid w:val="00855669"/>
    <w:rsid w:val="00860626"/>
    <w:rsid w:val="00860637"/>
    <w:rsid w:val="00861810"/>
    <w:rsid w:val="00864585"/>
    <w:rsid w:val="00864CB5"/>
    <w:rsid w:val="00865A4D"/>
    <w:rsid w:val="00870EE3"/>
    <w:rsid w:val="00873B9F"/>
    <w:rsid w:val="00873C7C"/>
    <w:rsid w:val="00875852"/>
    <w:rsid w:val="0087652C"/>
    <w:rsid w:val="0088069D"/>
    <w:rsid w:val="00881258"/>
    <w:rsid w:val="00881A2B"/>
    <w:rsid w:val="0088480A"/>
    <w:rsid w:val="008858FB"/>
    <w:rsid w:val="00886AA5"/>
    <w:rsid w:val="00890BFA"/>
    <w:rsid w:val="0089270C"/>
    <w:rsid w:val="00893DC2"/>
    <w:rsid w:val="00893E0B"/>
    <w:rsid w:val="00894102"/>
    <w:rsid w:val="008943B8"/>
    <w:rsid w:val="008948C9"/>
    <w:rsid w:val="008972FC"/>
    <w:rsid w:val="008A2BD1"/>
    <w:rsid w:val="008A2D0C"/>
    <w:rsid w:val="008A38AE"/>
    <w:rsid w:val="008A59F3"/>
    <w:rsid w:val="008A6590"/>
    <w:rsid w:val="008B0A06"/>
    <w:rsid w:val="008B39A5"/>
    <w:rsid w:val="008B3CB4"/>
    <w:rsid w:val="008C0F8A"/>
    <w:rsid w:val="008C1B7D"/>
    <w:rsid w:val="008C36C3"/>
    <w:rsid w:val="008C3B3B"/>
    <w:rsid w:val="008D0563"/>
    <w:rsid w:val="008D39B7"/>
    <w:rsid w:val="008E0164"/>
    <w:rsid w:val="008E1CDB"/>
    <w:rsid w:val="008E21FC"/>
    <w:rsid w:val="008E2AA4"/>
    <w:rsid w:val="008E672B"/>
    <w:rsid w:val="008E753A"/>
    <w:rsid w:val="008E7918"/>
    <w:rsid w:val="008E7AE6"/>
    <w:rsid w:val="008F01FE"/>
    <w:rsid w:val="008F1A24"/>
    <w:rsid w:val="008F4A97"/>
    <w:rsid w:val="008F6C17"/>
    <w:rsid w:val="00902E12"/>
    <w:rsid w:val="00904503"/>
    <w:rsid w:val="00905489"/>
    <w:rsid w:val="00906C42"/>
    <w:rsid w:val="009113B0"/>
    <w:rsid w:val="009120CA"/>
    <w:rsid w:val="00922461"/>
    <w:rsid w:val="009236D2"/>
    <w:rsid w:val="00923AB0"/>
    <w:rsid w:val="009248D2"/>
    <w:rsid w:val="00924C3F"/>
    <w:rsid w:val="009264A6"/>
    <w:rsid w:val="0092693B"/>
    <w:rsid w:val="00927DEC"/>
    <w:rsid w:val="0093057C"/>
    <w:rsid w:val="00935092"/>
    <w:rsid w:val="00940C08"/>
    <w:rsid w:val="00941D8B"/>
    <w:rsid w:val="00942E79"/>
    <w:rsid w:val="0094690D"/>
    <w:rsid w:val="009505D7"/>
    <w:rsid w:val="00950836"/>
    <w:rsid w:val="00952A2E"/>
    <w:rsid w:val="009533D3"/>
    <w:rsid w:val="009555B7"/>
    <w:rsid w:val="00955D36"/>
    <w:rsid w:val="00956494"/>
    <w:rsid w:val="00957043"/>
    <w:rsid w:val="009575CC"/>
    <w:rsid w:val="00957740"/>
    <w:rsid w:val="00960965"/>
    <w:rsid w:val="00965BAC"/>
    <w:rsid w:val="00975C43"/>
    <w:rsid w:val="009773D3"/>
    <w:rsid w:val="00981053"/>
    <w:rsid w:val="00981F85"/>
    <w:rsid w:val="00990A48"/>
    <w:rsid w:val="00990D3E"/>
    <w:rsid w:val="00991E73"/>
    <w:rsid w:val="00994A53"/>
    <w:rsid w:val="009970CF"/>
    <w:rsid w:val="009A1ADD"/>
    <w:rsid w:val="009A4266"/>
    <w:rsid w:val="009A76F9"/>
    <w:rsid w:val="009B2100"/>
    <w:rsid w:val="009B300E"/>
    <w:rsid w:val="009B368D"/>
    <w:rsid w:val="009B452B"/>
    <w:rsid w:val="009B5C97"/>
    <w:rsid w:val="009C1980"/>
    <w:rsid w:val="009C26D2"/>
    <w:rsid w:val="009C2C96"/>
    <w:rsid w:val="009C317A"/>
    <w:rsid w:val="009C4AA6"/>
    <w:rsid w:val="009C53F3"/>
    <w:rsid w:val="009C7C3D"/>
    <w:rsid w:val="009D28D3"/>
    <w:rsid w:val="009D36A0"/>
    <w:rsid w:val="009D52FC"/>
    <w:rsid w:val="009E01DC"/>
    <w:rsid w:val="009E1397"/>
    <w:rsid w:val="009E143D"/>
    <w:rsid w:val="009E4D84"/>
    <w:rsid w:val="009E4DBA"/>
    <w:rsid w:val="009F026C"/>
    <w:rsid w:val="009F3883"/>
    <w:rsid w:val="009F452B"/>
    <w:rsid w:val="009F4F76"/>
    <w:rsid w:val="009F5E18"/>
    <w:rsid w:val="009F7FEE"/>
    <w:rsid w:val="00A005DA"/>
    <w:rsid w:val="00A006FE"/>
    <w:rsid w:val="00A017C6"/>
    <w:rsid w:val="00A03716"/>
    <w:rsid w:val="00A05A3B"/>
    <w:rsid w:val="00A06D22"/>
    <w:rsid w:val="00A127E0"/>
    <w:rsid w:val="00A1404B"/>
    <w:rsid w:val="00A1619D"/>
    <w:rsid w:val="00A219A9"/>
    <w:rsid w:val="00A2324E"/>
    <w:rsid w:val="00A23704"/>
    <w:rsid w:val="00A26946"/>
    <w:rsid w:val="00A27AE1"/>
    <w:rsid w:val="00A314A0"/>
    <w:rsid w:val="00A353B0"/>
    <w:rsid w:val="00A36D43"/>
    <w:rsid w:val="00A36E00"/>
    <w:rsid w:val="00A411CE"/>
    <w:rsid w:val="00A56E2D"/>
    <w:rsid w:val="00A56F2A"/>
    <w:rsid w:val="00A57424"/>
    <w:rsid w:val="00A60064"/>
    <w:rsid w:val="00A60F7F"/>
    <w:rsid w:val="00A644D2"/>
    <w:rsid w:val="00A64E0D"/>
    <w:rsid w:val="00A66B0D"/>
    <w:rsid w:val="00A67F87"/>
    <w:rsid w:val="00A70CF6"/>
    <w:rsid w:val="00A72CD7"/>
    <w:rsid w:val="00A73069"/>
    <w:rsid w:val="00A74BEE"/>
    <w:rsid w:val="00A75E77"/>
    <w:rsid w:val="00A805B3"/>
    <w:rsid w:val="00A82036"/>
    <w:rsid w:val="00A82700"/>
    <w:rsid w:val="00A827D6"/>
    <w:rsid w:val="00A828FE"/>
    <w:rsid w:val="00A82916"/>
    <w:rsid w:val="00A8332F"/>
    <w:rsid w:val="00A85089"/>
    <w:rsid w:val="00A85C56"/>
    <w:rsid w:val="00A938C4"/>
    <w:rsid w:val="00A967F1"/>
    <w:rsid w:val="00AA3ADE"/>
    <w:rsid w:val="00AA6673"/>
    <w:rsid w:val="00AA68EE"/>
    <w:rsid w:val="00AA762A"/>
    <w:rsid w:val="00AB013C"/>
    <w:rsid w:val="00AB0903"/>
    <w:rsid w:val="00AB0DB9"/>
    <w:rsid w:val="00AB23E6"/>
    <w:rsid w:val="00AB689C"/>
    <w:rsid w:val="00AB7336"/>
    <w:rsid w:val="00AB784B"/>
    <w:rsid w:val="00AC1705"/>
    <w:rsid w:val="00AC4D7E"/>
    <w:rsid w:val="00AD0252"/>
    <w:rsid w:val="00AD0E88"/>
    <w:rsid w:val="00AD2AC2"/>
    <w:rsid w:val="00AD66D4"/>
    <w:rsid w:val="00AE0EDF"/>
    <w:rsid w:val="00AE2CB1"/>
    <w:rsid w:val="00AE3991"/>
    <w:rsid w:val="00AF5A01"/>
    <w:rsid w:val="00AF5B98"/>
    <w:rsid w:val="00B014A5"/>
    <w:rsid w:val="00B0631E"/>
    <w:rsid w:val="00B10824"/>
    <w:rsid w:val="00B11FFD"/>
    <w:rsid w:val="00B13B10"/>
    <w:rsid w:val="00B15D2C"/>
    <w:rsid w:val="00B176D0"/>
    <w:rsid w:val="00B21AAA"/>
    <w:rsid w:val="00B22FAF"/>
    <w:rsid w:val="00B23523"/>
    <w:rsid w:val="00B242B1"/>
    <w:rsid w:val="00B26165"/>
    <w:rsid w:val="00B2725D"/>
    <w:rsid w:val="00B300C3"/>
    <w:rsid w:val="00B30355"/>
    <w:rsid w:val="00B30E5D"/>
    <w:rsid w:val="00B31CB1"/>
    <w:rsid w:val="00B32C87"/>
    <w:rsid w:val="00B34043"/>
    <w:rsid w:val="00B40208"/>
    <w:rsid w:val="00B41D1C"/>
    <w:rsid w:val="00B424FB"/>
    <w:rsid w:val="00B4345F"/>
    <w:rsid w:val="00B5087B"/>
    <w:rsid w:val="00B53441"/>
    <w:rsid w:val="00B55657"/>
    <w:rsid w:val="00B55967"/>
    <w:rsid w:val="00B63DA3"/>
    <w:rsid w:val="00B63ED0"/>
    <w:rsid w:val="00B6688F"/>
    <w:rsid w:val="00B66F4B"/>
    <w:rsid w:val="00B72EF1"/>
    <w:rsid w:val="00B732C1"/>
    <w:rsid w:val="00B738A9"/>
    <w:rsid w:val="00B73B11"/>
    <w:rsid w:val="00B7503F"/>
    <w:rsid w:val="00B8268B"/>
    <w:rsid w:val="00B82806"/>
    <w:rsid w:val="00B82991"/>
    <w:rsid w:val="00B87DB6"/>
    <w:rsid w:val="00B900B5"/>
    <w:rsid w:val="00B91451"/>
    <w:rsid w:val="00B92617"/>
    <w:rsid w:val="00B95873"/>
    <w:rsid w:val="00B958EA"/>
    <w:rsid w:val="00B96B0A"/>
    <w:rsid w:val="00B97B36"/>
    <w:rsid w:val="00BA13CB"/>
    <w:rsid w:val="00BA2A89"/>
    <w:rsid w:val="00BA4970"/>
    <w:rsid w:val="00BA5891"/>
    <w:rsid w:val="00BA64E8"/>
    <w:rsid w:val="00BA6FE8"/>
    <w:rsid w:val="00BA77F0"/>
    <w:rsid w:val="00BB1A8B"/>
    <w:rsid w:val="00BB270A"/>
    <w:rsid w:val="00BB5116"/>
    <w:rsid w:val="00BB5DD1"/>
    <w:rsid w:val="00BB6357"/>
    <w:rsid w:val="00BB6B77"/>
    <w:rsid w:val="00BB7834"/>
    <w:rsid w:val="00BB7DC6"/>
    <w:rsid w:val="00BC0923"/>
    <w:rsid w:val="00BC0B35"/>
    <w:rsid w:val="00BC22B0"/>
    <w:rsid w:val="00BC2A73"/>
    <w:rsid w:val="00BC365E"/>
    <w:rsid w:val="00BC4838"/>
    <w:rsid w:val="00BD13C9"/>
    <w:rsid w:val="00BD2E2B"/>
    <w:rsid w:val="00BD37CE"/>
    <w:rsid w:val="00BD4D11"/>
    <w:rsid w:val="00BD6722"/>
    <w:rsid w:val="00BE1E6F"/>
    <w:rsid w:val="00BE48FB"/>
    <w:rsid w:val="00BE4E5D"/>
    <w:rsid w:val="00BE7E27"/>
    <w:rsid w:val="00BF01F8"/>
    <w:rsid w:val="00BF0286"/>
    <w:rsid w:val="00BF121E"/>
    <w:rsid w:val="00BF23EC"/>
    <w:rsid w:val="00BF6C92"/>
    <w:rsid w:val="00C03F92"/>
    <w:rsid w:val="00C0502C"/>
    <w:rsid w:val="00C06CD0"/>
    <w:rsid w:val="00C07027"/>
    <w:rsid w:val="00C118A7"/>
    <w:rsid w:val="00C13E5B"/>
    <w:rsid w:val="00C15D7C"/>
    <w:rsid w:val="00C16350"/>
    <w:rsid w:val="00C239DE"/>
    <w:rsid w:val="00C25000"/>
    <w:rsid w:val="00C2716D"/>
    <w:rsid w:val="00C274B3"/>
    <w:rsid w:val="00C30B35"/>
    <w:rsid w:val="00C30B85"/>
    <w:rsid w:val="00C31490"/>
    <w:rsid w:val="00C31F96"/>
    <w:rsid w:val="00C36594"/>
    <w:rsid w:val="00C41177"/>
    <w:rsid w:val="00C42318"/>
    <w:rsid w:val="00C478B1"/>
    <w:rsid w:val="00C5140B"/>
    <w:rsid w:val="00C52EC8"/>
    <w:rsid w:val="00C52F20"/>
    <w:rsid w:val="00C53B52"/>
    <w:rsid w:val="00C55ADB"/>
    <w:rsid w:val="00C573F7"/>
    <w:rsid w:val="00C62E84"/>
    <w:rsid w:val="00C63F1D"/>
    <w:rsid w:val="00C70950"/>
    <w:rsid w:val="00C717D0"/>
    <w:rsid w:val="00C7243F"/>
    <w:rsid w:val="00C75CDE"/>
    <w:rsid w:val="00C76DA8"/>
    <w:rsid w:val="00C77F3B"/>
    <w:rsid w:val="00C810D8"/>
    <w:rsid w:val="00C81D9A"/>
    <w:rsid w:val="00C844BA"/>
    <w:rsid w:val="00C87171"/>
    <w:rsid w:val="00C92009"/>
    <w:rsid w:val="00C92FB2"/>
    <w:rsid w:val="00C933CE"/>
    <w:rsid w:val="00C96FA1"/>
    <w:rsid w:val="00C979E7"/>
    <w:rsid w:val="00CA0A65"/>
    <w:rsid w:val="00CA0AA6"/>
    <w:rsid w:val="00CA100A"/>
    <w:rsid w:val="00CA2124"/>
    <w:rsid w:val="00CA41FE"/>
    <w:rsid w:val="00CA5396"/>
    <w:rsid w:val="00CA787C"/>
    <w:rsid w:val="00CA7A56"/>
    <w:rsid w:val="00CB64B0"/>
    <w:rsid w:val="00CB6B8A"/>
    <w:rsid w:val="00CD4AAF"/>
    <w:rsid w:val="00CD5CC4"/>
    <w:rsid w:val="00CE5107"/>
    <w:rsid w:val="00CE7247"/>
    <w:rsid w:val="00CF36ED"/>
    <w:rsid w:val="00CF60C0"/>
    <w:rsid w:val="00D01DF6"/>
    <w:rsid w:val="00D055FF"/>
    <w:rsid w:val="00D07751"/>
    <w:rsid w:val="00D10153"/>
    <w:rsid w:val="00D1769D"/>
    <w:rsid w:val="00D205C1"/>
    <w:rsid w:val="00D20CD3"/>
    <w:rsid w:val="00D227A3"/>
    <w:rsid w:val="00D239F7"/>
    <w:rsid w:val="00D2425A"/>
    <w:rsid w:val="00D27613"/>
    <w:rsid w:val="00D3056F"/>
    <w:rsid w:val="00D309A9"/>
    <w:rsid w:val="00D33854"/>
    <w:rsid w:val="00D364C6"/>
    <w:rsid w:val="00D37AE1"/>
    <w:rsid w:val="00D41393"/>
    <w:rsid w:val="00D41C93"/>
    <w:rsid w:val="00D42695"/>
    <w:rsid w:val="00D44FA9"/>
    <w:rsid w:val="00D47674"/>
    <w:rsid w:val="00D47B0E"/>
    <w:rsid w:val="00D51013"/>
    <w:rsid w:val="00D512D0"/>
    <w:rsid w:val="00D61A71"/>
    <w:rsid w:val="00D62A79"/>
    <w:rsid w:val="00D64E6F"/>
    <w:rsid w:val="00D65A3E"/>
    <w:rsid w:val="00D65EF0"/>
    <w:rsid w:val="00D7225F"/>
    <w:rsid w:val="00D73F44"/>
    <w:rsid w:val="00D73FAF"/>
    <w:rsid w:val="00D749E7"/>
    <w:rsid w:val="00D80203"/>
    <w:rsid w:val="00D8044D"/>
    <w:rsid w:val="00D827BE"/>
    <w:rsid w:val="00D8464D"/>
    <w:rsid w:val="00D86400"/>
    <w:rsid w:val="00D877F8"/>
    <w:rsid w:val="00D87FE6"/>
    <w:rsid w:val="00D9163F"/>
    <w:rsid w:val="00D92168"/>
    <w:rsid w:val="00DA0629"/>
    <w:rsid w:val="00DA0BC9"/>
    <w:rsid w:val="00DA5E7A"/>
    <w:rsid w:val="00DA60DB"/>
    <w:rsid w:val="00DA7D1D"/>
    <w:rsid w:val="00DB494B"/>
    <w:rsid w:val="00DB4A86"/>
    <w:rsid w:val="00DC37A6"/>
    <w:rsid w:val="00DC3CC4"/>
    <w:rsid w:val="00DC46FD"/>
    <w:rsid w:val="00DC5368"/>
    <w:rsid w:val="00DD1601"/>
    <w:rsid w:val="00DD5C2D"/>
    <w:rsid w:val="00DD676E"/>
    <w:rsid w:val="00DE0C30"/>
    <w:rsid w:val="00DE1FF0"/>
    <w:rsid w:val="00DE27C2"/>
    <w:rsid w:val="00DE34D4"/>
    <w:rsid w:val="00DE40EF"/>
    <w:rsid w:val="00DE4DCE"/>
    <w:rsid w:val="00DE62B5"/>
    <w:rsid w:val="00DE64FF"/>
    <w:rsid w:val="00DE7DB4"/>
    <w:rsid w:val="00DF01CC"/>
    <w:rsid w:val="00DF072B"/>
    <w:rsid w:val="00DF162D"/>
    <w:rsid w:val="00DF292F"/>
    <w:rsid w:val="00DF35B5"/>
    <w:rsid w:val="00DF62DF"/>
    <w:rsid w:val="00DF7068"/>
    <w:rsid w:val="00DF7A50"/>
    <w:rsid w:val="00DF7E66"/>
    <w:rsid w:val="00E011A8"/>
    <w:rsid w:val="00E03054"/>
    <w:rsid w:val="00E10B4C"/>
    <w:rsid w:val="00E134EA"/>
    <w:rsid w:val="00E1420C"/>
    <w:rsid w:val="00E20782"/>
    <w:rsid w:val="00E208FB"/>
    <w:rsid w:val="00E244AA"/>
    <w:rsid w:val="00E301D9"/>
    <w:rsid w:val="00E3037C"/>
    <w:rsid w:val="00E30D34"/>
    <w:rsid w:val="00E32BD8"/>
    <w:rsid w:val="00E34FC3"/>
    <w:rsid w:val="00E44B5D"/>
    <w:rsid w:val="00E45599"/>
    <w:rsid w:val="00E45FA1"/>
    <w:rsid w:val="00E4638C"/>
    <w:rsid w:val="00E463C7"/>
    <w:rsid w:val="00E475D3"/>
    <w:rsid w:val="00E47645"/>
    <w:rsid w:val="00E51377"/>
    <w:rsid w:val="00E51F87"/>
    <w:rsid w:val="00E52DDF"/>
    <w:rsid w:val="00E531A3"/>
    <w:rsid w:val="00E5394B"/>
    <w:rsid w:val="00E5423A"/>
    <w:rsid w:val="00E603DA"/>
    <w:rsid w:val="00E60AA5"/>
    <w:rsid w:val="00E620D4"/>
    <w:rsid w:val="00E637B9"/>
    <w:rsid w:val="00E64102"/>
    <w:rsid w:val="00E64C94"/>
    <w:rsid w:val="00E66C40"/>
    <w:rsid w:val="00E678E5"/>
    <w:rsid w:val="00E70063"/>
    <w:rsid w:val="00E70516"/>
    <w:rsid w:val="00E706C8"/>
    <w:rsid w:val="00E70BC2"/>
    <w:rsid w:val="00E71D26"/>
    <w:rsid w:val="00E723FF"/>
    <w:rsid w:val="00E72B2D"/>
    <w:rsid w:val="00E76BC3"/>
    <w:rsid w:val="00E80F66"/>
    <w:rsid w:val="00E83156"/>
    <w:rsid w:val="00E83E53"/>
    <w:rsid w:val="00E84E24"/>
    <w:rsid w:val="00E8634C"/>
    <w:rsid w:val="00E87753"/>
    <w:rsid w:val="00E91029"/>
    <w:rsid w:val="00EA3C97"/>
    <w:rsid w:val="00EA44DF"/>
    <w:rsid w:val="00EB0E96"/>
    <w:rsid w:val="00EB1642"/>
    <w:rsid w:val="00EB1F68"/>
    <w:rsid w:val="00EB2A98"/>
    <w:rsid w:val="00EB62DB"/>
    <w:rsid w:val="00EB648F"/>
    <w:rsid w:val="00EC0E95"/>
    <w:rsid w:val="00EC72CB"/>
    <w:rsid w:val="00ED355F"/>
    <w:rsid w:val="00EE06CB"/>
    <w:rsid w:val="00EE0D98"/>
    <w:rsid w:val="00EE2690"/>
    <w:rsid w:val="00EE447E"/>
    <w:rsid w:val="00EE45A5"/>
    <w:rsid w:val="00EE4878"/>
    <w:rsid w:val="00EE4CB9"/>
    <w:rsid w:val="00EE505F"/>
    <w:rsid w:val="00EE78DF"/>
    <w:rsid w:val="00EF094B"/>
    <w:rsid w:val="00EF11BF"/>
    <w:rsid w:val="00EF27A2"/>
    <w:rsid w:val="00EF490C"/>
    <w:rsid w:val="00EF5FCA"/>
    <w:rsid w:val="00F028E2"/>
    <w:rsid w:val="00F02D6B"/>
    <w:rsid w:val="00F0423E"/>
    <w:rsid w:val="00F0444E"/>
    <w:rsid w:val="00F06223"/>
    <w:rsid w:val="00F101AE"/>
    <w:rsid w:val="00F13894"/>
    <w:rsid w:val="00F34307"/>
    <w:rsid w:val="00F361E8"/>
    <w:rsid w:val="00F474DE"/>
    <w:rsid w:val="00F50524"/>
    <w:rsid w:val="00F53C18"/>
    <w:rsid w:val="00F55A20"/>
    <w:rsid w:val="00F5765E"/>
    <w:rsid w:val="00F60D16"/>
    <w:rsid w:val="00F618FB"/>
    <w:rsid w:val="00F63775"/>
    <w:rsid w:val="00F644AC"/>
    <w:rsid w:val="00F65E4D"/>
    <w:rsid w:val="00F70A4D"/>
    <w:rsid w:val="00F805AA"/>
    <w:rsid w:val="00F8236A"/>
    <w:rsid w:val="00F824C5"/>
    <w:rsid w:val="00F8372B"/>
    <w:rsid w:val="00F83D0D"/>
    <w:rsid w:val="00F84BB9"/>
    <w:rsid w:val="00F84E64"/>
    <w:rsid w:val="00F91171"/>
    <w:rsid w:val="00F912F5"/>
    <w:rsid w:val="00F92284"/>
    <w:rsid w:val="00F95D63"/>
    <w:rsid w:val="00F9685E"/>
    <w:rsid w:val="00FA0CD1"/>
    <w:rsid w:val="00FA21B0"/>
    <w:rsid w:val="00FA2DE9"/>
    <w:rsid w:val="00FA46A1"/>
    <w:rsid w:val="00FA52AA"/>
    <w:rsid w:val="00FA6455"/>
    <w:rsid w:val="00FA677C"/>
    <w:rsid w:val="00FB0D1D"/>
    <w:rsid w:val="00FB10F4"/>
    <w:rsid w:val="00FB1BFA"/>
    <w:rsid w:val="00FB36F2"/>
    <w:rsid w:val="00FC0A6D"/>
    <w:rsid w:val="00FC0EFF"/>
    <w:rsid w:val="00FC12ED"/>
    <w:rsid w:val="00FC20DF"/>
    <w:rsid w:val="00FC5EFE"/>
    <w:rsid w:val="00FC63E3"/>
    <w:rsid w:val="00FD0B6D"/>
    <w:rsid w:val="00FD481A"/>
    <w:rsid w:val="00FE1257"/>
    <w:rsid w:val="00FE1B76"/>
    <w:rsid w:val="00FE741C"/>
    <w:rsid w:val="00FE7CCF"/>
    <w:rsid w:val="00FF13A1"/>
    <w:rsid w:val="00FF7767"/>
    <w:rsid w:val="00FF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B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54D"/>
    <w:rPr>
      <w:szCs w:val="24"/>
    </w:rPr>
  </w:style>
  <w:style w:type="paragraph" w:styleId="Heading1">
    <w:name w:val="heading 1"/>
    <w:basedOn w:val="Normal"/>
    <w:next w:val="Normal"/>
    <w:link w:val="Heading1Char"/>
    <w:uiPriority w:val="9"/>
    <w:qFormat/>
    <w:rsid w:val="00B63DA3"/>
    <w:pPr>
      <w:keepNext/>
      <w:keepLines/>
      <w:spacing w:before="480" w:after="0"/>
      <w:outlineLvl w:val="0"/>
    </w:pPr>
    <w:rPr>
      <w:rFonts w:asciiTheme="majorHAnsi" w:eastAsiaTheme="majorEastAsia" w:hAnsiTheme="majorHAnsi" w:cstheme="majorBidi"/>
      <w:b/>
      <w:bCs/>
      <w:color w:val="2E74B5" w:themeColor="accent1" w:themeShade="BF"/>
      <w:sz w:val="36"/>
      <w:szCs w:val="36"/>
    </w:rPr>
  </w:style>
  <w:style w:type="paragraph" w:styleId="Heading2">
    <w:name w:val="heading 2"/>
    <w:basedOn w:val="Normal"/>
    <w:next w:val="Normal"/>
    <w:link w:val="Heading2Char"/>
    <w:uiPriority w:val="9"/>
    <w:unhideWhenUsed/>
    <w:qFormat/>
    <w:rsid w:val="005D57EE"/>
    <w:pPr>
      <w:keepNext/>
      <w:keepLines/>
      <w:numPr>
        <w:ilvl w:val="1"/>
        <w:numId w:val="10"/>
      </w:numPr>
      <w:spacing w:before="200" w:after="0"/>
      <w:outlineLvl w:val="1"/>
    </w:pPr>
    <w:rPr>
      <w:rFonts w:asciiTheme="majorHAnsi" w:eastAsiaTheme="majorEastAsia" w:hAnsiTheme="majorHAnsi" w:cstheme="majorBidi"/>
      <w:b/>
      <w:bCs/>
      <w:color w:val="5B9BD5" w:themeColor="accent1"/>
      <w:sz w:val="32"/>
      <w:szCs w:val="32"/>
    </w:rPr>
  </w:style>
  <w:style w:type="paragraph" w:styleId="Heading3">
    <w:name w:val="heading 3"/>
    <w:basedOn w:val="Heading2"/>
    <w:next w:val="Normal"/>
    <w:link w:val="Heading3Char"/>
    <w:uiPriority w:val="9"/>
    <w:unhideWhenUsed/>
    <w:qFormat/>
    <w:rsid w:val="0012442D"/>
    <w:pPr>
      <w:numPr>
        <w:ilvl w:val="0"/>
        <w:numId w:val="0"/>
      </w:numPr>
      <w:outlineLvl w:val="2"/>
    </w:pPr>
    <w:rPr>
      <w:sz w:val="30"/>
      <w:szCs w:val="30"/>
    </w:rPr>
  </w:style>
  <w:style w:type="paragraph" w:styleId="Heading4">
    <w:name w:val="heading 4"/>
    <w:basedOn w:val="Heading3"/>
    <w:next w:val="Normal"/>
    <w:link w:val="Heading4Char"/>
    <w:uiPriority w:val="9"/>
    <w:unhideWhenUsed/>
    <w:qFormat/>
    <w:rsid w:val="00DF292F"/>
    <w:pPr>
      <w:numPr>
        <w:ilvl w:val="3"/>
      </w:numPr>
      <w:outlineLvl w:val="3"/>
    </w:pPr>
    <w:rPr>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23EC"/>
    <w:pPr>
      <w:ind w:left="720"/>
      <w:contextualSpacing/>
    </w:pPr>
  </w:style>
  <w:style w:type="character" w:styleId="Hyperlink">
    <w:name w:val="Hyperlink"/>
    <w:basedOn w:val="DefaultParagraphFont"/>
    <w:uiPriority w:val="99"/>
    <w:unhideWhenUsed/>
    <w:rsid w:val="00BF23EC"/>
    <w:rPr>
      <w:b/>
      <w:bCs/>
      <w:strike w:val="0"/>
      <w:dstrike w:val="0"/>
      <w:color w:val="0000CC"/>
      <w:u w:val="single"/>
      <w:effect w:val="none"/>
    </w:rPr>
  </w:style>
  <w:style w:type="paragraph" w:customStyle="1" w:styleId="Default">
    <w:name w:val="Default"/>
    <w:rsid w:val="00F5765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8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258"/>
  </w:style>
  <w:style w:type="paragraph" w:styleId="Footer">
    <w:name w:val="footer"/>
    <w:basedOn w:val="Normal"/>
    <w:link w:val="FooterChar"/>
    <w:uiPriority w:val="99"/>
    <w:unhideWhenUsed/>
    <w:rsid w:val="0088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258"/>
  </w:style>
  <w:style w:type="paragraph" w:styleId="BalloonText">
    <w:name w:val="Balloon Text"/>
    <w:basedOn w:val="Normal"/>
    <w:link w:val="BalloonTextChar"/>
    <w:uiPriority w:val="99"/>
    <w:semiHidden/>
    <w:unhideWhenUsed/>
    <w:rsid w:val="008E1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CDB"/>
    <w:rPr>
      <w:rFonts w:ascii="Segoe UI" w:hAnsi="Segoe UI" w:cs="Segoe UI"/>
      <w:sz w:val="18"/>
      <w:szCs w:val="18"/>
    </w:rPr>
  </w:style>
  <w:style w:type="character" w:styleId="CommentReference">
    <w:name w:val="annotation reference"/>
    <w:basedOn w:val="DefaultParagraphFont"/>
    <w:semiHidden/>
    <w:unhideWhenUsed/>
    <w:rsid w:val="00801C49"/>
    <w:rPr>
      <w:sz w:val="16"/>
      <w:szCs w:val="16"/>
    </w:rPr>
  </w:style>
  <w:style w:type="paragraph" w:styleId="CommentText">
    <w:name w:val="annotation text"/>
    <w:basedOn w:val="Normal"/>
    <w:link w:val="CommentTextChar"/>
    <w:unhideWhenUsed/>
    <w:rsid w:val="00801C49"/>
    <w:pPr>
      <w:spacing w:line="240" w:lineRule="auto"/>
    </w:pPr>
    <w:rPr>
      <w:sz w:val="20"/>
      <w:szCs w:val="20"/>
    </w:rPr>
  </w:style>
  <w:style w:type="character" w:customStyle="1" w:styleId="CommentTextChar">
    <w:name w:val="Comment Text Char"/>
    <w:basedOn w:val="DefaultParagraphFont"/>
    <w:link w:val="CommentText"/>
    <w:rsid w:val="00801C49"/>
    <w:rPr>
      <w:sz w:val="20"/>
      <w:szCs w:val="20"/>
    </w:rPr>
  </w:style>
  <w:style w:type="paragraph" w:styleId="CommentSubject">
    <w:name w:val="annotation subject"/>
    <w:basedOn w:val="CommentText"/>
    <w:next w:val="CommentText"/>
    <w:link w:val="CommentSubjectChar"/>
    <w:uiPriority w:val="99"/>
    <w:semiHidden/>
    <w:unhideWhenUsed/>
    <w:rsid w:val="00801C49"/>
    <w:rPr>
      <w:b/>
      <w:bCs/>
    </w:rPr>
  </w:style>
  <w:style w:type="character" w:customStyle="1" w:styleId="CommentSubjectChar">
    <w:name w:val="Comment Subject Char"/>
    <w:basedOn w:val="CommentTextChar"/>
    <w:link w:val="CommentSubject"/>
    <w:uiPriority w:val="99"/>
    <w:semiHidden/>
    <w:rsid w:val="00801C49"/>
    <w:rPr>
      <w:b/>
      <w:bCs/>
      <w:sz w:val="20"/>
      <w:szCs w:val="20"/>
    </w:rPr>
  </w:style>
  <w:style w:type="character" w:styleId="FollowedHyperlink">
    <w:name w:val="FollowedHyperlink"/>
    <w:basedOn w:val="DefaultParagraphFont"/>
    <w:uiPriority w:val="99"/>
    <w:semiHidden/>
    <w:unhideWhenUsed/>
    <w:rsid w:val="004A4E24"/>
    <w:rPr>
      <w:color w:val="954F72" w:themeColor="followedHyperlink"/>
      <w:u w:val="single"/>
    </w:rPr>
  </w:style>
  <w:style w:type="paragraph" w:customStyle="1" w:styleId="DocumentName">
    <w:name w:val="Document Name"/>
    <w:basedOn w:val="Normal"/>
    <w:rsid w:val="004D6001"/>
    <w:pPr>
      <w:spacing w:after="0" w:line="240" w:lineRule="auto"/>
      <w:jc w:val="right"/>
    </w:pPr>
    <w:rPr>
      <w:rFonts w:ascii="Arial Narrow" w:eastAsia="Times New Roman" w:hAnsi="Arial Narrow" w:cs="Arial"/>
      <w:sz w:val="32"/>
      <w:szCs w:val="32"/>
      <w:lang w:val="pt-BR"/>
    </w:rPr>
  </w:style>
  <w:style w:type="paragraph" w:styleId="BodyText">
    <w:name w:val="Body Text"/>
    <w:basedOn w:val="Normal"/>
    <w:link w:val="BodyTextChar"/>
    <w:rsid w:val="004D6001"/>
    <w:pPr>
      <w:spacing w:after="12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4D6001"/>
    <w:rPr>
      <w:rFonts w:ascii="Times New Roman" w:eastAsia="Times New Roman" w:hAnsi="Times New Roman" w:cs="Times New Roman"/>
      <w:sz w:val="24"/>
      <w:szCs w:val="24"/>
    </w:rPr>
  </w:style>
  <w:style w:type="character" w:styleId="Strong">
    <w:name w:val="Strong"/>
    <w:basedOn w:val="DefaultParagraphFont"/>
    <w:uiPriority w:val="22"/>
    <w:qFormat/>
    <w:rsid w:val="004D6001"/>
    <w:rPr>
      <w:b/>
      <w:bCs/>
    </w:rPr>
  </w:style>
  <w:style w:type="character" w:customStyle="1" w:styleId="Heading1Char">
    <w:name w:val="Heading 1 Char"/>
    <w:basedOn w:val="DefaultParagraphFont"/>
    <w:link w:val="Heading1"/>
    <w:uiPriority w:val="9"/>
    <w:rsid w:val="00B63DA3"/>
    <w:rPr>
      <w:rFonts w:asciiTheme="majorHAnsi" w:eastAsiaTheme="majorEastAsia" w:hAnsiTheme="majorHAnsi" w:cstheme="majorBidi"/>
      <w:b/>
      <w:bCs/>
      <w:color w:val="2E74B5" w:themeColor="accent1" w:themeShade="BF"/>
      <w:sz w:val="36"/>
      <w:szCs w:val="36"/>
    </w:rPr>
  </w:style>
  <w:style w:type="character" w:customStyle="1" w:styleId="Heading2Char">
    <w:name w:val="Heading 2 Char"/>
    <w:basedOn w:val="DefaultParagraphFont"/>
    <w:link w:val="Heading2"/>
    <w:uiPriority w:val="9"/>
    <w:rsid w:val="005D57EE"/>
    <w:rPr>
      <w:rFonts w:asciiTheme="majorHAnsi" w:eastAsiaTheme="majorEastAsia" w:hAnsiTheme="majorHAnsi" w:cstheme="majorBidi"/>
      <w:b/>
      <w:bCs/>
      <w:color w:val="5B9BD5" w:themeColor="accent1"/>
      <w:sz w:val="32"/>
      <w:szCs w:val="32"/>
    </w:rPr>
  </w:style>
  <w:style w:type="character" w:customStyle="1" w:styleId="Heading3Char">
    <w:name w:val="Heading 3 Char"/>
    <w:basedOn w:val="DefaultParagraphFont"/>
    <w:link w:val="Heading3"/>
    <w:uiPriority w:val="9"/>
    <w:rsid w:val="00DF292F"/>
    <w:rPr>
      <w:rFonts w:asciiTheme="majorHAnsi" w:eastAsiaTheme="majorEastAsia" w:hAnsiTheme="majorHAnsi" w:cstheme="majorBidi"/>
      <w:b/>
      <w:bCs/>
      <w:color w:val="5B9BD5" w:themeColor="accent1"/>
      <w:sz w:val="30"/>
      <w:szCs w:val="30"/>
    </w:rPr>
  </w:style>
  <w:style w:type="paragraph" w:styleId="TOCHeading">
    <w:name w:val="TOC Heading"/>
    <w:basedOn w:val="Heading1"/>
    <w:next w:val="Normal"/>
    <w:uiPriority w:val="39"/>
    <w:unhideWhenUsed/>
    <w:qFormat/>
    <w:rsid w:val="0038772A"/>
    <w:pPr>
      <w:spacing w:line="276" w:lineRule="auto"/>
      <w:outlineLvl w:val="9"/>
    </w:pPr>
    <w:rPr>
      <w:sz w:val="28"/>
      <w:szCs w:val="28"/>
      <w:lang w:eastAsia="ja-JP"/>
    </w:rPr>
  </w:style>
  <w:style w:type="paragraph" w:styleId="TOC1">
    <w:name w:val="toc 1"/>
    <w:basedOn w:val="Normal"/>
    <w:next w:val="Normal"/>
    <w:autoRedefine/>
    <w:uiPriority w:val="39"/>
    <w:unhideWhenUsed/>
    <w:rsid w:val="000B3B3D"/>
    <w:pPr>
      <w:tabs>
        <w:tab w:val="left" w:pos="440"/>
        <w:tab w:val="right" w:leader="dot" w:pos="9350"/>
      </w:tabs>
      <w:spacing w:after="100"/>
    </w:pPr>
  </w:style>
  <w:style w:type="paragraph" w:styleId="TOC2">
    <w:name w:val="toc 2"/>
    <w:basedOn w:val="Normal"/>
    <w:next w:val="Normal"/>
    <w:autoRedefine/>
    <w:uiPriority w:val="39"/>
    <w:unhideWhenUsed/>
    <w:rsid w:val="0038772A"/>
    <w:pPr>
      <w:spacing w:after="100"/>
      <w:ind w:left="220"/>
    </w:pPr>
  </w:style>
  <w:style w:type="paragraph" w:styleId="TOC3">
    <w:name w:val="toc 3"/>
    <w:basedOn w:val="Normal"/>
    <w:next w:val="Normal"/>
    <w:autoRedefine/>
    <w:uiPriority w:val="39"/>
    <w:unhideWhenUsed/>
    <w:rsid w:val="0038772A"/>
    <w:pPr>
      <w:spacing w:after="100"/>
      <w:ind w:left="440"/>
    </w:pPr>
  </w:style>
  <w:style w:type="paragraph" w:styleId="NormalWeb">
    <w:name w:val="Normal (Web)"/>
    <w:basedOn w:val="Normal"/>
    <w:uiPriority w:val="99"/>
    <w:unhideWhenUsed/>
    <w:rsid w:val="00A82916"/>
    <w:pPr>
      <w:spacing w:before="100" w:beforeAutospacing="1" w:after="100" w:afterAutospacing="1" w:line="240" w:lineRule="auto"/>
    </w:pPr>
    <w:rPr>
      <w:rFonts w:ascii="Times New Roman" w:eastAsia="Times New Roman" w:hAnsi="Times New Roman" w:cs="Times New Roman"/>
    </w:rPr>
  </w:style>
  <w:style w:type="character" w:customStyle="1" w:styleId="apple-converted-space">
    <w:name w:val="apple-converted-space"/>
    <w:basedOn w:val="DefaultParagraphFont"/>
    <w:rsid w:val="00A82916"/>
  </w:style>
  <w:style w:type="paragraph" w:styleId="FootnoteText">
    <w:name w:val="footnote text"/>
    <w:basedOn w:val="Normal"/>
    <w:link w:val="FootnoteTextChar"/>
    <w:uiPriority w:val="99"/>
    <w:unhideWhenUsed/>
    <w:rsid w:val="00A82916"/>
    <w:pPr>
      <w:spacing w:after="0" w:line="240" w:lineRule="auto"/>
    </w:pPr>
    <w:rPr>
      <w:sz w:val="20"/>
      <w:szCs w:val="20"/>
    </w:rPr>
  </w:style>
  <w:style w:type="character" w:customStyle="1" w:styleId="FootnoteTextChar">
    <w:name w:val="Footnote Text Char"/>
    <w:basedOn w:val="DefaultParagraphFont"/>
    <w:link w:val="FootnoteText"/>
    <w:uiPriority w:val="99"/>
    <w:rsid w:val="00A82916"/>
    <w:rPr>
      <w:sz w:val="20"/>
      <w:szCs w:val="20"/>
    </w:rPr>
  </w:style>
  <w:style w:type="character" w:styleId="FootnoteReference">
    <w:name w:val="footnote reference"/>
    <w:basedOn w:val="DefaultParagraphFont"/>
    <w:uiPriority w:val="99"/>
    <w:semiHidden/>
    <w:unhideWhenUsed/>
    <w:rsid w:val="00A82916"/>
    <w:rPr>
      <w:vertAlign w:val="superscript"/>
    </w:rPr>
  </w:style>
  <w:style w:type="numbering" w:customStyle="1" w:styleId="HierarchicalNumbers">
    <w:name w:val="Hierarchical Numbers"/>
    <w:uiPriority w:val="99"/>
    <w:rsid w:val="00647299"/>
    <w:pPr>
      <w:numPr>
        <w:numId w:val="15"/>
      </w:numPr>
    </w:pPr>
  </w:style>
  <w:style w:type="character" w:customStyle="1" w:styleId="Heading4Char">
    <w:name w:val="Heading 4 Char"/>
    <w:basedOn w:val="DefaultParagraphFont"/>
    <w:link w:val="Heading4"/>
    <w:uiPriority w:val="9"/>
    <w:rsid w:val="00DF292F"/>
    <w:rPr>
      <w:rFonts w:asciiTheme="majorHAnsi" w:eastAsiaTheme="majorEastAsia" w:hAnsiTheme="majorHAnsi" w:cstheme="majorBidi"/>
      <w:b/>
      <w:bCs/>
      <w:i/>
      <w:color w:val="5B9BD5" w:themeColor="accent1"/>
      <w:sz w:val="28"/>
      <w:szCs w:val="28"/>
    </w:rPr>
  </w:style>
  <w:style w:type="paragraph" w:styleId="Revision">
    <w:name w:val="Revision"/>
    <w:hidden/>
    <w:uiPriority w:val="99"/>
    <w:semiHidden/>
    <w:rsid w:val="00A06D22"/>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54D"/>
    <w:rPr>
      <w:szCs w:val="24"/>
    </w:rPr>
  </w:style>
  <w:style w:type="paragraph" w:styleId="Heading1">
    <w:name w:val="heading 1"/>
    <w:basedOn w:val="Normal"/>
    <w:next w:val="Normal"/>
    <w:link w:val="Heading1Char"/>
    <w:uiPriority w:val="9"/>
    <w:qFormat/>
    <w:rsid w:val="00B63DA3"/>
    <w:pPr>
      <w:keepNext/>
      <w:keepLines/>
      <w:spacing w:before="480" w:after="0"/>
      <w:outlineLvl w:val="0"/>
    </w:pPr>
    <w:rPr>
      <w:rFonts w:asciiTheme="majorHAnsi" w:eastAsiaTheme="majorEastAsia" w:hAnsiTheme="majorHAnsi" w:cstheme="majorBidi"/>
      <w:b/>
      <w:bCs/>
      <w:color w:val="2E74B5" w:themeColor="accent1" w:themeShade="BF"/>
      <w:sz w:val="36"/>
      <w:szCs w:val="36"/>
    </w:rPr>
  </w:style>
  <w:style w:type="paragraph" w:styleId="Heading2">
    <w:name w:val="heading 2"/>
    <w:basedOn w:val="Normal"/>
    <w:next w:val="Normal"/>
    <w:link w:val="Heading2Char"/>
    <w:uiPriority w:val="9"/>
    <w:unhideWhenUsed/>
    <w:qFormat/>
    <w:rsid w:val="005D57EE"/>
    <w:pPr>
      <w:keepNext/>
      <w:keepLines/>
      <w:numPr>
        <w:ilvl w:val="1"/>
        <w:numId w:val="10"/>
      </w:numPr>
      <w:spacing w:before="200" w:after="0"/>
      <w:outlineLvl w:val="1"/>
    </w:pPr>
    <w:rPr>
      <w:rFonts w:asciiTheme="majorHAnsi" w:eastAsiaTheme="majorEastAsia" w:hAnsiTheme="majorHAnsi" w:cstheme="majorBidi"/>
      <w:b/>
      <w:bCs/>
      <w:color w:val="5B9BD5" w:themeColor="accent1"/>
      <w:sz w:val="32"/>
      <w:szCs w:val="32"/>
    </w:rPr>
  </w:style>
  <w:style w:type="paragraph" w:styleId="Heading3">
    <w:name w:val="heading 3"/>
    <w:basedOn w:val="Heading2"/>
    <w:next w:val="Normal"/>
    <w:link w:val="Heading3Char"/>
    <w:uiPriority w:val="9"/>
    <w:unhideWhenUsed/>
    <w:qFormat/>
    <w:rsid w:val="0012442D"/>
    <w:pPr>
      <w:numPr>
        <w:ilvl w:val="0"/>
        <w:numId w:val="0"/>
      </w:numPr>
      <w:outlineLvl w:val="2"/>
    </w:pPr>
    <w:rPr>
      <w:sz w:val="30"/>
      <w:szCs w:val="30"/>
    </w:rPr>
  </w:style>
  <w:style w:type="paragraph" w:styleId="Heading4">
    <w:name w:val="heading 4"/>
    <w:basedOn w:val="Heading3"/>
    <w:next w:val="Normal"/>
    <w:link w:val="Heading4Char"/>
    <w:uiPriority w:val="9"/>
    <w:unhideWhenUsed/>
    <w:qFormat/>
    <w:rsid w:val="00DF292F"/>
    <w:pPr>
      <w:numPr>
        <w:ilvl w:val="3"/>
      </w:numPr>
      <w:outlineLvl w:val="3"/>
    </w:pPr>
    <w:rPr>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23EC"/>
    <w:pPr>
      <w:ind w:left="720"/>
      <w:contextualSpacing/>
    </w:pPr>
  </w:style>
  <w:style w:type="character" w:styleId="Hyperlink">
    <w:name w:val="Hyperlink"/>
    <w:basedOn w:val="DefaultParagraphFont"/>
    <w:uiPriority w:val="99"/>
    <w:unhideWhenUsed/>
    <w:rsid w:val="00BF23EC"/>
    <w:rPr>
      <w:b/>
      <w:bCs/>
      <w:strike w:val="0"/>
      <w:dstrike w:val="0"/>
      <w:color w:val="0000CC"/>
      <w:u w:val="single"/>
      <w:effect w:val="none"/>
    </w:rPr>
  </w:style>
  <w:style w:type="paragraph" w:customStyle="1" w:styleId="Default">
    <w:name w:val="Default"/>
    <w:rsid w:val="00F5765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8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258"/>
  </w:style>
  <w:style w:type="paragraph" w:styleId="Footer">
    <w:name w:val="footer"/>
    <w:basedOn w:val="Normal"/>
    <w:link w:val="FooterChar"/>
    <w:uiPriority w:val="99"/>
    <w:unhideWhenUsed/>
    <w:rsid w:val="0088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258"/>
  </w:style>
  <w:style w:type="paragraph" w:styleId="BalloonText">
    <w:name w:val="Balloon Text"/>
    <w:basedOn w:val="Normal"/>
    <w:link w:val="BalloonTextChar"/>
    <w:uiPriority w:val="99"/>
    <w:semiHidden/>
    <w:unhideWhenUsed/>
    <w:rsid w:val="008E1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CDB"/>
    <w:rPr>
      <w:rFonts w:ascii="Segoe UI" w:hAnsi="Segoe UI" w:cs="Segoe UI"/>
      <w:sz w:val="18"/>
      <w:szCs w:val="18"/>
    </w:rPr>
  </w:style>
  <w:style w:type="character" w:styleId="CommentReference">
    <w:name w:val="annotation reference"/>
    <w:basedOn w:val="DefaultParagraphFont"/>
    <w:semiHidden/>
    <w:unhideWhenUsed/>
    <w:rsid w:val="00801C49"/>
    <w:rPr>
      <w:sz w:val="16"/>
      <w:szCs w:val="16"/>
    </w:rPr>
  </w:style>
  <w:style w:type="paragraph" w:styleId="CommentText">
    <w:name w:val="annotation text"/>
    <w:basedOn w:val="Normal"/>
    <w:link w:val="CommentTextChar"/>
    <w:unhideWhenUsed/>
    <w:rsid w:val="00801C49"/>
    <w:pPr>
      <w:spacing w:line="240" w:lineRule="auto"/>
    </w:pPr>
    <w:rPr>
      <w:sz w:val="20"/>
      <w:szCs w:val="20"/>
    </w:rPr>
  </w:style>
  <w:style w:type="character" w:customStyle="1" w:styleId="CommentTextChar">
    <w:name w:val="Comment Text Char"/>
    <w:basedOn w:val="DefaultParagraphFont"/>
    <w:link w:val="CommentText"/>
    <w:rsid w:val="00801C49"/>
    <w:rPr>
      <w:sz w:val="20"/>
      <w:szCs w:val="20"/>
    </w:rPr>
  </w:style>
  <w:style w:type="paragraph" w:styleId="CommentSubject">
    <w:name w:val="annotation subject"/>
    <w:basedOn w:val="CommentText"/>
    <w:next w:val="CommentText"/>
    <w:link w:val="CommentSubjectChar"/>
    <w:uiPriority w:val="99"/>
    <w:semiHidden/>
    <w:unhideWhenUsed/>
    <w:rsid w:val="00801C49"/>
    <w:rPr>
      <w:b/>
      <w:bCs/>
    </w:rPr>
  </w:style>
  <w:style w:type="character" w:customStyle="1" w:styleId="CommentSubjectChar">
    <w:name w:val="Comment Subject Char"/>
    <w:basedOn w:val="CommentTextChar"/>
    <w:link w:val="CommentSubject"/>
    <w:uiPriority w:val="99"/>
    <w:semiHidden/>
    <w:rsid w:val="00801C49"/>
    <w:rPr>
      <w:b/>
      <w:bCs/>
      <w:sz w:val="20"/>
      <w:szCs w:val="20"/>
    </w:rPr>
  </w:style>
  <w:style w:type="character" w:styleId="FollowedHyperlink">
    <w:name w:val="FollowedHyperlink"/>
    <w:basedOn w:val="DefaultParagraphFont"/>
    <w:uiPriority w:val="99"/>
    <w:semiHidden/>
    <w:unhideWhenUsed/>
    <w:rsid w:val="004A4E24"/>
    <w:rPr>
      <w:color w:val="954F72" w:themeColor="followedHyperlink"/>
      <w:u w:val="single"/>
    </w:rPr>
  </w:style>
  <w:style w:type="paragraph" w:customStyle="1" w:styleId="DocumentName">
    <w:name w:val="Document Name"/>
    <w:basedOn w:val="Normal"/>
    <w:rsid w:val="004D6001"/>
    <w:pPr>
      <w:spacing w:after="0" w:line="240" w:lineRule="auto"/>
      <w:jc w:val="right"/>
    </w:pPr>
    <w:rPr>
      <w:rFonts w:ascii="Arial Narrow" w:eastAsia="Times New Roman" w:hAnsi="Arial Narrow" w:cs="Arial"/>
      <w:sz w:val="32"/>
      <w:szCs w:val="32"/>
      <w:lang w:val="pt-BR"/>
    </w:rPr>
  </w:style>
  <w:style w:type="paragraph" w:styleId="BodyText">
    <w:name w:val="Body Text"/>
    <w:basedOn w:val="Normal"/>
    <w:link w:val="BodyTextChar"/>
    <w:rsid w:val="004D6001"/>
    <w:pPr>
      <w:spacing w:after="12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4D6001"/>
    <w:rPr>
      <w:rFonts w:ascii="Times New Roman" w:eastAsia="Times New Roman" w:hAnsi="Times New Roman" w:cs="Times New Roman"/>
      <w:sz w:val="24"/>
      <w:szCs w:val="24"/>
    </w:rPr>
  </w:style>
  <w:style w:type="character" w:styleId="Strong">
    <w:name w:val="Strong"/>
    <w:basedOn w:val="DefaultParagraphFont"/>
    <w:uiPriority w:val="22"/>
    <w:qFormat/>
    <w:rsid w:val="004D6001"/>
    <w:rPr>
      <w:b/>
      <w:bCs/>
    </w:rPr>
  </w:style>
  <w:style w:type="character" w:customStyle="1" w:styleId="Heading1Char">
    <w:name w:val="Heading 1 Char"/>
    <w:basedOn w:val="DefaultParagraphFont"/>
    <w:link w:val="Heading1"/>
    <w:uiPriority w:val="9"/>
    <w:rsid w:val="00B63DA3"/>
    <w:rPr>
      <w:rFonts w:asciiTheme="majorHAnsi" w:eastAsiaTheme="majorEastAsia" w:hAnsiTheme="majorHAnsi" w:cstheme="majorBidi"/>
      <w:b/>
      <w:bCs/>
      <w:color w:val="2E74B5" w:themeColor="accent1" w:themeShade="BF"/>
      <w:sz w:val="36"/>
      <w:szCs w:val="36"/>
    </w:rPr>
  </w:style>
  <w:style w:type="character" w:customStyle="1" w:styleId="Heading2Char">
    <w:name w:val="Heading 2 Char"/>
    <w:basedOn w:val="DefaultParagraphFont"/>
    <w:link w:val="Heading2"/>
    <w:uiPriority w:val="9"/>
    <w:rsid w:val="005D57EE"/>
    <w:rPr>
      <w:rFonts w:asciiTheme="majorHAnsi" w:eastAsiaTheme="majorEastAsia" w:hAnsiTheme="majorHAnsi" w:cstheme="majorBidi"/>
      <w:b/>
      <w:bCs/>
      <w:color w:val="5B9BD5" w:themeColor="accent1"/>
      <w:sz w:val="32"/>
      <w:szCs w:val="32"/>
    </w:rPr>
  </w:style>
  <w:style w:type="character" w:customStyle="1" w:styleId="Heading3Char">
    <w:name w:val="Heading 3 Char"/>
    <w:basedOn w:val="DefaultParagraphFont"/>
    <w:link w:val="Heading3"/>
    <w:uiPriority w:val="9"/>
    <w:rsid w:val="00DF292F"/>
    <w:rPr>
      <w:rFonts w:asciiTheme="majorHAnsi" w:eastAsiaTheme="majorEastAsia" w:hAnsiTheme="majorHAnsi" w:cstheme="majorBidi"/>
      <w:b/>
      <w:bCs/>
      <w:color w:val="5B9BD5" w:themeColor="accent1"/>
      <w:sz w:val="30"/>
      <w:szCs w:val="30"/>
    </w:rPr>
  </w:style>
  <w:style w:type="paragraph" w:styleId="TOCHeading">
    <w:name w:val="TOC Heading"/>
    <w:basedOn w:val="Heading1"/>
    <w:next w:val="Normal"/>
    <w:uiPriority w:val="39"/>
    <w:unhideWhenUsed/>
    <w:qFormat/>
    <w:rsid w:val="0038772A"/>
    <w:pPr>
      <w:spacing w:line="276" w:lineRule="auto"/>
      <w:outlineLvl w:val="9"/>
    </w:pPr>
    <w:rPr>
      <w:sz w:val="28"/>
      <w:szCs w:val="28"/>
      <w:lang w:eastAsia="ja-JP"/>
    </w:rPr>
  </w:style>
  <w:style w:type="paragraph" w:styleId="TOC1">
    <w:name w:val="toc 1"/>
    <w:basedOn w:val="Normal"/>
    <w:next w:val="Normal"/>
    <w:autoRedefine/>
    <w:uiPriority w:val="39"/>
    <w:unhideWhenUsed/>
    <w:rsid w:val="000B3B3D"/>
    <w:pPr>
      <w:tabs>
        <w:tab w:val="left" w:pos="440"/>
        <w:tab w:val="right" w:leader="dot" w:pos="9350"/>
      </w:tabs>
      <w:spacing w:after="100"/>
    </w:pPr>
  </w:style>
  <w:style w:type="paragraph" w:styleId="TOC2">
    <w:name w:val="toc 2"/>
    <w:basedOn w:val="Normal"/>
    <w:next w:val="Normal"/>
    <w:autoRedefine/>
    <w:uiPriority w:val="39"/>
    <w:unhideWhenUsed/>
    <w:rsid w:val="0038772A"/>
    <w:pPr>
      <w:spacing w:after="100"/>
      <w:ind w:left="220"/>
    </w:pPr>
  </w:style>
  <w:style w:type="paragraph" w:styleId="TOC3">
    <w:name w:val="toc 3"/>
    <w:basedOn w:val="Normal"/>
    <w:next w:val="Normal"/>
    <w:autoRedefine/>
    <w:uiPriority w:val="39"/>
    <w:unhideWhenUsed/>
    <w:rsid w:val="0038772A"/>
    <w:pPr>
      <w:spacing w:after="100"/>
      <w:ind w:left="440"/>
    </w:pPr>
  </w:style>
  <w:style w:type="paragraph" w:styleId="NormalWeb">
    <w:name w:val="Normal (Web)"/>
    <w:basedOn w:val="Normal"/>
    <w:uiPriority w:val="99"/>
    <w:unhideWhenUsed/>
    <w:rsid w:val="00A82916"/>
    <w:pPr>
      <w:spacing w:before="100" w:beforeAutospacing="1" w:after="100" w:afterAutospacing="1" w:line="240" w:lineRule="auto"/>
    </w:pPr>
    <w:rPr>
      <w:rFonts w:ascii="Times New Roman" w:eastAsia="Times New Roman" w:hAnsi="Times New Roman" w:cs="Times New Roman"/>
    </w:rPr>
  </w:style>
  <w:style w:type="character" w:customStyle="1" w:styleId="apple-converted-space">
    <w:name w:val="apple-converted-space"/>
    <w:basedOn w:val="DefaultParagraphFont"/>
    <w:rsid w:val="00A82916"/>
  </w:style>
  <w:style w:type="paragraph" w:styleId="FootnoteText">
    <w:name w:val="footnote text"/>
    <w:basedOn w:val="Normal"/>
    <w:link w:val="FootnoteTextChar"/>
    <w:uiPriority w:val="99"/>
    <w:unhideWhenUsed/>
    <w:rsid w:val="00A82916"/>
    <w:pPr>
      <w:spacing w:after="0" w:line="240" w:lineRule="auto"/>
    </w:pPr>
    <w:rPr>
      <w:sz w:val="20"/>
      <w:szCs w:val="20"/>
    </w:rPr>
  </w:style>
  <w:style w:type="character" w:customStyle="1" w:styleId="FootnoteTextChar">
    <w:name w:val="Footnote Text Char"/>
    <w:basedOn w:val="DefaultParagraphFont"/>
    <w:link w:val="FootnoteText"/>
    <w:uiPriority w:val="99"/>
    <w:rsid w:val="00A82916"/>
    <w:rPr>
      <w:sz w:val="20"/>
      <w:szCs w:val="20"/>
    </w:rPr>
  </w:style>
  <w:style w:type="character" w:styleId="FootnoteReference">
    <w:name w:val="footnote reference"/>
    <w:basedOn w:val="DefaultParagraphFont"/>
    <w:uiPriority w:val="99"/>
    <w:semiHidden/>
    <w:unhideWhenUsed/>
    <w:rsid w:val="00A82916"/>
    <w:rPr>
      <w:vertAlign w:val="superscript"/>
    </w:rPr>
  </w:style>
  <w:style w:type="numbering" w:customStyle="1" w:styleId="HierarchicalNumbers">
    <w:name w:val="Hierarchical Numbers"/>
    <w:uiPriority w:val="99"/>
    <w:rsid w:val="00647299"/>
    <w:pPr>
      <w:numPr>
        <w:numId w:val="15"/>
      </w:numPr>
    </w:pPr>
  </w:style>
  <w:style w:type="character" w:customStyle="1" w:styleId="Heading4Char">
    <w:name w:val="Heading 4 Char"/>
    <w:basedOn w:val="DefaultParagraphFont"/>
    <w:link w:val="Heading4"/>
    <w:uiPriority w:val="9"/>
    <w:rsid w:val="00DF292F"/>
    <w:rPr>
      <w:rFonts w:asciiTheme="majorHAnsi" w:eastAsiaTheme="majorEastAsia" w:hAnsiTheme="majorHAnsi" w:cstheme="majorBidi"/>
      <w:b/>
      <w:bCs/>
      <w:i/>
      <w:color w:val="5B9BD5" w:themeColor="accent1"/>
      <w:sz w:val="28"/>
      <w:szCs w:val="28"/>
    </w:rPr>
  </w:style>
  <w:style w:type="paragraph" w:styleId="Revision">
    <w:name w:val="Revision"/>
    <w:hidden/>
    <w:uiPriority w:val="99"/>
    <w:semiHidden/>
    <w:rsid w:val="00A06D22"/>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5240">
      <w:bodyDiv w:val="1"/>
      <w:marLeft w:val="0"/>
      <w:marRight w:val="0"/>
      <w:marTop w:val="0"/>
      <w:marBottom w:val="0"/>
      <w:divBdr>
        <w:top w:val="none" w:sz="0" w:space="0" w:color="auto"/>
        <w:left w:val="none" w:sz="0" w:space="0" w:color="auto"/>
        <w:bottom w:val="none" w:sz="0" w:space="0" w:color="auto"/>
        <w:right w:val="none" w:sz="0" w:space="0" w:color="auto"/>
      </w:divBdr>
      <w:divsChild>
        <w:div w:id="764502256">
          <w:marLeft w:val="0"/>
          <w:marRight w:val="0"/>
          <w:marTop w:val="0"/>
          <w:marBottom w:val="0"/>
          <w:divBdr>
            <w:top w:val="none" w:sz="0" w:space="0" w:color="auto"/>
            <w:left w:val="none" w:sz="0" w:space="0" w:color="auto"/>
            <w:bottom w:val="none" w:sz="0" w:space="0" w:color="auto"/>
            <w:right w:val="none" w:sz="0" w:space="0" w:color="auto"/>
          </w:divBdr>
          <w:divsChild>
            <w:div w:id="480317205">
              <w:marLeft w:val="0"/>
              <w:marRight w:val="0"/>
              <w:marTop w:val="0"/>
              <w:marBottom w:val="0"/>
              <w:divBdr>
                <w:top w:val="none" w:sz="0" w:space="0" w:color="auto"/>
                <w:left w:val="none" w:sz="0" w:space="0" w:color="auto"/>
                <w:bottom w:val="none" w:sz="0" w:space="0" w:color="auto"/>
                <w:right w:val="none" w:sz="0" w:space="0" w:color="auto"/>
              </w:divBdr>
            </w:div>
            <w:div w:id="753282304">
              <w:marLeft w:val="0"/>
              <w:marRight w:val="0"/>
              <w:marTop w:val="0"/>
              <w:marBottom w:val="0"/>
              <w:divBdr>
                <w:top w:val="none" w:sz="0" w:space="0" w:color="auto"/>
                <w:left w:val="none" w:sz="0" w:space="0" w:color="auto"/>
                <w:bottom w:val="none" w:sz="0" w:space="0" w:color="auto"/>
                <w:right w:val="none" w:sz="0" w:space="0" w:color="auto"/>
              </w:divBdr>
            </w:div>
            <w:div w:id="1833183924">
              <w:marLeft w:val="0"/>
              <w:marRight w:val="0"/>
              <w:marTop w:val="0"/>
              <w:marBottom w:val="0"/>
              <w:divBdr>
                <w:top w:val="none" w:sz="0" w:space="0" w:color="auto"/>
                <w:left w:val="none" w:sz="0" w:space="0" w:color="auto"/>
                <w:bottom w:val="none" w:sz="0" w:space="0" w:color="auto"/>
                <w:right w:val="none" w:sz="0" w:space="0" w:color="auto"/>
              </w:divBdr>
            </w:div>
            <w:div w:id="1141113384">
              <w:marLeft w:val="0"/>
              <w:marRight w:val="0"/>
              <w:marTop w:val="0"/>
              <w:marBottom w:val="0"/>
              <w:divBdr>
                <w:top w:val="none" w:sz="0" w:space="0" w:color="auto"/>
                <w:left w:val="none" w:sz="0" w:space="0" w:color="auto"/>
                <w:bottom w:val="none" w:sz="0" w:space="0" w:color="auto"/>
                <w:right w:val="none" w:sz="0" w:space="0" w:color="auto"/>
              </w:divBdr>
            </w:div>
            <w:div w:id="1227642994">
              <w:marLeft w:val="0"/>
              <w:marRight w:val="0"/>
              <w:marTop w:val="0"/>
              <w:marBottom w:val="0"/>
              <w:divBdr>
                <w:top w:val="none" w:sz="0" w:space="0" w:color="auto"/>
                <w:left w:val="none" w:sz="0" w:space="0" w:color="auto"/>
                <w:bottom w:val="none" w:sz="0" w:space="0" w:color="auto"/>
                <w:right w:val="none" w:sz="0" w:space="0" w:color="auto"/>
              </w:divBdr>
            </w:div>
            <w:div w:id="957024558">
              <w:marLeft w:val="0"/>
              <w:marRight w:val="0"/>
              <w:marTop w:val="0"/>
              <w:marBottom w:val="0"/>
              <w:divBdr>
                <w:top w:val="none" w:sz="0" w:space="0" w:color="auto"/>
                <w:left w:val="none" w:sz="0" w:space="0" w:color="auto"/>
                <w:bottom w:val="none" w:sz="0" w:space="0" w:color="auto"/>
                <w:right w:val="none" w:sz="0" w:space="0" w:color="auto"/>
              </w:divBdr>
            </w:div>
            <w:div w:id="833759653">
              <w:marLeft w:val="0"/>
              <w:marRight w:val="0"/>
              <w:marTop w:val="0"/>
              <w:marBottom w:val="0"/>
              <w:divBdr>
                <w:top w:val="none" w:sz="0" w:space="0" w:color="auto"/>
                <w:left w:val="none" w:sz="0" w:space="0" w:color="auto"/>
                <w:bottom w:val="none" w:sz="0" w:space="0" w:color="auto"/>
                <w:right w:val="none" w:sz="0" w:space="0" w:color="auto"/>
              </w:divBdr>
            </w:div>
            <w:div w:id="895313468">
              <w:marLeft w:val="0"/>
              <w:marRight w:val="0"/>
              <w:marTop w:val="0"/>
              <w:marBottom w:val="0"/>
              <w:divBdr>
                <w:top w:val="none" w:sz="0" w:space="0" w:color="auto"/>
                <w:left w:val="none" w:sz="0" w:space="0" w:color="auto"/>
                <w:bottom w:val="none" w:sz="0" w:space="0" w:color="auto"/>
                <w:right w:val="none" w:sz="0" w:space="0" w:color="auto"/>
              </w:divBdr>
            </w:div>
            <w:div w:id="719089187">
              <w:marLeft w:val="0"/>
              <w:marRight w:val="0"/>
              <w:marTop w:val="0"/>
              <w:marBottom w:val="0"/>
              <w:divBdr>
                <w:top w:val="none" w:sz="0" w:space="0" w:color="auto"/>
                <w:left w:val="none" w:sz="0" w:space="0" w:color="auto"/>
                <w:bottom w:val="none" w:sz="0" w:space="0" w:color="auto"/>
                <w:right w:val="none" w:sz="0" w:space="0" w:color="auto"/>
              </w:divBdr>
            </w:div>
            <w:div w:id="1343701823">
              <w:marLeft w:val="0"/>
              <w:marRight w:val="0"/>
              <w:marTop w:val="0"/>
              <w:marBottom w:val="0"/>
              <w:divBdr>
                <w:top w:val="none" w:sz="0" w:space="0" w:color="auto"/>
                <w:left w:val="none" w:sz="0" w:space="0" w:color="auto"/>
                <w:bottom w:val="none" w:sz="0" w:space="0" w:color="auto"/>
                <w:right w:val="none" w:sz="0" w:space="0" w:color="auto"/>
              </w:divBdr>
            </w:div>
            <w:div w:id="1356031227">
              <w:marLeft w:val="0"/>
              <w:marRight w:val="0"/>
              <w:marTop w:val="0"/>
              <w:marBottom w:val="0"/>
              <w:divBdr>
                <w:top w:val="none" w:sz="0" w:space="0" w:color="auto"/>
                <w:left w:val="none" w:sz="0" w:space="0" w:color="auto"/>
                <w:bottom w:val="none" w:sz="0" w:space="0" w:color="auto"/>
                <w:right w:val="none" w:sz="0" w:space="0" w:color="auto"/>
              </w:divBdr>
            </w:div>
            <w:div w:id="495387623">
              <w:marLeft w:val="0"/>
              <w:marRight w:val="0"/>
              <w:marTop w:val="0"/>
              <w:marBottom w:val="0"/>
              <w:divBdr>
                <w:top w:val="none" w:sz="0" w:space="0" w:color="auto"/>
                <w:left w:val="none" w:sz="0" w:space="0" w:color="auto"/>
                <w:bottom w:val="none" w:sz="0" w:space="0" w:color="auto"/>
                <w:right w:val="none" w:sz="0" w:space="0" w:color="auto"/>
              </w:divBdr>
            </w:div>
            <w:div w:id="9236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6931">
      <w:bodyDiv w:val="1"/>
      <w:marLeft w:val="0"/>
      <w:marRight w:val="0"/>
      <w:marTop w:val="0"/>
      <w:marBottom w:val="0"/>
      <w:divBdr>
        <w:top w:val="none" w:sz="0" w:space="0" w:color="auto"/>
        <w:left w:val="none" w:sz="0" w:space="0" w:color="auto"/>
        <w:bottom w:val="none" w:sz="0" w:space="0" w:color="auto"/>
        <w:right w:val="none" w:sz="0" w:space="0" w:color="auto"/>
      </w:divBdr>
    </w:div>
    <w:div w:id="629554113">
      <w:bodyDiv w:val="1"/>
      <w:marLeft w:val="0"/>
      <w:marRight w:val="0"/>
      <w:marTop w:val="0"/>
      <w:marBottom w:val="0"/>
      <w:divBdr>
        <w:top w:val="none" w:sz="0" w:space="0" w:color="auto"/>
        <w:left w:val="none" w:sz="0" w:space="0" w:color="auto"/>
        <w:bottom w:val="none" w:sz="0" w:space="0" w:color="auto"/>
        <w:right w:val="none" w:sz="0" w:space="0" w:color="auto"/>
      </w:divBdr>
    </w:div>
    <w:div w:id="681202109">
      <w:bodyDiv w:val="1"/>
      <w:marLeft w:val="0"/>
      <w:marRight w:val="0"/>
      <w:marTop w:val="0"/>
      <w:marBottom w:val="0"/>
      <w:divBdr>
        <w:top w:val="none" w:sz="0" w:space="0" w:color="auto"/>
        <w:left w:val="none" w:sz="0" w:space="0" w:color="auto"/>
        <w:bottom w:val="none" w:sz="0" w:space="0" w:color="auto"/>
        <w:right w:val="none" w:sz="0" w:space="0" w:color="auto"/>
      </w:divBdr>
    </w:div>
    <w:div w:id="1087580802">
      <w:bodyDiv w:val="1"/>
      <w:marLeft w:val="0"/>
      <w:marRight w:val="0"/>
      <w:marTop w:val="0"/>
      <w:marBottom w:val="0"/>
      <w:divBdr>
        <w:top w:val="none" w:sz="0" w:space="0" w:color="auto"/>
        <w:left w:val="none" w:sz="0" w:space="0" w:color="auto"/>
        <w:bottom w:val="none" w:sz="0" w:space="0" w:color="auto"/>
        <w:right w:val="none" w:sz="0" w:space="0" w:color="auto"/>
      </w:divBdr>
    </w:div>
    <w:div w:id="1144783210">
      <w:bodyDiv w:val="1"/>
      <w:marLeft w:val="0"/>
      <w:marRight w:val="0"/>
      <w:marTop w:val="0"/>
      <w:marBottom w:val="0"/>
      <w:divBdr>
        <w:top w:val="none" w:sz="0" w:space="0" w:color="auto"/>
        <w:left w:val="none" w:sz="0" w:space="0" w:color="auto"/>
        <w:bottom w:val="none" w:sz="0" w:space="0" w:color="auto"/>
        <w:right w:val="none" w:sz="0" w:space="0" w:color="auto"/>
      </w:divBdr>
    </w:div>
    <w:div w:id="1263680384">
      <w:bodyDiv w:val="1"/>
      <w:marLeft w:val="0"/>
      <w:marRight w:val="0"/>
      <w:marTop w:val="0"/>
      <w:marBottom w:val="0"/>
      <w:divBdr>
        <w:top w:val="none" w:sz="0" w:space="0" w:color="auto"/>
        <w:left w:val="none" w:sz="0" w:space="0" w:color="auto"/>
        <w:bottom w:val="none" w:sz="0" w:space="0" w:color="auto"/>
        <w:right w:val="none" w:sz="0" w:space="0" w:color="auto"/>
      </w:divBdr>
    </w:div>
    <w:div w:id="1889024596">
      <w:bodyDiv w:val="1"/>
      <w:marLeft w:val="0"/>
      <w:marRight w:val="0"/>
      <w:marTop w:val="0"/>
      <w:marBottom w:val="0"/>
      <w:divBdr>
        <w:top w:val="none" w:sz="0" w:space="0" w:color="auto"/>
        <w:left w:val="none" w:sz="0" w:space="0" w:color="auto"/>
        <w:bottom w:val="none" w:sz="0" w:space="0" w:color="auto"/>
        <w:right w:val="none" w:sz="0" w:space="0" w:color="auto"/>
      </w:divBdr>
    </w:div>
    <w:div w:id="1894343448">
      <w:bodyDiv w:val="1"/>
      <w:marLeft w:val="0"/>
      <w:marRight w:val="0"/>
      <w:marTop w:val="0"/>
      <w:marBottom w:val="0"/>
      <w:divBdr>
        <w:top w:val="none" w:sz="0" w:space="0" w:color="auto"/>
        <w:left w:val="none" w:sz="0" w:space="0" w:color="auto"/>
        <w:bottom w:val="none" w:sz="0" w:space="0" w:color="auto"/>
        <w:right w:val="none" w:sz="0" w:space="0" w:color="auto"/>
      </w:divBdr>
    </w:div>
    <w:div w:id="2069455227">
      <w:bodyDiv w:val="1"/>
      <w:marLeft w:val="0"/>
      <w:marRight w:val="0"/>
      <w:marTop w:val="0"/>
      <w:marBottom w:val="0"/>
      <w:divBdr>
        <w:top w:val="none" w:sz="0" w:space="0" w:color="auto"/>
        <w:left w:val="none" w:sz="0" w:space="0" w:color="auto"/>
        <w:bottom w:val="none" w:sz="0" w:space="0" w:color="auto"/>
        <w:right w:val="none" w:sz="0" w:space="0" w:color="auto"/>
      </w:divBdr>
    </w:div>
    <w:div w:id="213158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gif"/><Relationship Id="rId18" Type="http://schemas.openxmlformats.org/officeDocument/2006/relationships/hyperlink" Target="https://www.ncbi.nlm.nih.gov/pmc/articles/PMC4180335/" TargetMode="External"/><Relationship Id="rId26" Type="http://schemas.openxmlformats.org/officeDocument/2006/relationships/hyperlink" Target="https://www.has-sante.fr/portail/upload/docs/application/pdf/2017-03/dir1/good_practice_guidelines_on_health_apps_and_smart_devices_mobile_health_or_mhealth.pdf" TargetMode="External"/><Relationship Id="rId39" Type="http://schemas.openxmlformats.org/officeDocument/2006/relationships/hyperlink" Target="https://www.ftc.gov/system/files/documents/public_events/630761/cross-device_tracking_workshop_deck.pptx" TargetMode="External"/><Relationship Id="rId21" Type="http://schemas.openxmlformats.org/officeDocument/2006/relationships/hyperlink" Target="https://www.healthit.gov/policy-researchers-implementers/patient-generated-health-data" TargetMode="External"/><Relationship Id="rId34" Type="http://schemas.openxmlformats.org/officeDocument/2006/relationships/hyperlink" Target="https://support.apple.com/en-us/HT201925" TargetMode="External"/><Relationship Id="rId42" Type="http://schemas.openxmlformats.org/officeDocument/2006/relationships/hyperlink" Target="https://www.ftc.gov/tips-advice/business-center/guidance/mobile-health-apps-interactive-tool" TargetMode="External"/><Relationship Id="rId47" Type="http://schemas.openxmlformats.org/officeDocument/2006/relationships/hyperlink" Target="http://wiki.hl7.org/index.php?title=HL7_Standards_Privacy_Assessment_Project" TargetMode="External"/><Relationship Id="rId50" Type="http://schemas.openxmlformats.org/officeDocument/2006/relationships/hyperlink" Target="http://www.nist.gov/cyberframework/" TargetMode="External"/><Relationship Id="rId55" Type="http://schemas.openxmlformats.org/officeDocument/2006/relationships/hyperlink" Target="http://hipaaqsportal.hhs.gov/" TargetMode="External"/><Relationship Id="rId63" Type="http://schemas.openxmlformats.org/officeDocument/2006/relationships/hyperlink" Target="http://www.fda.gov/medicaldevices/digitalhealth/mobilemedicalapplications/default.htm" TargetMode="External"/><Relationship Id="rId68" Type="http://schemas.openxmlformats.org/officeDocument/2006/relationships/hyperlink" Target="http://www.w3.org/WAI/mobile/"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29" Type="http://schemas.openxmlformats.org/officeDocument/2006/relationships/hyperlink" Target="https://www.owasp.org/index.php/Mobile_Top_10_2016-Top_10" TargetMode="External"/><Relationship Id="rId11" Type="http://schemas.openxmlformats.org/officeDocument/2006/relationships/hyperlink" Target="http://www.ihtsdo.org/snomed-ct/get-snomed-ct" TargetMode="External"/><Relationship Id="rId24" Type="http://schemas.openxmlformats.org/officeDocument/2006/relationships/hyperlink" Target="https://ec.europa.eu/digital-single-market/en/news/commission-staff-working-document-existing-eu-legal-framework-applicable-lifestyle-and" TargetMode="External"/><Relationship Id="rId32" Type="http://schemas.openxmlformats.org/officeDocument/2006/relationships/hyperlink" Target="http://www.hl7.org/implement/standards/product_brief.cfm?product_id=420" TargetMode="External"/><Relationship Id="rId37" Type="http://schemas.openxmlformats.org/officeDocument/2006/relationships/hyperlink" Target="https://blog.udemy.com/android-notification-examples/" TargetMode="External"/><Relationship Id="rId40" Type="http://schemas.openxmlformats.org/officeDocument/2006/relationships/hyperlink" Target="https://ec.europa.eu/digital-single-market/en/privacy-code-conduct-mobile-health-apps" TargetMode="External"/><Relationship Id="rId45" Type="http://schemas.openxmlformats.org/officeDocument/2006/relationships/hyperlink" Target="https://hitrustalliance.net/documents/csf_rmf_related/RiskAnalysisGuide.pdf" TargetMode="External"/><Relationship Id="rId53" Type="http://schemas.openxmlformats.org/officeDocument/2006/relationships/hyperlink" Target="https://www.nist.gov/sites/default/files/nstic-strength-identity-proofing-discussion-draft.pdf" TargetMode="External"/><Relationship Id="rId58" Type="http://schemas.openxmlformats.org/officeDocument/2006/relationships/hyperlink" Target="https://www.healthit.gov/sites/default/files/2016_model_privacy_notice.pdf" TargetMode="External"/><Relationship Id="rId66" Type="http://schemas.openxmlformats.org/officeDocument/2006/relationships/hyperlink" Target="https://www.w3.org/WAI/intro/uaag.php" TargetMode="Externa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hyperlink" Target="https://www.ftc.gov/tips-advice/business-center/guidance/mobile-health-apps-interactive-tool" TargetMode="External"/><Relationship Id="rId28" Type="http://schemas.openxmlformats.org/officeDocument/2006/relationships/hyperlink" Target="https://pages.nist.gov/mobile-threat-catalogue/application.html" TargetMode="External"/><Relationship Id="rId36" Type="http://schemas.openxmlformats.org/officeDocument/2006/relationships/hyperlink" Target="http://code.tutsplus.com/tutorials/android-sdk-using-alerts-toasts-and-notifications--mobile-1949" TargetMode="External"/><Relationship Id="rId49" Type="http://schemas.openxmlformats.org/officeDocument/2006/relationships/hyperlink" Target="http://webarchive.nationalarchives.gov.uk/+/http://www.isb.nhs.uk/documents/isb-0129/amd-39-2012/0129392012impguid.pdf" TargetMode="External"/><Relationship Id="rId57" Type="http://schemas.openxmlformats.org/officeDocument/2006/relationships/hyperlink" Target="https://www.healthit.gov/facas/sites/faca/files/HITJC_APITF_Recommendations.pdf" TargetMode="External"/><Relationship Id="rId61" Type="http://schemas.openxmlformats.org/officeDocument/2006/relationships/hyperlink" Target="https://www.ftc.gov/tips-advice/business-center/guidance/complying-coppa-frequently-asked-questions" TargetMode="External"/><Relationship Id="rId10" Type="http://schemas.openxmlformats.org/officeDocument/2006/relationships/hyperlink" Target="http://www.hl7.org/legal/ippolicy.cfm?ref=nav" TargetMode="External"/><Relationship Id="rId19" Type="http://schemas.openxmlformats.org/officeDocument/2006/relationships/hyperlink" Target="http://www.himss.org/library/himss-call-action-achieve-nationwide-ubiquitous-secure-electronic-exchange-health-information" TargetMode="External"/><Relationship Id="rId31" Type="http://schemas.openxmlformats.org/officeDocument/2006/relationships/hyperlink" Target="http://www.hl7.org/FHIR/provenance.html" TargetMode="External"/><Relationship Id="rId44" Type="http://schemas.openxmlformats.org/officeDocument/2006/relationships/hyperlink" Target="https://appcheck.de/kriterienkatalog" TargetMode="External"/><Relationship Id="rId52" Type="http://schemas.openxmlformats.org/officeDocument/2006/relationships/hyperlink" Target="http://csrc.nist.gov/publications/nistbul/itlbul2017-08.pdf" TargetMode="External"/><Relationship Id="rId60" Type="http://schemas.openxmlformats.org/officeDocument/2006/relationships/hyperlink" Target="http://guidelines.usability.gov/" TargetMode="External"/><Relationship Id="rId65" Type="http://schemas.openxmlformats.org/officeDocument/2006/relationships/hyperlink" Target="https://www.hhs.gov/hipaa/for-professionals/privacy/laws-regulations/" TargetMode="External"/><Relationship Id="rId73"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s://www.has-sante.fr/portail/upload/docs/application/pdf/2017-03/dir1/good_practice_guidelines_on_health_apps_and_smart_devices_mobile_health_or_mhealth.pdf" TargetMode="External"/><Relationship Id="rId27" Type="http://schemas.openxmlformats.org/officeDocument/2006/relationships/hyperlink" Target="https://nccoe.nist.gov/sites/default/files/library/mtc-nistir-8144-draft.pdf" TargetMode="External"/><Relationship Id="rId30" Type="http://schemas.openxmlformats.org/officeDocument/2006/relationships/hyperlink" Target="https://www.owasp.org/index.php/OWASP_Secure_Coding_Practices_-_Quick_Reference_Guide" TargetMode="External"/><Relationship Id="rId35" Type="http://schemas.openxmlformats.org/officeDocument/2006/relationships/hyperlink" Target="https://developer.apple.com/library/ios/documentation/UserExperience/Conceptual/MobileHIG/NotificationCenter.html" TargetMode="External"/><Relationship Id="rId43" Type="http://schemas.openxmlformats.org/officeDocument/2006/relationships/hyperlink" Target="https://www.has-sante.fr/portail/upload/docs/application/pdf/2017-03/dir1/good_practice_guidelines_on_health_apps_and_smart_devices_mobile_health_or_mhealth.pdf" TargetMode="External"/><Relationship Id="rId48" Type="http://schemas.openxmlformats.org/officeDocument/2006/relationships/hyperlink" Target="https://webstore.ansi.org/RecordDetail.aspx?sku=ISO+14971%3a2007" TargetMode="External"/><Relationship Id="rId56" Type="http://schemas.openxmlformats.org/officeDocument/2006/relationships/hyperlink" Target="http://hipaaqsportal.hhs.gov/" TargetMode="External"/><Relationship Id="rId64" Type="http://schemas.openxmlformats.org/officeDocument/2006/relationships/hyperlink" Target="http://www.fda.gov/downloads/MedicalDevices/DeviceRegulationandGuidance/GuidanceDocuments/UCM263366.pdf" TargetMode="External"/><Relationship Id="rId69" Type="http://schemas.openxmlformats.org/officeDocument/2006/relationships/hyperlink" Target="https://www.w3.org/TR/WCAG20/" TargetMode="External"/><Relationship Id="rId8" Type="http://schemas.openxmlformats.org/officeDocument/2006/relationships/endnotes" Target="endnotes.xml"/><Relationship Id="rId51" Type="http://schemas.openxmlformats.org/officeDocument/2006/relationships/hyperlink" Target="http://nvlpubs.nist.gov/nistpubs/SpecialPublications/NIST.SP.800-163.pdf"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hyperlink" Target="https://ec.europa.eu/growth/single-market/european-standards/harmonised-standards/medical-devices_en" TargetMode="External"/><Relationship Id="rId33" Type="http://schemas.openxmlformats.org/officeDocument/2006/relationships/hyperlink" Target="https://www.ftc.gov/sites/default/files/attachments/press-releases/ftc-staff-revises-online-advertising-disclosure-guidelines/130312dotcomdisclosures.pdf" TargetMode="External"/><Relationship Id="rId38" Type="http://schemas.openxmlformats.org/officeDocument/2006/relationships/hyperlink" Target="https://www.ada.gov/pcatoolkit/chap5toolkit.htm" TargetMode="External"/><Relationship Id="rId46" Type="http://schemas.openxmlformats.org/officeDocument/2006/relationships/hyperlink" Target="http://wiki.hl7.org/index.php?title=Cookbook_for_Security_Considerations" TargetMode="External"/><Relationship Id="rId59" Type="http://schemas.openxmlformats.org/officeDocument/2006/relationships/hyperlink" Target="https://www.owasp.org/index.php/Mobile_Top_10_2016-Top_10" TargetMode="External"/><Relationship Id="rId67" Type="http://schemas.openxmlformats.org/officeDocument/2006/relationships/hyperlink" Target="https://www.w3.org/WAI/mobile/" TargetMode="External"/><Relationship Id="rId20" Type="http://schemas.openxmlformats.org/officeDocument/2006/relationships/comments" Target="comments.xml"/><Relationship Id="rId41" Type="http://schemas.openxmlformats.org/officeDocument/2006/relationships/hyperlink" Target="https://ec.europa.eu/digital-single-market/en/privacy-code-conduct-mobile-health-apps" TargetMode="External"/><Relationship Id="rId54" Type="http://schemas.openxmlformats.org/officeDocument/2006/relationships/hyperlink" Target="https://doi.org/10.6028/NIST.SP.800-122" TargetMode="External"/><Relationship Id="rId62" Type="http://schemas.openxmlformats.org/officeDocument/2006/relationships/hyperlink" Target="https://www.fda.gov/downloads/MedicalDevices/.../UCM259760.pdf"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fda.gov/downloads/MedicalDevices/.../UCM263366.pdf" TargetMode="External"/><Relationship Id="rId1" Type="http://schemas.openxmlformats.org/officeDocument/2006/relationships/hyperlink" Target="https://www.ama-assn.org/ama-adopts-principles-promote-safe-effective-mhealth-ap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05D13-F5F9-4398-BB26-A6DD66BB9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18941</TotalTime>
  <Pages>51</Pages>
  <Words>18534</Words>
  <Characters>105648</Characters>
  <Application>Microsoft Office Word</Application>
  <DocSecurity>0</DocSecurity>
  <Lines>880</Lines>
  <Paragraphs>247</Paragraphs>
  <ScaleCrop>false</ScaleCrop>
  <HeadingPairs>
    <vt:vector size="2" baseType="variant">
      <vt:variant>
        <vt:lpstr>Title</vt:lpstr>
      </vt:variant>
      <vt:variant>
        <vt:i4>1</vt:i4>
      </vt:variant>
    </vt:vector>
  </HeadingPairs>
  <TitlesOfParts>
    <vt:vector size="1" baseType="lpstr">
      <vt:lpstr/>
    </vt:vector>
  </TitlesOfParts>
  <Company>Kaiser Permanente</Company>
  <LinksUpToDate>false</LinksUpToDate>
  <CharactersWithSpaces>123935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A. McKay</dc:creator>
  <cp:lastModifiedBy>David</cp:lastModifiedBy>
  <cp:revision>312</cp:revision>
  <cp:lastPrinted>2017-11-20T20:44:00Z</cp:lastPrinted>
  <dcterms:created xsi:type="dcterms:W3CDTF">2017-09-13T15:20:00Z</dcterms:created>
  <dcterms:modified xsi:type="dcterms:W3CDTF">2017-11-22T22:28:00Z</dcterms:modified>
</cp:coreProperties>
</file>