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6B24563D" w:rsidR="004D6001" w:rsidRDefault="004D6001" w:rsidP="00AE3991">
      <w:pPr>
        <w:pStyle w:val="DocumentName"/>
      </w:pPr>
      <w:r>
        <w:t xml:space="preserve">HL7 </w:t>
      </w:r>
      <w:r w:rsidR="00662597">
        <w:t xml:space="preserve">Consumer </w:t>
      </w:r>
      <w:r>
        <w:t xml:space="preserve">Mobile Health Application Functional Framework; </w:t>
      </w:r>
      <w:commentRangeStart w:id="0"/>
      <w:r>
        <w:t>Release 1</w:t>
      </w:r>
      <w:r w:rsidR="00C52F20">
        <w:t xml:space="preserve"> </w:t>
      </w:r>
      <w:r w:rsidR="00C52F20" w:rsidRPr="00C52F20">
        <w:rPr>
          <w:lang w:val="en-US"/>
        </w:rPr>
        <w:t>(PI ID: 1182)</w:t>
      </w:r>
      <w:commentRangeEnd w:id="0"/>
      <w:r w:rsidR="006E02EC">
        <w:rPr>
          <w:rStyle w:val="CommentReference"/>
          <w:rFonts w:asciiTheme="minorHAnsi" w:eastAsiaTheme="minorHAnsi" w:hAnsiTheme="minorHAnsi" w:cstheme="minorBidi"/>
          <w:lang w:val="en-US"/>
        </w:rPr>
        <w:commentReference w:id="0"/>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038CFD17" w:rsidR="004D6001" w:rsidRDefault="004D6001" w:rsidP="00AE3991">
      <w:r w:rsidRPr="004D6001">
        <w:t xml:space="preserve">HL7 </w:t>
      </w:r>
      <w:r w:rsidR="00662597">
        <w:t xml:space="preserve">Consumer </w:t>
      </w:r>
      <w:r w:rsidRPr="004D6001">
        <w:t xml:space="preserve">Mobile Health Application Functional Framework, Release </w:t>
      </w:r>
      <w:r w:rsidR="006E02EC">
        <w:t>x</w:t>
      </w:r>
      <w:r w:rsidRPr="004D6001">
        <w:t xml:space="preserve"> </w:t>
      </w:r>
    </w:p>
    <w:p w14:paraId="16815079" w14:textId="1236CA58" w:rsidR="004D6001" w:rsidRDefault="00186426" w:rsidP="00AE3991">
      <w:r>
        <w:t>DRAFT</w:t>
      </w:r>
      <w:r w:rsidR="005937E0">
        <w:t xml:space="preserve"> </w:t>
      </w:r>
      <w:r w:rsidR="00E83E53">
        <w:t xml:space="preserve">November </w:t>
      </w:r>
      <w:ins w:id="1" w:author="David" w:date="2017-11-07T10:14:00Z">
        <w:r w:rsidR="00611190">
          <w:t>7</w:t>
        </w:r>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1"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50B20A95" w:rsidR="00161A22" w:rsidRPr="005A4580" w:rsidRDefault="00161A22" w:rsidP="00161A22">
      <w:pPr>
        <w:rPr>
          <w:rStyle w:val="Strong"/>
          <w:rFonts w:ascii="Arial" w:hAnsi="Arial" w:cs="Arial"/>
          <w:b w:val="0"/>
          <w:color w:val="000000"/>
          <w:sz w:val="18"/>
          <w:szCs w:val="18"/>
        </w:rPr>
      </w:pPr>
      <w:del w:id="2" w:author="Tao" w:date="2017-09-14T13:20:00Z">
        <w:r w:rsidRPr="005A4580" w:rsidDel="00651746">
          <w:rPr>
            <w:rStyle w:val="Strong"/>
            <w:rFonts w:ascii="Arial" w:hAnsi="Arial" w:cs="Arial"/>
            <w:color w:val="000000"/>
            <w:sz w:val="18"/>
            <w:szCs w:val="18"/>
          </w:rPr>
          <w:delText>Owner</w:delText>
        </w:r>
      </w:del>
      <w:ins w:id="3" w:author="Tao" w:date="2017-09-14T13:20:00Z">
        <w:del w:id="4" w:author="David" w:date="2017-10-12T10:59:00Z">
          <w:r w:rsidR="00651746" w:rsidDel="005E5D6C">
            <w:rPr>
              <w:rStyle w:val="Strong"/>
              <w:rFonts w:ascii="Arial" w:hAnsi="Arial" w:cs="Arial"/>
              <w:color w:val="000000"/>
              <w:sz w:val="18"/>
              <w:szCs w:val="18"/>
            </w:rPr>
            <w:delText>Publisher</w:delText>
          </w:r>
        </w:del>
      </w:ins>
      <w:proofErr w:type="gramStart"/>
      <w:r w:rsidR="005E5D6C">
        <w:rPr>
          <w:rStyle w:val="Strong"/>
          <w:rFonts w:ascii="Arial" w:hAnsi="Arial" w:cs="Arial"/>
          <w:color w:val="000000"/>
          <w:sz w:val="18"/>
          <w:szCs w:val="18"/>
        </w:rPr>
        <w:t>Owner</w:t>
      </w:r>
      <w:r w:rsidRPr="005A4580">
        <w:rPr>
          <w:rStyle w:val="Strong"/>
          <w:rFonts w:ascii="Arial" w:hAnsi="Arial" w:cs="Arial"/>
          <w:color w:val="000000"/>
          <w:sz w:val="18"/>
          <w:szCs w:val="18"/>
        </w:rPr>
        <w:t>ship.</w:t>
      </w:r>
      <w:proofErr w:type="gramEnd"/>
      <w:r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5"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2"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6B59AE34" w14:textId="77777777" w:rsidR="0012442D" w:rsidRDefault="0038772A">
          <w:pPr>
            <w:pStyle w:val="TOC1"/>
            <w:rPr>
              <w:rFonts w:eastAsiaTheme="minorEastAsia"/>
              <w:noProof/>
              <w:szCs w:val="22"/>
            </w:rPr>
          </w:pPr>
          <w:r>
            <w:fldChar w:fldCharType="begin"/>
          </w:r>
          <w:r>
            <w:instrText xml:space="preserve"> TOC \o "1-3" \h \z \u </w:instrText>
          </w:r>
          <w:r>
            <w:fldChar w:fldCharType="separate"/>
          </w:r>
          <w:hyperlink w:anchor="_Toc497748505" w:history="1">
            <w:r w:rsidR="0012442D" w:rsidRPr="00BF3FCE">
              <w:rPr>
                <w:rStyle w:val="Hyperlink"/>
                <w:noProof/>
              </w:rPr>
              <w:t>1</w:t>
            </w:r>
            <w:r w:rsidR="0012442D">
              <w:rPr>
                <w:rFonts w:eastAsiaTheme="minorEastAsia"/>
                <w:noProof/>
                <w:szCs w:val="22"/>
              </w:rPr>
              <w:tab/>
            </w:r>
            <w:r w:rsidR="0012442D" w:rsidRPr="00BF3FCE">
              <w:rPr>
                <w:rStyle w:val="Hyperlink"/>
                <w:noProof/>
              </w:rPr>
              <w:t>Introduction</w:t>
            </w:r>
            <w:r w:rsidR="0012442D">
              <w:rPr>
                <w:noProof/>
                <w:webHidden/>
              </w:rPr>
              <w:tab/>
            </w:r>
            <w:r w:rsidR="0012442D">
              <w:rPr>
                <w:noProof/>
                <w:webHidden/>
              </w:rPr>
              <w:fldChar w:fldCharType="begin"/>
            </w:r>
            <w:r w:rsidR="0012442D">
              <w:rPr>
                <w:noProof/>
                <w:webHidden/>
              </w:rPr>
              <w:instrText xml:space="preserve"> PAGEREF _Toc497748505 \h </w:instrText>
            </w:r>
            <w:r w:rsidR="0012442D">
              <w:rPr>
                <w:noProof/>
                <w:webHidden/>
              </w:rPr>
            </w:r>
            <w:r w:rsidR="0012442D">
              <w:rPr>
                <w:noProof/>
                <w:webHidden/>
              </w:rPr>
              <w:fldChar w:fldCharType="separate"/>
            </w:r>
            <w:r w:rsidR="0012442D">
              <w:rPr>
                <w:noProof/>
                <w:webHidden/>
              </w:rPr>
              <w:t>6</w:t>
            </w:r>
            <w:r w:rsidR="0012442D">
              <w:rPr>
                <w:noProof/>
                <w:webHidden/>
              </w:rPr>
              <w:fldChar w:fldCharType="end"/>
            </w:r>
          </w:hyperlink>
        </w:p>
        <w:p w14:paraId="6A7D0117" w14:textId="77777777" w:rsidR="0012442D" w:rsidRDefault="0012442D">
          <w:pPr>
            <w:pStyle w:val="TOC2"/>
            <w:tabs>
              <w:tab w:val="left" w:pos="880"/>
              <w:tab w:val="right" w:leader="dot" w:pos="9350"/>
            </w:tabs>
            <w:rPr>
              <w:rFonts w:eastAsiaTheme="minorEastAsia"/>
              <w:noProof/>
              <w:szCs w:val="22"/>
            </w:rPr>
          </w:pPr>
          <w:hyperlink w:anchor="_Toc497748506" w:history="1">
            <w:r w:rsidRPr="00BF3FCE">
              <w:rPr>
                <w:rStyle w:val="Hyperlink"/>
                <w:noProof/>
              </w:rPr>
              <w:t>1.1</w:t>
            </w:r>
            <w:r>
              <w:rPr>
                <w:rFonts w:eastAsiaTheme="minorEastAsia"/>
                <w:noProof/>
                <w:szCs w:val="22"/>
              </w:rPr>
              <w:tab/>
            </w:r>
            <w:r w:rsidRPr="00BF3FCE">
              <w:rPr>
                <w:rStyle w:val="Hyperlink"/>
                <w:noProof/>
              </w:rPr>
              <w:t>Acknowledgements</w:t>
            </w:r>
            <w:r>
              <w:rPr>
                <w:noProof/>
                <w:webHidden/>
              </w:rPr>
              <w:tab/>
            </w:r>
            <w:r>
              <w:rPr>
                <w:noProof/>
                <w:webHidden/>
              </w:rPr>
              <w:fldChar w:fldCharType="begin"/>
            </w:r>
            <w:r>
              <w:rPr>
                <w:noProof/>
                <w:webHidden/>
              </w:rPr>
              <w:instrText xml:space="preserve"> PAGEREF _Toc497748506 \h </w:instrText>
            </w:r>
            <w:r>
              <w:rPr>
                <w:noProof/>
                <w:webHidden/>
              </w:rPr>
            </w:r>
            <w:r>
              <w:rPr>
                <w:noProof/>
                <w:webHidden/>
              </w:rPr>
              <w:fldChar w:fldCharType="separate"/>
            </w:r>
            <w:r>
              <w:rPr>
                <w:noProof/>
                <w:webHidden/>
              </w:rPr>
              <w:t>6</w:t>
            </w:r>
            <w:r>
              <w:rPr>
                <w:noProof/>
                <w:webHidden/>
              </w:rPr>
              <w:fldChar w:fldCharType="end"/>
            </w:r>
          </w:hyperlink>
        </w:p>
        <w:p w14:paraId="589FC777" w14:textId="77777777" w:rsidR="0012442D" w:rsidRDefault="0012442D">
          <w:pPr>
            <w:pStyle w:val="TOC2"/>
            <w:tabs>
              <w:tab w:val="left" w:pos="880"/>
              <w:tab w:val="right" w:leader="dot" w:pos="9350"/>
            </w:tabs>
            <w:rPr>
              <w:rFonts w:eastAsiaTheme="minorEastAsia"/>
              <w:noProof/>
              <w:szCs w:val="22"/>
            </w:rPr>
          </w:pPr>
          <w:hyperlink w:anchor="_Toc497748507" w:history="1">
            <w:r w:rsidRPr="00BF3FCE">
              <w:rPr>
                <w:rStyle w:val="Hyperlink"/>
                <w:noProof/>
              </w:rPr>
              <w:t>1.2</w:t>
            </w:r>
            <w:r>
              <w:rPr>
                <w:rFonts w:eastAsiaTheme="minorEastAsia"/>
                <w:noProof/>
                <w:szCs w:val="22"/>
              </w:rPr>
              <w:tab/>
            </w:r>
            <w:r w:rsidRPr="00BF3FCE">
              <w:rPr>
                <w:rStyle w:val="Hyperlink"/>
                <w:noProof/>
              </w:rPr>
              <w:t>Background</w:t>
            </w:r>
            <w:r>
              <w:rPr>
                <w:noProof/>
                <w:webHidden/>
              </w:rPr>
              <w:tab/>
            </w:r>
            <w:r>
              <w:rPr>
                <w:noProof/>
                <w:webHidden/>
              </w:rPr>
              <w:fldChar w:fldCharType="begin"/>
            </w:r>
            <w:r>
              <w:rPr>
                <w:noProof/>
                <w:webHidden/>
              </w:rPr>
              <w:instrText xml:space="preserve"> PAGEREF _Toc497748507 \h </w:instrText>
            </w:r>
            <w:r>
              <w:rPr>
                <w:noProof/>
                <w:webHidden/>
              </w:rPr>
            </w:r>
            <w:r>
              <w:rPr>
                <w:noProof/>
                <w:webHidden/>
              </w:rPr>
              <w:fldChar w:fldCharType="separate"/>
            </w:r>
            <w:r>
              <w:rPr>
                <w:noProof/>
                <w:webHidden/>
              </w:rPr>
              <w:t>6</w:t>
            </w:r>
            <w:r>
              <w:rPr>
                <w:noProof/>
                <w:webHidden/>
              </w:rPr>
              <w:fldChar w:fldCharType="end"/>
            </w:r>
          </w:hyperlink>
        </w:p>
        <w:p w14:paraId="04B40098" w14:textId="77777777" w:rsidR="0012442D" w:rsidRDefault="0012442D">
          <w:pPr>
            <w:pStyle w:val="TOC2"/>
            <w:tabs>
              <w:tab w:val="left" w:pos="880"/>
              <w:tab w:val="right" w:leader="dot" w:pos="9350"/>
            </w:tabs>
            <w:rPr>
              <w:rFonts w:eastAsiaTheme="minorEastAsia"/>
              <w:noProof/>
              <w:szCs w:val="22"/>
            </w:rPr>
          </w:pPr>
          <w:hyperlink w:anchor="_Toc497748508" w:history="1">
            <w:r w:rsidRPr="00BF3FCE">
              <w:rPr>
                <w:rStyle w:val="Hyperlink"/>
                <w:noProof/>
              </w:rPr>
              <w:t>1.3</w:t>
            </w:r>
            <w:r>
              <w:rPr>
                <w:rFonts w:eastAsiaTheme="minorEastAsia"/>
                <w:noProof/>
                <w:szCs w:val="22"/>
              </w:rPr>
              <w:tab/>
            </w:r>
            <w:r w:rsidRPr="00BF3FCE">
              <w:rPr>
                <w:rStyle w:val="Hyperlink"/>
                <w:noProof/>
              </w:rPr>
              <w:t>Intended Audience</w:t>
            </w:r>
            <w:r>
              <w:rPr>
                <w:noProof/>
                <w:webHidden/>
              </w:rPr>
              <w:tab/>
            </w:r>
            <w:r>
              <w:rPr>
                <w:noProof/>
                <w:webHidden/>
              </w:rPr>
              <w:fldChar w:fldCharType="begin"/>
            </w:r>
            <w:r>
              <w:rPr>
                <w:noProof/>
                <w:webHidden/>
              </w:rPr>
              <w:instrText xml:space="preserve"> PAGEREF _Toc497748508 \h </w:instrText>
            </w:r>
            <w:r>
              <w:rPr>
                <w:noProof/>
                <w:webHidden/>
              </w:rPr>
            </w:r>
            <w:r>
              <w:rPr>
                <w:noProof/>
                <w:webHidden/>
              </w:rPr>
              <w:fldChar w:fldCharType="separate"/>
            </w:r>
            <w:r>
              <w:rPr>
                <w:noProof/>
                <w:webHidden/>
              </w:rPr>
              <w:t>6</w:t>
            </w:r>
            <w:r>
              <w:rPr>
                <w:noProof/>
                <w:webHidden/>
              </w:rPr>
              <w:fldChar w:fldCharType="end"/>
            </w:r>
          </w:hyperlink>
        </w:p>
        <w:p w14:paraId="08876AF7" w14:textId="77777777" w:rsidR="0012442D" w:rsidRDefault="0012442D">
          <w:pPr>
            <w:pStyle w:val="TOC2"/>
            <w:tabs>
              <w:tab w:val="left" w:pos="880"/>
              <w:tab w:val="right" w:leader="dot" w:pos="9350"/>
            </w:tabs>
            <w:rPr>
              <w:rFonts w:eastAsiaTheme="minorEastAsia"/>
              <w:noProof/>
              <w:szCs w:val="22"/>
            </w:rPr>
          </w:pPr>
          <w:hyperlink w:anchor="_Toc497748509" w:history="1">
            <w:r w:rsidRPr="00BF3FCE">
              <w:rPr>
                <w:rStyle w:val="Hyperlink"/>
                <w:noProof/>
              </w:rPr>
              <w:t>1.4</w:t>
            </w:r>
            <w:r>
              <w:rPr>
                <w:rFonts w:eastAsiaTheme="minorEastAsia"/>
                <w:noProof/>
                <w:szCs w:val="22"/>
              </w:rPr>
              <w:tab/>
            </w:r>
            <w:r w:rsidRPr="00BF3FCE">
              <w:rPr>
                <w:rStyle w:val="Hyperlink"/>
                <w:noProof/>
              </w:rPr>
              <w:t>How to Use this Guide</w:t>
            </w:r>
            <w:r>
              <w:rPr>
                <w:noProof/>
                <w:webHidden/>
              </w:rPr>
              <w:tab/>
            </w:r>
            <w:r>
              <w:rPr>
                <w:noProof/>
                <w:webHidden/>
              </w:rPr>
              <w:fldChar w:fldCharType="begin"/>
            </w:r>
            <w:r>
              <w:rPr>
                <w:noProof/>
                <w:webHidden/>
              </w:rPr>
              <w:instrText xml:space="preserve"> PAGEREF _Toc497748509 \h </w:instrText>
            </w:r>
            <w:r>
              <w:rPr>
                <w:noProof/>
                <w:webHidden/>
              </w:rPr>
            </w:r>
            <w:r>
              <w:rPr>
                <w:noProof/>
                <w:webHidden/>
              </w:rPr>
              <w:fldChar w:fldCharType="separate"/>
            </w:r>
            <w:r>
              <w:rPr>
                <w:noProof/>
                <w:webHidden/>
              </w:rPr>
              <w:t>7</w:t>
            </w:r>
            <w:r>
              <w:rPr>
                <w:noProof/>
                <w:webHidden/>
              </w:rPr>
              <w:fldChar w:fldCharType="end"/>
            </w:r>
          </w:hyperlink>
        </w:p>
        <w:p w14:paraId="4E1F2B7E" w14:textId="77777777" w:rsidR="0012442D" w:rsidRDefault="0012442D">
          <w:pPr>
            <w:pStyle w:val="TOC1"/>
            <w:rPr>
              <w:rFonts w:eastAsiaTheme="minorEastAsia"/>
              <w:noProof/>
              <w:szCs w:val="22"/>
            </w:rPr>
          </w:pPr>
          <w:hyperlink w:anchor="_Toc497748510" w:history="1">
            <w:r w:rsidRPr="00BF3FCE">
              <w:rPr>
                <w:rStyle w:val="Hyperlink"/>
                <w:noProof/>
              </w:rPr>
              <w:t>2</w:t>
            </w:r>
            <w:r>
              <w:rPr>
                <w:rFonts w:eastAsiaTheme="minorEastAsia"/>
                <w:noProof/>
                <w:szCs w:val="22"/>
              </w:rPr>
              <w:tab/>
            </w:r>
            <w:r w:rsidRPr="00BF3FCE">
              <w:rPr>
                <w:rStyle w:val="Hyperlink"/>
                <w:noProof/>
              </w:rPr>
              <w:t>Overview</w:t>
            </w:r>
            <w:r>
              <w:rPr>
                <w:noProof/>
                <w:webHidden/>
              </w:rPr>
              <w:tab/>
            </w:r>
            <w:r>
              <w:rPr>
                <w:noProof/>
                <w:webHidden/>
              </w:rPr>
              <w:fldChar w:fldCharType="begin"/>
            </w:r>
            <w:r>
              <w:rPr>
                <w:noProof/>
                <w:webHidden/>
              </w:rPr>
              <w:instrText xml:space="preserve"> PAGEREF _Toc497748510 \h </w:instrText>
            </w:r>
            <w:r>
              <w:rPr>
                <w:noProof/>
                <w:webHidden/>
              </w:rPr>
            </w:r>
            <w:r>
              <w:rPr>
                <w:noProof/>
                <w:webHidden/>
              </w:rPr>
              <w:fldChar w:fldCharType="separate"/>
            </w:r>
            <w:r>
              <w:rPr>
                <w:noProof/>
                <w:webHidden/>
              </w:rPr>
              <w:t>8</w:t>
            </w:r>
            <w:r>
              <w:rPr>
                <w:noProof/>
                <w:webHidden/>
              </w:rPr>
              <w:fldChar w:fldCharType="end"/>
            </w:r>
          </w:hyperlink>
        </w:p>
        <w:p w14:paraId="1CD46F98" w14:textId="77777777" w:rsidR="0012442D" w:rsidRDefault="0012442D">
          <w:pPr>
            <w:pStyle w:val="TOC2"/>
            <w:tabs>
              <w:tab w:val="left" w:pos="880"/>
              <w:tab w:val="right" w:leader="dot" w:pos="9350"/>
            </w:tabs>
            <w:rPr>
              <w:rFonts w:eastAsiaTheme="minorEastAsia"/>
              <w:noProof/>
              <w:szCs w:val="22"/>
            </w:rPr>
          </w:pPr>
          <w:hyperlink w:anchor="_Toc497748511" w:history="1">
            <w:r w:rsidRPr="00BF3FCE">
              <w:rPr>
                <w:rStyle w:val="Hyperlink"/>
                <w:noProof/>
              </w:rPr>
              <w:t>2.1</w:t>
            </w:r>
            <w:r>
              <w:rPr>
                <w:rFonts w:eastAsiaTheme="minorEastAsia"/>
                <w:noProof/>
                <w:szCs w:val="22"/>
              </w:rPr>
              <w:tab/>
            </w:r>
            <w:r w:rsidRPr="00BF3FCE">
              <w:rPr>
                <w:rStyle w:val="Hyperlink"/>
                <w:noProof/>
              </w:rPr>
              <w:t>Goals</w:t>
            </w:r>
            <w:r>
              <w:rPr>
                <w:noProof/>
                <w:webHidden/>
              </w:rPr>
              <w:tab/>
            </w:r>
            <w:r>
              <w:rPr>
                <w:noProof/>
                <w:webHidden/>
              </w:rPr>
              <w:fldChar w:fldCharType="begin"/>
            </w:r>
            <w:r>
              <w:rPr>
                <w:noProof/>
                <w:webHidden/>
              </w:rPr>
              <w:instrText xml:space="preserve"> PAGEREF _Toc497748511 \h </w:instrText>
            </w:r>
            <w:r>
              <w:rPr>
                <w:noProof/>
                <w:webHidden/>
              </w:rPr>
            </w:r>
            <w:r>
              <w:rPr>
                <w:noProof/>
                <w:webHidden/>
              </w:rPr>
              <w:fldChar w:fldCharType="separate"/>
            </w:r>
            <w:r>
              <w:rPr>
                <w:noProof/>
                <w:webHidden/>
              </w:rPr>
              <w:t>8</w:t>
            </w:r>
            <w:r>
              <w:rPr>
                <w:noProof/>
                <w:webHidden/>
              </w:rPr>
              <w:fldChar w:fldCharType="end"/>
            </w:r>
          </w:hyperlink>
        </w:p>
        <w:p w14:paraId="1CC9E680" w14:textId="77777777" w:rsidR="0012442D" w:rsidRDefault="0012442D">
          <w:pPr>
            <w:pStyle w:val="TOC2"/>
            <w:tabs>
              <w:tab w:val="left" w:pos="880"/>
              <w:tab w:val="right" w:leader="dot" w:pos="9350"/>
            </w:tabs>
            <w:rPr>
              <w:rFonts w:eastAsiaTheme="minorEastAsia"/>
              <w:noProof/>
              <w:szCs w:val="22"/>
            </w:rPr>
          </w:pPr>
          <w:hyperlink w:anchor="_Toc497748712" w:history="1">
            <w:r w:rsidRPr="00BF3FCE">
              <w:rPr>
                <w:rStyle w:val="Hyperlink"/>
                <w:noProof/>
              </w:rPr>
              <w:t>2.2</w:t>
            </w:r>
            <w:r>
              <w:rPr>
                <w:rFonts w:eastAsiaTheme="minorEastAsia"/>
                <w:noProof/>
                <w:szCs w:val="22"/>
              </w:rPr>
              <w:tab/>
            </w:r>
            <w:r w:rsidRPr="00BF3FCE">
              <w:rPr>
                <w:rStyle w:val="Hyperlink"/>
                <w:noProof/>
              </w:rPr>
              <w:t>Scope</w:t>
            </w:r>
            <w:r>
              <w:rPr>
                <w:noProof/>
                <w:webHidden/>
              </w:rPr>
              <w:tab/>
            </w:r>
            <w:r>
              <w:rPr>
                <w:noProof/>
                <w:webHidden/>
              </w:rPr>
              <w:fldChar w:fldCharType="begin"/>
            </w:r>
            <w:r>
              <w:rPr>
                <w:noProof/>
                <w:webHidden/>
              </w:rPr>
              <w:instrText xml:space="preserve"> PAGEREF _Toc497748712 \h </w:instrText>
            </w:r>
            <w:r>
              <w:rPr>
                <w:noProof/>
                <w:webHidden/>
              </w:rPr>
            </w:r>
            <w:r>
              <w:rPr>
                <w:noProof/>
                <w:webHidden/>
              </w:rPr>
              <w:fldChar w:fldCharType="separate"/>
            </w:r>
            <w:r>
              <w:rPr>
                <w:noProof/>
                <w:webHidden/>
              </w:rPr>
              <w:t>9</w:t>
            </w:r>
            <w:r>
              <w:rPr>
                <w:noProof/>
                <w:webHidden/>
              </w:rPr>
              <w:fldChar w:fldCharType="end"/>
            </w:r>
          </w:hyperlink>
        </w:p>
        <w:p w14:paraId="089C6C88" w14:textId="77777777" w:rsidR="0012442D" w:rsidRDefault="0012442D">
          <w:pPr>
            <w:pStyle w:val="TOC3"/>
            <w:tabs>
              <w:tab w:val="left" w:pos="1320"/>
              <w:tab w:val="right" w:leader="dot" w:pos="9350"/>
            </w:tabs>
            <w:rPr>
              <w:rFonts w:eastAsiaTheme="minorEastAsia"/>
              <w:noProof/>
              <w:szCs w:val="22"/>
            </w:rPr>
          </w:pPr>
          <w:hyperlink w:anchor="_Toc497748713" w:history="1">
            <w:r w:rsidRPr="00BF3FCE">
              <w:rPr>
                <w:rStyle w:val="Hyperlink"/>
                <w:noProof/>
              </w:rPr>
              <w:t>2.2.1</w:t>
            </w:r>
            <w:r>
              <w:rPr>
                <w:rFonts w:eastAsiaTheme="minorEastAsia"/>
                <w:noProof/>
                <w:szCs w:val="22"/>
              </w:rPr>
              <w:tab/>
            </w:r>
            <w:r w:rsidRPr="00BF3FCE">
              <w:rPr>
                <w:rStyle w:val="Hyperlink"/>
                <w:noProof/>
              </w:rPr>
              <w:t>In Scope</w:t>
            </w:r>
            <w:r>
              <w:rPr>
                <w:noProof/>
                <w:webHidden/>
              </w:rPr>
              <w:tab/>
            </w:r>
            <w:r>
              <w:rPr>
                <w:noProof/>
                <w:webHidden/>
              </w:rPr>
              <w:fldChar w:fldCharType="begin"/>
            </w:r>
            <w:r>
              <w:rPr>
                <w:noProof/>
                <w:webHidden/>
              </w:rPr>
              <w:instrText xml:space="preserve"> PAGEREF _Toc497748713 \h </w:instrText>
            </w:r>
            <w:r>
              <w:rPr>
                <w:noProof/>
                <w:webHidden/>
              </w:rPr>
            </w:r>
            <w:r>
              <w:rPr>
                <w:noProof/>
                <w:webHidden/>
              </w:rPr>
              <w:fldChar w:fldCharType="separate"/>
            </w:r>
            <w:r>
              <w:rPr>
                <w:noProof/>
                <w:webHidden/>
              </w:rPr>
              <w:t>9</w:t>
            </w:r>
            <w:r>
              <w:rPr>
                <w:noProof/>
                <w:webHidden/>
              </w:rPr>
              <w:fldChar w:fldCharType="end"/>
            </w:r>
          </w:hyperlink>
        </w:p>
        <w:p w14:paraId="73FC6170" w14:textId="77777777" w:rsidR="0012442D" w:rsidRDefault="0012442D">
          <w:pPr>
            <w:pStyle w:val="TOC3"/>
            <w:tabs>
              <w:tab w:val="left" w:pos="1320"/>
              <w:tab w:val="right" w:leader="dot" w:pos="9350"/>
            </w:tabs>
            <w:rPr>
              <w:rFonts w:eastAsiaTheme="minorEastAsia"/>
              <w:noProof/>
              <w:szCs w:val="22"/>
            </w:rPr>
          </w:pPr>
          <w:hyperlink w:anchor="_Toc497748718" w:history="1">
            <w:r w:rsidRPr="00BF3FCE">
              <w:rPr>
                <w:rStyle w:val="Hyperlink"/>
                <w:noProof/>
              </w:rPr>
              <w:t>2.2.2</w:t>
            </w:r>
            <w:r>
              <w:rPr>
                <w:rFonts w:eastAsiaTheme="minorEastAsia"/>
                <w:noProof/>
                <w:szCs w:val="22"/>
              </w:rPr>
              <w:tab/>
            </w:r>
            <w:r w:rsidRPr="00BF3FCE">
              <w:rPr>
                <w:rStyle w:val="Hyperlink"/>
                <w:noProof/>
              </w:rPr>
              <w:t>Out of Scope</w:t>
            </w:r>
            <w:r>
              <w:rPr>
                <w:noProof/>
                <w:webHidden/>
              </w:rPr>
              <w:tab/>
            </w:r>
            <w:r>
              <w:rPr>
                <w:noProof/>
                <w:webHidden/>
              </w:rPr>
              <w:fldChar w:fldCharType="begin"/>
            </w:r>
            <w:r>
              <w:rPr>
                <w:noProof/>
                <w:webHidden/>
              </w:rPr>
              <w:instrText xml:space="preserve"> PAGEREF _Toc497748718 \h </w:instrText>
            </w:r>
            <w:r>
              <w:rPr>
                <w:noProof/>
                <w:webHidden/>
              </w:rPr>
            </w:r>
            <w:r>
              <w:rPr>
                <w:noProof/>
                <w:webHidden/>
              </w:rPr>
              <w:fldChar w:fldCharType="separate"/>
            </w:r>
            <w:r>
              <w:rPr>
                <w:noProof/>
                <w:webHidden/>
              </w:rPr>
              <w:t>9</w:t>
            </w:r>
            <w:r>
              <w:rPr>
                <w:noProof/>
                <w:webHidden/>
              </w:rPr>
              <w:fldChar w:fldCharType="end"/>
            </w:r>
          </w:hyperlink>
        </w:p>
        <w:p w14:paraId="34330332" w14:textId="77777777" w:rsidR="0012442D" w:rsidRDefault="0012442D">
          <w:pPr>
            <w:pStyle w:val="TOC2"/>
            <w:tabs>
              <w:tab w:val="left" w:pos="880"/>
              <w:tab w:val="right" w:leader="dot" w:pos="9350"/>
            </w:tabs>
            <w:rPr>
              <w:rFonts w:eastAsiaTheme="minorEastAsia"/>
              <w:noProof/>
              <w:szCs w:val="22"/>
            </w:rPr>
          </w:pPr>
          <w:hyperlink w:anchor="_Toc497748719" w:history="1">
            <w:r w:rsidRPr="00BF3FCE">
              <w:rPr>
                <w:rStyle w:val="Hyperlink"/>
                <w:noProof/>
              </w:rPr>
              <w:t>2.3</w:t>
            </w:r>
            <w:r>
              <w:rPr>
                <w:rFonts w:eastAsiaTheme="minorEastAsia"/>
                <w:noProof/>
                <w:szCs w:val="22"/>
              </w:rPr>
              <w:tab/>
            </w:r>
            <w:r w:rsidRPr="00BF3FCE">
              <w:rPr>
                <w:rStyle w:val="Hyperlink"/>
                <w:noProof/>
              </w:rPr>
              <w:t>Conformance Design Principles</w:t>
            </w:r>
            <w:r>
              <w:rPr>
                <w:noProof/>
                <w:webHidden/>
              </w:rPr>
              <w:tab/>
            </w:r>
            <w:r>
              <w:rPr>
                <w:noProof/>
                <w:webHidden/>
              </w:rPr>
              <w:fldChar w:fldCharType="begin"/>
            </w:r>
            <w:r>
              <w:rPr>
                <w:noProof/>
                <w:webHidden/>
              </w:rPr>
              <w:instrText xml:space="preserve"> PAGEREF _Toc497748719 \h </w:instrText>
            </w:r>
            <w:r>
              <w:rPr>
                <w:noProof/>
                <w:webHidden/>
              </w:rPr>
            </w:r>
            <w:r>
              <w:rPr>
                <w:noProof/>
                <w:webHidden/>
              </w:rPr>
              <w:fldChar w:fldCharType="separate"/>
            </w:r>
            <w:r>
              <w:rPr>
                <w:noProof/>
                <w:webHidden/>
              </w:rPr>
              <w:t>11</w:t>
            </w:r>
            <w:r>
              <w:rPr>
                <w:noProof/>
                <w:webHidden/>
              </w:rPr>
              <w:fldChar w:fldCharType="end"/>
            </w:r>
          </w:hyperlink>
        </w:p>
        <w:p w14:paraId="240E523C" w14:textId="77777777" w:rsidR="0012442D" w:rsidRDefault="0012442D">
          <w:pPr>
            <w:pStyle w:val="TOC2"/>
            <w:tabs>
              <w:tab w:val="left" w:pos="880"/>
              <w:tab w:val="right" w:leader="dot" w:pos="9350"/>
            </w:tabs>
            <w:rPr>
              <w:rFonts w:eastAsiaTheme="minorEastAsia"/>
              <w:noProof/>
              <w:szCs w:val="22"/>
            </w:rPr>
          </w:pPr>
          <w:hyperlink w:anchor="_Toc497748720" w:history="1">
            <w:r w:rsidRPr="00BF3FCE">
              <w:rPr>
                <w:rStyle w:val="Hyperlink"/>
                <w:noProof/>
              </w:rPr>
              <w:t>2.4</w:t>
            </w:r>
            <w:r>
              <w:rPr>
                <w:rFonts w:eastAsiaTheme="minorEastAsia"/>
                <w:noProof/>
                <w:szCs w:val="22"/>
              </w:rPr>
              <w:tab/>
            </w:r>
            <w:r w:rsidRPr="00BF3FCE">
              <w:rPr>
                <w:rStyle w:val="Hyperlink"/>
                <w:noProof/>
              </w:rPr>
              <w:t>Exemplary Use Cases</w:t>
            </w:r>
            <w:r>
              <w:rPr>
                <w:noProof/>
                <w:webHidden/>
              </w:rPr>
              <w:tab/>
            </w:r>
            <w:r>
              <w:rPr>
                <w:noProof/>
                <w:webHidden/>
              </w:rPr>
              <w:fldChar w:fldCharType="begin"/>
            </w:r>
            <w:r>
              <w:rPr>
                <w:noProof/>
                <w:webHidden/>
              </w:rPr>
              <w:instrText xml:space="preserve"> PAGEREF _Toc497748720 \h </w:instrText>
            </w:r>
            <w:r>
              <w:rPr>
                <w:noProof/>
                <w:webHidden/>
              </w:rPr>
            </w:r>
            <w:r>
              <w:rPr>
                <w:noProof/>
                <w:webHidden/>
              </w:rPr>
              <w:fldChar w:fldCharType="separate"/>
            </w:r>
            <w:r>
              <w:rPr>
                <w:noProof/>
                <w:webHidden/>
              </w:rPr>
              <w:t>11</w:t>
            </w:r>
            <w:r>
              <w:rPr>
                <w:noProof/>
                <w:webHidden/>
              </w:rPr>
              <w:fldChar w:fldCharType="end"/>
            </w:r>
          </w:hyperlink>
        </w:p>
        <w:p w14:paraId="54757CB2" w14:textId="77777777" w:rsidR="0012442D" w:rsidRDefault="0012442D">
          <w:pPr>
            <w:pStyle w:val="TOC3"/>
            <w:tabs>
              <w:tab w:val="left" w:pos="1320"/>
              <w:tab w:val="right" w:leader="dot" w:pos="9350"/>
            </w:tabs>
            <w:rPr>
              <w:rFonts w:eastAsiaTheme="minorEastAsia"/>
              <w:noProof/>
              <w:szCs w:val="22"/>
            </w:rPr>
          </w:pPr>
          <w:hyperlink w:anchor="_Toc497748721" w:history="1">
            <w:r w:rsidRPr="00BF3FCE">
              <w:rPr>
                <w:rStyle w:val="Hyperlink"/>
                <w:noProof/>
              </w:rPr>
              <w:t>2.4.1</w:t>
            </w:r>
            <w:r>
              <w:rPr>
                <w:rFonts w:eastAsiaTheme="minorEastAsia"/>
                <w:noProof/>
                <w:szCs w:val="22"/>
              </w:rPr>
              <w:tab/>
            </w:r>
            <w:r w:rsidRPr="00BF3FCE">
              <w:rPr>
                <w:rStyle w:val="Hyperlink"/>
                <w:noProof/>
              </w:rPr>
              <w:t>Use Case A: Simple, Standalone</w:t>
            </w:r>
            <w:r>
              <w:rPr>
                <w:noProof/>
                <w:webHidden/>
              </w:rPr>
              <w:tab/>
            </w:r>
            <w:r>
              <w:rPr>
                <w:noProof/>
                <w:webHidden/>
              </w:rPr>
              <w:fldChar w:fldCharType="begin"/>
            </w:r>
            <w:r>
              <w:rPr>
                <w:noProof/>
                <w:webHidden/>
              </w:rPr>
              <w:instrText xml:space="preserve"> PAGEREF _Toc497748721 \h </w:instrText>
            </w:r>
            <w:r>
              <w:rPr>
                <w:noProof/>
                <w:webHidden/>
              </w:rPr>
            </w:r>
            <w:r>
              <w:rPr>
                <w:noProof/>
                <w:webHidden/>
              </w:rPr>
              <w:fldChar w:fldCharType="separate"/>
            </w:r>
            <w:r>
              <w:rPr>
                <w:noProof/>
                <w:webHidden/>
              </w:rPr>
              <w:t>12</w:t>
            </w:r>
            <w:r>
              <w:rPr>
                <w:noProof/>
                <w:webHidden/>
              </w:rPr>
              <w:fldChar w:fldCharType="end"/>
            </w:r>
          </w:hyperlink>
        </w:p>
        <w:p w14:paraId="3A3D9BA5" w14:textId="77777777" w:rsidR="0012442D" w:rsidRDefault="0012442D">
          <w:pPr>
            <w:pStyle w:val="TOC3"/>
            <w:tabs>
              <w:tab w:val="left" w:pos="1320"/>
              <w:tab w:val="right" w:leader="dot" w:pos="9350"/>
            </w:tabs>
            <w:rPr>
              <w:rFonts w:eastAsiaTheme="minorEastAsia"/>
              <w:noProof/>
              <w:szCs w:val="22"/>
            </w:rPr>
          </w:pPr>
          <w:hyperlink w:anchor="_Toc497748722" w:history="1">
            <w:r w:rsidRPr="00BF3FCE">
              <w:rPr>
                <w:rStyle w:val="Hyperlink"/>
                <w:noProof/>
              </w:rPr>
              <w:t>2.4.2</w:t>
            </w:r>
            <w:r>
              <w:rPr>
                <w:rFonts w:eastAsiaTheme="minorEastAsia"/>
                <w:noProof/>
                <w:szCs w:val="22"/>
              </w:rPr>
              <w:tab/>
            </w:r>
            <w:r w:rsidRPr="00BF3FCE">
              <w:rPr>
                <w:rStyle w:val="Hyperlink"/>
                <w:noProof/>
              </w:rPr>
              <w:t>Use Case B: Device-Connected Wellness App</w:t>
            </w:r>
            <w:r>
              <w:rPr>
                <w:noProof/>
                <w:webHidden/>
              </w:rPr>
              <w:tab/>
            </w:r>
            <w:r>
              <w:rPr>
                <w:noProof/>
                <w:webHidden/>
              </w:rPr>
              <w:fldChar w:fldCharType="begin"/>
            </w:r>
            <w:r>
              <w:rPr>
                <w:noProof/>
                <w:webHidden/>
              </w:rPr>
              <w:instrText xml:space="preserve"> PAGEREF _Toc497748722 \h </w:instrText>
            </w:r>
            <w:r>
              <w:rPr>
                <w:noProof/>
                <w:webHidden/>
              </w:rPr>
            </w:r>
            <w:r>
              <w:rPr>
                <w:noProof/>
                <w:webHidden/>
              </w:rPr>
              <w:fldChar w:fldCharType="separate"/>
            </w:r>
            <w:r>
              <w:rPr>
                <w:noProof/>
                <w:webHidden/>
              </w:rPr>
              <w:t>13</w:t>
            </w:r>
            <w:r>
              <w:rPr>
                <w:noProof/>
                <w:webHidden/>
              </w:rPr>
              <w:fldChar w:fldCharType="end"/>
            </w:r>
          </w:hyperlink>
        </w:p>
        <w:p w14:paraId="6888E0C1" w14:textId="77777777" w:rsidR="0012442D" w:rsidRDefault="0012442D">
          <w:pPr>
            <w:pStyle w:val="TOC3"/>
            <w:tabs>
              <w:tab w:val="left" w:pos="1320"/>
              <w:tab w:val="right" w:leader="dot" w:pos="9350"/>
            </w:tabs>
            <w:rPr>
              <w:rFonts w:eastAsiaTheme="minorEastAsia"/>
              <w:noProof/>
              <w:szCs w:val="22"/>
            </w:rPr>
          </w:pPr>
          <w:hyperlink w:anchor="_Toc497748723" w:history="1">
            <w:r w:rsidRPr="00BF3FCE">
              <w:rPr>
                <w:rStyle w:val="Hyperlink"/>
                <w:noProof/>
              </w:rPr>
              <w:t>2.4.3</w:t>
            </w:r>
            <w:r>
              <w:rPr>
                <w:rFonts w:eastAsiaTheme="minorEastAsia"/>
                <w:noProof/>
                <w:szCs w:val="22"/>
              </w:rPr>
              <w:tab/>
            </w:r>
            <w:r w:rsidRPr="00BF3FCE">
              <w:rPr>
                <w:rStyle w:val="Hyperlink"/>
                <w:noProof/>
              </w:rPr>
              <w:t>Use Case C: EHR-Integrated Disease Management App</w:t>
            </w:r>
            <w:r>
              <w:rPr>
                <w:noProof/>
                <w:webHidden/>
              </w:rPr>
              <w:tab/>
            </w:r>
            <w:r>
              <w:rPr>
                <w:noProof/>
                <w:webHidden/>
              </w:rPr>
              <w:fldChar w:fldCharType="begin"/>
            </w:r>
            <w:r>
              <w:rPr>
                <w:noProof/>
                <w:webHidden/>
              </w:rPr>
              <w:instrText xml:space="preserve"> PAGEREF _Toc497748723 \h </w:instrText>
            </w:r>
            <w:r>
              <w:rPr>
                <w:noProof/>
                <w:webHidden/>
              </w:rPr>
            </w:r>
            <w:r>
              <w:rPr>
                <w:noProof/>
                <w:webHidden/>
              </w:rPr>
              <w:fldChar w:fldCharType="separate"/>
            </w:r>
            <w:r>
              <w:rPr>
                <w:noProof/>
                <w:webHidden/>
              </w:rPr>
              <w:t>15</w:t>
            </w:r>
            <w:r>
              <w:rPr>
                <w:noProof/>
                <w:webHidden/>
              </w:rPr>
              <w:fldChar w:fldCharType="end"/>
            </w:r>
          </w:hyperlink>
        </w:p>
        <w:p w14:paraId="662347D1" w14:textId="77777777" w:rsidR="0012442D" w:rsidRDefault="0012442D">
          <w:pPr>
            <w:pStyle w:val="TOC3"/>
            <w:tabs>
              <w:tab w:val="left" w:pos="1320"/>
              <w:tab w:val="right" w:leader="dot" w:pos="9350"/>
            </w:tabs>
            <w:rPr>
              <w:rFonts w:eastAsiaTheme="minorEastAsia"/>
              <w:noProof/>
              <w:szCs w:val="22"/>
            </w:rPr>
          </w:pPr>
          <w:hyperlink w:anchor="_Toc497748724" w:history="1">
            <w:r w:rsidRPr="00BF3FCE">
              <w:rPr>
                <w:rStyle w:val="Hyperlink"/>
                <w:noProof/>
              </w:rPr>
              <w:t>2.4.4</w:t>
            </w:r>
            <w:r>
              <w:rPr>
                <w:rFonts w:eastAsiaTheme="minorEastAsia"/>
                <w:noProof/>
                <w:szCs w:val="22"/>
              </w:rPr>
              <w:tab/>
            </w:r>
            <w:r w:rsidRPr="00BF3FCE">
              <w:rPr>
                <w:rStyle w:val="Hyperlink"/>
                <w:noProof/>
              </w:rPr>
              <w:t>Risk factors</w:t>
            </w:r>
            <w:r>
              <w:rPr>
                <w:noProof/>
                <w:webHidden/>
              </w:rPr>
              <w:tab/>
            </w:r>
            <w:r>
              <w:rPr>
                <w:noProof/>
                <w:webHidden/>
              </w:rPr>
              <w:fldChar w:fldCharType="begin"/>
            </w:r>
            <w:r>
              <w:rPr>
                <w:noProof/>
                <w:webHidden/>
              </w:rPr>
              <w:instrText xml:space="preserve"> PAGEREF _Toc497748724 \h </w:instrText>
            </w:r>
            <w:r>
              <w:rPr>
                <w:noProof/>
                <w:webHidden/>
              </w:rPr>
            </w:r>
            <w:r>
              <w:rPr>
                <w:noProof/>
                <w:webHidden/>
              </w:rPr>
              <w:fldChar w:fldCharType="separate"/>
            </w:r>
            <w:r>
              <w:rPr>
                <w:noProof/>
                <w:webHidden/>
              </w:rPr>
              <w:t>16</w:t>
            </w:r>
            <w:r>
              <w:rPr>
                <w:noProof/>
                <w:webHidden/>
              </w:rPr>
              <w:fldChar w:fldCharType="end"/>
            </w:r>
          </w:hyperlink>
        </w:p>
        <w:p w14:paraId="728718DB" w14:textId="77777777" w:rsidR="0012442D" w:rsidRDefault="0012442D">
          <w:pPr>
            <w:pStyle w:val="TOC3"/>
            <w:tabs>
              <w:tab w:val="left" w:pos="1320"/>
              <w:tab w:val="right" w:leader="dot" w:pos="9350"/>
            </w:tabs>
            <w:rPr>
              <w:rFonts w:eastAsiaTheme="minorEastAsia"/>
              <w:noProof/>
              <w:szCs w:val="22"/>
            </w:rPr>
          </w:pPr>
          <w:hyperlink w:anchor="_Toc497748725" w:history="1">
            <w:r w:rsidRPr="00BF3FCE">
              <w:rPr>
                <w:rStyle w:val="Hyperlink"/>
                <w:noProof/>
              </w:rPr>
              <w:t>2.4.5</w:t>
            </w:r>
            <w:r>
              <w:rPr>
                <w:rFonts w:eastAsiaTheme="minorEastAsia"/>
                <w:noProof/>
                <w:szCs w:val="22"/>
              </w:rPr>
              <w:tab/>
            </w:r>
            <w:r w:rsidRPr="00BF3FCE">
              <w:rPr>
                <w:rStyle w:val="Hyperlink"/>
                <w:noProof/>
              </w:rPr>
              <w:t>Summary of Major Differences in Use Case Scenarios</w:t>
            </w:r>
            <w:r>
              <w:rPr>
                <w:noProof/>
                <w:webHidden/>
              </w:rPr>
              <w:tab/>
            </w:r>
            <w:r>
              <w:rPr>
                <w:noProof/>
                <w:webHidden/>
              </w:rPr>
              <w:fldChar w:fldCharType="begin"/>
            </w:r>
            <w:r>
              <w:rPr>
                <w:noProof/>
                <w:webHidden/>
              </w:rPr>
              <w:instrText xml:space="preserve"> PAGEREF _Toc497748725 \h </w:instrText>
            </w:r>
            <w:r>
              <w:rPr>
                <w:noProof/>
                <w:webHidden/>
              </w:rPr>
            </w:r>
            <w:r>
              <w:rPr>
                <w:noProof/>
                <w:webHidden/>
              </w:rPr>
              <w:fldChar w:fldCharType="separate"/>
            </w:r>
            <w:r>
              <w:rPr>
                <w:noProof/>
                <w:webHidden/>
              </w:rPr>
              <w:t>17</w:t>
            </w:r>
            <w:r>
              <w:rPr>
                <w:noProof/>
                <w:webHidden/>
              </w:rPr>
              <w:fldChar w:fldCharType="end"/>
            </w:r>
          </w:hyperlink>
        </w:p>
        <w:p w14:paraId="43D17408" w14:textId="77777777" w:rsidR="0012442D" w:rsidRDefault="0012442D">
          <w:pPr>
            <w:pStyle w:val="TOC2"/>
            <w:tabs>
              <w:tab w:val="left" w:pos="880"/>
              <w:tab w:val="right" w:leader="dot" w:pos="9350"/>
            </w:tabs>
            <w:rPr>
              <w:rFonts w:eastAsiaTheme="minorEastAsia"/>
              <w:noProof/>
              <w:szCs w:val="22"/>
            </w:rPr>
          </w:pPr>
          <w:hyperlink w:anchor="_Toc497748726" w:history="1">
            <w:r w:rsidRPr="00BF3FCE">
              <w:rPr>
                <w:rStyle w:val="Hyperlink"/>
                <w:noProof/>
              </w:rPr>
              <w:t>2.5</w:t>
            </w:r>
            <w:r>
              <w:rPr>
                <w:rFonts w:eastAsiaTheme="minorEastAsia"/>
                <w:noProof/>
                <w:szCs w:val="22"/>
              </w:rPr>
              <w:tab/>
            </w:r>
            <w:r w:rsidRPr="00BF3FCE">
              <w:rPr>
                <w:rStyle w:val="Hyperlink"/>
                <w:noProof/>
              </w:rPr>
              <w:t>Environmental Scan</w:t>
            </w:r>
            <w:r>
              <w:rPr>
                <w:noProof/>
                <w:webHidden/>
              </w:rPr>
              <w:tab/>
            </w:r>
            <w:r>
              <w:rPr>
                <w:noProof/>
                <w:webHidden/>
              </w:rPr>
              <w:fldChar w:fldCharType="begin"/>
            </w:r>
            <w:r>
              <w:rPr>
                <w:noProof/>
                <w:webHidden/>
              </w:rPr>
              <w:instrText xml:space="preserve"> PAGEREF _Toc497748726 \h </w:instrText>
            </w:r>
            <w:r>
              <w:rPr>
                <w:noProof/>
                <w:webHidden/>
              </w:rPr>
            </w:r>
            <w:r>
              <w:rPr>
                <w:noProof/>
                <w:webHidden/>
              </w:rPr>
              <w:fldChar w:fldCharType="separate"/>
            </w:r>
            <w:r>
              <w:rPr>
                <w:noProof/>
                <w:webHidden/>
              </w:rPr>
              <w:t>17</w:t>
            </w:r>
            <w:r>
              <w:rPr>
                <w:noProof/>
                <w:webHidden/>
              </w:rPr>
              <w:fldChar w:fldCharType="end"/>
            </w:r>
          </w:hyperlink>
        </w:p>
        <w:p w14:paraId="555D3517" w14:textId="77777777" w:rsidR="0012442D" w:rsidRDefault="0012442D">
          <w:pPr>
            <w:pStyle w:val="TOC1"/>
            <w:rPr>
              <w:rFonts w:eastAsiaTheme="minorEastAsia"/>
              <w:noProof/>
              <w:szCs w:val="22"/>
            </w:rPr>
          </w:pPr>
          <w:hyperlink w:anchor="_Toc497748727" w:history="1">
            <w:r w:rsidRPr="00BF3FCE">
              <w:rPr>
                <w:rStyle w:val="Hyperlink"/>
                <w:noProof/>
              </w:rPr>
              <w:t>3</w:t>
            </w:r>
            <w:r>
              <w:rPr>
                <w:rFonts w:eastAsiaTheme="minorEastAsia"/>
                <w:noProof/>
                <w:szCs w:val="22"/>
              </w:rPr>
              <w:tab/>
            </w:r>
            <w:r w:rsidRPr="00BF3FCE">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_Toc497748727 \h </w:instrText>
            </w:r>
            <w:r>
              <w:rPr>
                <w:noProof/>
                <w:webHidden/>
              </w:rPr>
            </w:r>
            <w:r>
              <w:rPr>
                <w:noProof/>
                <w:webHidden/>
              </w:rPr>
              <w:fldChar w:fldCharType="separate"/>
            </w:r>
            <w:r>
              <w:rPr>
                <w:noProof/>
                <w:webHidden/>
              </w:rPr>
              <w:t>18</w:t>
            </w:r>
            <w:r>
              <w:rPr>
                <w:noProof/>
                <w:webHidden/>
              </w:rPr>
              <w:fldChar w:fldCharType="end"/>
            </w:r>
          </w:hyperlink>
        </w:p>
        <w:p w14:paraId="73CA998E" w14:textId="77777777" w:rsidR="0012442D" w:rsidRDefault="0012442D">
          <w:pPr>
            <w:pStyle w:val="TOC2"/>
            <w:tabs>
              <w:tab w:val="left" w:pos="880"/>
              <w:tab w:val="right" w:leader="dot" w:pos="9350"/>
            </w:tabs>
            <w:rPr>
              <w:rFonts w:eastAsiaTheme="minorEastAsia"/>
              <w:noProof/>
              <w:szCs w:val="22"/>
            </w:rPr>
          </w:pPr>
          <w:hyperlink w:anchor="_Toc497748728" w:history="1">
            <w:r w:rsidRPr="00BF3FCE">
              <w:rPr>
                <w:rStyle w:val="Hyperlink"/>
                <w:noProof/>
              </w:rPr>
              <w:t>3.1</w:t>
            </w:r>
            <w:r>
              <w:rPr>
                <w:rFonts w:eastAsiaTheme="minorEastAsia"/>
                <w:noProof/>
                <w:szCs w:val="22"/>
              </w:rPr>
              <w:tab/>
            </w:r>
            <w:r w:rsidRPr="00BF3FCE">
              <w:rPr>
                <w:rStyle w:val="Hyperlink"/>
                <w:noProof/>
              </w:rPr>
              <w:t>General Considerations</w:t>
            </w:r>
            <w:r>
              <w:rPr>
                <w:noProof/>
                <w:webHidden/>
              </w:rPr>
              <w:tab/>
            </w:r>
            <w:r>
              <w:rPr>
                <w:noProof/>
                <w:webHidden/>
              </w:rPr>
              <w:fldChar w:fldCharType="begin"/>
            </w:r>
            <w:r>
              <w:rPr>
                <w:noProof/>
                <w:webHidden/>
              </w:rPr>
              <w:instrText xml:space="preserve"> PAGEREF _Toc497748728 \h </w:instrText>
            </w:r>
            <w:r>
              <w:rPr>
                <w:noProof/>
                <w:webHidden/>
              </w:rPr>
            </w:r>
            <w:r>
              <w:rPr>
                <w:noProof/>
                <w:webHidden/>
              </w:rPr>
              <w:fldChar w:fldCharType="separate"/>
            </w:r>
            <w:r>
              <w:rPr>
                <w:noProof/>
                <w:webHidden/>
              </w:rPr>
              <w:t>18</w:t>
            </w:r>
            <w:r>
              <w:rPr>
                <w:noProof/>
                <w:webHidden/>
              </w:rPr>
              <w:fldChar w:fldCharType="end"/>
            </w:r>
          </w:hyperlink>
        </w:p>
        <w:p w14:paraId="3E71D37F" w14:textId="77777777" w:rsidR="0012442D" w:rsidRDefault="0012442D">
          <w:pPr>
            <w:pStyle w:val="TOC2"/>
            <w:tabs>
              <w:tab w:val="left" w:pos="880"/>
              <w:tab w:val="right" w:leader="dot" w:pos="9350"/>
            </w:tabs>
            <w:rPr>
              <w:rFonts w:eastAsiaTheme="minorEastAsia"/>
              <w:noProof/>
              <w:szCs w:val="22"/>
            </w:rPr>
          </w:pPr>
          <w:hyperlink w:anchor="_Toc497748731" w:history="1">
            <w:r w:rsidRPr="00BF3FCE">
              <w:rPr>
                <w:rStyle w:val="Hyperlink"/>
                <w:noProof/>
              </w:rPr>
              <w:t>3.2</w:t>
            </w:r>
            <w:r>
              <w:rPr>
                <w:rFonts w:eastAsiaTheme="minorEastAsia"/>
                <w:noProof/>
                <w:szCs w:val="22"/>
              </w:rPr>
              <w:tab/>
            </w:r>
            <w:r w:rsidRPr="00BF3FCE">
              <w:rPr>
                <w:rStyle w:val="Hyperlink"/>
                <w:noProof/>
              </w:rPr>
              <w:t>Product Development and Support</w:t>
            </w:r>
            <w:r>
              <w:rPr>
                <w:noProof/>
                <w:webHidden/>
              </w:rPr>
              <w:tab/>
            </w:r>
            <w:r>
              <w:rPr>
                <w:noProof/>
                <w:webHidden/>
              </w:rPr>
              <w:fldChar w:fldCharType="begin"/>
            </w:r>
            <w:r>
              <w:rPr>
                <w:noProof/>
                <w:webHidden/>
              </w:rPr>
              <w:instrText xml:space="preserve"> PAGEREF _Toc497748731 \h </w:instrText>
            </w:r>
            <w:r>
              <w:rPr>
                <w:noProof/>
                <w:webHidden/>
              </w:rPr>
            </w:r>
            <w:r>
              <w:rPr>
                <w:noProof/>
                <w:webHidden/>
              </w:rPr>
              <w:fldChar w:fldCharType="separate"/>
            </w:r>
            <w:r>
              <w:rPr>
                <w:noProof/>
                <w:webHidden/>
              </w:rPr>
              <w:t>19</w:t>
            </w:r>
            <w:r>
              <w:rPr>
                <w:noProof/>
                <w:webHidden/>
              </w:rPr>
              <w:fldChar w:fldCharType="end"/>
            </w:r>
          </w:hyperlink>
        </w:p>
        <w:p w14:paraId="2FCB932B" w14:textId="77777777" w:rsidR="0012442D" w:rsidRDefault="0012442D">
          <w:pPr>
            <w:pStyle w:val="TOC3"/>
            <w:tabs>
              <w:tab w:val="right" w:leader="dot" w:pos="9350"/>
            </w:tabs>
            <w:rPr>
              <w:rFonts w:eastAsiaTheme="minorEastAsia"/>
              <w:noProof/>
              <w:szCs w:val="22"/>
            </w:rPr>
          </w:pPr>
          <w:hyperlink w:anchor="_Toc497748738" w:history="1">
            <w:r w:rsidRPr="00BF3FCE">
              <w:rPr>
                <w:rStyle w:val="Hyperlink"/>
                <w:noProof/>
              </w:rPr>
              <w:t>3.2.1  Regulatory Considerations</w:t>
            </w:r>
            <w:r>
              <w:rPr>
                <w:noProof/>
                <w:webHidden/>
              </w:rPr>
              <w:tab/>
            </w:r>
            <w:r>
              <w:rPr>
                <w:noProof/>
                <w:webHidden/>
              </w:rPr>
              <w:fldChar w:fldCharType="begin"/>
            </w:r>
            <w:r>
              <w:rPr>
                <w:noProof/>
                <w:webHidden/>
              </w:rPr>
              <w:instrText xml:space="preserve"> PAGEREF _Toc497748738 \h </w:instrText>
            </w:r>
            <w:r>
              <w:rPr>
                <w:noProof/>
                <w:webHidden/>
              </w:rPr>
            </w:r>
            <w:r>
              <w:rPr>
                <w:noProof/>
                <w:webHidden/>
              </w:rPr>
              <w:fldChar w:fldCharType="separate"/>
            </w:r>
            <w:r>
              <w:rPr>
                <w:noProof/>
                <w:webHidden/>
              </w:rPr>
              <w:t>19</w:t>
            </w:r>
            <w:r>
              <w:rPr>
                <w:noProof/>
                <w:webHidden/>
              </w:rPr>
              <w:fldChar w:fldCharType="end"/>
            </w:r>
          </w:hyperlink>
        </w:p>
        <w:p w14:paraId="2FD99EE8" w14:textId="77777777" w:rsidR="0012442D" w:rsidRDefault="0012442D">
          <w:pPr>
            <w:pStyle w:val="TOC3"/>
            <w:tabs>
              <w:tab w:val="right" w:leader="dot" w:pos="9350"/>
            </w:tabs>
            <w:rPr>
              <w:rFonts w:eastAsiaTheme="minorEastAsia"/>
              <w:noProof/>
              <w:szCs w:val="22"/>
            </w:rPr>
          </w:pPr>
          <w:hyperlink w:anchor="_Toc497748739" w:history="1">
            <w:r w:rsidRPr="00BF3FCE">
              <w:rPr>
                <w:rStyle w:val="Hyperlink"/>
                <w:noProof/>
              </w:rPr>
              <w:t>3.2.2  Product Risk Assessment and Mitigation</w:t>
            </w:r>
            <w:r>
              <w:rPr>
                <w:noProof/>
                <w:webHidden/>
              </w:rPr>
              <w:tab/>
            </w:r>
            <w:r>
              <w:rPr>
                <w:noProof/>
                <w:webHidden/>
              </w:rPr>
              <w:fldChar w:fldCharType="begin"/>
            </w:r>
            <w:r>
              <w:rPr>
                <w:noProof/>
                <w:webHidden/>
              </w:rPr>
              <w:instrText xml:space="preserve"> PAGEREF _Toc497748739 \h </w:instrText>
            </w:r>
            <w:r>
              <w:rPr>
                <w:noProof/>
                <w:webHidden/>
              </w:rPr>
            </w:r>
            <w:r>
              <w:rPr>
                <w:noProof/>
                <w:webHidden/>
              </w:rPr>
              <w:fldChar w:fldCharType="separate"/>
            </w:r>
            <w:r>
              <w:rPr>
                <w:noProof/>
                <w:webHidden/>
              </w:rPr>
              <w:t>20</w:t>
            </w:r>
            <w:r>
              <w:rPr>
                <w:noProof/>
                <w:webHidden/>
              </w:rPr>
              <w:fldChar w:fldCharType="end"/>
            </w:r>
          </w:hyperlink>
        </w:p>
        <w:p w14:paraId="4AB1EC4B" w14:textId="77777777" w:rsidR="0012442D" w:rsidRDefault="0012442D">
          <w:pPr>
            <w:pStyle w:val="TOC3"/>
            <w:tabs>
              <w:tab w:val="right" w:leader="dot" w:pos="9350"/>
            </w:tabs>
            <w:rPr>
              <w:rFonts w:eastAsiaTheme="minorEastAsia"/>
              <w:noProof/>
              <w:szCs w:val="22"/>
            </w:rPr>
          </w:pPr>
          <w:hyperlink w:anchor="_Toc497748740" w:history="1">
            <w:r w:rsidRPr="00BF3FCE">
              <w:rPr>
                <w:rStyle w:val="Hyperlink"/>
                <w:noProof/>
              </w:rPr>
              <w:t>3.2.3  Usability/Accessibility Assessment</w:t>
            </w:r>
            <w:r>
              <w:rPr>
                <w:noProof/>
                <w:webHidden/>
              </w:rPr>
              <w:tab/>
            </w:r>
            <w:r>
              <w:rPr>
                <w:noProof/>
                <w:webHidden/>
              </w:rPr>
              <w:fldChar w:fldCharType="begin"/>
            </w:r>
            <w:r>
              <w:rPr>
                <w:noProof/>
                <w:webHidden/>
              </w:rPr>
              <w:instrText xml:space="preserve"> PAGEREF _Toc497748740 \h </w:instrText>
            </w:r>
            <w:r>
              <w:rPr>
                <w:noProof/>
                <w:webHidden/>
              </w:rPr>
            </w:r>
            <w:r>
              <w:rPr>
                <w:noProof/>
                <w:webHidden/>
              </w:rPr>
              <w:fldChar w:fldCharType="separate"/>
            </w:r>
            <w:r>
              <w:rPr>
                <w:noProof/>
                <w:webHidden/>
              </w:rPr>
              <w:t>22</w:t>
            </w:r>
            <w:r>
              <w:rPr>
                <w:noProof/>
                <w:webHidden/>
              </w:rPr>
              <w:fldChar w:fldCharType="end"/>
            </w:r>
          </w:hyperlink>
        </w:p>
        <w:p w14:paraId="26C2D410" w14:textId="77777777" w:rsidR="0012442D" w:rsidRDefault="0012442D">
          <w:pPr>
            <w:pStyle w:val="TOC3"/>
            <w:tabs>
              <w:tab w:val="right" w:leader="dot" w:pos="9350"/>
            </w:tabs>
            <w:rPr>
              <w:rFonts w:eastAsiaTheme="minorEastAsia"/>
              <w:noProof/>
              <w:szCs w:val="22"/>
            </w:rPr>
          </w:pPr>
          <w:hyperlink w:anchor="_Toc497748741" w:history="1">
            <w:r w:rsidRPr="00BF3FCE">
              <w:rPr>
                <w:rStyle w:val="Hyperlink"/>
                <w:noProof/>
              </w:rPr>
              <w:t>3.2.4  CUSTOMER/TECHNICAL SUPPORT</w:t>
            </w:r>
            <w:r>
              <w:rPr>
                <w:noProof/>
                <w:webHidden/>
              </w:rPr>
              <w:tab/>
            </w:r>
            <w:r>
              <w:rPr>
                <w:noProof/>
                <w:webHidden/>
              </w:rPr>
              <w:fldChar w:fldCharType="begin"/>
            </w:r>
            <w:r>
              <w:rPr>
                <w:noProof/>
                <w:webHidden/>
              </w:rPr>
              <w:instrText xml:space="preserve"> PAGEREF _Toc497748741 \h </w:instrText>
            </w:r>
            <w:r>
              <w:rPr>
                <w:noProof/>
                <w:webHidden/>
              </w:rPr>
            </w:r>
            <w:r>
              <w:rPr>
                <w:noProof/>
                <w:webHidden/>
              </w:rPr>
              <w:fldChar w:fldCharType="separate"/>
            </w:r>
            <w:r>
              <w:rPr>
                <w:noProof/>
                <w:webHidden/>
              </w:rPr>
              <w:t>24</w:t>
            </w:r>
            <w:r>
              <w:rPr>
                <w:noProof/>
                <w:webHidden/>
              </w:rPr>
              <w:fldChar w:fldCharType="end"/>
            </w:r>
          </w:hyperlink>
        </w:p>
        <w:p w14:paraId="1B4E22FC" w14:textId="77777777" w:rsidR="0012442D" w:rsidRDefault="0012442D">
          <w:pPr>
            <w:pStyle w:val="TOC2"/>
            <w:tabs>
              <w:tab w:val="left" w:pos="880"/>
              <w:tab w:val="right" w:leader="dot" w:pos="9350"/>
            </w:tabs>
            <w:rPr>
              <w:rFonts w:eastAsiaTheme="minorEastAsia"/>
              <w:noProof/>
              <w:szCs w:val="22"/>
            </w:rPr>
          </w:pPr>
          <w:hyperlink w:anchor="_Toc497748742" w:history="1">
            <w:r w:rsidRPr="00BF3FCE">
              <w:rPr>
                <w:rStyle w:val="Hyperlink"/>
                <w:noProof/>
              </w:rPr>
              <w:t>3.3</w:t>
            </w:r>
            <w:r>
              <w:rPr>
                <w:rFonts w:eastAsiaTheme="minorEastAsia"/>
                <w:noProof/>
                <w:szCs w:val="22"/>
              </w:rPr>
              <w:tab/>
            </w:r>
            <w:r w:rsidRPr="00BF3FCE">
              <w:rPr>
                <w:rStyle w:val="Hyperlink"/>
                <w:noProof/>
              </w:rPr>
              <w:t>Download and Install App</w:t>
            </w:r>
            <w:r>
              <w:rPr>
                <w:noProof/>
                <w:webHidden/>
              </w:rPr>
              <w:tab/>
            </w:r>
            <w:r>
              <w:rPr>
                <w:noProof/>
                <w:webHidden/>
              </w:rPr>
              <w:fldChar w:fldCharType="begin"/>
            </w:r>
            <w:r>
              <w:rPr>
                <w:noProof/>
                <w:webHidden/>
              </w:rPr>
              <w:instrText xml:space="preserve"> PAGEREF _Toc497748742 \h </w:instrText>
            </w:r>
            <w:r>
              <w:rPr>
                <w:noProof/>
                <w:webHidden/>
              </w:rPr>
            </w:r>
            <w:r>
              <w:rPr>
                <w:noProof/>
                <w:webHidden/>
              </w:rPr>
              <w:fldChar w:fldCharType="separate"/>
            </w:r>
            <w:r>
              <w:rPr>
                <w:noProof/>
                <w:webHidden/>
              </w:rPr>
              <w:t>25</w:t>
            </w:r>
            <w:r>
              <w:rPr>
                <w:noProof/>
                <w:webHidden/>
              </w:rPr>
              <w:fldChar w:fldCharType="end"/>
            </w:r>
          </w:hyperlink>
        </w:p>
        <w:p w14:paraId="1FA0E7BA" w14:textId="77777777" w:rsidR="0012442D" w:rsidRDefault="0012442D">
          <w:pPr>
            <w:pStyle w:val="TOC3"/>
            <w:tabs>
              <w:tab w:val="right" w:leader="dot" w:pos="9350"/>
            </w:tabs>
            <w:rPr>
              <w:rFonts w:eastAsiaTheme="minorEastAsia"/>
              <w:noProof/>
              <w:szCs w:val="22"/>
            </w:rPr>
          </w:pPr>
          <w:hyperlink w:anchor="_Toc497748743" w:history="1">
            <w:r w:rsidRPr="00BF3FCE">
              <w:rPr>
                <w:rStyle w:val="Hyperlink"/>
                <w:noProof/>
              </w:rPr>
              <w:t>3.3.1  Product Information</w:t>
            </w:r>
            <w:r>
              <w:rPr>
                <w:noProof/>
                <w:webHidden/>
              </w:rPr>
              <w:tab/>
            </w:r>
            <w:r>
              <w:rPr>
                <w:noProof/>
                <w:webHidden/>
              </w:rPr>
              <w:fldChar w:fldCharType="begin"/>
            </w:r>
            <w:r>
              <w:rPr>
                <w:noProof/>
                <w:webHidden/>
              </w:rPr>
              <w:instrText xml:space="preserve"> PAGEREF _Toc497748743 \h </w:instrText>
            </w:r>
            <w:r>
              <w:rPr>
                <w:noProof/>
                <w:webHidden/>
              </w:rPr>
            </w:r>
            <w:r>
              <w:rPr>
                <w:noProof/>
                <w:webHidden/>
              </w:rPr>
              <w:fldChar w:fldCharType="separate"/>
            </w:r>
            <w:r>
              <w:rPr>
                <w:noProof/>
                <w:webHidden/>
              </w:rPr>
              <w:t>25</w:t>
            </w:r>
            <w:r>
              <w:rPr>
                <w:noProof/>
                <w:webHidden/>
              </w:rPr>
              <w:fldChar w:fldCharType="end"/>
            </w:r>
          </w:hyperlink>
        </w:p>
        <w:p w14:paraId="7AE69DAA" w14:textId="77777777" w:rsidR="0012442D" w:rsidRDefault="0012442D">
          <w:pPr>
            <w:pStyle w:val="TOC3"/>
            <w:tabs>
              <w:tab w:val="right" w:leader="dot" w:pos="9350"/>
            </w:tabs>
            <w:rPr>
              <w:rFonts w:eastAsiaTheme="minorEastAsia"/>
              <w:noProof/>
              <w:szCs w:val="22"/>
            </w:rPr>
          </w:pPr>
          <w:hyperlink w:anchor="_Toc497748744" w:history="1">
            <w:r w:rsidRPr="00BF3FCE">
              <w:rPr>
                <w:rStyle w:val="Hyperlink"/>
                <w:noProof/>
              </w:rPr>
              <w:t>3.3.2  Launch App and Establish User Account</w:t>
            </w:r>
            <w:r>
              <w:rPr>
                <w:noProof/>
                <w:webHidden/>
              </w:rPr>
              <w:tab/>
            </w:r>
            <w:r>
              <w:rPr>
                <w:noProof/>
                <w:webHidden/>
              </w:rPr>
              <w:fldChar w:fldCharType="begin"/>
            </w:r>
            <w:r>
              <w:rPr>
                <w:noProof/>
                <w:webHidden/>
              </w:rPr>
              <w:instrText xml:space="preserve"> PAGEREF _Toc497748744 \h </w:instrText>
            </w:r>
            <w:r>
              <w:rPr>
                <w:noProof/>
                <w:webHidden/>
              </w:rPr>
            </w:r>
            <w:r>
              <w:rPr>
                <w:noProof/>
                <w:webHidden/>
              </w:rPr>
              <w:fldChar w:fldCharType="separate"/>
            </w:r>
            <w:r>
              <w:rPr>
                <w:noProof/>
                <w:webHidden/>
              </w:rPr>
              <w:t>27</w:t>
            </w:r>
            <w:r>
              <w:rPr>
                <w:noProof/>
                <w:webHidden/>
              </w:rPr>
              <w:fldChar w:fldCharType="end"/>
            </w:r>
          </w:hyperlink>
        </w:p>
        <w:p w14:paraId="7C3B6D74" w14:textId="77777777" w:rsidR="0012442D" w:rsidRDefault="0012442D">
          <w:pPr>
            <w:pStyle w:val="TOC2"/>
            <w:tabs>
              <w:tab w:val="left" w:pos="880"/>
              <w:tab w:val="right" w:leader="dot" w:pos="9350"/>
            </w:tabs>
            <w:rPr>
              <w:rFonts w:eastAsiaTheme="minorEastAsia"/>
              <w:noProof/>
              <w:szCs w:val="22"/>
            </w:rPr>
          </w:pPr>
          <w:hyperlink w:anchor="_Toc497748745" w:history="1">
            <w:r w:rsidRPr="00BF3FCE">
              <w:rPr>
                <w:rStyle w:val="Hyperlink"/>
                <w:noProof/>
              </w:rPr>
              <w:t>3.4</w:t>
            </w:r>
            <w:r>
              <w:rPr>
                <w:rFonts w:eastAsiaTheme="minorEastAsia"/>
                <w:noProof/>
                <w:szCs w:val="22"/>
              </w:rPr>
              <w:tab/>
            </w:r>
            <w:r w:rsidRPr="00BF3FCE">
              <w:rPr>
                <w:rStyle w:val="Hyperlink"/>
                <w:noProof/>
              </w:rPr>
              <w:t>Use App</w:t>
            </w:r>
            <w:r>
              <w:rPr>
                <w:noProof/>
                <w:webHidden/>
              </w:rPr>
              <w:tab/>
            </w:r>
            <w:r>
              <w:rPr>
                <w:noProof/>
                <w:webHidden/>
              </w:rPr>
              <w:fldChar w:fldCharType="begin"/>
            </w:r>
            <w:r>
              <w:rPr>
                <w:noProof/>
                <w:webHidden/>
              </w:rPr>
              <w:instrText xml:space="preserve"> PAGEREF _Toc497748745 \h </w:instrText>
            </w:r>
            <w:r>
              <w:rPr>
                <w:noProof/>
                <w:webHidden/>
              </w:rPr>
            </w:r>
            <w:r>
              <w:rPr>
                <w:noProof/>
                <w:webHidden/>
              </w:rPr>
              <w:fldChar w:fldCharType="separate"/>
            </w:r>
            <w:r>
              <w:rPr>
                <w:noProof/>
                <w:webHidden/>
              </w:rPr>
              <w:t>28</w:t>
            </w:r>
            <w:r>
              <w:rPr>
                <w:noProof/>
                <w:webHidden/>
              </w:rPr>
              <w:fldChar w:fldCharType="end"/>
            </w:r>
          </w:hyperlink>
        </w:p>
        <w:p w14:paraId="0EE2EE29" w14:textId="77777777" w:rsidR="0012442D" w:rsidRDefault="0012442D">
          <w:pPr>
            <w:pStyle w:val="TOC3"/>
            <w:tabs>
              <w:tab w:val="right" w:leader="dot" w:pos="9350"/>
            </w:tabs>
            <w:rPr>
              <w:rFonts w:eastAsiaTheme="minorEastAsia"/>
              <w:noProof/>
              <w:szCs w:val="22"/>
            </w:rPr>
          </w:pPr>
          <w:hyperlink w:anchor="_Toc497748746" w:history="1">
            <w:r w:rsidRPr="00BF3FCE">
              <w:rPr>
                <w:rStyle w:val="Hyperlink"/>
                <w:noProof/>
              </w:rPr>
              <w:t>3.4.1  Authentication</w:t>
            </w:r>
            <w:r>
              <w:rPr>
                <w:noProof/>
                <w:webHidden/>
              </w:rPr>
              <w:tab/>
            </w:r>
            <w:r>
              <w:rPr>
                <w:noProof/>
                <w:webHidden/>
              </w:rPr>
              <w:fldChar w:fldCharType="begin"/>
            </w:r>
            <w:r>
              <w:rPr>
                <w:noProof/>
                <w:webHidden/>
              </w:rPr>
              <w:instrText xml:space="preserve"> PAGEREF _Toc497748746 \h </w:instrText>
            </w:r>
            <w:r>
              <w:rPr>
                <w:noProof/>
                <w:webHidden/>
              </w:rPr>
            </w:r>
            <w:r>
              <w:rPr>
                <w:noProof/>
                <w:webHidden/>
              </w:rPr>
              <w:fldChar w:fldCharType="separate"/>
            </w:r>
            <w:r>
              <w:rPr>
                <w:noProof/>
                <w:webHidden/>
              </w:rPr>
              <w:t>28</w:t>
            </w:r>
            <w:r>
              <w:rPr>
                <w:noProof/>
                <w:webHidden/>
              </w:rPr>
              <w:fldChar w:fldCharType="end"/>
            </w:r>
          </w:hyperlink>
        </w:p>
        <w:p w14:paraId="32D7477A" w14:textId="77777777" w:rsidR="0012442D" w:rsidRDefault="0012442D">
          <w:pPr>
            <w:pStyle w:val="TOC3"/>
            <w:tabs>
              <w:tab w:val="right" w:leader="dot" w:pos="9350"/>
            </w:tabs>
            <w:rPr>
              <w:rFonts w:eastAsiaTheme="minorEastAsia"/>
              <w:noProof/>
              <w:szCs w:val="22"/>
            </w:rPr>
          </w:pPr>
          <w:hyperlink w:anchor="_Toc497748747" w:history="1">
            <w:r w:rsidRPr="00BF3FCE">
              <w:rPr>
                <w:rStyle w:val="Hyperlink"/>
                <w:noProof/>
              </w:rPr>
              <w:t>3.4.2  User Authorizations (Consent) for Data Collection and Use</w:t>
            </w:r>
            <w:r>
              <w:rPr>
                <w:noProof/>
                <w:webHidden/>
              </w:rPr>
              <w:tab/>
            </w:r>
            <w:r>
              <w:rPr>
                <w:noProof/>
                <w:webHidden/>
              </w:rPr>
              <w:fldChar w:fldCharType="begin"/>
            </w:r>
            <w:r>
              <w:rPr>
                <w:noProof/>
                <w:webHidden/>
              </w:rPr>
              <w:instrText xml:space="preserve"> PAGEREF _Toc497748747 \h </w:instrText>
            </w:r>
            <w:r>
              <w:rPr>
                <w:noProof/>
                <w:webHidden/>
              </w:rPr>
            </w:r>
            <w:r>
              <w:rPr>
                <w:noProof/>
                <w:webHidden/>
              </w:rPr>
              <w:fldChar w:fldCharType="separate"/>
            </w:r>
            <w:r>
              <w:rPr>
                <w:noProof/>
                <w:webHidden/>
              </w:rPr>
              <w:t>29</w:t>
            </w:r>
            <w:r>
              <w:rPr>
                <w:noProof/>
                <w:webHidden/>
              </w:rPr>
              <w:fldChar w:fldCharType="end"/>
            </w:r>
          </w:hyperlink>
        </w:p>
        <w:p w14:paraId="07DDF016" w14:textId="77777777" w:rsidR="0012442D" w:rsidRDefault="0012442D">
          <w:pPr>
            <w:pStyle w:val="TOC3"/>
            <w:tabs>
              <w:tab w:val="right" w:leader="dot" w:pos="9350"/>
            </w:tabs>
            <w:rPr>
              <w:rFonts w:eastAsiaTheme="minorEastAsia"/>
              <w:noProof/>
              <w:szCs w:val="22"/>
            </w:rPr>
          </w:pPr>
          <w:hyperlink w:anchor="_Toc497748748" w:history="1">
            <w:r w:rsidRPr="00BF3FCE">
              <w:rPr>
                <w:rStyle w:val="Hyperlink"/>
                <w:noProof/>
              </w:rPr>
              <w:t>3.4.3  Pairing or Syncing User Accounts with Devices and Data Repositories</w:t>
            </w:r>
            <w:r>
              <w:rPr>
                <w:noProof/>
                <w:webHidden/>
              </w:rPr>
              <w:tab/>
            </w:r>
            <w:r>
              <w:rPr>
                <w:noProof/>
                <w:webHidden/>
              </w:rPr>
              <w:fldChar w:fldCharType="begin"/>
            </w:r>
            <w:r>
              <w:rPr>
                <w:noProof/>
                <w:webHidden/>
              </w:rPr>
              <w:instrText xml:space="preserve"> PAGEREF _Toc497748748 \h </w:instrText>
            </w:r>
            <w:r>
              <w:rPr>
                <w:noProof/>
                <w:webHidden/>
              </w:rPr>
            </w:r>
            <w:r>
              <w:rPr>
                <w:noProof/>
                <w:webHidden/>
              </w:rPr>
              <w:fldChar w:fldCharType="separate"/>
            </w:r>
            <w:r>
              <w:rPr>
                <w:noProof/>
                <w:webHidden/>
              </w:rPr>
              <w:t>30</w:t>
            </w:r>
            <w:r>
              <w:rPr>
                <w:noProof/>
                <w:webHidden/>
              </w:rPr>
              <w:fldChar w:fldCharType="end"/>
            </w:r>
          </w:hyperlink>
        </w:p>
        <w:p w14:paraId="68502A85" w14:textId="77777777" w:rsidR="0012442D" w:rsidRDefault="0012442D">
          <w:pPr>
            <w:pStyle w:val="TOC3"/>
            <w:tabs>
              <w:tab w:val="right" w:leader="dot" w:pos="9350"/>
            </w:tabs>
            <w:rPr>
              <w:rFonts w:eastAsiaTheme="minorEastAsia"/>
              <w:noProof/>
              <w:szCs w:val="22"/>
            </w:rPr>
          </w:pPr>
          <w:hyperlink w:anchor="_Toc497748749" w:history="1">
            <w:r w:rsidRPr="00BF3FCE">
              <w:rPr>
                <w:rStyle w:val="Hyperlink"/>
                <w:noProof/>
              </w:rPr>
              <w:t>3.4.4  Security for Data at Rest</w:t>
            </w:r>
            <w:r>
              <w:rPr>
                <w:noProof/>
                <w:webHidden/>
              </w:rPr>
              <w:tab/>
            </w:r>
            <w:r>
              <w:rPr>
                <w:noProof/>
                <w:webHidden/>
              </w:rPr>
              <w:fldChar w:fldCharType="begin"/>
            </w:r>
            <w:r>
              <w:rPr>
                <w:noProof/>
                <w:webHidden/>
              </w:rPr>
              <w:instrText xml:space="preserve"> PAGEREF _Toc497748749 \h </w:instrText>
            </w:r>
            <w:r>
              <w:rPr>
                <w:noProof/>
                <w:webHidden/>
              </w:rPr>
            </w:r>
            <w:r>
              <w:rPr>
                <w:noProof/>
                <w:webHidden/>
              </w:rPr>
              <w:fldChar w:fldCharType="separate"/>
            </w:r>
            <w:r>
              <w:rPr>
                <w:noProof/>
                <w:webHidden/>
              </w:rPr>
              <w:t>31</w:t>
            </w:r>
            <w:r>
              <w:rPr>
                <w:noProof/>
                <w:webHidden/>
              </w:rPr>
              <w:fldChar w:fldCharType="end"/>
            </w:r>
          </w:hyperlink>
        </w:p>
        <w:p w14:paraId="667C28CD" w14:textId="77777777" w:rsidR="0012442D" w:rsidRDefault="0012442D">
          <w:pPr>
            <w:pStyle w:val="TOC3"/>
            <w:tabs>
              <w:tab w:val="right" w:leader="dot" w:pos="9350"/>
            </w:tabs>
            <w:rPr>
              <w:rFonts w:eastAsiaTheme="minorEastAsia"/>
              <w:noProof/>
              <w:szCs w:val="22"/>
            </w:rPr>
          </w:pPr>
          <w:hyperlink w:anchor="_Toc497748750" w:history="1">
            <w:r w:rsidRPr="00BF3FCE">
              <w:rPr>
                <w:rStyle w:val="Hyperlink"/>
                <w:noProof/>
              </w:rPr>
              <w:t>3.4.5  Security for Data In Transit</w:t>
            </w:r>
            <w:r>
              <w:rPr>
                <w:noProof/>
                <w:webHidden/>
              </w:rPr>
              <w:tab/>
            </w:r>
            <w:r>
              <w:rPr>
                <w:noProof/>
                <w:webHidden/>
              </w:rPr>
              <w:fldChar w:fldCharType="begin"/>
            </w:r>
            <w:r>
              <w:rPr>
                <w:noProof/>
                <w:webHidden/>
              </w:rPr>
              <w:instrText xml:space="preserve"> PAGEREF _Toc497748750 \h </w:instrText>
            </w:r>
            <w:r>
              <w:rPr>
                <w:noProof/>
                <w:webHidden/>
              </w:rPr>
            </w:r>
            <w:r>
              <w:rPr>
                <w:noProof/>
                <w:webHidden/>
              </w:rPr>
              <w:fldChar w:fldCharType="separate"/>
            </w:r>
            <w:r>
              <w:rPr>
                <w:noProof/>
                <w:webHidden/>
              </w:rPr>
              <w:t>32</w:t>
            </w:r>
            <w:r>
              <w:rPr>
                <w:noProof/>
                <w:webHidden/>
              </w:rPr>
              <w:fldChar w:fldCharType="end"/>
            </w:r>
          </w:hyperlink>
        </w:p>
        <w:p w14:paraId="44361D4F" w14:textId="77777777" w:rsidR="0012442D" w:rsidRDefault="0012442D">
          <w:pPr>
            <w:pStyle w:val="TOC3"/>
            <w:tabs>
              <w:tab w:val="right" w:leader="dot" w:pos="9350"/>
            </w:tabs>
            <w:rPr>
              <w:rFonts w:eastAsiaTheme="minorEastAsia"/>
              <w:noProof/>
              <w:szCs w:val="22"/>
            </w:rPr>
          </w:pPr>
          <w:hyperlink w:anchor="_Toc497748751" w:history="1">
            <w:r w:rsidRPr="00BF3FCE">
              <w:rPr>
                <w:rStyle w:val="Hyperlink"/>
                <w:noProof/>
              </w:rPr>
              <w:t>3.4.6  Data Authenticity, Provenance, and Associated Metadata</w:t>
            </w:r>
            <w:r>
              <w:rPr>
                <w:noProof/>
                <w:webHidden/>
              </w:rPr>
              <w:tab/>
            </w:r>
            <w:r>
              <w:rPr>
                <w:noProof/>
                <w:webHidden/>
              </w:rPr>
              <w:fldChar w:fldCharType="begin"/>
            </w:r>
            <w:r>
              <w:rPr>
                <w:noProof/>
                <w:webHidden/>
              </w:rPr>
              <w:instrText xml:space="preserve"> PAGEREF _Toc497748751 \h </w:instrText>
            </w:r>
            <w:r>
              <w:rPr>
                <w:noProof/>
                <w:webHidden/>
              </w:rPr>
            </w:r>
            <w:r>
              <w:rPr>
                <w:noProof/>
                <w:webHidden/>
              </w:rPr>
              <w:fldChar w:fldCharType="separate"/>
            </w:r>
            <w:r>
              <w:rPr>
                <w:noProof/>
                <w:webHidden/>
              </w:rPr>
              <w:t>32</w:t>
            </w:r>
            <w:r>
              <w:rPr>
                <w:noProof/>
                <w:webHidden/>
              </w:rPr>
              <w:fldChar w:fldCharType="end"/>
            </w:r>
          </w:hyperlink>
        </w:p>
        <w:p w14:paraId="6B0F3B8F" w14:textId="77777777" w:rsidR="0012442D" w:rsidRDefault="0012442D">
          <w:pPr>
            <w:pStyle w:val="TOC3"/>
            <w:tabs>
              <w:tab w:val="right" w:leader="dot" w:pos="9350"/>
            </w:tabs>
            <w:rPr>
              <w:rFonts w:eastAsiaTheme="minorEastAsia"/>
              <w:noProof/>
              <w:szCs w:val="22"/>
            </w:rPr>
          </w:pPr>
          <w:hyperlink w:anchor="_Toc497748752" w:history="1">
            <w:r w:rsidRPr="00BF3FCE">
              <w:rPr>
                <w:rStyle w:val="Hyperlink"/>
                <w:noProof/>
              </w:rPr>
              <w:t>3.4.7</w:t>
            </w:r>
            <w:r>
              <w:rPr>
                <w:noProof/>
                <w:webHidden/>
              </w:rPr>
              <w:tab/>
            </w:r>
            <w:r>
              <w:rPr>
                <w:noProof/>
                <w:webHidden/>
              </w:rPr>
              <w:fldChar w:fldCharType="begin"/>
            </w:r>
            <w:r>
              <w:rPr>
                <w:noProof/>
                <w:webHidden/>
              </w:rPr>
              <w:instrText xml:space="preserve"> PAGEREF _Toc497748752 \h </w:instrText>
            </w:r>
            <w:r>
              <w:rPr>
                <w:noProof/>
                <w:webHidden/>
              </w:rPr>
            </w:r>
            <w:r>
              <w:rPr>
                <w:noProof/>
                <w:webHidden/>
              </w:rPr>
              <w:fldChar w:fldCharType="separate"/>
            </w:r>
            <w:r>
              <w:rPr>
                <w:noProof/>
                <w:webHidden/>
              </w:rPr>
              <w:t>33</w:t>
            </w:r>
            <w:r>
              <w:rPr>
                <w:noProof/>
                <w:webHidden/>
              </w:rPr>
              <w:fldChar w:fldCharType="end"/>
            </w:r>
          </w:hyperlink>
        </w:p>
        <w:p w14:paraId="426CD150" w14:textId="77777777" w:rsidR="0012442D" w:rsidRDefault="0012442D">
          <w:pPr>
            <w:pStyle w:val="TOC3"/>
            <w:tabs>
              <w:tab w:val="right" w:leader="dot" w:pos="9350"/>
            </w:tabs>
            <w:rPr>
              <w:rFonts w:eastAsiaTheme="minorEastAsia"/>
              <w:noProof/>
              <w:szCs w:val="22"/>
            </w:rPr>
          </w:pPr>
          <w:hyperlink w:anchor="_Toc497748753" w:history="1">
            <w:r w:rsidRPr="00BF3FCE">
              <w:rPr>
                <w:rStyle w:val="Hyperlink"/>
                <w:noProof/>
              </w:rPr>
              <w:t>Data Exchange and Interoperability</w:t>
            </w:r>
            <w:r>
              <w:rPr>
                <w:noProof/>
                <w:webHidden/>
              </w:rPr>
              <w:tab/>
            </w:r>
            <w:r>
              <w:rPr>
                <w:noProof/>
                <w:webHidden/>
              </w:rPr>
              <w:fldChar w:fldCharType="begin"/>
            </w:r>
            <w:r>
              <w:rPr>
                <w:noProof/>
                <w:webHidden/>
              </w:rPr>
              <w:instrText xml:space="preserve"> PAGEREF _Toc497748753 \h </w:instrText>
            </w:r>
            <w:r>
              <w:rPr>
                <w:noProof/>
                <w:webHidden/>
              </w:rPr>
            </w:r>
            <w:r>
              <w:rPr>
                <w:noProof/>
                <w:webHidden/>
              </w:rPr>
              <w:fldChar w:fldCharType="separate"/>
            </w:r>
            <w:r>
              <w:rPr>
                <w:noProof/>
                <w:webHidden/>
              </w:rPr>
              <w:t>33</w:t>
            </w:r>
            <w:r>
              <w:rPr>
                <w:noProof/>
                <w:webHidden/>
              </w:rPr>
              <w:fldChar w:fldCharType="end"/>
            </w:r>
          </w:hyperlink>
        </w:p>
        <w:p w14:paraId="63A6C759" w14:textId="77777777" w:rsidR="0012442D" w:rsidRDefault="0012442D">
          <w:pPr>
            <w:pStyle w:val="TOC3"/>
            <w:tabs>
              <w:tab w:val="right" w:leader="dot" w:pos="9350"/>
            </w:tabs>
            <w:rPr>
              <w:rFonts w:eastAsiaTheme="minorEastAsia"/>
              <w:noProof/>
              <w:szCs w:val="22"/>
            </w:rPr>
          </w:pPr>
          <w:hyperlink w:anchor="_Toc497748754" w:history="1">
            <w:r w:rsidRPr="00BF3FCE">
              <w:rPr>
                <w:rStyle w:val="Hyperlink"/>
                <w:noProof/>
              </w:rPr>
              <w:t>3.4.8  Notifications and Alerts</w:t>
            </w:r>
            <w:r>
              <w:rPr>
                <w:noProof/>
                <w:webHidden/>
              </w:rPr>
              <w:tab/>
            </w:r>
            <w:r>
              <w:rPr>
                <w:noProof/>
                <w:webHidden/>
              </w:rPr>
              <w:fldChar w:fldCharType="begin"/>
            </w:r>
            <w:r>
              <w:rPr>
                <w:noProof/>
                <w:webHidden/>
              </w:rPr>
              <w:instrText xml:space="preserve"> PAGEREF _Toc497748754 \h </w:instrText>
            </w:r>
            <w:r>
              <w:rPr>
                <w:noProof/>
                <w:webHidden/>
              </w:rPr>
            </w:r>
            <w:r>
              <w:rPr>
                <w:noProof/>
                <w:webHidden/>
              </w:rPr>
              <w:fldChar w:fldCharType="separate"/>
            </w:r>
            <w:r>
              <w:rPr>
                <w:noProof/>
                <w:webHidden/>
              </w:rPr>
              <w:t>33</w:t>
            </w:r>
            <w:r>
              <w:rPr>
                <w:noProof/>
                <w:webHidden/>
              </w:rPr>
              <w:fldChar w:fldCharType="end"/>
            </w:r>
          </w:hyperlink>
        </w:p>
        <w:p w14:paraId="103A80A5" w14:textId="77777777" w:rsidR="0012442D" w:rsidRDefault="0012442D">
          <w:pPr>
            <w:pStyle w:val="TOC3"/>
            <w:tabs>
              <w:tab w:val="right" w:leader="dot" w:pos="9350"/>
            </w:tabs>
            <w:rPr>
              <w:rFonts w:eastAsiaTheme="minorEastAsia"/>
              <w:noProof/>
              <w:szCs w:val="22"/>
            </w:rPr>
          </w:pPr>
          <w:hyperlink w:anchor="_Toc497748755" w:history="1">
            <w:r w:rsidRPr="00BF3FCE">
              <w:rPr>
                <w:rStyle w:val="Hyperlink"/>
                <w:noProof/>
              </w:rPr>
              <w:t>3.4.9  Product Upgrades</w:t>
            </w:r>
            <w:r>
              <w:rPr>
                <w:noProof/>
                <w:webHidden/>
              </w:rPr>
              <w:tab/>
            </w:r>
            <w:r>
              <w:rPr>
                <w:noProof/>
                <w:webHidden/>
              </w:rPr>
              <w:fldChar w:fldCharType="begin"/>
            </w:r>
            <w:r>
              <w:rPr>
                <w:noProof/>
                <w:webHidden/>
              </w:rPr>
              <w:instrText xml:space="preserve"> PAGEREF _Toc497748755 \h </w:instrText>
            </w:r>
            <w:r>
              <w:rPr>
                <w:noProof/>
                <w:webHidden/>
              </w:rPr>
            </w:r>
            <w:r>
              <w:rPr>
                <w:noProof/>
                <w:webHidden/>
              </w:rPr>
              <w:fldChar w:fldCharType="separate"/>
            </w:r>
            <w:r>
              <w:rPr>
                <w:noProof/>
                <w:webHidden/>
              </w:rPr>
              <w:t>36</w:t>
            </w:r>
            <w:r>
              <w:rPr>
                <w:noProof/>
                <w:webHidden/>
              </w:rPr>
              <w:fldChar w:fldCharType="end"/>
            </w:r>
          </w:hyperlink>
        </w:p>
        <w:p w14:paraId="2F65EF37" w14:textId="77777777" w:rsidR="0012442D" w:rsidRDefault="0012442D">
          <w:pPr>
            <w:pStyle w:val="TOC3"/>
            <w:tabs>
              <w:tab w:val="right" w:leader="dot" w:pos="9350"/>
            </w:tabs>
            <w:rPr>
              <w:rFonts w:eastAsiaTheme="minorEastAsia"/>
              <w:noProof/>
              <w:szCs w:val="22"/>
            </w:rPr>
          </w:pPr>
          <w:hyperlink w:anchor="_Toc497748756" w:history="1">
            <w:r w:rsidRPr="00BF3FCE">
              <w:rPr>
                <w:rStyle w:val="Hyperlink"/>
                <w:noProof/>
              </w:rPr>
              <w:t>3.4.10  Audit</w:t>
            </w:r>
            <w:r>
              <w:rPr>
                <w:noProof/>
                <w:webHidden/>
              </w:rPr>
              <w:tab/>
            </w:r>
            <w:r>
              <w:rPr>
                <w:noProof/>
                <w:webHidden/>
              </w:rPr>
              <w:fldChar w:fldCharType="begin"/>
            </w:r>
            <w:r>
              <w:rPr>
                <w:noProof/>
                <w:webHidden/>
              </w:rPr>
              <w:instrText xml:space="preserve"> PAGEREF _Toc497748756 \h </w:instrText>
            </w:r>
            <w:r>
              <w:rPr>
                <w:noProof/>
                <w:webHidden/>
              </w:rPr>
            </w:r>
            <w:r>
              <w:rPr>
                <w:noProof/>
                <w:webHidden/>
              </w:rPr>
              <w:fldChar w:fldCharType="separate"/>
            </w:r>
            <w:r>
              <w:rPr>
                <w:noProof/>
                <w:webHidden/>
              </w:rPr>
              <w:t>37</w:t>
            </w:r>
            <w:r>
              <w:rPr>
                <w:noProof/>
                <w:webHidden/>
              </w:rPr>
              <w:fldChar w:fldCharType="end"/>
            </w:r>
          </w:hyperlink>
        </w:p>
        <w:p w14:paraId="7496F070" w14:textId="77777777" w:rsidR="0012442D" w:rsidRDefault="0012442D">
          <w:pPr>
            <w:pStyle w:val="TOC2"/>
            <w:tabs>
              <w:tab w:val="left" w:pos="880"/>
              <w:tab w:val="right" w:leader="dot" w:pos="9350"/>
            </w:tabs>
            <w:rPr>
              <w:rFonts w:eastAsiaTheme="minorEastAsia"/>
              <w:noProof/>
              <w:szCs w:val="22"/>
            </w:rPr>
          </w:pPr>
          <w:hyperlink w:anchor="_Toc497748757" w:history="1">
            <w:r w:rsidRPr="00BF3FCE">
              <w:rPr>
                <w:rStyle w:val="Hyperlink"/>
                <w:noProof/>
              </w:rPr>
              <w:t>3.5</w:t>
            </w:r>
            <w:r>
              <w:rPr>
                <w:rFonts w:eastAsiaTheme="minorEastAsia"/>
                <w:noProof/>
                <w:szCs w:val="22"/>
              </w:rPr>
              <w:tab/>
            </w:r>
            <w:r w:rsidRPr="00BF3FCE">
              <w:rPr>
                <w:rStyle w:val="Hyperlink"/>
                <w:noProof/>
              </w:rPr>
              <w:t>App Service Termination</w:t>
            </w:r>
            <w:r>
              <w:rPr>
                <w:noProof/>
                <w:webHidden/>
              </w:rPr>
              <w:tab/>
            </w:r>
            <w:r>
              <w:rPr>
                <w:noProof/>
                <w:webHidden/>
              </w:rPr>
              <w:fldChar w:fldCharType="begin"/>
            </w:r>
            <w:r>
              <w:rPr>
                <w:noProof/>
                <w:webHidden/>
              </w:rPr>
              <w:instrText xml:space="preserve"> PAGEREF _Toc497748757 \h </w:instrText>
            </w:r>
            <w:r>
              <w:rPr>
                <w:noProof/>
                <w:webHidden/>
              </w:rPr>
            </w:r>
            <w:r>
              <w:rPr>
                <w:noProof/>
                <w:webHidden/>
              </w:rPr>
              <w:fldChar w:fldCharType="separate"/>
            </w:r>
            <w:r>
              <w:rPr>
                <w:noProof/>
                <w:webHidden/>
              </w:rPr>
              <w:t>38</w:t>
            </w:r>
            <w:r>
              <w:rPr>
                <w:noProof/>
                <w:webHidden/>
              </w:rPr>
              <w:fldChar w:fldCharType="end"/>
            </w:r>
          </w:hyperlink>
        </w:p>
        <w:p w14:paraId="5D92E243" w14:textId="77777777" w:rsidR="0012442D" w:rsidRDefault="0012442D">
          <w:pPr>
            <w:pStyle w:val="TOC3"/>
            <w:tabs>
              <w:tab w:val="right" w:leader="dot" w:pos="9350"/>
            </w:tabs>
            <w:rPr>
              <w:rFonts w:eastAsiaTheme="minorEastAsia"/>
              <w:noProof/>
              <w:szCs w:val="22"/>
            </w:rPr>
          </w:pPr>
          <w:hyperlink w:anchor="_Toc497748758" w:history="1">
            <w:r w:rsidRPr="00BF3FCE">
              <w:rPr>
                <w:rStyle w:val="Hyperlink"/>
                <w:noProof/>
              </w:rPr>
              <w:t>3.5.1  App and Data Removal</w:t>
            </w:r>
            <w:r>
              <w:rPr>
                <w:noProof/>
                <w:webHidden/>
              </w:rPr>
              <w:tab/>
            </w:r>
            <w:r>
              <w:rPr>
                <w:noProof/>
                <w:webHidden/>
              </w:rPr>
              <w:fldChar w:fldCharType="begin"/>
            </w:r>
            <w:r>
              <w:rPr>
                <w:noProof/>
                <w:webHidden/>
              </w:rPr>
              <w:instrText xml:space="preserve"> PAGEREF _Toc497748758 \h </w:instrText>
            </w:r>
            <w:r>
              <w:rPr>
                <w:noProof/>
                <w:webHidden/>
              </w:rPr>
            </w:r>
            <w:r>
              <w:rPr>
                <w:noProof/>
                <w:webHidden/>
              </w:rPr>
              <w:fldChar w:fldCharType="separate"/>
            </w:r>
            <w:r>
              <w:rPr>
                <w:noProof/>
                <w:webHidden/>
              </w:rPr>
              <w:t>38</w:t>
            </w:r>
            <w:r>
              <w:rPr>
                <w:noProof/>
                <w:webHidden/>
              </w:rPr>
              <w:fldChar w:fldCharType="end"/>
            </w:r>
          </w:hyperlink>
        </w:p>
        <w:p w14:paraId="66FEFBA1" w14:textId="77777777" w:rsidR="0012442D" w:rsidRDefault="0012442D">
          <w:pPr>
            <w:pStyle w:val="TOC3"/>
            <w:tabs>
              <w:tab w:val="right" w:leader="dot" w:pos="9350"/>
            </w:tabs>
            <w:rPr>
              <w:rFonts w:eastAsiaTheme="minorEastAsia"/>
              <w:noProof/>
              <w:szCs w:val="22"/>
            </w:rPr>
          </w:pPr>
          <w:hyperlink w:anchor="_Toc497748760" w:history="1">
            <w:r w:rsidRPr="00BF3FCE">
              <w:rPr>
                <w:rStyle w:val="Hyperlink"/>
                <w:rFonts w:ascii="Times New Roman" w:eastAsiaTheme="majorEastAsia"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3.5.1</w:t>
            </w:r>
            <w:r>
              <w:rPr>
                <w:noProof/>
                <w:webHidden/>
              </w:rPr>
              <w:tab/>
            </w:r>
            <w:r>
              <w:rPr>
                <w:noProof/>
                <w:webHidden/>
              </w:rPr>
              <w:fldChar w:fldCharType="begin"/>
            </w:r>
            <w:r>
              <w:rPr>
                <w:noProof/>
                <w:webHidden/>
              </w:rPr>
              <w:instrText xml:space="preserve"> PAGEREF _Toc497748760 \h </w:instrText>
            </w:r>
            <w:r>
              <w:rPr>
                <w:noProof/>
                <w:webHidden/>
              </w:rPr>
            </w:r>
            <w:r>
              <w:rPr>
                <w:noProof/>
                <w:webHidden/>
              </w:rPr>
              <w:fldChar w:fldCharType="separate"/>
            </w:r>
            <w:r>
              <w:rPr>
                <w:noProof/>
                <w:webHidden/>
              </w:rPr>
              <w:t>38</w:t>
            </w:r>
            <w:r>
              <w:rPr>
                <w:noProof/>
                <w:webHidden/>
              </w:rPr>
              <w:fldChar w:fldCharType="end"/>
            </w:r>
          </w:hyperlink>
        </w:p>
        <w:p w14:paraId="5F0840C7" w14:textId="77777777" w:rsidR="0012442D" w:rsidRDefault="0012442D">
          <w:pPr>
            <w:pStyle w:val="TOC3"/>
            <w:tabs>
              <w:tab w:val="right" w:leader="dot" w:pos="9350"/>
            </w:tabs>
            <w:rPr>
              <w:rFonts w:eastAsiaTheme="minorEastAsia"/>
              <w:noProof/>
              <w:szCs w:val="22"/>
            </w:rPr>
          </w:pPr>
          <w:hyperlink w:anchor="_Toc497748761" w:history="1">
            <w:r w:rsidRPr="00BF3FCE">
              <w:rPr>
                <w:rStyle w:val="Hyperlink"/>
                <w:noProof/>
              </w:rPr>
              <w:t>3.5.2  Permitted Uses of Data Post Account Closure</w:t>
            </w:r>
            <w:r>
              <w:rPr>
                <w:noProof/>
                <w:webHidden/>
              </w:rPr>
              <w:tab/>
            </w:r>
            <w:r>
              <w:rPr>
                <w:noProof/>
                <w:webHidden/>
              </w:rPr>
              <w:fldChar w:fldCharType="begin"/>
            </w:r>
            <w:r>
              <w:rPr>
                <w:noProof/>
                <w:webHidden/>
              </w:rPr>
              <w:instrText xml:space="preserve"> PAGEREF _Toc497748761 \h </w:instrText>
            </w:r>
            <w:r>
              <w:rPr>
                <w:noProof/>
                <w:webHidden/>
              </w:rPr>
            </w:r>
            <w:r>
              <w:rPr>
                <w:noProof/>
                <w:webHidden/>
              </w:rPr>
              <w:fldChar w:fldCharType="separate"/>
            </w:r>
            <w:r>
              <w:rPr>
                <w:noProof/>
                <w:webHidden/>
              </w:rPr>
              <w:t>39</w:t>
            </w:r>
            <w:r>
              <w:rPr>
                <w:noProof/>
                <w:webHidden/>
              </w:rPr>
              <w:fldChar w:fldCharType="end"/>
            </w:r>
          </w:hyperlink>
        </w:p>
        <w:p w14:paraId="5AAA04B5" w14:textId="77777777" w:rsidR="0012442D" w:rsidRDefault="0012442D">
          <w:pPr>
            <w:pStyle w:val="TOC2"/>
            <w:tabs>
              <w:tab w:val="left" w:pos="880"/>
              <w:tab w:val="right" w:leader="dot" w:pos="9350"/>
            </w:tabs>
            <w:rPr>
              <w:rFonts w:eastAsiaTheme="minorEastAsia"/>
              <w:noProof/>
              <w:szCs w:val="22"/>
            </w:rPr>
          </w:pPr>
          <w:hyperlink w:anchor="_Toc497748762" w:history="1">
            <w:r w:rsidRPr="00BF3FCE">
              <w:rPr>
                <w:rStyle w:val="Hyperlink"/>
                <w:noProof/>
              </w:rPr>
              <w:t>3.6</w:t>
            </w:r>
            <w:r>
              <w:rPr>
                <w:rFonts w:eastAsiaTheme="minorEastAsia"/>
                <w:noProof/>
                <w:szCs w:val="22"/>
              </w:rPr>
              <w:tab/>
            </w:r>
            <w:r w:rsidRPr="00BF3FCE">
              <w:rPr>
                <w:rStyle w:val="Hyperlink"/>
                <w:noProof/>
              </w:rPr>
              <w:t>Nonfunctional Requirements: Conditions and Agreements</w:t>
            </w:r>
            <w:r>
              <w:rPr>
                <w:noProof/>
                <w:webHidden/>
              </w:rPr>
              <w:tab/>
            </w:r>
            <w:r>
              <w:rPr>
                <w:noProof/>
                <w:webHidden/>
              </w:rPr>
              <w:fldChar w:fldCharType="begin"/>
            </w:r>
            <w:r>
              <w:rPr>
                <w:noProof/>
                <w:webHidden/>
              </w:rPr>
              <w:instrText xml:space="preserve"> PAGEREF _Toc497748762 \h </w:instrText>
            </w:r>
            <w:r>
              <w:rPr>
                <w:noProof/>
                <w:webHidden/>
              </w:rPr>
            </w:r>
            <w:r>
              <w:rPr>
                <w:noProof/>
                <w:webHidden/>
              </w:rPr>
              <w:fldChar w:fldCharType="separate"/>
            </w:r>
            <w:r>
              <w:rPr>
                <w:noProof/>
                <w:webHidden/>
              </w:rPr>
              <w:t>39</w:t>
            </w:r>
            <w:r>
              <w:rPr>
                <w:noProof/>
                <w:webHidden/>
              </w:rPr>
              <w:fldChar w:fldCharType="end"/>
            </w:r>
          </w:hyperlink>
        </w:p>
        <w:p w14:paraId="47837B9B" w14:textId="77777777" w:rsidR="0012442D" w:rsidRDefault="0012442D">
          <w:pPr>
            <w:pStyle w:val="TOC3"/>
            <w:tabs>
              <w:tab w:val="right" w:leader="dot" w:pos="9350"/>
            </w:tabs>
            <w:rPr>
              <w:rFonts w:eastAsiaTheme="minorEastAsia"/>
              <w:noProof/>
              <w:szCs w:val="22"/>
            </w:rPr>
          </w:pPr>
          <w:hyperlink w:anchor="_Toc497748763" w:history="1">
            <w:r w:rsidRPr="00BF3FCE">
              <w:rPr>
                <w:rStyle w:val="Hyperlink"/>
                <w:noProof/>
              </w:rPr>
              <w:t>3.6.1  Conformance</w:t>
            </w:r>
            <w:r>
              <w:rPr>
                <w:noProof/>
                <w:webHidden/>
              </w:rPr>
              <w:tab/>
            </w:r>
            <w:r>
              <w:rPr>
                <w:noProof/>
                <w:webHidden/>
              </w:rPr>
              <w:fldChar w:fldCharType="begin"/>
            </w:r>
            <w:r>
              <w:rPr>
                <w:noProof/>
                <w:webHidden/>
              </w:rPr>
              <w:instrText xml:space="preserve"> PAGEREF _Toc497748763 \h </w:instrText>
            </w:r>
            <w:r>
              <w:rPr>
                <w:noProof/>
                <w:webHidden/>
              </w:rPr>
            </w:r>
            <w:r>
              <w:rPr>
                <w:noProof/>
                <w:webHidden/>
              </w:rPr>
              <w:fldChar w:fldCharType="separate"/>
            </w:r>
            <w:r>
              <w:rPr>
                <w:noProof/>
                <w:webHidden/>
              </w:rPr>
              <w:t>39</w:t>
            </w:r>
            <w:r>
              <w:rPr>
                <w:noProof/>
                <w:webHidden/>
              </w:rPr>
              <w:fldChar w:fldCharType="end"/>
            </w:r>
          </w:hyperlink>
        </w:p>
        <w:p w14:paraId="1A29B9B6" w14:textId="77777777" w:rsidR="0012442D" w:rsidRDefault="0012442D">
          <w:pPr>
            <w:pStyle w:val="TOC3"/>
            <w:tabs>
              <w:tab w:val="right" w:leader="dot" w:pos="9350"/>
            </w:tabs>
            <w:rPr>
              <w:rFonts w:eastAsiaTheme="minorEastAsia"/>
              <w:noProof/>
              <w:szCs w:val="22"/>
            </w:rPr>
          </w:pPr>
          <w:hyperlink w:anchor="_Toc497748764" w:history="1">
            <w:r w:rsidRPr="00BF3FCE">
              <w:rPr>
                <w:rStyle w:val="Hyperlink"/>
                <w:noProof/>
              </w:rPr>
              <w:t>3.6.2  Related Regulations, Standards, and Implementation Tools</w:t>
            </w:r>
            <w:r>
              <w:rPr>
                <w:noProof/>
                <w:webHidden/>
              </w:rPr>
              <w:tab/>
            </w:r>
            <w:r>
              <w:rPr>
                <w:noProof/>
                <w:webHidden/>
              </w:rPr>
              <w:fldChar w:fldCharType="begin"/>
            </w:r>
            <w:r>
              <w:rPr>
                <w:noProof/>
                <w:webHidden/>
              </w:rPr>
              <w:instrText xml:space="preserve"> PAGEREF _Toc497748764 \h </w:instrText>
            </w:r>
            <w:r>
              <w:rPr>
                <w:noProof/>
                <w:webHidden/>
              </w:rPr>
            </w:r>
            <w:r>
              <w:rPr>
                <w:noProof/>
                <w:webHidden/>
              </w:rPr>
              <w:fldChar w:fldCharType="separate"/>
            </w:r>
            <w:r>
              <w:rPr>
                <w:noProof/>
                <w:webHidden/>
              </w:rPr>
              <w:t>40</w:t>
            </w:r>
            <w:r>
              <w:rPr>
                <w:noProof/>
                <w:webHidden/>
              </w:rPr>
              <w:fldChar w:fldCharType="end"/>
            </w:r>
          </w:hyperlink>
        </w:p>
        <w:p w14:paraId="4DC62AC5" w14:textId="77777777" w:rsidR="0012442D" w:rsidRDefault="0012442D">
          <w:pPr>
            <w:pStyle w:val="TOC3"/>
            <w:tabs>
              <w:tab w:val="right" w:leader="dot" w:pos="9350"/>
            </w:tabs>
            <w:rPr>
              <w:rFonts w:eastAsiaTheme="minorEastAsia"/>
              <w:noProof/>
              <w:szCs w:val="22"/>
            </w:rPr>
          </w:pPr>
          <w:hyperlink w:anchor="_Toc497748765" w:history="1">
            <w:r w:rsidRPr="00BF3FCE">
              <w:rPr>
                <w:rStyle w:val="Hyperlink"/>
                <w:noProof/>
              </w:rPr>
              <w:t>3.6.3  Implementation Guidance</w:t>
            </w:r>
            <w:r>
              <w:rPr>
                <w:noProof/>
                <w:webHidden/>
              </w:rPr>
              <w:tab/>
            </w:r>
            <w:r>
              <w:rPr>
                <w:noProof/>
                <w:webHidden/>
              </w:rPr>
              <w:fldChar w:fldCharType="begin"/>
            </w:r>
            <w:r>
              <w:rPr>
                <w:noProof/>
                <w:webHidden/>
              </w:rPr>
              <w:instrText xml:space="preserve"> PAGEREF _Toc497748765 \h </w:instrText>
            </w:r>
            <w:r>
              <w:rPr>
                <w:noProof/>
                <w:webHidden/>
              </w:rPr>
            </w:r>
            <w:r>
              <w:rPr>
                <w:noProof/>
                <w:webHidden/>
              </w:rPr>
              <w:fldChar w:fldCharType="separate"/>
            </w:r>
            <w:r>
              <w:rPr>
                <w:noProof/>
                <w:webHidden/>
              </w:rPr>
              <w:t>40</w:t>
            </w:r>
            <w:r>
              <w:rPr>
                <w:noProof/>
                <w:webHidden/>
              </w:rPr>
              <w:fldChar w:fldCharType="end"/>
            </w:r>
          </w:hyperlink>
        </w:p>
        <w:p w14:paraId="4663B57C" w14:textId="77777777" w:rsidR="0012442D" w:rsidRDefault="0012442D">
          <w:pPr>
            <w:pStyle w:val="TOC1"/>
            <w:rPr>
              <w:rFonts w:eastAsiaTheme="minorEastAsia"/>
              <w:noProof/>
              <w:szCs w:val="22"/>
            </w:rPr>
          </w:pPr>
          <w:hyperlink w:anchor="_Toc497748766" w:history="1">
            <w:r w:rsidRPr="00BF3FCE">
              <w:rPr>
                <w:rStyle w:val="Hyperlink"/>
                <w:noProof/>
              </w:rPr>
              <w:t>4</w:t>
            </w:r>
            <w:r>
              <w:rPr>
                <w:rFonts w:eastAsiaTheme="minorEastAsia"/>
                <w:noProof/>
                <w:szCs w:val="22"/>
              </w:rPr>
              <w:tab/>
            </w:r>
            <w:r w:rsidRPr="00BF3FCE">
              <w:rPr>
                <w:rStyle w:val="Hyperlink"/>
                <w:noProof/>
              </w:rPr>
              <w:t>Definitions (Glossary)</w:t>
            </w:r>
            <w:r>
              <w:rPr>
                <w:noProof/>
                <w:webHidden/>
              </w:rPr>
              <w:tab/>
            </w:r>
            <w:r>
              <w:rPr>
                <w:noProof/>
                <w:webHidden/>
              </w:rPr>
              <w:fldChar w:fldCharType="begin"/>
            </w:r>
            <w:r>
              <w:rPr>
                <w:noProof/>
                <w:webHidden/>
              </w:rPr>
              <w:instrText xml:space="preserve"> PAGEREF _Toc497748766 \h </w:instrText>
            </w:r>
            <w:r>
              <w:rPr>
                <w:noProof/>
                <w:webHidden/>
              </w:rPr>
            </w:r>
            <w:r>
              <w:rPr>
                <w:noProof/>
                <w:webHidden/>
              </w:rPr>
              <w:fldChar w:fldCharType="separate"/>
            </w:r>
            <w:r>
              <w:rPr>
                <w:noProof/>
                <w:webHidden/>
              </w:rPr>
              <w:t>41</w:t>
            </w:r>
            <w:r>
              <w:rPr>
                <w:noProof/>
                <w:webHidden/>
              </w:rPr>
              <w:fldChar w:fldCharType="end"/>
            </w:r>
          </w:hyperlink>
        </w:p>
        <w:p w14:paraId="7A3641CA" w14:textId="77777777" w:rsidR="0012442D" w:rsidRDefault="0012442D">
          <w:pPr>
            <w:pStyle w:val="TOC1"/>
            <w:rPr>
              <w:rFonts w:eastAsiaTheme="minorEastAsia"/>
              <w:noProof/>
              <w:szCs w:val="22"/>
            </w:rPr>
          </w:pPr>
          <w:hyperlink w:anchor="_Toc497748767" w:history="1">
            <w:r w:rsidRPr="00BF3FCE">
              <w:rPr>
                <w:rStyle w:val="Hyperlink"/>
                <w:noProof/>
              </w:rPr>
              <w:t>5</w:t>
            </w:r>
            <w:r>
              <w:rPr>
                <w:rFonts w:eastAsiaTheme="minorEastAsia"/>
                <w:noProof/>
                <w:szCs w:val="22"/>
              </w:rPr>
              <w:tab/>
            </w:r>
            <w:r w:rsidRPr="00BF3FCE">
              <w:rPr>
                <w:rStyle w:val="Hyperlink"/>
                <w:noProof/>
              </w:rPr>
              <w:t>Implementation</w:t>
            </w:r>
            <w:r>
              <w:rPr>
                <w:noProof/>
                <w:webHidden/>
              </w:rPr>
              <w:tab/>
            </w:r>
            <w:r>
              <w:rPr>
                <w:noProof/>
                <w:webHidden/>
              </w:rPr>
              <w:fldChar w:fldCharType="begin"/>
            </w:r>
            <w:r>
              <w:rPr>
                <w:noProof/>
                <w:webHidden/>
              </w:rPr>
              <w:instrText xml:space="preserve"> PAGEREF _Toc497748767 \h </w:instrText>
            </w:r>
            <w:r>
              <w:rPr>
                <w:noProof/>
                <w:webHidden/>
              </w:rPr>
            </w:r>
            <w:r>
              <w:rPr>
                <w:noProof/>
                <w:webHidden/>
              </w:rPr>
              <w:fldChar w:fldCharType="separate"/>
            </w:r>
            <w:r>
              <w:rPr>
                <w:noProof/>
                <w:webHidden/>
              </w:rPr>
              <w:t>43</w:t>
            </w:r>
            <w:r>
              <w:rPr>
                <w:noProof/>
                <w:webHidden/>
              </w:rPr>
              <w:fldChar w:fldCharType="end"/>
            </w:r>
          </w:hyperlink>
        </w:p>
        <w:p w14:paraId="0E86EA3B" w14:textId="77777777" w:rsidR="0012442D" w:rsidRDefault="0012442D">
          <w:pPr>
            <w:pStyle w:val="TOC2"/>
            <w:tabs>
              <w:tab w:val="left" w:pos="880"/>
              <w:tab w:val="right" w:leader="dot" w:pos="9350"/>
            </w:tabs>
            <w:rPr>
              <w:rFonts w:eastAsiaTheme="minorEastAsia"/>
              <w:noProof/>
              <w:szCs w:val="22"/>
            </w:rPr>
          </w:pPr>
          <w:hyperlink w:anchor="_Toc497748768" w:history="1">
            <w:r w:rsidRPr="00BF3FCE">
              <w:rPr>
                <w:rStyle w:val="Hyperlink"/>
                <w:noProof/>
              </w:rPr>
              <w:t>5.1</w:t>
            </w:r>
            <w:r>
              <w:rPr>
                <w:rFonts w:eastAsiaTheme="minorEastAsia"/>
                <w:noProof/>
                <w:szCs w:val="22"/>
              </w:rPr>
              <w:tab/>
            </w:r>
            <w:r w:rsidRPr="00BF3FCE">
              <w:rPr>
                <w:rStyle w:val="Hyperlink"/>
                <w:noProof/>
              </w:rPr>
              <w:t>Device- or OS-specific Considerations</w:t>
            </w:r>
            <w:r>
              <w:rPr>
                <w:noProof/>
                <w:webHidden/>
              </w:rPr>
              <w:tab/>
            </w:r>
            <w:r>
              <w:rPr>
                <w:noProof/>
                <w:webHidden/>
              </w:rPr>
              <w:fldChar w:fldCharType="begin"/>
            </w:r>
            <w:r>
              <w:rPr>
                <w:noProof/>
                <w:webHidden/>
              </w:rPr>
              <w:instrText xml:space="preserve"> PAGEREF _Toc497748768 \h </w:instrText>
            </w:r>
            <w:r>
              <w:rPr>
                <w:noProof/>
                <w:webHidden/>
              </w:rPr>
            </w:r>
            <w:r>
              <w:rPr>
                <w:noProof/>
                <w:webHidden/>
              </w:rPr>
              <w:fldChar w:fldCharType="separate"/>
            </w:r>
            <w:r>
              <w:rPr>
                <w:noProof/>
                <w:webHidden/>
              </w:rPr>
              <w:t>43</w:t>
            </w:r>
            <w:r>
              <w:rPr>
                <w:noProof/>
                <w:webHidden/>
              </w:rPr>
              <w:fldChar w:fldCharType="end"/>
            </w:r>
          </w:hyperlink>
        </w:p>
        <w:p w14:paraId="68D4990C" w14:textId="77777777" w:rsidR="0012442D" w:rsidRDefault="0012442D">
          <w:pPr>
            <w:pStyle w:val="TOC1"/>
            <w:rPr>
              <w:rFonts w:eastAsiaTheme="minorEastAsia"/>
              <w:noProof/>
              <w:szCs w:val="22"/>
            </w:rPr>
          </w:pPr>
          <w:hyperlink w:anchor="_Toc497748769" w:history="1">
            <w:r w:rsidRPr="00BF3FCE">
              <w:rPr>
                <w:rStyle w:val="Hyperlink"/>
                <w:noProof/>
              </w:rPr>
              <w:t>6</w:t>
            </w:r>
            <w:r>
              <w:rPr>
                <w:rFonts w:eastAsiaTheme="minorEastAsia"/>
                <w:noProof/>
                <w:szCs w:val="22"/>
              </w:rPr>
              <w:tab/>
            </w:r>
            <w:r w:rsidRPr="00BF3FCE">
              <w:rPr>
                <w:rStyle w:val="Hyperlink"/>
                <w:noProof/>
              </w:rPr>
              <w:t>Appendices</w:t>
            </w:r>
            <w:r>
              <w:rPr>
                <w:noProof/>
                <w:webHidden/>
              </w:rPr>
              <w:tab/>
            </w:r>
            <w:r>
              <w:rPr>
                <w:noProof/>
                <w:webHidden/>
              </w:rPr>
              <w:fldChar w:fldCharType="begin"/>
            </w:r>
            <w:r>
              <w:rPr>
                <w:noProof/>
                <w:webHidden/>
              </w:rPr>
              <w:instrText xml:space="preserve"> PAGEREF _Toc497748769 \h </w:instrText>
            </w:r>
            <w:r>
              <w:rPr>
                <w:noProof/>
                <w:webHidden/>
              </w:rPr>
            </w:r>
            <w:r>
              <w:rPr>
                <w:noProof/>
                <w:webHidden/>
              </w:rPr>
              <w:fldChar w:fldCharType="separate"/>
            </w:r>
            <w:r>
              <w:rPr>
                <w:noProof/>
                <w:webHidden/>
              </w:rPr>
              <w:t>43</w:t>
            </w:r>
            <w:r>
              <w:rPr>
                <w:noProof/>
                <w:webHidden/>
              </w:rPr>
              <w:fldChar w:fldCharType="end"/>
            </w:r>
          </w:hyperlink>
        </w:p>
        <w:p w14:paraId="3F00435E" w14:textId="77777777" w:rsidR="0012442D" w:rsidRDefault="0012442D">
          <w:pPr>
            <w:pStyle w:val="TOC2"/>
            <w:tabs>
              <w:tab w:val="left" w:pos="880"/>
              <w:tab w:val="right" w:leader="dot" w:pos="9350"/>
            </w:tabs>
            <w:rPr>
              <w:rFonts w:eastAsiaTheme="minorEastAsia"/>
              <w:noProof/>
              <w:szCs w:val="22"/>
            </w:rPr>
          </w:pPr>
          <w:hyperlink w:anchor="_Toc497748770" w:history="1">
            <w:r w:rsidRPr="00BF3FCE">
              <w:rPr>
                <w:rStyle w:val="Hyperlink"/>
                <w:noProof/>
              </w:rPr>
              <w:t>6.1</w:t>
            </w:r>
            <w:r>
              <w:rPr>
                <w:rFonts w:eastAsiaTheme="minorEastAsia"/>
                <w:noProof/>
                <w:szCs w:val="22"/>
              </w:rPr>
              <w:tab/>
            </w:r>
            <w:r w:rsidRPr="00BF3FCE">
              <w:rPr>
                <w:rStyle w:val="Hyperlink"/>
                <w:noProof/>
              </w:rPr>
              <w:t>Reference Documents</w:t>
            </w:r>
            <w:r>
              <w:rPr>
                <w:noProof/>
                <w:webHidden/>
              </w:rPr>
              <w:tab/>
            </w:r>
            <w:r>
              <w:rPr>
                <w:noProof/>
                <w:webHidden/>
              </w:rPr>
              <w:fldChar w:fldCharType="begin"/>
            </w:r>
            <w:r>
              <w:rPr>
                <w:noProof/>
                <w:webHidden/>
              </w:rPr>
              <w:instrText xml:space="preserve"> PAGEREF _Toc497748770 \h </w:instrText>
            </w:r>
            <w:r>
              <w:rPr>
                <w:noProof/>
                <w:webHidden/>
              </w:rPr>
            </w:r>
            <w:r>
              <w:rPr>
                <w:noProof/>
                <w:webHidden/>
              </w:rPr>
              <w:fldChar w:fldCharType="separate"/>
            </w:r>
            <w:r>
              <w:rPr>
                <w:noProof/>
                <w:webHidden/>
              </w:rPr>
              <w:t>43</w:t>
            </w:r>
            <w:r>
              <w:rPr>
                <w:noProof/>
                <w:webHidden/>
              </w:rPr>
              <w:fldChar w:fldCharType="end"/>
            </w:r>
          </w:hyperlink>
        </w:p>
        <w:p w14:paraId="0825371B" w14:textId="77777777" w:rsidR="0012442D" w:rsidRDefault="0012442D">
          <w:pPr>
            <w:pStyle w:val="TOC2"/>
            <w:tabs>
              <w:tab w:val="left" w:pos="880"/>
              <w:tab w:val="right" w:leader="dot" w:pos="9350"/>
            </w:tabs>
            <w:rPr>
              <w:rFonts w:eastAsiaTheme="minorEastAsia"/>
              <w:noProof/>
              <w:szCs w:val="22"/>
            </w:rPr>
          </w:pPr>
          <w:hyperlink w:anchor="_Toc497748772" w:history="1">
            <w:r w:rsidRPr="00BF3FCE">
              <w:rPr>
                <w:rStyle w:val="Hyperlink"/>
                <w:noProof/>
              </w:rPr>
              <w:t>6.2</w:t>
            </w:r>
            <w:r>
              <w:rPr>
                <w:rFonts w:eastAsiaTheme="minorEastAsia"/>
                <w:noProof/>
                <w:szCs w:val="22"/>
              </w:rPr>
              <w:tab/>
            </w:r>
            <w:r w:rsidRPr="00BF3FCE">
              <w:rPr>
                <w:rStyle w:val="Hyperlink"/>
                <w:noProof/>
              </w:rPr>
              <w:t>Version History/Change Log</w:t>
            </w:r>
            <w:r>
              <w:rPr>
                <w:noProof/>
                <w:webHidden/>
              </w:rPr>
              <w:tab/>
            </w:r>
            <w:r>
              <w:rPr>
                <w:noProof/>
                <w:webHidden/>
              </w:rPr>
              <w:fldChar w:fldCharType="begin"/>
            </w:r>
            <w:r>
              <w:rPr>
                <w:noProof/>
                <w:webHidden/>
              </w:rPr>
              <w:instrText xml:space="preserve"> PAGEREF _Toc497748772 \h </w:instrText>
            </w:r>
            <w:r>
              <w:rPr>
                <w:noProof/>
                <w:webHidden/>
              </w:rPr>
            </w:r>
            <w:r>
              <w:rPr>
                <w:noProof/>
                <w:webHidden/>
              </w:rPr>
              <w:fldChar w:fldCharType="separate"/>
            </w:r>
            <w:r>
              <w:rPr>
                <w:noProof/>
                <w:webHidden/>
              </w:rPr>
              <w:t>45</w:t>
            </w:r>
            <w:r>
              <w:rPr>
                <w:noProof/>
                <w:webHidden/>
              </w:rPr>
              <w:fldChar w:fldCharType="end"/>
            </w:r>
          </w:hyperlink>
        </w:p>
        <w:p w14:paraId="16BFC500" w14:textId="77777777" w:rsidR="0012442D" w:rsidRDefault="0012442D">
          <w:pPr>
            <w:pStyle w:val="TOC2"/>
            <w:tabs>
              <w:tab w:val="left" w:pos="880"/>
              <w:tab w:val="right" w:leader="dot" w:pos="9350"/>
            </w:tabs>
            <w:rPr>
              <w:rFonts w:eastAsiaTheme="minorEastAsia"/>
              <w:noProof/>
              <w:szCs w:val="22"/>
            </w:rPr>
          </w:pPr>
          <w:hyperlink w:anchor="_Toc497748773" w:history="1">
            <w:r w:rsidRPr="00BF3FCE">
              <w:rPr>
                <w:rStyle w:val="Hyperlink"/>
                <w:noProof/>
              </w:rPr>
              <w:t>6.3</w:t>
            </w:r>
            <w:r>
              <w:rPr>
                <w:rFonts w:eastAsiaTheme="minorEastAsia"/>
                <w:noProof/>
                <w:szCs w:val="22"/>
              </w:rPr>
              <w:tab/>
            </w:r>
            <w:r w:rsidRPr="00BF3FCE">
              <w:rPr>
                <w:rStyle w:val="Hyperlink"/>
                <w:noProof/>
              </w:rPr>
              <w:t>CMHAFF Labeling of App</w:t>
            </w:r>
            <w:r>
              <w:rPr>
                <w:noProof/>
                <w:webHidden/>
              </w:rPr>
              <w:tab/>
            </w:r>
            <w:r>
              <w:rPr>
                <w:noProof/>
                <w:webHidden/>
              </w:rPr>
              <w:fldChar w:fldCharType="begin"/>
            </w:r>
            <w:r>
              <w:rPr>
                <w:noProof/>
                <w:webHidden/>
              </w:rPr>
              <w:instrText xml:space="preserve"> PAGEREF _Toc497748773 \h </w:instrText>
            </w:r>
            <w:r>
              <w:rPr>
                <w:noProof/>
                <w:webHidden/>
              </w:rPr>
            </w:r>
            <w:r>
              <w:rPr>
                <w:noProof/>
                <w:webHidden/>
              </w:rPr>
              <w:fldChar w:fldCharType="separate"/>
            </w:r>
            <w:r>
              <w:rPr>
                <w:noProof/>
                <w:webHidden/>
              </w:rPr>
              <w:t>45</w:t>
            </w:r>
            <w:r>
              <w:rPr>
                <w:noProof/>
                <w:webHidden/>
              </w:rPr>
              <w:fldChar w:fldCharType="end"/>
            </w:r>
          </w:hyperlink>
        </w:p>
        <w:p w14:paraId="55F561B2" w14:textId="77777777" w:rsidR="0012442D" w:rsidRDefault="0012442D">
          <w:pPr>
            <w:pStyle w:val="TOC2"/>
            <w:tabs>
              <w:tab w:val="left" w:pos="880"/>
              <w:tab w:val="right" w:leader="dot" w:pos="9350"/>
            </w:tabs>
            <w:rPr>
              <w:rFonts w:eastAsiaTheme="minorEastAsia"/>
              <w:noProof/>
              <w:szCs w:val="22"/>
            </w:rPr>
          </w:pPr>
          <w:hyperlink w:anchor="_Toc497748775" w:history="1">
            <w:r w:rsidRPr="00BF3FCE">
              <w:rPr>
                <w:rStyle w:val="Hyperlink"/>
                <w:noProof/>
              </w:rPr>
              <w:t>6.4</w:t>
            </w:r>
            <w:r>
              <w:rPr>
                <w:rFonts w:eastAsiaTheme="minorEastAsia"/>
                <w:noProof/>
                <w:szCs w:val="22"/>
              </w:rPr>
              <w:tab/>
            </w:r>
            <w:r w:rsidRPr="00BF3FCE">
              <w:rPr>
                <w:rStyle w:val="Hyperlink"/>
                <w:noProof/>
              </w:rPr>
              <w:t>Relationship to Other Standards</w:t>
            </w:r>
            <w:r>
              <w:rPr>
                <w:noProof/>
                <w:webHidden/>
              </w:rPr>
              <w:tab/>
            </w:r>
            <w:r>
              <w:rPr>
                <w:noProof/>
                <w:webHidden/>
              </w:rPr>
              <w:fldChar w:fldCharType="begin"/>
            </w:r>
            <w:r>
              <w:rPr>
                <w:noProof/>
                <w:webHidden/>
              </w:rPr>
              <w:instrText xml:space="preserve"> PAGEREF _Toc497748775 \h </w:instrText>
            </w:r>
            <w:r>
              <w:rPr>
                <w:noProof/>
                <w:webHidden/>
              </w:rPr>
            </w:r>
            <w:r>
              <w:rPr>
                <w:noProof/>
                <w:webHidden/>
              </w:rPr>
              <w:fldChar w:fldCharType="separate"/>
            </w:r>
            <w:r>
              <w:rPr>
                <w:noProof/>
                <w:webHidden/>
              </w:rPr>
              <w:t>49</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2B4160">
      <w:pPr>
        <w:pStyle w:val="Heading1"/>
        <w:numPr>
          <w:ilvl w:val="0"/>
          <w:numId w:val="12"/>
        </w:numPr>
      </w:pPr>
      <w:bookmarkStart w:id="6" w:name="_Toc497748505"/>
      <w:r w:rsidRPr="00B63DA3">
        <w:lastRenderedPageBreak/>
        <w:t>Introduction</w:t>
      </w:r>
      <w:bookmarkEnd w:id="6"/>
    </w:p>
    <w:p w14:paraId="42CD3615" w14:textId="0FEDBD70" w:rsidR="00B63DA3" w:rsidRDefault="00B63DA3" w:rsidP="005D57EE">
      <w:pPr>
        <w:pStyle w:val="Heading2"/>
      </w:pPr>
      <w:bookmarkStart w:id="7" w:name="_Toc497748506"/>
      <w:r w:rsidRPr="00B63DA3">
        <w:t>Acknowledgements</w:t>
      </w:r>
      <w:bookmarkEnd w:id="7"/>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8" w:name="_Toc497748507"/>
      <w:r w:rsidRPr="005D57EE">
        <w:t>Background</w:t>
      </w:r>
      <w:bookmarkEnd w:id="8"/>
    </w:p>
    <w:p w14:paraId="57C96372" w14:textId="397BC110" w:rsidR="00B63DA3" w:rsidRDefault="00B63DA3" w:rsidP="00AE3991">
      <w:bookmarkStart w:id="9" w:name="_Hlk483232767"/>
      <w:r>
        <w:t>As of 2015</w:t>
      </w:r>
      <w:ins w:id="10" w:author="David" w:date="2017-11-02T14:12:00Z">
        <w:r w:rsidR="004C1537">
          <w:t>,</w:t>
        </w:r>
      </w:ins>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11" w:name="_Toc497748508"/>
      <w:bookmarkEnd w:id="9"/>
      <w:r>
        <w:t xml:space="preserve">Intended </w:t>
      </w:r>
      <w:r w:rsidRPr="005D57EE">
        <w:t>Audience</w:t>
      </w:r>
      <w:bookmarkEnd w:id="11"/>
    </w:p>
    <w:p w14:paraId="373AE18C" w14:textId="10425149" w:rsidR="00924C3F" w:rsidRDefault="009113B0" w:rsidP="002B4160">
      <w:pPr>
        <w:pStyle w:val="ListParagraph"/>
        <w:numPr>
          <w:ilvl w:val="0"/>
          <w:numId w:val="6"/>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2B4160">
      <w:pPr>
        <w:pStyle w:val="ListParagraph"/>
        <w:numPr>
          <w:ilvl w:val="0"/>
          <w:numId w:val="6"/>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2B4160">
      <w:pPr>
        <w:pStyle w:val="ListParagraph"/>
        <w:numPr>
          <w:ilvl w:val="0"/>
          <w:numId w:val="6"/>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2B4160">
      <w:pPr>
        <w:pStyle w:val="ListParagraph"/>
        <w:numPr>
          <w:ilvl w:val="0"/>
          <w:numId w:val="6"/>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2B4160">
      <w:pPr>
        <w:pStyle w:val="ListParagraph"/>
        <w:numPr>
          <w:ilvl w:val="0"/>
          <w:numId w:val="6"/>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12" w:name="_Toc497748509"/>
      <w:r>
        <w:lastRenderedPageBreak/>
        <w:t>How to Use this Guide</w:t>
      </w:r>
      <w:bookmarkEnd w:id="12"/>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381F12C3" w14:textId="177C068A" w:rsidR="002B6F0D" w:rsidRPr="002B6F0D" w:rsidRDefault="002B6F0D" w:rsidP="00AE3991">
      <w:r w:rsidRPr="006F089D">
        <w:rPr>
          <w:b/>
        </w:rPr>
        <w:t xml:space="preserve">For </w:t>
      </w:r>
      <w:r w:rsidR="002F6AE5" w:rsidRPr="006F089D">
        <w:rPr>
          <w:b/>
        </w:rPr>
        <w:t>this</w:t>
      </w:r>
      <w:r w:rsidRPr="006F089D">
        <w:rPr>
          <w:b/>
        </w:rPr>
        <w:t xml:space="preserve"> current </w:t>
      </w:r>
      <w:r w:rsidR="00C70950" w:rsidRPr="006F089D">
        <w:rPr>
          <w:b/>
        </w:rPr>
        <w:t xml:space="preserve">January 2018 </w:t>
      </w:r>
      <w:r w:rsidRPr="006F089D">
        <w:rPr>
          <w:b/>
        </w:rPr>
        <w:t>HL7 ba</w:t>
      </w:r>
      <w:r w:rsidR="00413D3A" w:rsidRPr="006F089D">
        <w:rPr>
          <w:b/>
        </w:rPr>
        <w:t>llot, reviewers are asked to: 1) make</w:t>
      </w:r>
      <w:r w:rsidRPr="006F089D">
        <w:rPr>
          <w:b/>
        </w:rPr>
        <w:t xml:space="preserve"> recommendations concerning co</w:t>
      </w:r>
      <w:r w:rsidR="00413D3A" w:rsidRPr="006F089D">
        <w:rPr>
          <w:b/>
        </w:rPr>
        <w:t>nformance criteria</w:t>
      </w:r>
      <w:r w:rsidR="00C70950" w:rsidRPr="006F089D">
        <w:rPr>
          <w:b/>
        </w:rPr>
        <w:t>, particularly the SHALL vs SHOULD vs MAY</w:t>
      </w:r>
      <w:r w:rsidR="00413D3A" w:rsidRPr="006F089D">
        <w:rPr>
          <w:b/>
        </w:rPr>
        <w:t xml:space="preserve">; </w:t>
      </w:r>
      <w:r w:rsidR="00C70950" w:rsidRPr="006F089D">
        <w:rPr>
          <w:b/>
        </w:rPr>
        <w:t>2</w:t>
      </w:r>
      <w:r w:rsidR="00413D3A" w:rsidRPr="006F089D">
        <w:rPr>
          <w:b/>
        </w:rPr>
        <w:t>) extend</w:t>
      </w:r>
      <w:r w:rsidRPr="006F089D">
        <w:rPr>
          <w:b/>
        </w:rPr>
        <w:t xml:space="preserve"> lists of </w:t>
      </w:r>
      <w:r w:rsidR="00193536" w:rsidRPr="006F089D">
        <w:rPr>
          <w:b/>
        </w:rPr>
        <w:t>resource references, including re</w:t>
      </w:r>
      <w:r w:rsidR="00413D3A" w:rsidRPr="006F089D">
        <w:rPr>
          <w:b/>
        </w:rPr>
        <w:t xml:space="preserve">ferences to other </w:t>
      </w:r>
      <w:r w:rsidR="00C70950" w:rsidRPr="006F089D">
        <w:rPr>
          <w:b/>
        </w:rPr>
        <w:t xml:space="preserve">normative and emerging </w:t>
      </w:r>
      <w:r w:rsidR="00413D3A" w:rsidRPr="006F089D">
        <w:rPr>
          <w:b/>
        </w:rPr>
        <w:t xml:space="preserve">standards; </w:t>
      </w:r>
      <w:r w:rsidR="00C70950" w:rsidRPr="006F089D">
        <w:rPr>
          <w:b/>
        </w:rPr>
        <w:t>3</w:t>
      </w:r>
      <w:r w:rsidR="00413D3A" w:rsidRPr="006F089D">
        <w:rPr>
          <w:b/>
        </w:rPr>
        <w:t xml:space="preserve">) </w:t>
      </w:r>
      <w:r w:rsidR="00C70950" w:rsidRPr="006F089D">
        <w:rPr>
          <w:b/>
        </w:rPr>
        <w:t>and review the framework for broad applicability and ability to be profiled in different countries</w:t>
      </w:r>
      <w:r w:rsidR="00413D3A" w:rsidRPr="006F089D">
        <w:rPr>
          <w:b/>
        </w:rPr>
        <w:t>.</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2C074C5B" w14:textId="4807B62E" w:rsidR="00827440" w:rsidDel="00C03F92" w:rsidRDefault="00827440" w:rsidP="00827440">
      <w:pPr>
        <w:rPr>
          <w:del w:id="13" w:author="David" w:date="2017-11-03T09:48:00Z"/>
        </w:rPr>
      </w:pPr>
      <w:r>
        <w:t xml:space="preserve">Section </w:t>
      </w:r>
      <w:r w:rsidR="00436AB0">
        <w:t xml:space="preserve">3 </w:t>
      </w:r>
      <w:r>
        <w:t xml:space="preserve">forms the core of the Framework. Each section addresses </w:t>
      </w:r>
      <w:ins w:id="14" w:author="David" w:date="2017-11-03T09:47:00Z">
        <w:r w:rsidR="00C03F92">
          <w:t xml:space="preserve">product information and technical </w:t>
        </w:r>
      </w:ins>
      <w:del w:id="15" w:author="David" w:date="2017-11-03T09:47:00Z">
        <w:r w:rsidDel="00C03F92">
          <w:delText xml:space="preserve">security, privacy and data </w:delText>
        </w:r>
      </w:del>
      <w:r>
        <w:t>concerns based on a given stage of the app lifecycle</w:t>
      </w:r>
      <w:r w:rsidR="0079109B">
        <w:t xml:space="preserve">, </w:t>
      </w:r>
      <w:r>
        <w:t>through</w:t>
      </w:r>
      <w:ins w:id="16" w:author="David" w:date="2017-11-03T09:47:00Z">
        <w:r w:rsidR="00C03F92">
          <w:t xml:space="preserve"> conformance criteria, supported by references to related regulations, standards, and implementation tools. Implementation guidance is also included. </w:t>
        </w:r>
      </w:ins>
      <w:del w:id="17" w:author="David" w:date="2017-11-03T09:48:00Z">
        <w:r w:rsidDel="00C03F92">
          <w:delText xml:space="preserve"> the following format:</w:delText>
        </w:r>
      </w:del>
    </w:p>
    <w:p w14:paraId="2F0911C8" w14:textId="6ED7C224" w:rsidR="00827440" w:rsidDel="00C03F92" w:rsidRDefault="00827440" w:rsidP="002B4160">
      <w:pPr>
        <w:pStyle w:val="ListParagraph"/>
        <w:numPr>
          <w:ilvl w:val="0"/>
          <w:numId w:val="2"/>
        </w:numPr>
        <w:rPr>
          <w:del w:id="18" w:author="David" w:date="2017-11-03T09:48:00Z"/>
        </w:rPr>
      </w:pPr>
      <w:del w:id="19" w:author="David" w:date="2017-11-03T09:48:00Z">
        <w:r w:rsidRPr="005673C2" w:rsidDel="00C03F92">
          <w:rPr>
            <w:b/>
            <w:i/>
          </w:rPr>
          <w:delText>Conformance criteria</w:delText>
        </w:r>
        <w:r w:rsidRPr="00193536" w:rsidDel="00C03F92">
          <w:delText xml:space="preserve">: Criteria consist of items applicable to all consumer health apps and criteria to be applied conditionally based on the functionality and scope of an app. For example, some apps do not transmit personal data to a source outside of the smartphone, </w:delText>
        </w:r>
        <w:r w:rsidDel="00C03F92">
          <w:delText>while</w:delText>
        </w:r>
        <w:r w:rsidRPr="00193536" w:rsidDel="00C03F92">
          <w:delText xml:space="preserve"> some integrate with external data sources; some apps integrate with medical and wellness devices, while others do not. Conformance criteria within the Framework focus on issues of high importance as to create a standard which is lightweight. As such, criteria are heavily weighted toward those with a force of “</w:delText>
        </w:r>
        <w:r w:rsidDel="00C03F92">
          <w:delText>SHALL</w:delText>
        </w:r>
        <w:r w:rsidRPr="00193536" w:rsidDel="00C03F92">
          <w:delText>” with much fewer which have forces of “</w:delText>
        </w:r>
        <w:r w:rsidDel="00C03F92">
          <w:delText>SHOULD</w:delText>
        </w:r>
        <w:r w:rsidRPr="00193536" w:rsidDel="00C03F92">
          <w:delText>” and “</w:delText>
        </w:r>
        <w:r w:rsidDel="00C03F92">
          <w:delText>MAY</w:delText>
        </w:r>
        <w:r w:rsidRPr="00193536" w:rsidDel="00C03F92">
          <w:delText>”.</w:delText>
        </w:r>
      </w:del>
    </w:p>
    <w:p w14:paraId="09FBED84" w14:textId="1FD350A7" w:rsidR="00827440" w:rsidDel="00C03F92" w:rsidRDefault="00827440" w:rsidP="002B4160">
      <w:pPr>
        <w:pStyle w:val="ListParagraph"/>
        <w:numPr>
          <w:ilvl w:val="0"/>
          <w:numId w:val="2"/>
        </w:numPr>
        <w:rPr>
          <w:del w:id="20" w:author="David" w:date="2017-11-03T09:48:00Z"/>
        </w:rPr>
      </w:pPr>
      <w:del w:id="21" w:author="David" w:date="2017-11-03T09:48:00Z">
        <w:r w:rsidRPr="005673C2" w:rsidDel="00C03F92">
          <w:rPr>
            <w:b/>
            <w:i/>
          </w:rPr>
          <w:delText>Related regulations, standards, and implementation tools</w:delText>
        </w:r>
        <w:r w:rsidRPr="00193536" w:rsidDel="00C03F92">
          <w:delText>: References to documents which can help an app developer or promoter are included. Regulations and standards can provide additional realm-specific guidance, and implementation tools can help in the creation of apps which have focused relevance and which are consistent with consensus opinions of relevant styles and interaction designs.</w:delText>
        </w:r>
      </w:del>
    </w:p>
    <w:p w14:paraId="20D39BD9" w14:textId="307831D1" w:rsidR="00827440" w:rsidDel="00C03F92" w:rsidRDefault="00827440" w:rsidP="002B4160">
      <w:pPr>
        <w:pStyle w:val="ListParagraph"/>
        <w:numPr>
          <w:ilvl w:val="0"/>
          <w:numId w:val="2"/>
        </w:numPr>
        <w:rPr>
          <w:del w:id="22" w:author="David" w:date="2017-11-03T09:48:00Z"/>
        </w:rPr>
      </w:pPr>
      <w:del w:id="23" w:author="David" w:date="2017-11-03T09:48:00Z">
        <w:r w:rsidRPr="00D51013" w:rsidDel="00C03F92">
          <w:rPr>
            <w:b/>
            <w:i/>
          </w:rPr>
          <w:delText>Implementation guidance</w:delText>
        </w:r>
        <w:r w:rsidRPr="00D51013" w:rsidDel="00C03F92">
          <w:delText xml:space="preserve">: Guidance for app developers is included. As applicable, the differential application of conformance criteria by type of app is discussed, referencing the </w:delText>
        </w:r>
        <w:r w:rsidR="00C70950" w:rsidDel="00C03F92">
          <w:delText xml:space="preserve">exemplary </w:delText>
        </w:r>
        <w:r w:rsidRPr="00D51013" w:rsidDel="00C03F92">
          <w:delText xml:space="preserve">use cases described in </w:delText>
        </w:r>
        <w:r w:rsidR="0079109B" w:rsidDel="00C03F92">
          <w:delText>section</w:delText>
        </w:r>
        <w:r w:rsidRPr="00D51013" w:rsidDel="00C03F92">
          <w:delText xml:space="preserve"> </w:delText>
        </w:r>
        <w:r w:rsidR="00436AB0" w:rsidDel="00C03F92">
          <w:delText>2</w:delText>
        </w:r>
        <w:r w:rsidRPr="00D51013" w:rsidDel="00C03F92">
          <w:delText>.</w:delText>
        </w:r>
      </w:del>
    </w:p>
    <w:p w14:paraId="1B1F98B6" w14:textId="77777777" w:rsidR="00403CC7" w:rsidRDefault="00403CC7" w:rsidP="00AE3991"/>
    <w:p w14:paraId="263237BD" w14:textId="77777777" w:rsidR="009D52FC" w:rsidRDefault="009D52FC" w:rsidP="00AE3991">
      <w:r>
        <w:br w:type="page"/>
      </w:r>
    </w:p>
    <w:p w14:paraId="7AFF7C53" w14:textId="365180B4" w:rsidR="00B63DA3" w:rsidRPr="00B63DA3" w:rsidRDefault="00B63DA3" w:rsidP="002B4160">
      <w:pPr>
        <w:pStyle w:val="Heading1"/>
        <w:numPr>
          <w:ilvl w:val="0"/>
          <w:numId w:val="12"/>
        </w:numPr>
      </w:pPr>
      <w:bookmarkStart w:id="24" w:name="_Toc497748510"/>
      <w:r w:rsidRPr="00B63DA3">
        <w:lastRenderedPageBreak/>
        <w:t>Overview</w:t>
      </w:r>
      <w:bookmarkEnd w:id="24"/>
    </w:p>
    <w:p w14:paraId="2F269EB8" w14:textId="77A3BBAD" w:rsidR="00B63DA3" w:rsidRPr="00B63DA3" w:rsidRDefault="00B63DA3" w:rsidP="005D57EE">
      <w:pPr>
        <w:pStyle w:val="Heading2"/>
      </w:pPr>
      <w:bookmarkStart w:id="25" w:name="_Toc497748511"/>
      <w:r w:rsidRPr="00B63DA3">
        <w:t>Goals</w:t>
      </w:r>
      <w:bookmarkEnd w:id="25"/>
    </w:p>
    <w:p w14:paraId="3681FA87" w14:textId="29C33066" w:rsidR="00B63DA3" w:rsidRDefault="00B63DA3" w:rsidP="00AE3991">
      <w:r>
        <w:t xml:space="preserve">The primary goals of </w:t>
      </w:r>
      <w:del w:id="26" w:author="David" w:date="2017-11-02T14:49:00Z">
        <w:r w:rsidDel="00771CD7">
          <w:delText>the HL7 Consumer Mobile Health Application Functional Framework</w:delText>
        </w:r>
      </w:del>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del w:id="27" w:author="David" w:date="2017-11-02T14:47:00Z">
        <w:r w:rsidR="00436AB0" w:rsidDel="00771CD7">
          <w:delText xml:space="preserve">Another goal is </w:delText>
        </w:r>
        <w:r w:rsidDel="00771CD7">
          <w:delText xml:space="preserve">to promote the generation of health data which is reliable and actionable. </w:delText>
        </w:r>
      </w:del>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del w:id="28" w:author="David" w:date="2017-11-02T14:49:00Z">
        <w:r w:rsidDel="00771CD7">
          <w:delText>the Framework</w:delText>
        </w:r>
      </w:del>
      <w:ins w:id="29" w:author="David" w:date="2017-11-02T14:49:00Z">
        <w:r w:rsidR="00771CD7">
          <w:t>cMHAFF</w:t>
        </w:r>
      </w:ins>
      <w:r>
        <w:t>.</w:t>
      </w:r>
    </w:p>
    <w:p w14:paraId="30729319" w14:textId="0BE0C9AC" w:rsidR="00B63DA3" w:rsidRDefault="00B63DA3" w:rsidP="00AE3991">
      <w:r>
        <w:t xml:space="preserve">The decision to create a standard focused on a smaller set of criteria was made </w:t>
      </w:r>
      <w:del w:id="30" w:author="David" w:date="2017-11-02T14:50:00Z">
        <w:r w:rsidDel="00771CD7">
          <w:delText xml:space="preserve">to make </w:delText>
        </w:r>
      </w:del>
      <w:ins w:id="31" w:author="David" w:date="2017-11-02T14:50:00Z">
        <w:r w:rsidR="00771CD7">
          <w:t xml:space="preserve">so that </w:t>
        </w:r>
      </w:ins>
      <w:r>
        <w:t xml:space="preserve">the standard </w:t>
      </w:r>
      <w:ins w:id="32" w:author="David" w:date="2017-11-02T14:50:00Z">
        <w:r w:rsidR="00771CD7">
          <w:t xml:space="preserve">is </w:t>
        </w:r>
      </w:ins>
      <w:r>
        <w:t>both</w:t>
      </w:r>
      <w:r w:rsidRPr="00193536">
        <w:t xml:space="preserve"> developer-friendly and easy to update on a f</w:t>
      </w:r>
      <w:r>
        <w:t xml:space="preserve">requent basis. </w:t>
      </w:r>
      <w:del w:id="33" w:author="David" w:date="2017-11-02T14:58:00Z">
        <w:r w:rsidDel="00284BA9">
          <w:delText xml:space="preserve">However, it is important to note that </w:delText>
        </w:r>
      </w:del>
      <w:del w:id="34" w:author="David" w:date="2017-11-02T14:50:00Z">
        <w:r w:rsidDel="00771CD7">
          <w:delText>the Framework</w:delText>
        </w:r>
        <w:r w:rsidRPr="00193536" w:rsidDel="00771CD7">
          <w:delText xml:space="preserve"> </w:delText>
        </w:r>
      </w:del>
      <w:proofErr w:type="gramStart"/>
      <w:ins w:id="35" w:author="David" w:date="2017-11-02T14:50:00Z">
        <w:r w:rsidR="00771CD7">
          <w:t>cMHAFF</w:t>
        </w:r>
        <w:proofErr w:type="gramEnd"/>
        <w:r w:rsidR="00771CD7">
          <w:t xml:space="preserve"> </w:t>
        </w:r>
      </w:ins>
      <w:del w:id="36" w:author="David" w:date="2017-11-02T14:58:00Z">
        <w:r w:rsidRPr="00193536" w:rsidDel="00284BA9">
          <w:delText>is NOT creating a standard which is easy to meet.</w:delText>
        </w:r>
        <w:r w:rsidDel="00284BA9">
          <w:delText xml:space="preserve"> </w:delText>
        </w:r>
      </w:del>
      <w:del w:id="37" w:author="David" w:date="2017-11-02T14:50:00Z">
        <w:r w:rsidDel="00771CD7">
          <w:delText xml:space="preserve">The Framework </w:delText>
        </w:r>
      </w:del>
      <w:r>
        <w:t xml:space="preserve">challenges market assumptions concerning </w:t>
      </w:r>
      <w:del w:id="38" w:author="David" w:date="2017-11-02T15:00:00Z">
        <w:r w:rsidDel="00284BA9">
          <w:delText xml:space="preserve">the </w:delText>
        </w:r>
      </w:del>
      <w:ins w:id="39" w:author="David" w:date="2017-11-02T15:00:00Z">
        <w:r w:rsidR="00284BA9">
          <w:t xml:space="preserve">safe and </w:t>
        </w:r>
      </w:ins>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del w:id="40" w:author="David" w:date="2017-11-02T14:49:00Z">
        <w:r w:rsidDel="00771CD7">
          <w:delText xml:space="preserve">the Framework </w:delText>
        </w:r>
      </w:del>
      <w:ins w:id="41" w:author="David" w:date="2017-11-02T14:49:00Z">
        <w:r w:rsidR="00771CD7">
          <w:t xml:space="preserve">cMHAFF </w:t>
        </w:r>
      </w:ins>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proofErr w:type="gramStart"/>
      <w:r w:rsidR="00F028E2">
        <w:t>cMHAFF</w:t>
      </w:r>
      <w:proofErr w:type="gramEnd"/>
      <w:r w:rsidR="00F028E2">
        <w:t xml:space="preserve"> is </w:t>
      </w:r>
      <w:del w:id="42" w:author="David" w:date="2017-10-30T14:49:00Z">
        <w:r w:rsidR="00F028E2" w:rsidDel="00395905">
          <w:delText xml:space="preserve">developed </w:delText>
        </w:r>
      </w:del>
      <w:r w:rsidR="00F028E2">
        <w:t xml:space="preserve">independent of the method of assessment, but aims to be suitable for use </w:t>
      </w:r>
      <w:r w:rsidR="00B11FFD">
        <w:t xml:space="preserve">for </w:t>
      </w:r>
      <w:ins w:id="43" w:author="David" w:date="2017-10-30T14:50:00Z">
        <w:r w:rsidR="00395905">
          <w:t xml:space="preserve">types of </w:t>
        </w:r>
      </w:ins>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4" w:name="_Toc482180063"/>
      <w:bookmarkStart w:id="45" w:name="_Toc482181291"/>
      <w:bookmarkStart w:id="46" w:name="_Toc482181333"/>
      <w:bookmarkStart w:id="47" w:name="_Toc482190110"/>
      <w:bookmarkStart w:id="48" w:name="_Toc482347714"/>
      <w:bookmarkStart w:id="49" w:name="_Toc483233623"/>
      <w:bookmarkStart w:id="50" w:name="_Toc483234127"/>
      <w:bookmarkStart w:id="51" w:name="_Toc483382292"/>
      <w:bookmarkStart w:id="52" w:name="_Toc489439666"/>
      <w:bookmarkStart w:id="53" w:name="_Toc489441148"/>
      <w:bookmarkStart w:id="54" w:name="_Toc489446452"/>
      <w:bookmarkStart w:id="55" w:name="_Toc489446812"/>
      <w:bookmarkStart w:id="56" w:name="_Toc490054173"/>
      <w:bookmarkStart w:id="57" w:name="_Toc490210196"/>
      <w:bookmarkStart w:id="58" w:name="_Toc490210721"/>
      <w:bookmarkStart w:id="59" w:name="_Toc492461537"/>
      <w:bookmarkStart w:id="60" w:name="_Toc493160671"/>
      <w:bookmarkStart w:id="61" w:name="_Toc493768633"/>
      <w:bookmarkStart w:id="62" w:name="_Toc494918652"/>
      <w:bookmarkStart w:id="63" w:name="_Toc494918751"/>
      <w:bookmarkStart w:id="64" w:name="_Toc494961326"/>
      <w:bookmarkStart w:id="65" w:name="_Toc495651245"/>
      <w:bookmarkStart w:id="66" w:name="_Toc495651751"/>
      <w:bookmarkStart w:id="67" w:name="_Toc496255450"/>
      <w:bookmarkStart w:id="68" w:name="_Toc496513970"/>
      <w:bookmarkStart w:id="69" w:name="_Toc496794080"/>
      <w:bookmarkStart w:id="70" w:name="_Toc497137918"/>
      <w:bookmarkStart w:id="71" w:name="_Toc497392799"/>
      <w:bookmarkStart w:id="72" w:name="_Toc497480372"/>
      <w:bookmarkStart w:id="73" w:name="_Toc497731860"/>
      <w:bookmarkStart w:id="74" w:name="_Toc49774851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69E2F16"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75" w:name="_Toc482180064"/>
      <w:bookmarkStart w:id="76" w:name="_Toc482181292"/>
      <w:bookmarkStart w:id="77" w:name="_Toc482181334"/>
      <w:bookmarkStart w:id="78" w:name="_Toc482190111"/>
      <w:bookmarkStart w:id="79" w:name="_Toc482347715"/>
      <w:bookmarkStart w:id="80" w:name="_Toc483233624"/>
      <w:bookmarkStart w:id="81" w:name="_Toc483234128"/>
      <w:bookmarkStart w:id="82" w:name="_Toc483382293"/>
      <w:bookmarkStart w:id="83" w:name="_Toc489439667"/>
      <w:bookmarkStart w:id="84" w:name="_Toc489441149"/>
      <w:bookmarkStart w:id="85" w:name="_Toc489446453"/>
      <w:bookmarkStart w:id="86" w:name="_Toc489446813"/>
      <w:bookmarkStart w:id="87" w:name="_Toc490054174"/>
      <w:bookmarkStart w:id="88" w:name="_Toc490210197"/>
      <w:bookmarkStart w:id="89" w:name="_Toc490210722"/>
      <w:bookmarkStart w:id="90" w:name="_Toc492461538"/>
      <w:bookmarkStart w:id="91" w:name="_Toc493160672"/>
      <w:bookmarkStart w:id="92" w:name="_Toc493768634"/>
      <w:bookmarkStart w:id="93" w:name="_Toc494918653"/>
      <w:bookmarkStart w:id="94" w:name="_Toc494918752"/>
      <w:bookmarkStart w:id="95" w:name="_Toc494961327"/>
      <w:bookmarkStart w:id="96" w:name="_Toc495651246"/>
      <w:bookmarkStart w:id="97" w:name="_Toc495651752"/>
      <w:bookmarkStart w:id="98" w:name="_Toc496255451"/>
      <w:bookmarkStart w:id="99" w:name="_Toc496513971"/>
      <w:bookmarkStart w:id="100" w:name="_Toc496794081"/>
      <w:bookmarkStart w:id="101" w:name="_Toc497137919"/>
      <w:bookmarkStart w:id="102" w:name="_Toc497392800"/>
      <w:bookmarkStart w:id="103" w:name="_Toc497480373"/>
      <w:bookmarkStart w:id="104" w:name="_Toc497731861"/>
      <w:bookmarkStart w:id="105" w:name="_Toc49774851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4E4A7D3" w14:textId="4A06B274" w:rsidR="00E32BD8" w:rsidDel="002C7B9E" w:rsidRDefault="00E32BD8" w:rsidP="009E1397">
      <w:pPr>
        <w:pStyle w:val="Heading2"/>
        <w:numPr>
          <w:ilvl w:val="1"/>
          <w:numId w:val="13"/>
        </w:numPr>
        <w:rPr>
          <w:del w:id="106" w:author="David" w:date="2017-10-26T15:07:00Z"/>
        </w:rPr>
      </w:pPr>
      <w:del w:id="107" w:author="David" w:date="2017-10-26T15:07:00Z">
        <w:r w:rsidDel="002C7B9E">
          <w:delText>cMHAFF Labeling of App</w:delText>
        </w:r>
        <w:bookmarkStart w:id="108" w:name="_Toc496794082"/>
        <w:bookmarkStart w:id="109" w:name="_Toc497137920"/>
        <w:bookmarkStart w:id="110" w:name="_Toc497392801"/>
        <w:bookmarkStart w:id="111" w:name="_Toc497480374"/>
        <w:bookmarkStart w:id="112" w:name="_Toc497731862"/>
        <w:bookmarkStart w:id="113" w:name="_Toc497748514"/>
        <w:bookmarkEnd w:id="108"/>
        <w:bookmarkEnd w:id="109"/>
        <w:bookmarkEnd w:id="110"/>
        <w:bookmarkEnd w:id="111"/>
        <w:bookmarkEnd w:id="112"/>
        <w:bookmarkEnd w:id="113"/>
      </w:del>
    </w:p>
    <w:p w14:paraId="503DB6FE" w14:textId="4AD99AC8" w:rsidR="0020725B" w:rsidDel="002C7B9E" w:rsidRDefault="00E32BD8" w:rsidP="00E32BD8">
      <w:pPr>
        <w:rPr>
          <w:del w:id="114" w:author="David" w:date="2017-10-26T15:07:00Z"/>
        </w:rPr>
      </w:pPr>
      <w:del w:id="115"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16" w:name="_Toc496794083"/>
        <w:bookmarkStart w:id="117" w:name="_Toc497137921"/>
        <w:bookmarkStart w:id="118" w:name="_Toc497392802"/>
        <w:bookmarkStart w:id="119" w:name="_Toc497480375"/>
        <w:bookmarkStart w:id="120" w:name="_Toc497731863"/>
        <w:bookmarkStart w:id="121" w:name="_Toc497748515"/>
        <w:bookmarkEnd w:id="116"/>
        <w:bookmarkEnd w:id="117"/>
        <w:bookmarkEnd w:id="118"/>
        <w:bookmarkEnd w:id="119"/>
        <w:bookmarkEnd w:id="120"/>
        <w:bookmarkEnd w:id="121"/>
      </w:del>
    </w:p>
    <w:p w14:paraId="06C33138" w14:textId="268E4C00" w:rsidR="00E32BD8" w:rsidDel="002C7B9E" w:rsidRDefault="00E32BD8" w:rsidP="00E32BD8">
      <w:pPr>
        <w:rPr>
          <w:del w:id="122" w:author="David" w:date="2017-10-26T15:07:00Z"/>
        </w:rPr>
      </w:pPr>
      <w:del w:id="123" w:author="David" w:date="2017-10-26T15:07:00Z">
        <w:r w:rsidDel="002C7B9E">
          <w:delText xml:space="preserve">To be understandable, the Label should present cMHAFF categories in consumer-friendly language, not the developer-centric terms used for the cMHAFF categories. </w:delText>
        </w:r>
        <w:bookmarkStart w:id="124" w:name="_Toc496794084"/>
        <w:bookmarkStart w:id="125" w:name="_Toc497137922"/>
        <w:bookmarkStart w:id="126" w:name="_Toc497392803"/>
        <w:bookmarkStart w:id="127" w:name="_Toc497480376"/>
        <w:bookmarkStart w:id="128" w:name="_Toc497731864"/>
        <w:bookmarkStart w:id="129" w:name="_Toc497748516"/>
        <w:bookmarkEnd w:id="124"/>
        <w:bookmarkEnd w:id="125"/>
        <w:bookmarkEnd w:id="126"/>
        <w:bookmarkEnd w:id="127"/>
        <w:bookmarkEnd w:id="128"/>
        <w:bookmarkEnd w:id="129"/>
      </w:del>
    </w:p>
    <w:p w14:paraId="0943DD55" w14:textId="338DF1C0" w:rsidR="00E32BD8" w:rsidDel="002C7B9E" w:rsidRDefault="00E32BD8" w:rsidP="00E32BD8">
      <w:pPr>
        <w:rPr>
          <w:del w:id="130" w:author="David" w:date="2017-10-26T15:07:00Z"/>
        </w:rPr>
      </w:pPr>
      <w:ins w:id="131" w:author="Tao" w:date="2017-09-14T13:39:00Z">
        <w:del w:id="132"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33" w:author="Tao" w:date="2017-09-14T13:40:00Z">
        <w:del w:id="134" w:author="David" w:date="2017-10-26T15:07:00Z">
          <w:r w:rsidDel="002C7B9E">
            <w:delText xml:space="preserve"> </w:delText>
          </w:r>
        </w:del>
      </w:ins>
      <w:ins w:id="135" w:author="Tao" w:date="2017-09-14T13:38:00Z">
        <w:del w:id="136" w:author="David" w:date="2017-10-26T15:07:00Z">
          <w:r w:rsidDel="002C7B9E">
            <w:delText xml:space="preserve"> </w:delText>
          </w:r>
        </w:del>
      </w:ins>
      <w:ins w:id="137" w:author="Tao" w:date="2017-09-14T13:42:00Z">
        <w:del w:id="138" w:author="David" w:date="2017-10-26T15:07:00Z">
          <w:r w:rsidDel="002C7B9E">
            <w:delText xml:space="preserve">    </w:delText>
          </w:r>
        </w:del>
      </w:ins>
      <w:ins w:id="139" w:author="Tao" w:date="2017-09-14T13:37:00Z">
        <w:del w:id="140"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41" w:name="_Toc496794085"/>
      <w:bookmarkStart w:id="142" w:name="_Toc497137923"/>
      <w:bookmarkStart w:id="143" w:name="_Toc497392804"/>
      <w:bookmarkStart w:id="144" w:name="_Toc497480377"/>
      <w:bookmarkStart w:id="145" w:name="_Toc497731865"/>
      <w:bookmarkStart w:id="146" w:name="_Toc497748517"/>
      <w:bookmarkEnd w:id="141"/>
      <w:bookmarkEnd w:id="142"/>
      <w:bookmarkEnd w:id="143"/>
      <w:bookmarkEnd w:id="144"/>
      <w:bookmarkEnd w:id="145"/>
      <w:bookmarkEnd w:id="146"/>
    </w:p>
    <w:p w14:paraId="0B8EAAE6" w14:textId="027A4E04" w:rsidR="00E32BD8" w:rsidDel="002C7B9E" w:rsidRDefault="00FE7CCF" w:rsidP="00022705">
      <w:pPr>
        <w:keepNext/>
        <w:keepLines/>
        <w:rPr>
          <w:del w:id="147" w:author="David" w:date="2017-10-26T15:07:00Z"/>
          <w:b/>
          <w:u w:val="single"/>
        </w:rPr>
      </w:pPr>
      <w:del w:id="148" w:author="David" w:date="2017-10-26T15:07:00Z">
        <w:r w:rsidDel="002C7B9E">
          <w:rPr>
            <w:b/>
            <w:u w:val="single"/>
          </w:rPr>
          <w:delText xml:space="preserve">Proposed </w:delText>
        </w:r>
        <w:r w:rsidRPr="00022705" w:rsidDel="002C7B9E">
          <w:rPr>
            <w:b/>
            <w:u w:val="single"/>
          </w:rPr>
          <w:delText>cMHAFF Information Label for an App</w:delText>
        </w:r>
        <w:bookmarkStart w:id="149" w:name="_Toc496794086"/>
        <w:bookmarkStart w:id="150" w:name="_Toc497137924"/>
        <w:bookmarkStart w:id="151" w:name="_Toc497392805"/>
        <w:bookmarkStart w:id="152" w:name="_Toc497480378"/>
        <w:bookmarkStart w:id="153" w:name="_Toc497731866"/>
        <w:bookmarkStart w:id="154" w:name="_Toc497748518"/>
        <w:bookmarkEnd w:id="149"/>
        <w:bookmarkEnd w:id="150"/>
        <w:bookmarkEnd w:id="151"/>
        <w:bookmarkEnd w:id="152"/>
        <w:bookmarkEnd w:id="153"/>
        <w:bookmarkEnd w:id="154"/>
      </w:del>
    </w:p>
    <w:p w14:paraId="50136EB3" w14:textId="03D754EF" w:rsidR="00FA6455" w:rsidRPr="00FA6455" w:rsidDel="002C7B9E" w:rsidRDefault="00FA6455" w:rsidP="00022705">
      <w:pPr>
        <w:keepNext/>
        <w:keepLines/>
        <w:rPr>
          <w:del w:id="155" w:author="David" w:date="2017-10-26T15:07:00Z"/>
        </w:rPr>
      </w:pPr>
      <w:del w:id="156"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157" w:name="_Toc496794087"/>
        <w:bookmarkStart w:id="158" w:name="_Toc497137925"/>
        <w:bookmarkStart w:id="159" w:name="_Toc497392806"/>
        <w:bookmarkStart w:id="160" w:name="_Toc497480379"/>
        <w:bookmarkStart w:id="161" w:name="_Toc497731867"/>
        <w:bookmarkStart w:id="162" w:name="_Toc497748519"/>
        <w:bookmarkEnd w:id="157"/>
        <w:bookmarkEnd w:id="158"/>
        <w:bookmarkEnd w:id="159"/>
        <w:bookmarkEnd w:id="160"/>
        <w:bookmarkEnd w:id="161"/>
        <w:bookmarkEnd w:id="162"/>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163" w:author="David" w:date="2017-10-20T12:37:00Z"/>
        </w:trPr>
        <w:tc>
          <w:tcPr>
            <w:tcW w:w="1278" w:type="dxa"/>
            <w:tcBorders>
              <w:right w:val="nil"/>
            </w:tcBorders>
          </w:tcPr>
          <w:p w14:paraId="0EE16FB1" w14:textId="7B60672A" w:rsidR="007910E5" w:rsidDel="004A4373" w:rsidRDefault="007910E5" w:rsidP="00022705">
            <w:pPr>
              <w:keepNext/>
              <w:keepLines/>
              <w:rPr>
                <w:del w:id="164" w:author="David" w:date="2017-10-20T12:37:00Z"/>
                <w:b/>
              </w:rPr>
            </w:pPr>
            <w:del w:id="165" w:author="David" w:date="2017-10-20T12:37:00Z">
              <w:r w:rsidDel="004A4373">
                <w:rPr>
                  <w:b/>
                </w:rPr>
                <w:delText>App Name:</w:delText>
              </w:r>
              <w:bookmarkStart w:id="166" w:name="_Toc496794088"/>
              <w:bookmarkStart w:id="167" w:name="_Toc497137926"/>
              <w:bookmarkStart w:id="168" w:name="_Toc497392807"/>
              <w:bookmarkStart w:id="169" w:name="_Toc497480380"/>
              <w:bookmarkStart w:id="170" w:name="_Toc497731868"/>
              <w:bookmarkStart w:id="171" w:name="_Toc497748520"/>
              <w:bookmarkEnd w:id="166"/>
              <w:bookmarkEnd w:id="167"/>
              <w:bookmarkEnd w:id="168"/>
              <w:bookmarkEnd w:id="169"/>
              <w:bookmarkEnd w:id="170"/>
              <w:bookmarkEnd w:id="171"/>
            </w:del>
          </w:p>
        </w:tc>
        <w:tc>
          <w:tcPr>
            <w:tcW w:w="3600" w:type="dxa"/>
            <w:gridSpan w:val="2"/>
            <w:tcBorders>
              <w:left w:val="nil"/>
            </w:tcBorders>
          </w:tcPr>
          <w:p w14:paraId="79868222" w14:textId="3C62A8D3" w:rsidR="007910E5" w:rsidDel="004A4373" w:rsidRDefault="007910E5" w:rsidP="00022705">
            <w:pPr>
              <w:keepNext/>
              <w:keepLines/>
              <w:rPr>
                <w:del w:id="172" w:author="David" w:date="2017-10-20T12:37:00Z"/>
                <w:b/>
              </w:rPr>
            </w:pPr>
            <w:bookmarkStart w:id="173" w:name="_Toc496794089"/>
            <w:bookmarkStart w:id="174" w:name="_Toc497137927"/>
            <w:bookmarkStart w:id="175" w:name="_Toc497392808"/>
            <w:bookmarkStart w:id="176" w:name="_Toc497480381"/>
            <w:bookmarkStart w:id="177" w:name="_Toc497731869"/>
            <w:bookmarkStart w:id="178" w:name="_Toc497748521"/>
            <w:bookmarkEnd w:id="173"/>
            <w:bookmarkEnd w:id="174"/>
            <w:bookmarkEnd w:id="175"/>
            <w:bookmarkEnd w:id="176"/>
            <w:bookmarkEnd w:id="177"/>
            <w:bookmarkEnd w:id="178"/>
          </w:p>
        </w:tc>
        <w:tc>
          <w:tcPr>
            <w:tcW w:w="4680" w:type="dxa"/>
          </w:tcPr>
          <w:p w14:paraId="383B5254" w14:textId="2A08854B" w:rsidR="007910E5" w:rsidRPr="0071656D" w:rsidDel="004A4373" w:rsidRDefault="007910E5" w:rsidP="0071656D">
            <w:pPr>
              <w:keepNext/>
              <w:keepLines/>
              <w:rPr>
                <w:del w:id="179" w:author="David" w:date="2017-10-20T12:37:00Z"/>
                <w:b/>
              </w:rPr>
            </w:pPr>
            <w:del w:id="180" w:author="David" w:date="2017-10-20T12:37:00Z">
              <w:r w:rsidDel="004A4373">
                <w:rPr>
                  <w:b/>
                </w:rPr>
                <w:delText>Publisher:</w:delText>
              </w:r>
              <w:bookmarkStart w:id="181" w:name="_Toc496794090"/>
              <w:bookmarkStart w:id="182" w:name="_Toc497137928"/>
              <w:bookmarkStart w:id="183" w:name="_Toc497392809"/>
              <w:bookmarkStart w:id="184" w:name="_Toc497480382"/>
              <w:bookmarkStart w:id="185" w:name="_Toc497731870"/>
              <w:bookmarkStart w:id="186" w:name="_Toc497748522"/>
              <w:bookmarkEnd w:id="181"/>
              <w:bookmarkEnd w:id="182"/>
              <w:bookmarkEnd w:id="183"/>
              <w:bookmarkEnd w:id="184"/>
              <w:bookmarkEnd w:id="185"/>
              <w:bookmarkEnd w:id="186"/>
            </w:del>
          </w:p>
        </w:tc>
        <w:bookmarkStart w:id="187" w:name="_Toc496794091"/>
        <w:bookmarkStart w:id="188" w:name="_Toc497137929"/>
        <w:bookmarkStart w:id="189" w:name="_Toc497392810"/>
        <w:bookmarkStart w:id="190" w:name="_Toc497480383"/>
        <w:bookmarkStart w:id="191" w:name="_Toc497731871"/>
        <w:bookmarkStart w:id="192" w:name="_Toc497748523"/>
        <w:bookmarkEnd w:id="187"/>
        <w:bookmarkEnd w:id="188"/>
        <w:bookmarkEnd w:id="189"/>
        <w:bookmarkEnd w:id="190"/>
        <w:bookmarkEnd w:id="191"/>
        <w:bookmarkEnd w:id="192"/>
      </w:tr>
      <w:tr w:rsidR="00D7225F" w:rsidDel="004A4373" w14:paraId="625DF14E" w14:textId="49BCBF98" w:rsidTr="003657A0">
        <w:trPr>
          <w:del w:id="193" w:author="David" w:date="2017-10-20T12:37:00Z"/>
        </w:trPr>
        <w:tc>
          <w:tcPr>
            <w:tcW w:w="4338" w:type="dxa"/>
            <w:gridSpan w:val="2"/>
          </w:tcPr>
          <w:p w14:paraId="7B3EE2B0" w14:textId="4ADECEA5" w:rsidR="00D7225F" w:rsidDel="004A4373" w:rsidRDefault="00D7225F" w:rsidP="00022705">
            <w:pPr>
              <w:keepNext/>
              <w:keepLines/>
              <w:rPr>
                <w:del w:id="194" w:author="David" w:date="2017-10-20T12:37:00Z"/>
                <w:b/>
              </w:rPr>
            </w:pPr>
            <w:del w:id="195" w:author="David" w:date="2017-10-20T12:37:00Z">
              <w:r w:rsidDel="004A4373">
                <w:rPr>
                  <w:b/>
                </w:rPr>
                <w:delText>Category</w:delText>
              </w:r>
              <w:bookmarkStart w:id="196" w:name="_Toc496794092"/>
              <w:bookmarkStart w:id="197" w:name="_Toc497137930"/>
              <w:bookmarkStart w:id="198" w:name="_Toc497392811"/>
              <w:bookmarkStart w:id="199" w:name="_Toc497480384"/>
              <w:bookmarkStart w:id="200" w:name="_Toc497731872"/>
              <w:bookmarkStart w:id="201" w:name="_Toc497748524"/>
              <w:bookmarkEnd w:id="196"/>
              <w:bookmarkEnd w:id="197"/>
              <w:bookmarkEnd w:id="198"/>
              <w:bookmarkEnd w:id="199"/>
              <w:bookmarkEnd w:id="200"/>
              <w:bookmarkEnd w:id="201"/>
            </w:del>
          </w:p>
        </w:tc>
        <w:tc>
          <w:tcPr>
            <w:tcW w:w="540" w:type="dxa"/>
          </w:tcPr>
          <w:p w14:paraId="368B6F6D" w14:textId="60AA6090" w:rsidR="00D7225F" w:rsidDel="004A4373" w:rsidRDefault="00D7225F" w:rsidP="00022705">
            <w:pPr>
              <w:keepNext/>
              <w:keepLines/>
              <w:rPr>
                <w:del w:id="202" w:author="David" w:date="2017-10-20T12:37:00Z"/>
                <w:b/>
              </w:rPr>
            </w:pPr>
            <w:del w:id="203" w:author="David" w:date="2017-10-20T12:37:00Z">
              <w:r w:rsidDel="004A4373">
                <w:rPr>
                  <w:b/>
                </w:rPr>
                <w:delText>Ind</w:delText>
              </w:r>
              <w:bookmarkStart w:id="204" w:name="_Toc496794093"/>
              <w:bookmarkStart w:id="205" w:name="_Toc497137931"/>
              <w:bookmarkStart w:id="206" w:name="_Toc497392812"/>
              <w:bookmarkStart w:id="207" w:name="_Toc497480385"/>
              <w:bookmarkStart w:id="208" w:name="_Toc497731873"/>
              <w:bookmarkStart w:id="209" w:name="_Toc497748525"/>
              <w:bookmarkEnd w:id="204"/>
              <w:bookmarkEnd w:id="205"/>
              <w:bookmarkEnd w:id="206"/>
              <w:bookmarkEnd w:id="207"/>
              <w:bookmarkEnd w:id="208"/>
              <w:bookmarkEnd w:id="209"/>
            </w:del>
          </w:p>
        </w:tc>
        <w:tc>
          <w:tcPr>
            <w:tcW w:w="4680" w:type="dxa"/>
          </w:tcPr>
          <w:p w14:paraId="1E3E7B3F" w14:textId="56530391" w:rsidR="00D7225F" w:rsidRPr="0071656D" w:rsidDel="004A4373" w:rsidRDefault="00D7225F" w:rsidP="0071656D">
            <w:pPr>
              <w:keepNext/>
              <w:keepLines/>
              <w:rPr>
                <w:del w:id="210" w:author="David" w:date="2017-10-20T12:37:00Z"/>
                <w:b/>
              </w:rPr>
            </w:pPr>
            <w:del w:id="211" w:author="David" w:date="2017-10-20T12:37:00Z">
              <w:r w:rsidRPr="0071656D" w:rsidDel="004A4373">
                <w:rPr>
                  <w:b/>
                </w:rPr>
                <w:delText>Other Contents (examples)</w:delText>
              </w:r>
              <w:r w:rsidRPr="0071656D" w:rsidDel="004A4373">
                <w:rPr>
                  <w:rStyle w:val="FootnoteReference"/>
                  <w:b/>
                </w:rPr>
                <w:footnoteReference w:id="3"/>
              </w:r>
              <w:bookmarkStart w:id="223" w:name="_Toc496794094"/>
              <w:bookmarkStart w:id="224" w:name="_Toc497137932"/>
              <w:bookmarkStart w:id="225" w:name="_Toc497392813"/>
              <w:bookmarkStart w:id="226" w:name="_Toc497480386"/>
              <w:bookmarkStart w:id="227" w:name="_Toc497731874"/>
              <w:bookmarkStart w:id="228" w:name="_Toc497748526"/>
              <w:bookmarkEnd w:id="223"/>
              <w:bookmarkEnd w:id="224"/>
              <w:bookmarkEnd w:id="225"/>
              <w:bookmarkEnd w:id="226"/>
              <w:bookmarkEnd w:id="227"/>
              <w:bookmarkEnd w:id="228"/>
            </w:del>
          </w:p>
        </w:tc>
        <w:bookmarkStart w:id="229" w:name="_Toc496794095"/>
        <w:bookmarkStart w:id="230" w:name="_Toc497137933"/>
        <w:bookmarkStart w:id="231" w:name="_Toc497392814"/>
        <w:bookmarkStart w:id="232" w:name="_Toc497480387"/>
        <w:bookmarkStart w:id="233" w:name="_Toc497731875"/>
        <w:bookmarkStart w:id="234" w:name="_Toc497748527"/>
        <w:bookmarkEnd w:id="229"/>
        <w:bookmarkEnd w:id="230"/>
        <w:bookmarkEnd w:id="231"/>
        <w:bookmarkEnd w:id="232"/>
        <w:bookmarkEnd w:id="233"/>
        <w:bookmarkEnd w:id="234"/>
      </w:tr>
      <w:tr w:rsidR="00D7225F" w:rsidRPr="00BD13C9" w:rsidDel="004A4373" w14:paraId="2170A371" w14:textId="1112C283" w:rsidTr="003657A0">
        <w:trPr>
          <w:del w:id="235" w:author="David" w:date="2017-10-20T12:37:00Z"/>
        </w:trPr>
        <w:tc>
          <w:tcPr>
            <w:tcW w:w="4338" w:type="dxa"/>
            <w:gridSpan w:val="2"/>
          </w:tcPr>
          <w:p w14:paraId="48FF3452" w14:textId="02CA8637" w:rsidR="00D7225F" w:rsidRPr="001121C7" w:rsidDel="004A4373" w:rsidRDefault="00D7225F" w:rsidP="00D7225F">
            <w:pPr>
              <w:pStyle w:val="ListParagraph"/>
              <w:keepNext/>
              <w:keepLines/>
              <w:numPr>
                <w:ilvl w:val="0"/>
                <w:numId w:val="50"/>
              </w:numPr>
              <w:rPr>
                <w:del w:id="236" w:author="David" w:date="2017-10-20T12:37:00Z"/>
                <w:b/>
                <w:sz w:val="20"/>
                <w:szCs w:val="20"/>
              </w:rPr>
            </w:pPr>
            <w:del w:id="237" w:author="David" w:date="2017-10-20T12:37:00Z">
              <w:r w:rsidRPr="001121C7" w:rsidDel="004A4373">
                <w:rPr>
                  <w:b/>
                  <w:sz w:val="20"/>
                  <w:szCs w:val="20"/>
                </w:rPr>
                <w:delText>Regulatory Compliance</w:delText>
              </w:r>
              <w:bookmarkStart w:id="238" w:name="_Toc496794096"/>
              <w:bookmarkStart w:id="239" w:name="_Toc497137934"/>
              <w:bookmarkStart w:id="240" w:name="_Toc497392815"/>
              <w:bookmarkStart w:id="241" w:name="_Toc497480388"/>
              <w:bookmarkStart w:id="242" w:name="_Toc497731876"/>
              <w:bookmarkStart w:id="243" w:name="_Toc497748528"/>
              <w:bookmarkEnd w:id="238"/>
              <w:bookmarkEnd w:id="239"/>
              <w:bookmarkEnd w:id="240"/>
              <w:bookmarkEnd w:id="241"/>
              <w:bookmarkEnd w:id="242"/>
              <w:bookmarkEnd w:id="243"/>
            </w:del>
          </w:p>
        </w:tc>
        <w:tc>
          <w:tcPr>
            <w:tcW w:w="540" w:type="dxa"/>
            <w:shd w:val="clear" w:color="auto" w:fill="92D050"/>
          </w:tcPr>
          <w:p w14:paraId="018718B7" w14:textId="3F3FE85B" w:rsidR="00D7225F" w:rsidRPr="00BD13C9" w:rsidDel="004A4373" w:rsidRDefault="00D7225F" w:rsidP="006E0AC7">
            <w:pPr>
              <w:keepNext/>
              <w:keepLines/>
              <w:jc w:val="center"/>
              <w:rPr>
                <w:del w:id="244" w:author="David" w:date="2017-10-20T12:37:00Z"/>
                <w:b/>
                <w:sz w:val="24"/>
              </w:rPr>
            </w:pPr>
            <w:del w:id="245" w:author="David" w:date="2017-10-20T12:37:00Z">
              <w:r w:rsidRPr="00BD13C9" w:rsidDel="004A4373">
                <w:rPr>
                  <w:b/>
                  <w:sz w:val="24"/>
                </w:rPr>
                <w:sym w:font="Wingdings" w:char="F0F1"/>
              </w:r>
              <w:bookmarkStart w:id="246" w:name="_Toc496794097"/>
              <w:bookmarkStart w:id="247" w:name="_Toc497137935"/>
              <w:bookmarkStart w:id="248" w:name="_Toc497392816"/>
              <w:bookmarkStart w:id="249" w:name="_Toc497480389"/>
              <w:bookmarkStart w:id="250" w:name="_Toc497731877"/>
              <w:bookmarkStart w:id="251" w:name="_Toc497748529"/>
              <w:bookmarkEnd w:id="246"/>
              <w:bookmarkEnd w:id="247"/>
              <w:bookmarkEnd w:id="248"/>
              <w:bookmarkEnd w:id="249"/>
              <w:bookmarkEnd w:id="250"/>
              <w:bookmarkEnd w:id="251"/>
            </w:del>
          </w:p>
        </w:tc>
        <w:tc>
          <w:tcPr>
            <w:tcW w:w="4680" w:type="dxa"/>
          </w:tcPr>
          <w:p w14:paraId="36CBDFAD" w14:textId="5831FF0F" w:rsidR="00D7225F" w:rsidRPr="0071656D" w:rsidDel="004A4373" w:rsidRDefault="007910E5" w:rsidP="0071656D">
            <w:pPr>
              <w:keepNext/>
              <w:keepLines/>
              <w:rPr>
                <w:del w:id="252" w:author="David" w:date="2017-10-20T12:37:00Z"/>
                <w:sz w:val="20"/>
                <w:szCs w:val="20"/>
              </w:rPr>
            </w:pPr>
            <w:del w:id="253" w:author="David" w:date="2017-10-20T12:37:00Z">
              <w:r w:rsidDel="004A4373">
                <w:rPr>
                  <w:sz w:val="20"/>
                  <w:szCs w:val="20"/>
                </w:rPr>
                <w:delText>“Follows all applicable laws recommended by FTC Mobile Health Tool”</w:delText>
              </w:r>
              <w:bookmarkStart w:id="254" w:name="_Toc496794098"/>
              <w:bookmarkStart w:id="255" w:name="_Toc497137936"/>
              <w:bookmarkStart w:id="256" w:name="_Toc497392817"/>
              <w:bookmarkStart w:id="257" w:name="_Toc497480390"/>
              <w:bookmarkStart w:id="258" w:name="_Toc497731878"/>
              <w:bookmarkStart w:id="259" w:name="_Toc497748530"/>
              <w:bookmarkEnd w:id="254"/>
              <w:bookmarkEnd w:id="255"/>
              <w:bookmarkEnd w:id="256"/>
              <w:bookmarkEnd w:id="257"/>
              <w:bookmarkEnd w:id="258"/>
              <w:bookmarkEnd w:id="259"/>
            </w:del>
          </w:p>
        </w:tc>
        <w:bookmarkStart w:id="260" w:name="_Toc496794099"/>
        <w:bookmarkStart w:id="261" w:name="_Toc497137937"/>
        <w:bookmarkStart w:id="262" w:name="_Toc497392818"/>
        <w:bookmarkStart w:id="263" w:name="_Toc497480391"/>
        <w:bookmarkStart w:id="264" w:name="_Toc497731879"/>
        <w:bookmarkStart w:id="265" w:name="_Toc497748531"/>
        <w:bookmarkEnd w:id="260"/>
        <w:bookmarkEnd w:id="261"/>
        <w:bookmarkEnd w:id="262"/>
        <w:bookmarkEnd w:id="263"/>
        <w:bookmarkEnd w:id="264"/>
        <w:bookmarkEnd w:id="265"/>
      </w:tr>
      <w:tr w:rsidR="00D7225F" w:rsidRPr="00BD13C9" w:rsidDel="004A4373" w14:paraId="5E807928" w14:textId="5DA98618" w:rsidTr="003657A0">
        <w:trPr>
          <w:del w:id="266" w:author="David" w:date="2017-10-20T12:37:00Z"/>
        </w:trPr>
        <w:tc>
          <w:tcPr>
            <w:tcW w:w="4338" w:type="dxa"/>
            <w:gridSpan w:val="2"/>
          </w:tcPr>
          <w:p w14:paraId="793AEC7B" w14:textId="409759E7" w:rsidR="00D7225F" w:rsidRPr="001121C7" w:rsidDel="004A4373" w:rsidRDefault="00CE5107" w:rsidP="00D7225F">
            <w:pPr>
              <w:pStyle w:val="ListParagraph"/>
              <w:keepNext/>
              <w:keepLines/>
              <w:numPr>
                <w:ilvl w:val="0"/>
                <w:numId w:val="50"/>
              </w:numPr>
              <w:rPr>
                <w:del w:id="267" w:author="David" w:date="2017-10-20T12:37:00Z"/>
                <w:b/>
                <w:sz w:val="20"/>
                <w:szCs w:val="20"/>
              </w:rPr>
            </w:pPr>
            <w:del w:id="268" w:author="David" w:date="2017-10-20T12:37:00Z">
              <w:r w:rsidRPr="001121C7" w:rsidDel="004A4373">
                <w:rPr>
                  <w:b/>
                  <w:sz w:val="20"/>
                  <w:szCs w:val="20"/>
                </w:rPr>
                <w:delText>Risks and Remedies</w:delText>
              </w:r>
              <w:bookmarkStart w:id="269" w:name="_Toc496794100"/>
              <w:bookmarkStart w:id="270" w:name="_Toc497137938"/>
              <w:bookmarkStart w:id="271" w:name="_Toc497392819"/>
              <w:bookmarkStart w:id="272" w:name="_Toc497480392"/>
              <w:bookmarkStart w:id="273" w:name="_Toc497731880"/>
              <w:bookmarkStart w:id="274" w:name="_Toc497748532"/>
              <w:bookmarkEnd w:id="269"/>
              <w:bookmarkEnd w:id="270"/>
              <w:bookmarkEnd w:id="271"/>
              <w:bookmarkEnd w:id="272"/>
              <w:bookmarkEnd w:id="273"/>
              <w:bookmarkEnd w:id="274"/>
            </w:del>
          </w:p>
        </w:tc>
        <w:tc>
          <w:tcPr>
            <w:tcW w:w="540" w:type="dxa"/>
            <w:shd w:val="clear" w:color="auto" w:fill="FFFF00"/>
          </w:tcPr>
          <w:p w14:paraId="648F20FE" w14:textId="5EC7A0BD" w:rsidR="00D7225F" w:rsidRPr="00BD13C9" w:rsidDel="004A4373" w:rsidRDefault="00D7225F" w:rsidP="006E0AC7">
            <w:pPr>
              <w:keepNext/>
              <w:keepLines/>
              <w:jc w:val="center"/>
              <w:rPr>
                <w:del w:id="275" w:author="David" w:date="2017-10-20T12:37:00Z"/>
                <w:b/>
                <w:sz w:val="24"/>
              </w:rPr>
            </w:pPr>
            <w:del w:id="276" w:author="David" w:date="2017-10-20T12:37:00Z">
              <w:r w:rsidRPr="00BD13C9" w:rsidDel="004A4373">
                <w:rPr>
                  <w:b/>
                  <w:sz w:val="24"/>
                </w:rPr>
                <w:sym w:font="Wingdings" w:char="F0F3"/>
              </w:r>
              <w:bookmarkStart w:id="277" w:name="_Toc496794101"/>
              <w:bookmarkStart w:id="278" w:name="_Toc497137939"/>
              <w:bookmarkStart w:id="279" w:name="_Toc497392820"/>
              <w:bookmarkStart w:id="280" w:name="_Toc497480393"/>
              <w:bookmarkStart w:id="281" w:name="_Toc497731881"/>
              <w:bookmarkStart w:id="282" w:name="_Toc497748533"/>
              <w:bookmarkEnd w:id="277"/>
              <w:bookmarkEnd w:id="278"/>
              <w:bookmarkEnd w:id="279"/>
              <w:bookmarkEnd w:id="280"/>
              <w:bookmarkEnd w:id="281"/>
              <w:bookmarkEnd w:id="282"/>
            </w:del>
          </w:p>
        </w:tc>
        <w:tc>
          <w:tcPr>
            <w:tcW w:w="4680" w:type="dxa"/>
            <w:shd w:val="clear" w:color="auto" w:fill="auto"/>
          </w:tcPr>
          <w:p w14:paraId="61F1A948" w14:textId="41CFD84B" w:rsidR="00D7225F" w:rsidRPr="0071656D" w:rsidDel="004A4373" w:rsidRDefault="00E45FA1" w:rsidP="00E45FA1">
            <w:pPr>
              <w:keepNext/>
              <w:keepLines/>
              <w:rPr>
                <w:del w:id="283" w:author="David" w:date="2017-10-20T12:37:00Z"/>
                <w:sz w:val="20"/>
                <w:szCs w:val="20"/>
              </w:rPr>
            </w:pPr>
            <w:del w:id="284" w:author="David" w:date="2017-10-20T12:37:00Z">
              <w:r w:rsidDel="004A4373">
                <w:rPr>
                  <w:sz w:val="20"/>
                  <w:szCs w:val="20"/>
                </w:rPr>
                <w:delText>Risks are listed but are not rank ordered</w:delText>
              </w:r>
              <w:bookmarkStart w:id="285" w:name="_Toc496794102"/>
              <w:bookmarkStart w:id="286" w:name="_Toc497137940"/>
              <w:bookmarkStart w:id="287" w:name="_Toc497392821"/>
              <w:bookmarkStart w:id="288" w:name="_Toc497480394"/>
              <w:bookmarkStart w:id="289" w:name="_Toc497731882"/>
              <w:bookmarkStart w:id="290" w:name="_Toc497748534"/>
              <w:bookmarkEnd w:id="285"/>
              <w:bookmarkEnd w:id="286"/>
              <w:bookmarkEnd w:id="287"/>
              <w:bookmarkEnd w:id="288"/>
              <w:bookmarkEnd w:id="289"/>
              <w:bookmarkEnd w:id="290"/>
            </w:del>
          </w:p>
        </w:tc>
        <w:bookmarkStart w:id="291" w:name="_Toc496794103"/>
        <w:bookmarkStart w:id="292" w:name="_Toc497137941"/>
        <w:bookmarkStart w:id="293" w:name="_Toc497392822"/>
        <w:bookmarkStart w:id="294" w:name="_Toc497480395"/>
        <w:bookmarkStart w:id="295" w:name="_Toc497731883"/>
        <w:bookmarkStart w:id="296" w:name="_Toc497748535"/>
        <w:bookmarkEnd w:id="291"/>
        <w:bookmarkEnd w:id="292"/>
        <w:bookmarkEnd w:id="293"/>
        <w:bookmarkEnd w:id="294"/>
        <w:bookmarkEnd w:id="295"/>
        <w:bookmarkEnd w:id="296"/>
      </w:tr>
      <w:tr w:rsidR="00D7225F" w:rsidRPr="00BD13C9" w:rsidDel="004A4373" w14:paraId="1CCAED18" w14:textId="3DA7A583" w:rsidTr="003657A0">
        <w:trPr>
          <w:del w:id="297" w:author="David" w:date="2017-10-20T12:37:00Z"/>
        </w:trPr>
        <w:tc>
          <w:tcPr>
            <w:tcW w:w="4338" w:type="dxa"/>
            <w:gridSpan w:val="2"/>
          </w:tcPr>
          <w:p w14:paraId="01B4EA86" w14:textId="0D018045" w:rsidR="00D7225F" w:rsidRPr="001121C7" w:rsidDel="004A4373" w:rsidRDefault="00CE5107" w:rsidP="001121C7">
            <w:pPr>
              <w:pStyle w:val="ListParagraph"/>
              <w:numPr>
                <w:ilvl w:val="0"/>
                <w:numId w:val="50"/>
              </w:numPr>
              <w:rPr>
                <w:del w:id="298" w:author="David" w:date="2017-10-20T12:37:00Z"/>
                <w:b/>
                <w:sz w:val="20"/>
                <w:szCs w:val="20"/>
              </w:rPr>
            </w:pPr>
            <w:del w:id="299" w:author="David" w:date="2017-10-20T12:37:00Z">
              <w:r w:rsidRPr="001121C7" w:rsidDel="004A4373">
                <w:rPr>
                  <w:b/>
                  <w:sz w:val="20"/>
                  <w:szCs w:val="20"/>
                </w:rPr>
                <w:delText xml:space="preserve">Ease of Use </w:delText>
              </w:r>
              <w:bookmarkStart w:id="300" w:name="_Toc496794104"/>
              <w:bookmarkStart w:id="301" w:name="_Toc497137942"/>
              <w:bookmarkStart w:id="302" w:name="_Toc497392823"/>
              <w:bookmarkStart w:id="303" w:name="_Toc497480396"/>
              <w:bookmarkStart w:id="304" w:name="_Toc497731884"/>
              <w:bookmarkStart w:id="305" w:name="_Toc497748536"/>
              <w:bookmarkEnd w:id="300"/>
              <w:bookmarkEnd w:id="301"/>
              <w:bookmarkEnd w:id="302"/>
              <w:bookmarkEnd w:id="303"/>
              <w:bookmarkEnd w:id="304"/>
              <w:bookmarkEnd w:id="305"/>
            </w:del>
          </w:p>
        </w:tc>
        <w:tc>
          <w:tcPr>
            <w:tcW w:w="540" w:type="dxa"/>
            <w:shd w:val="clear" w:color="auto" w:fill="FF5050"/>
          </w:tcPr>
          <w:p w14:paraId="1495B4E1" w14:textId="32AF0561" w:rsidR="00D7225F" w:rsidRPr="00BD13C9" w:rsidDel="004A4373" w:rsidRDefault="00D7225F" w:rsidP="006E0AC7">
            <w:pPr>
              <w:jc w:val="center"/>
              <w:rPr>
                <w:del w:id="306" w:author="David" w:date="2017-10-20T12:37:00Z"/>
                <w:b/>
                <w:sz w:val="24"/>
              </w:rPr>
            </w:pPr>
            <w:del w:id="307" w:author="David" w:date="2017-10-20T12:37:00Z">
              <w:r w:rsidRPr="00BD13C9" w:rsidDel="004A4373">
                <w:rPr>
                  <w:b/>
                  <w:sz w:val="24"/>
                </w:rPr>
                <w:sym w:font="Wingdings" w:char="F0F2"/>
              </w:r>
              <w:bookmarkStart w:id="308" w:name="_Toc496794105"/>
              <w:bookmarkStart w:id="309" w:name="_Toc497137943"/>
              <w:bookmarkStart w:id="310" w:name="_Toc497392824"/>
              <w:bookmarkStart w:id="311" w:name="_Toc497480397"/>
              <w:bookmarkStart w:id="312" w:name="_Toc497731885"/>
              <w:bookmarkStart w:id="313" w:name="_Toc497748537"/>
              <w:bookmarkEnd w:id="308"/>
              <w:bookmarkEnd w:id="309"/>
              <w:bookmarkEnd w:id="310"/>
              <w:bookmarkEnd w:id="311"/>
              <w:bookmarkEnd w:id="312"/>
              <w:bookmarkEnd w:id="313"/>
            </w:del>
          </w:p>
        </w:tc>
        <w:tc>
          <w:tcPr>
            <w:tcW w:w="4680" w:type="dxa"/>
          </w:tcPr>
          <w:p w14:paraId="4E48D6EF" w14:textId="4257CEDC" w:rsidR="00D7225F" w:rsidRPr="0071656D" w:rsidDel="004A4373" w:rsidRDefault="007910E5" w:rsidP="0071656D">
            <w:pPr>
              <w:rPr>
                <w:del w:id="314" w:author="David" w:date="2017-10-20T12:37:00Z"/>
                <w:sz w:val="20"/>
                <w:szCs w:val="20"/>
              </w:rPr>
            </w:pPr>
            <w:del w:id="315" w:author="David" w:date="2017-10-20T12:37:00Z">
              <w:r w:rsidDel="004A4373">
                <w:rPr>
                  <w:sz w:val="20"/>
                  <w:szCs w:val="20"/>
                </w:rPr>
                <w:delText>No documentation on usability testing was provided</w:delText>
              </w:r>
              <w:bookmarkStart w:id="316" w:name="_Toc496794106"/>
              <w:bookmarkStart w:id="317" w:name="_Toc497137944"/>
              <w:bookmarkStart w:id="318" w:name="_Toc497392825"/>
              <w:bookmarkStart w:id="319" w:name="_Toc497480398"/>
              <w:bookmarkStart w:id="320" w:name="_Toc497731886"/>
              <w:bookmarkStart w:id="321" w:name="_Toc497748538"/>
              <w:bookmarkEnd w:id="316"/>
              <w:bookmarkEnd w:id="317"/>
              <w:bookmarkEnd w:id="318"/>
              <w:bookmarkEnd w:id="319"/>
              <w:bookmarkEnd w:id="320"/>
              <w:bookmarkEnd w:id="321"/>
            </w:del>
          </w:p>
        </w:tc>
        <w:bookmarkStart w:id="322" w:name="_Toc496794107"/>
        <w:bookmarkStart w:id="323" w:name="_Toc497137945"/>
        <w:bookmarkStart w:id="324" w:name="_Toc497392826"/>
        <w:bookmarkStart w:id="325" w:name="_Toc497480399"/>
        <w:bookmarkStart w:id="326" w:name="_Toc497731887"/>
        <w:bookmarkStart w:id="327" w:name="_Toc497748539"/>
        <w:bookmarkEnd w:id="322"/>
        <w:bookmarkEnd w:id="323"/>
        <w:bookmarkEnd w:id="324"/>
        <w:bookmarkEnd w:id="325"/>
        <w:bookmarkEnd w:id="326"/>
        <w:bookmarkEnd w:id="327"/>
      </w:tr>
      <w:tr w:rsidR="007910E5" w:rsidRPr="00BD13C9" w:rsidDel="004A4373" w14:paraId="758C286A" w14:textId="096155A9" w:rsidTr="007910E5">
        <w:trPr>
          <w:del w:id="328" w:author="David" w:date="2017-10-20T12:37:00Z"/>
        </w:trPr>
        <w:tc>
          <w:tcPr>
            <w:tcW w:w="4338" w:type="dxa"/>
            <w:gridSpan w:val="2"/>
          </w:tcPr>
          <w:p w14:paraId="2FF680FF" w14:textId="128ED343" w:rsidR="007910E5" w:rsidRPr="001121C7" w:rsidDel="004A4373" w:rsidRDefault="007910E5" w:rsidP="00D7225F">
            <w:pPr>
              <w:pStyle w:val="ListParagraph"/>
              <w:numPr>
                <w:ilvl w:val="0"/>
                <w:numId w:val="50"/>
              </w:numPr>
              <w:rPr>
                <w:del w:id="329" w:author="David" w:date="2017-10-20T12:37:00Z"/>
                <w:b/>
                <w:sz w:val="20"/>
                <w:szCs w:val="20"/>
              </w:rPr>
            </w:pPr>
            <w:del w:id="330" w:author="David" w:date="2017-10-20T12:37:00Z">
              <w:r w:rsidRPr="001121C7" w:rsidDel="004A4373">
                <w:rPr>
                  <w:b/>
                  <w:sz w:val="20"/>
                  <w:szCs w:val="20"/>
                </w:rPr>
                <w:delText>Customer Support</w:delText>
              </w:r>
              <w:bookmarkStart w:id="331" w:name="_Toc496794108"/>
              <w:bookmarkStart w:id="332" w:name="_Toc497137946"/>
              <w:bookmarkStart w:id="333" w:name="_Toc497392827"/>
              <w:bookmarkStart w:id="334" w:name="_Toc497480400"/>
              <w:bookmarkStart w:id="335" w:name="_Toc497731888"/>
              <w:bookmarkStart w:id="336" w:name="_Toc497748540"/>
              <w:bookmarkEnd w:id="331"/>
              <w:bookmarkEnd w:id="332"/>
              <w:bookmarkEnd w:id="333"/>
              <w:bookmarkEnd w:id="334"/>
              <w:bookmarkEnd w:id="335"/>
              <w:bookmarkEnd w:id="336"/>
            </w:del>
          </w:p>
        </w:tc>
        <w:tc>
          <w:tcPr>
            <w:tcW w:w="540" w:type="dxa"/>
            <w:shd w:val="clear" w:color="auto" w:fill="FFFF00"/>
          </w:tcPr>
          <w:p w14:paraId="1EBF70DC" w14:textId="45BA7CD4" w:rsidR="007910E5" w:rsidRPr="00831F5F" w:rsidDel="004A4373" w:rsidRDefault="007910E5" w:rsidP="007910E5">
            <w:pPr>
              <w:jc w:val="center"/>
              <w:rPr>
                <w:del w:id="337" w:author="David" w:date="2017-10-20T12:37:00Z"/>
                <w:b/>
                <w:sz w:val="24"/>
              </w:rPr>
            </w:pPr>
            <w:del w:id="338" w:author="David" w:date="2017-10-20T12:37:00Z">
              <w:r w:rsidRPr="00BD13C9" w:rsidDel="004A4373">
                <w:rPr>
                  <w:b/>
                  <w:sz w:val="24"/>
                </w:rPr>
                <w:sym w:font="Wingdings" w:char="F0F3"/>
              </w:r>
              <w:bookmarkStart w:id="339" w:name="_Toc496794109"/>
              <w:bookmarkStart w:id="340" w:name="_Toc497137947"/>
              <w:bookmarkStart w:id="341" w:name="_Toc497392828"/>
              <w:bookmarkStart w:id="342" w:name="_Toc497480401"/>
              <w:bookmarkStart w:id="343" w:name="_Toc497731889"/>
              <w:bookmarkStart w:id="344" w:name="_Toc497748541"/>
              <w:bookmarkEnd w:id="339"/>
              <w:bookmarkEnd w:id="340"/>
              <w:bookmarkEnd w:id="341"/>
              <w:bookmarkEnd w:id="342"/>
              <w:bookmarkEnd w:id="343"/>
              <w:bookmarkEnd w:id="344"/>
            </w:del>
          </w:p>
        </w:tc>
        <w:tc>
          <w:tcPr>
            <w:tcW w:w="4680" w:type="dxa"/>
          </w:tcPr>
          <w:p w14:paraId="31596092" w14:textId="1E53A157" w:rsidR="007910E5" w:rsidRPr="0071656D" w:rsidDel="004A4373" w:rsidRDefault="007910E5" w:rsidP="0071656D">
            <w:pPr>
              <w:rPr>
                <w:del w:id="345" w:author="David" w:date="2017-10-20T12:37:00Z"/>
                <w:sz w:val="20"/>
                <w:szCs w:val="20"/>
              </w:rPr>
            </w:pPr>
            <w:bookmarkStart w:id="346" w:name="_Toc496794110"/>
            <w:bookmarkStart w:id="347" w:name="_Toc497137948"/>
            <w:bookmarkStart w:id="348" w:name="_Toc497392829"/>
            <w:bookmarkStart w:id="349" w:name="_Toc497480402"/>
            <w:bookmarkStart w:id="350" w:name="_Toc497731890"/>
            <w:bookmarkStart w:id="351" w:name="_Toc497748542"/>
            <w:bookmarkEnd w:id="346"/>
            <w:bookmarkEnd w:id="347"/>
            <w:bookmarkEnd w:id="348"/>
            <w:bookmarkEnd w:id="349"/>
            <w:bookmarkEnd w:id="350"/>
            <w:bookmarkEnd w:id="351"/>
          </w:p>
        </w:tc>
        <w:bookmarkStart w:id="352" w:name="_Toc496794111"/>
        <w:bookmarkStart w:id="353" w:name="_Toc497137949"/>
        <w:bookmarkStart w:id="354" w:name="_Toc497392830"/>
        <w:bookmarkStart w:id="355" w:name="_Toc497480403"/>
        <w:bookmarkStart w:id="356" w:name="_Toc497731891"/>
        <w:bookmarkStart w:id="357" w:name="_Toc497748543"/>
        <w:bookmarkEnd w:id="352"/>
        <w:bookmarkEnd w:id="353"/>
        <w:bookmarkEnd w:id="354"/>
        <w:bookmarkEnd w:id="355"/>
        <w:bookmarkEnd w:id="356"/>
        <w:bookmarkEnd w:id="357"/>
      </w:tr>
      <w:tr w:rsidR="007910E5" w:rsidRPr="00BD13C9" w:rsidDel="004A4373" w14:paraId="40FF12AC" w14:textId="1246F566" w:rsidTr="003657A0">
        <w:trPr>
          <w:del w:id="358" w:author="David" w:date="2017-10-20T12:37:00Z"/>
        </w:trPr>
        <w:tc>
          <w:tcPr>
            <w:tcW w:w="4338" w:type="dxa"/>
            <w:gridSpan w:val="2"/>
          </w:tcPr>
          <w:p w14:paraId="1CF75296" w14:textId="3EEFE020" w:rsidR="007910E5" w:rsidRPr="001121C7" w:rsidDel="004A4373" w:rsidRDefault="007910E5" w:rsidP="00D7225F">
            <w:pPr>
              <w:pStyle w:val="ListParagraph"/>
              <w:numPr>
                <w:ilvl w:val="0"/>
                <w:numId w:val="50"/>
              </w:numPr>
              <w:rPr>
                <w:del w:id="359" w:author="David" w:date="2017-10-20T12:37:00Z"/>
                <w:b/>
                <w:sz w:val="20"/>
                <w:szCs w:val="20"/>
              </w:rPr>
            </w:pPr>
            <w:del w:id="360" w:author="David" w:date="2017-10-20T12:37:00Z">
              <w:r w:rsidRPr="001121C7" w:rsidDel="004A4373">
                <w:rPr>
                  <w:b/>
                  <w:sz w:val="20"/>
                  <w:szCs w:val="20"/>
                </w:rPr>
                <w:delText>Product Information</w:delText>
              </w:r>
              <w:bookmarkStart w:id="361" w:name="_Toc496794112"/>
              <w:bookmarkStart w:id="362" w:name="_Toc497137950"/>
              <w:bookmarkStart w:id="363" w:name="_Toc497392831"/>
              <w:bookmarkStart w:id="364" w:name="_Toc497480404"/>
              <w:bookmarkStart w:id="365" w:name="_Toc497731892"/>
              <w:bookmarkStart w:id="366" w:name="_Toc497748544"/>
              <w:bookmarkEnd w:id="361"/>
              <w:bookmarkEnd w:id="362"/>
              <w:bookmarkEnd w:id="363"/>
              <w:bookmarkEnd w:id="364"/>
              <w:bookmarkEnd w:id="365"/>
              <w:bookmarkEnd w:id="366"/>
            </w:del>
          </w:p>
        </w:tc>
        <w:tc>
          <w:tcPr>
            <w:tcW w:w="540" w:type="dxa"/>
            <w:shd w:val="clear" w:color="auto" w:fill="FF5050"/>
          </w:tcPr>
          <w:p w14:paraId="57280381" w14:textId="336BA481" w:rsidR="007910E5" w:rsidRPr="00BD13C9" w:rsidDel="004A4373" w:rsidRDefault="007910E5" w:rsidP="00BD13C9">
            <w:pPr>
              <w:jc w:val="center"/>
              <w:rPr>
                <w:del w:id="367" w:author="David" w:date="2017-10-20T12:37:00Z"/>
                <w:b/>
                <w:sz w:val="24"/>
              </w:rPr>
            </w:pPr>
            <w:del w:id="368" w:author="David" w:date="2017-10-20T12:37:00Z">
              <w:r w:rsidRPr="00BD13C9" w:rsidDel="004A4373">
                <w:rPr>
                  <w:b/>
                  <w:sz w:val="24"/>
                </w:rPr>
                <w:sym w:font="Wingdings" w:char="F0F2"/>
              </w:r>
              <w:bookmarkStart w:id="369" w:name="_Toc496794113"/>
              <w:bookmarkStart w:id="370" w:name="_Toc497137951"/>
              <w:bookmarkStart w:id="371" w:name="_Toc497392832"/>
              <w:bookmarkStart w:id="372" w:name="_Toc497480405"/>
              <w:bookmarkStart w:id="373" w:name="_Toc497731893"/>
              <w:bookmarkStart w:id="374" w:name="_Toc497748545"/>
              <w:bookmarkEnd w:id="369"/>
              <w:bookmarkEnd w:id="370"/>
              <w:bookmarkEnd w:id="371"/>
              <w:bookmarkEnd w:id="372"/>
              <w:bookmarkEnd w:id="373"/>
              <w:bookmarkEnd w:id="374"/>
            </w:del>
          </w:p>
        </w:tc>
        <w:tc>
          <w:tcPr>
            <w:tcW w:w="4680" w:type="dxa"/>
          </w:tcPr>
          <w:p w14:paraId="351B62DA" w14:textId="3FC8B7FB" w:rsidR="007910E5" w:rsidRPr="0071656D" w:rsidDel="004A4373" w:rsidRDefault="007910E5" w:rsidP="007910E5">
            <w:pPr>
              <w:rPr>
                <w:del w:id="375" w:author="David" w:date="2017-10-20T12:37:00Z"/>
                <w:sz w:val="20"/>
                <w:szCs w:val="20"/>
              </w:rPr>
            </w:pPr>
            <w:del w:id="376" w:author="David" w:date="2017-10-20T12:37:00Z">
              <w:r w:rsidDel="004A4373">
                <w:rPr>
                  <w:sz w:val="20"/>
                  <w:szCs w:val="20"/>
                </w:rPr>
                <w:delText xml:space="preserve">Missing information on authors of app and evidence for app claims </w:delText>
              </w:r>
              <w:bookmarkStart w:id="377" w:name="_Toc496794114"/>
              <w:bookmarkStart w:id="378" w:name="_Toc497137952"/>
              <w:bookmarkStart w:id="379" w:name="_Toc497392833"/>
              <w:bookmarkStart w:id="380" w:name="_Toc497480406"/>
              <w:bookmarkStart w:id="381" w:name="_Toc497731894"/>
              <w:bookmarkStart w:id="382" w:name="_Toc497748546"/>
              <w:bookmarkEnd w:id="377"/>
              <w:bookmarkEnd w:id="378"/>
              <w:bookmarkEnd w:id="379"/>
              <w:bookmarkEnd w:id="380"/>
              <w:bookmarkEnd w:id="381"/>
              <w:bookmarkEnd w:id="382"/>
            </w:del>
          </w:p>
        </w:tc>
        <w:bookmarkStart w:id="383" w:name="_Toc496794115"/>
        <w:bookmarkStart w:id="384" w:name="_Toc497137953"/>
        <w:bookmarkStart w:id="385" w:name="_Toc497392834"/>
        <w:bookmarkStart w:id="386" w:name="_Toc497480407"/>
        <w:bookmarkStart w:id="387" w:name="_Toc497731895"/>
        <w:bookmarkStart w:id="388" w:name="_Toc497748547"/>
        <w:bookmarkEnd w:id="383"/>
        <w:bookmarkEnd w:id="384"/>
        <w:bookmarkEnd w:id="385"/>
        <w:bookmarkEnd w:id="386"/>
        <w:bookmarkEnd w:id="387"/>
        <w:bookmarkEnd w:id="388"/>
      </w:tr>
      <w:tr w:rsidR="007910E5" w:rsidRPr="00BD13C9" w:rsidDel="004A4373" w14:paraId="5C841421" w14:textId="412951C8" w:rsidTr="003657A0">
        <w:trPr>
          <w:del w:id="389" w:author="David" w:date="2017-10-20T12:37:00Z"/>
        </w:trPr>
        <w:tc>
          <w:tcPr>
            <w:tcW w:w="4338" w:type="dxa"/>
            <w:gridSpan w:val="2"/>
          </w:tcPr>
          <w:p w14:paraId="147C16FF" w14:textId="23119EAB" w:rsidR="007910E5" w:rsidRPr="001121C7" w:rsidDel="004A4373" w:rsidRDefault="007910E5" w:rsidP="00CE5107">
            <w:pPr>
              <w:pStyle w:val="ListParagraph"/>
              <w:numPr>
                <w:ilvl w:val="0"/>
                <w:numId w:val="50"/>
              </w:numPr>
              <w:rPr>
                <w:del w:id="390" w:author="David" w:date="2017-10-20T12:37:00Z"/>
                <w:b/>
                <w:sz w:val="20"/>
                <w:szCs w:val="20"/>
              </w:rPr>
            </w:pPr>
            <w:del w:id="391" w:author="David" w:date="2017-10-20T12:37:00Z">
              <w:r w:rsidRPr="001121C7" w:rsidDel="004A4373">
                <w:rPr>
                  <w:b/>
                  <w:sz w:val="20"/>
                  <w:szCs w:val="20"/>
                </w:rPr>
                <w:delText>Starting an Account</w:delText>
              </w:r>
              <w:bookmarkStart w:id="392" w:name="_Toc496794116"/>
              <w:bookmarkStart w:id="393" w:name="_Toc497137954"/>
              <w:bookmarkStart w:id="394" w:name="_Toc497392835"/>
              <w:bookmarkStart w:id="395" w:name="_Toc497480408"/>
              <w:bookmarkStart w:id="396" w:name="_Toc497731896"/>
              <w:bookmarkStart w:id="397" w:name="_Toc497748548"/>
              <w:bookmarkEnd w:id="392"/>
              <w:bookmarkEnd w:id="393"/>
              <w:bookmarkEnd w:id="394"/>
              <w:bookmarkEnd w:id="395"/>
              <w:bookmarkEnd w:id="396"/>
              <w:bookmarkEnd w:id="397"/>
            </w:del>
          </w:p>
        </w:tc>
        <w:tc>
          <w:tcPr>
            <w:tcW w:w="540" w:type="dxa"/>
            <w:shd w:val="clear" w:color="auto" w:fill="92D050"/>
          </w:tcPr>
          <w:p w14:paraId="778AE530" w14:textId="15A62B34" w:rsidR="007910E5" w:rsidRPr="00BD13C9" w:rsidDel="004A4373" w:rsidRDefault="007910E5" w:rsidP="0071656D">
            <w:pPr>
              <w:jc w:val="center"/>
              <w:rPr>
                <w:del w:id="398" w:author="David" w:date="2017-10-20T12:37:00Z"/>
                <w:b/>
                <w:sz w:val="24"/>
              </w:rPr>
            </w:pPr>
            <w:del w:id="399" w:author="David" w:date="2017-10-20T12:37:00Z">
              <w:r w:rsidRPr="00BD13C9" w:rsidDel="004A4373">
                <w:rPr>
                  <w:b/>
                  <w:sz w:val="24"/>
                </w:rPr>
                <w:sym w:font="Wingdings" w:char="F0F1"/>
              </w:r>
              <w:bookmarkStart w:id="400" w:name="_Toc496794117"/>
              <w:bookmarkStart w:id="401" w:name="_Toc497137955"/>
              <w:bookmarkStart w:id="402" w:name="_Toc497392836"/>
              <w:bookmarkStart w:id="403" w:name="_Toc497480409"/>
              <w:bookmarkStart w:id="404" w:name="_Toc497731897"/>
              <w:bookmarkStart w:id="405" w:name="_Toc497748549"/>
              <w:bookmarkEnd w:id="400"/>
              <w:bookmarkEnd w:id="401"/>
              <w:bookmarkEnd w:id="402"/>
              <w:bookmarkEnd w:id="403"/>
              <w:bookmarkEnd w:id="404"/>
              <w:bookmarkEnd w:id="405"/>
            </w:del>
          </w:p>
        </w:tc>
        <w:tc>
          <w:tcPr>
            <w:tcW w:w="4680" w:type="dxa"/>
          </w:tcPr>
          <w:p w14:paraId="26875741" w14:textId="22D42F5A" w:rsidR="007910E5" w:rsidRPr="0071656D" w:rsidDel="004A4373" w:rsidRDefault="007910E5" w:rsidP="0071656D">
            <w:pPr>
              <w:rPr>
                <w:del w:id="406" w:author="David" w:date="2017-10-20T12:37:00Z"/>
                <w:sz w:val="20"/>
                <w:szCs w:val="20"/>
              </w:rPr>
            </w:pPr>
            <w:bookmarkStart w:id="407" w:name="_Toc496794118"/>
            <w:bookmarkStart w:id="408" w:name="_Toc497137956"/>
            <w:bookmarkStart w:id="409" w:name="_Toc497392837"/>
            <w:bookmarkStart w:id="410" w:name="_Toc497480410"/>
            <w:bookmarkStart w:id="411" w:name="_Toc497731898"/>
            <w:bookmarkStart w:id="412" w:name="_Toc497748550"/>
            <w:bookmarkEnd w:id="407"/>
            <w:bookmarkEnd w:id="408"/>
            <w:bookmarkEnd w:id="409"/>
            <w:bookmarkEnd w:id="410"/>
            <w:bookmarkEnd w:id="411"/>
            <w:bookmarkEnd w:id="412"/>
          </w:p>
        </w:tc>
        <w:bookmarkStart w:id="413" w:name="_Toc496794119"/>
        <w:bookmarkStart w:id="414" w:name="_Toc497137957"/>
        <w:bookmarkStart w:id="415" w:name="_Toc497392838"/>
        <w:bookmarkStart w:id="416" w:name="_Toc497480411"/>
        <w:bookmarkStart w:id="417" w:name="_Toc497731899"/>
        <w:bookmarkStart w:id="418" w:name="_Toc497748551"/>
        <w:bookmarkEnd w:id="413"/>
        <w:bookmarkEnd w:id="414"/>
        <w:bookmarkEnd w:id="415"/>
        <w:bookmarkEnd w:id="416"/>
        <w:bookmarkEnd w:id="417"/>
        <w:bookmarkEnd w:id="418"/>
      </w:tr>
      <w:tr w:rsidR="007910E5" w:rsidRPr="00BD13C9" w:rsidDel="004A4373" w14:paraId="4A41F4B4" w14:textId="404A4C4C" w:rsidTr="003657A0">
        <w:trPr>
          <w:del w:id="419" w:author="David" w:date="2017-10-20T12:37:00Z"/>
        </w:trPr>
        <w:tc>
          <w:tcPr>
            <w:tcW w:w="4338" w:type="dxa"/>
            <w:gridSpan w:val="2"/>
          </w:tcPr>
          <w:p w14:paraId="520513DF" w14:textId="48DB0300" w:rsidR="007910E5" w:rsidRPr="001121C7" w:rsidDel="004A4373" w:rsidRDefault="007910E5" w:rsidP="001121C7">
            <w:pPr>
              <w:pStyle w:val="ListParagraph"/>
              <w:numPr>
                <w:ilvl w:val="0"/>
                <w:numId w:val="50"/>
              </w:numPr>
              <w:rPr>
                <w:del w:id="420" w:author="David" w:date="2017-10-20T12:37:00Z"/>
                <w:b/>
                <w:sz w:val="20"/>
                <w:szCs w:val="20"/>
              </w:rPr>
            </w:pPr>
            <w:del w:id="421" w:author="David" w:date="2017-10-20T12:37:00Z">
              <w:r w:rsidRPr="001121C7" w:rsidDel="004A4373">
                <w:rPr>
                  <w:b/>
                  <w:sz w:val="20"/>
                  <w:szCs w:val="20"/>
                </w:rPr>
                <w:delText>Preventing Unauthorized Use</w:delText>
              </w:r>
              <w:bookmarkStart w:id="422" w:name="_Toc496794120"/>
              <w:bookmarkStart w:id="423" w:name="_Toc497137958"/>
              <w:bookmarkStart w:id="424" w:name="_Toc497392839"/>
              <w:bookmarkStart w:id="425" w:name="_Toc497480412"/>
              <w:bookmarkStart w:id="426" w:name="_Toc497731900"/>
              <w:bookmarkStart w:id="427" w:name="_Toc497748552"/>
              <w:bookmarkEnd w:id="422"/>
              <w:bookmarkEnd w:id="423"/>
              <w:bookmarkEnd w:id="424"/>
              <w:bookmarkEnd w:id="425"/>
              <w:bookmarkEnd w:id="426"/>
              <w:bookmarkEnd w:id="427"/>
            </w:del>
          </w:p>
        </w:tc>
        <w:tc>
          <w:tcPr>
            <w:tcW w:w="540" w:type="dxa"/>
            <w:shd w:val="clear" w:color="auto" w:fill="FFFF00"/>
          </w:tcPr>
          <w:p w14:paraId="27D842B5" w14:textId="77B34B5D" w:rsidR="007910E5" w:rsidRPr="00BD13C9" w:rsidDel="004A4373" w:rsidRDefault="007910E5" w:rsidP="00BD13C9">
            <w:pPr>
              <w:jc w:val="center"/>
              <w:rPr>
                <w:del w:id="428" w:author="David" w:date="2017-10-20T12:37:00Z"/>
                <w:b/>
                <w:sz w:val="24"/>
              </w:rPr>
            </w:pPr>
            <w:del w:id="429" w:author="David" w:date="2017-10-20T12:37:00Z">
              <w:r w:rsidRPr="00BD13C9" w:rsidDel="004A4373">
                <w:rPr>
                  <w:b/>
                  <w:sz w:val="24"/>
                </w:rPr>
                <w:sym w:font="Wingdings" w:char="F0F3"/>
              </w:r>
              <w:bookmarkStart w:id="430" w:name="_Toc496794121"/>
              <w:bookmarkStart w:id="431" w:name="_Toc497137959"/>
              <w:bookmarkStart w:id="432" w:name="_Toc497392840"/>
              <w:bookmarkStart w:id="433" w:name="_Toc497480413"/>
              <w:bookmarkStart w:id="434" w:name="_Toc497731901"/>
              <w:bookmarkStart w:id="435" w:name="_Toc497748553"/>
              <w:bookmarkEnd w:id="430"/>
              <w:bookmarkEnd w:id="431"/>
              <w:bookmarkEnd w:id="432"/>
              <w:bookmarkEnd w:id="433"/>
              <w:bookmarkEnd w:id="434"/>
              <w:bookmarkEnd w:id="435"/>
            </w:del>
          </w:p>
        </w:tc>
        <w:tc>
          <w:tcPr>
            <w:tcW w:w="4680" w:type="dxa"/>
          </w:tcPr>
          <w:p w14:paraId="2E83D46D" w14:textId="345F1F8E" w:rsidR="007910E5" w:rsidRPr="0071656D" w:rsidDel="004A4373" w:rsidRDefault="007910E5" w:rsidP="0071656D">
            <w:pPr>
              <w:rPr>
                <w:del w:id="436" w:author="David" w:date="2017-10-20T12:37:00Z"/>
                <w:sz w:val="20"/>
                <w:szCs w:val="20"/>
              </w:rPr>
            </w:pPr>
            <w:bookmarkStart w:id="437" w:name="_Toc496794122"/>
            <w:bookmarkStart w:id="438" w:name="_Toc497137960"/>
            <w:bookmarkStart w:id="439" w:name="_Toc497392841"/>
            <w:bookmarkStart w:id="440" w:name="_Toc497480414"/>
            <w:bookmarkStart w:id="441" w:name="_Toc497731902"/>
            <w:bookmarkStart w:id="442" w:name="_Toc497748554"/>
            <w:bookmarkEnd w:id="437"/>
            <w:bookmarkEnd w:id="438"/>
            <w:bookmarkEnd w:id="439"/>
            <w:bookmarkEnd w:id="440"/>
            <w:bookmarkEnd w:id="441"/>
            <w:bookmarkEnd w:id="442"/>
          </w:p>
        </w:tc>
        <w:bookmarkStart w:id="443" w:name="_Toc496794123"/>
        <w:bookmarkStart w:id="444" w:name="_Toc497137961"/>
        <w:bookmarkStart w:id="445" w:name="_Toc497392842"/>
        <w:bookmarkStart w:id="446" w:name="_Toc497480415"/>
        <w:bookmarkStart w:id="447" w:name="_Toc497731903"/>
        <w:bookmarkStart w:id="448" w:name="_Toc497748555"/>
        <w:bookmarkEnd w:id="443"/>
        <w:bookmarkEnd w:id="444"/>
        <w:bookmarkEnd w:id="445"/>
        <w:bookmarkEnd w:id="446"/>
        <w:bookmarkEnd w:id="447"/>
        <w:bookmarkEnd w:id="448"/>
      </w:tr>
      <w:tr w:rsidR="007910E5" w:rsidRPr="00BD13C9" w:rsidDel="004A4373" w14:paraId="0D7610DE" w14:textId="60ABAB7D" w:rsidTr="003657A0">
        <w:trPr>
          <w:del w:id="449" w:author="David" w:date="2017-10-20T12:37:00Z"/>
        </w:trPr>
        <w:tc>
          <w:tcPr>
            <w:tcW w:w="4338" w:type="dxa"/>
            <w:gridSpan w:val="2"/>
          </w:tcPr>
          <w:p w14:paraId="5F556937" w14:textId="314C21BE" w:rsidR="007910E5" w:rsidRPr="001121C7" w:rsidDel="004A4373" w:rsidRDefault="007910E5" w:rsidP="00D7225F">
            <w:pPr>
              <w:pStyle w:val="ListParagraph"/>
              <w:numPr>
                <w:ilvl w:val="0"/>
                <w:numId w:val="50"/>
              </w:numPr>
              <w:rPr>
                <w:del w:id="450" w:author="David" w:date="2017-10-20T12:37:00Z"/>
                <w:b/>
                <w:sz w:val="20"/>
                <w:szCs w:val="20"/>
              </w:rPr>
            </w:pPr>
            <w:del w:id="451" w:author="David" w:date="2017-10-20T12:37:00Z">
              <w:r w:rsidRPr="001121C7" w:rsidDel="004A4373">
                <w:rPr>
                  <w:b/>
                  <w:sz w:val="20"/>
                  <w:szCs w:val="20"/>
                </w:rPr>
                <w:delText>Permission to Gather and Use Your Data</w:delText>
              </w:r>
              <w:bookmarkStart w:id="452" w:name="_Toc496794124"/>
              <w:bookmarkStart w:id="453" w:name="_Toc497137962"/>
              <w:bookmarkStart w:id="454" w:name="_Toc497392843"/>
              <w:bookmarkStart w:id="455" w:name="_Toc497480416"/>
              <w:bookmarkStart w:id="456" w:name="_Toc497731904"/>
              <w:bookmarkStart w:id="457" w:name="_Toc497748556"/>
              <w:bookmarkEnd w:id="452"/>
              <w:bookmarkEnd w:id="453"/>
              <w:bookmarkEnd w:id="454"/>
              <w:bookmarkEnd w:id="455"/>
              <w:bookmarkEnd w:id="456"/>
              <w:bookmarkEnd w:id="457"/>
            </w:del>
          </w:p>
        </w:tc>
        <w:tc>
          <w:tcPr>
            <w:tcW w:w="540" w:type="dxa"/>
            <w:shd w:val="clear" w:color="auto" w:fill="92D050"/>
          </w:tcPr>
          <w:p w14:paraId="6AB25C49" w14:textId="2083055C" w:rsidR="007910E5" w:rsidRPr="00BD13C9" w:rsidDel="004A4373" w:rsidRDefault="007910E5" w:rsidP="00BD13C9">
            <w:pPr>
              <w:jc w:val="center"/>
              <w:rPr>
                <w:del w:id="458" w:author="David" w:date="2017-10-20T12:37:00Z"/>
                <w:b/>
                <w:sz w:val="24"/>
              </w:rPr>
            </w:pPr>
            <w:del w:id="459" w:author="David" w:date="2017-10-20T12:37:00Z">
              <w:r w:rsidRPr="00BD13C9" w:rsidDel="004A4373">
                <w:rPr>
                  <w:b/>
                  <w:sz w:val="24"/>
                </w:rPr>
                <w:sym w:font="Wingdings" w:char="F0F1"/>
              </w:r>
              <w:bookmarkStart w:id="460" w:name="_Toc496794125"/>
              <w:bookmarkStart w:id="461" w:name="_Toc497137963"/>
              <w:bookmarkStart w:id="462" w:name="_Toc497392844"/>
              <w:bookmarkStart w:id="463" w:name="_Toc497480417"/>
              <w:bookmarkStart w:id="464" w:name="_Toc497731905"/>
              <w:bookmarkStart w:id="465" w:name="_Toc497748557"/>
              <w:bookmarkEnd w:id="460"/>
              <w:bookmarkEnd w:id="461"/>
              <w:bookmarkEnd w:id="462"/>
              <w:bookmarkEnd w:id="463"/>
              <w:bookmarkEnd w:id="464"/>
              <w:bookmarkEnd w:id="465"/>
            </w:del>
          </w:p>
        </w:tc>
        <w:tc>
          <w:tcPr>
            <w:tcW w:w="4680" w:type="dxa"/>
          </w:tcPr>
          <w:p w14:paraId="578B5FA5" w14:textId="061EA4FA" w:rsidR="007910E5" w:rsidRPr="0071656D" w:rsidDel="004A4373" w:rsidRDefault="007910E5" w:rsidP="00203917">
            <w:pPr>
              <w:rPr>
                <w:del w:id="466" w:author="David" w:date="2017-10-20T12:37:00Z"/>
                <w:sz w:val="20"/>
                <w:szCs w:val="20"/>
              </w:rPr>
            </w:pPr>
            <w:del w:id="467"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468" w:name="_Toc496794126"/>
              <w:bookmarkStart w:id="469" w:name="_Toc497137964"/>
              <w:bookmarkStart w:id="470" w:name="_Toc497392845"/>
              <w:bookmarkStart w:id="471" w:name="_Toc497480418"/>
              <w:bookmarkStart w:id="472" w:name="_Toc497731906"/>
              <w:bookmarkStart w:id="473" w:name="_Toc497748558"/>
              <w:bookmarkEnd w:id="468"/>
              <w:bookmarkEnd w:id="469"/>
              <w:bookmarkEnd w:id="470"/>
              <w:bookmarkEnd w:id="471"/>
              <w:bookmarkEnd w:id="472"/>
              <w:bookmarkEnd w:id="473"/>
            </w:del>
          </w:p>
        </w:tc>
        <w:bookmarkStart w:id="474" w:name="_Toc496794127"/>
        <w:bookmarkStart w:id="475" w:name="_Toc497137965"/>
        <w:bookmarkStart w:id="476" w:name="_Toc497392846"/>
        <w:bookmarkStart w:id="477" w:name="_Toc497480419"/>
        <w:bookmarkStart w:id="478" w:name="_Toc497731907"/>
        <w:bookmarkStart w:id="479" w:name="_Toc497748559"/>
        <w:bookmarkEnd w:id="474"/>
        <w:bookmarkEnd w:id="475"/>
        <w:bookmarkEnd w:id="476"/>
        <w:bookmarkEnd w:id="477"/>
        <w:bookmarkEnd w:id="478"/>
        <w:bookmarkEnd w:id="479"/>
      </w:tr>
      <w:tr w:rsidR="007910E5" w:rsidRPr="00BD13C9" w:rsidDel="004A4373" w14:paraId="76E21773" w14:textId="0161B1F2" w:rsidTr="003657A0">
        <w:trPr>
          <w:del w:id="480" w:author="David" w:date="2017-10-20T12:37:00Z"/>
        </w:trPr>
        <w:tc>
          <w:tcPr>
            <w:tcW w:w="4338" w:type="dxa"/>
            <w:gridSpan w:val="2"/>
          </w:tcPr>
          <w:p w14:paraId="0571CB20" w14:textId="1304B031" w:rsidR="007910E5" w:rsidRPr="001121C7" w:rsidDel="004A4373" w:rsidRDefault="007910E5" w:rsidP="00CE5107">
            <w:pPr>
              <w:pStyle w:val="ListParagraph"/>
              <w:numPr>
                <w:ilvl w:val="0"/>
                <w:numId w:val="50"/>
              </w:numPr>
              <w:rPr>
                <w:del w:id="481" w:author="David" w:date="2017-10-20T12:37:00Z"/>
                <w:b/>
                <w:sz w:val="20"/>
                <w:szCs w:val="20"/>
              </w:rPr>
            </w:pPr>
            <w:del w:id="482" w:author="David" w:date="2017-10-20T12:37:00Z">
              <w:r w:rsidRPr="001121C7" w:rsidDel="004A4373">
                <w:rPr>
                  <w:b/>
                  <w:sz w:val="20"/>
                  <w:szCs w:val="20"/>
                </w:rPr>
                <w:delText>Connecting to Your Other Devices</w:delText>
              </w:r>
              <w:bookmarkStart w:id="483" w:name="_Toc496794128"/>
              <w:bookmarkStart w:id="484" w:name="_Toc497137966"/>
              <w:bookmarkStart w:id="485" w:name="_Toc497392847"/>
              <w:bookmarkStart w:id="486" w:name="_Toc497480420"/>
              <w:bookmarkStart w:id="487" w:name="_Toc497731908"/>
              <w:bookmarkStart w:id="488" w:name="_Toc497748560"/>
              <w:bookmarkEnd w:id="483"/>
              <w:bookmarkEnd w:id="484"/>
              <w:bookmarkEnd w:id="485"/>
              <w:bookmarkEnd w:id="486"/>
              <w:bookmarkEnd w:id="487"/>
              <w:bookmarkEnd w:id="488"/>
            </w:del>
          </w:p>
        </w:tc>
        <w:tc>
          <w:tcPr>
            <w:tcW w:w="540" w:type="dxa"/>
            <w:shd w:val="clear" w:color="auto" w:fill="FFFF00"/>
          </w:tcPr>
          <w:p w14:paraId="798A401F" w14:textId="237F57D9" w:rsidR="007910E5" w:rsidRPr="00BD13C9" w:rsidDel="004A4373" w:rsidRDefault="007910E5" w:rsidP="00BD13C9">
            <w:pPr>
              <w:jc w:val="center"/>
              <w:rPr>
                <w:del w:id="489" w:author="David" w:date="2017-10-20T12:37:00Z"/>
                <w:b/>
                <w:sz w:val="24"/>
              </w:rPr>
            </w:pPr>
            <w:del w:id="490" w:author="David" w:date="2017-10-20T12:37:00Z">
              <w:r w:rsidRPr="00BD13C9" w:rsidDel="004A4373">
                <w:rPr>
                  <w:b/>
                  <w:sz w:val="24"/>
                </w:rPr>
                <w:sym w:font="Wingdings" w:char="F0F3"/>
              </w:r>
              <w:bookmarkStart w:id="491" w:name="_Toc496794129"/>
              <w:bookmarkStart w:id="492" w:name="_Toc497137967"/>
              <w:bookmarkStart w:id="493" w:name="_Toc497392848"/>
              <w:bookmarkStart w:id="494" w:name="_Toc497480421"/>
              <w:bookmarkStart w:id="495" w:name="_Toc497731909"/>
              <w:bookmarkStart w:id="496" w:name="_Toc497748561"/>
              <w:bookmarkEnd w:id="491"/>
              <w:bookmarkEnd w:id="492"/>
              <w:bookmarkEnd w:id="493"/>
              <w:bookmarkEnd w:id="494"/>
              <w:bookmarkEnd w:id="495"/>
              <w:bookmarkEnd w:id="496"/>
            </w:del>
          </w:p>
        </w:tc>
        <w:tc>
          <w:tcPr>
            <w:tcW w:w="4680" w:type="dxa"/>
          </w:tcPr>
          <w:p w14:paraId="47CAD9A0" w14:textId="6759F6E6" w:rsidR="007910E5" w:rsidRPr="0071656D" w:rsidDel="004A4373" w:rsidRDefault="007910E5" w:rsidP="0071656D">
            <w:pPr>
              <w:rPr>
                <w:del w:id="497" w:author="David" w:date="2017-10-20T12:37:00Z"/>
                <w:sz w:val="20"/>
                <w:szCs w:val="20"/>
              </w:rPr>
            </w:pPr>
            <w:bookmarkStart w:id="498" w:name="_Toc496794130"/>
            <w:bookmarkStart w:id="499" w:name="_Toc497137968"/>
            <w:bookmarkStart w:id="500" w:name="_Toc497392849"/>
            <w:bookmarkStart w:id="501" w:name="_Toc497480422"/>
            <w:bookmarkStart w:id="502" w:name="_Toc497731910"/>
            <w:bookmarkStart w:id="503" w:name="_Toc497748562"/>
            <w:bookmarkEnd w:id="498"/>
            <w:bookmarkEnd w:id="499"/>
            <w:bookmarkEnd w:id="500"/>
            <w:bookmarkEnd w:id="501"/>
            <w:bookmarkEnd w:id="502"/>
            <w:bookmarkEnd w:id="503"/>
          </w:p>
        </w:tc>
        <w:bookmarkStart w:id="504" w:name="_Toc496794131"/>
        <w:bookmarkStart w:id="505" w:name="_Toc497137969"/>
        <w:bookmarkStart w:id="506" w:name="_Toc497392850"/>
        <w:bookmarkStart w:id="507" w:name="_Toc497480423"/>
        <w:bookmarkStart w:id="508" w:name="_Toc497731911"/>
        <w:bookmarkStart w:id="509" w:name="_Toc497748563"/>
        <w:bookmarkEnd w:id="504"/>
        <w:bookmarkEnd w:id="505"/>
        <w:bookmarkEnd w:id="506"/>
        <w:bookmarkEnd w:id="507"/>
        <w:bookmarkEnd w:id="508"/>
        <w:bookmarkEnd w:id="509"/>
      </w:tr>
      <w:tr w:rsidR="007910E5" w:rsidRPr="00BD13C9" w:rsidDel="004A4373" w14:paraId="4F990FAC" w14:textId="3F2DAA26" w:rsidTr="003657A0">
        <w:trPr>
          <w:del w:id="510" w:author="David" w:date="2017-10-20T12:37:00Z"/>
        </w:trPr>
        <w:tc>
          <w:tcPr>
            <w:tcW w:w="4338" w:type="dxa"/>
            <w:gridSpan w:val="2"/>
          </w:tcPr>
          <w:p w14:paraId="5AAA98C7" w14:textId="243D0B3D" w:rsidR="007910E5" w:rsidRPr="001121C7" w:rsidDel="004A4373" w:rsidRDefault="007910E5" w:rsidP="00D7225F">
            <w:pPr>
              <w:pStyle w:val="ListParagraph"/>
              <w:numPr>
                <w:ilvl w:val="0"/>
                <w:numId w:val="50"/>
              </w:numPr>
              <w:rPr>
                <w:del w:id="511" w:author="David" w:date="2017-10-20T12:37:00Z"/>
                <w:b/>
                <w:sz w:val="20"/>
                <w:szCs w:val="20"/>
              </w:rPr>
            </w:pPr>
            <w:del w:id="512"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513" w:name="_Toc496794132"/>
              <w:bookmarkStart w:id="514" w:name="_Toc497137970"/>
              <w:bookmarkStart w:id="515" w:name="_Toc497392851"/>
              <w:bookmarkStart w:id="516" w:name="_Toc497480424"/>
              <w:bookmarkStart w:id="517" w:name="_Toc497731912"/>
              <w:bookmarkStart w:id="518" w:name="_Toc497748564"/>
              <w:bookmarkEnd w:id="513"/>
              <w:bookmarkEnd w:id="514"/>
              <w:bookmarkEnd w:id="515"/>
              <w:bookmarkEnd w:id="516"/>
              <w:bookmarkEnd w:id="517"/>
              <w:bookmarkEnd w:id="518"/>
            </w:del>
          </w:p>
        </w:tc>
        <w:tc>
          <w:tcPr>
            <w:tcW w:w="540" w:type="dxa"/>
            <w:shd w:val="clear" w:color="auto" w:fill="92D050"/>
          </w:tcPr>
          <w:p w14:paraId="5DB3E9D3" w14:textId="6EC52670" w:rsidR="007910E5" w:rsidRPr="00BD13C9" w:rsidDel="004A4373" w:rsidRDefault="007910E5" w:rsidP="00BD13C9">
            <w:pPr>
              <w:jc w:val="center"/>
              <w:rPr>
                <w:del w:id="519" w:author="David" w:date="2017-10-20T12:37:00Z"/>
                <w:b/>
                <w:sz w:val="24"/>
              </w:rPr>
            </w:pPr>
            <w:del w:id="520" w:author="David" w:date="2017-10-20T12:37:00Z">
              <w:r w:rsidRPr="00BD13C9" w:rsidDel="004A4373">
                <w:rPr>
                  <w:b/>
                  <w:sz w:val="24"/>
                </w:rPr>
                <w:sym w:font="Wingdings" w:char="F0F1"/>
              </w:r>
              <w:bookmarkStart w:id="521" w:name="_Toc496794133"/>
              <w:bookmarkStart w:id="522" w:name="_Toc497137971"/>
              <w:bookmarkStart w:id="523" w:name="_Toc497392852"/>
              <w:bookmarkStart w:id="524" w:name="_Toc497480425"/>
              <w:bookmarkStart w:id="525" w:name="_Toc497731913"/>
              <w:bookmarkStart w:id="526" w:name="_Toc497748565"/>
              <w:bookmarkEnd w:id="521"/>
              <w:bookmarkEnd w:id="522"/>
              <w:bookmarkEnd w:id="523"/>
              <w:bookmarkEnd w:id="524"/>
              <w:bookmarkEnd w:id="525"/>
              <w:bookmarkEnd w:id="526"/>
            </w:del>
          </w:p>
        </w:tc>
        <w:tc>
          <w:tcPr>
            <w:tcW w:w="4680" w:type="dxa"/>
          </w:tcPr>
          <w:p w14:paraId="5A1E3432" w14:textId="1C608DD3" w:rsidR="007910E5" w:rsidRPr="0071656D" w:rsidDel="004A4373" w:rsidRDefault="007910E5" w:rsidP="0071656D">
            <w:pPr>
              <w:rPr>
                <w:del w:id="527" w:author="David" w:date="2017-10-20T12:37:00Z"/>
                <w:sz w:val="20"/>
                <w:szCs w:val="20"/>
              </w:rPr>
            </w:pPr>
            <w:bookmarkStart w:id="528" w:name="_Toc496794134"/>
            <w:bookmarkStart w:id="529" w:name="_Toc497137972"/>
            <w:bookmarkStart w:id="530" w:name="_Toc497392853"/>
            <w:bookmarkStart w:id="531" w:name="_Toc497480426"/>
            <w:bookmarkStart w:id="532" w:name="_Toc497731914"/>
            <w:bookmarkStart w:id="533" w:name="_Toc497748566"/>
            <w:bookmarkEnd w:id="528"/>
            <w:bookmarkEnd w:id="529"/>
            <w:bookmarkEnd w:id="530"/>
            <w:bookmarkEnd w:id="531"/>
            <w:bookmarkEnd w:id="532"/>
            <w:bookmarkEnd w:id="533"/>
          </w:p>
        </w:tc>
        <w:bookmarkStart w:id="534" w:name="_Toc496794135"/>
        <w:bookmarkStart w:id="535" w:name="_Toc497137973"/>
        <w:bookmarkStart w:id="536" w:name="_Toc497392854"/>
        <w:bookmarkStart w:id="537" w:name="_Toc497480427"/>
        <w:bookmarkStart w:id="538" w:name="_Toc497731915"/>
        <w:bookmarkStart w:id="539" w:name="_Toc497748567"/>
        <w:bookmarkEnd w:id="534"/>
        <w:bookmarkEnd w:id="535"/>
        <w:bookmarkEnd w:id="536"/>
        <w:bookmarkEnd w:id="537"/>
        <w:bookmarkEnd w:id="538"/>
        <w:bookmarkEnd w:id="539"/>
      </w:tr>
      <w:tr w:rsidR="007910E5" w:rsidRPr="00BD13C9" w:rsidDel="004A4373" w14:paraId="4E102671" w14:textId="53756C47" w:rsidTr="003657A0">
        <w:trPr>
          <w:del w:id="540" w:author="David" w:date="2017-10-20T12:37:00Z"/>
        </w:trPr>
        <w:tc>
          <w:tcPr>
            <w:tcW w:w="4338" w:type="dxa"/>
            <w:gridSpan w:val="2"/>
          </w:tcPr>
          <w:p w14:paraId="3DFB2C80" w14:textId="58CC6584" w:rsidR="007910E5" w:rsidRPr="001121C7" w:rsidDel="004A4373" w:rsidRDefault="007910E5" w:rsidP="00D7225F">
            <w:pPr>
              <w:pStyle w:val="ListParagraph"/>
              <w:numPr>
                <w:ilvl w:val="0"/>
                <w:numId w:val="50"/>
              </w:numPr>
              <w:rPr>
                <w:del w:id="541" w:author="David" w:date="2017-10-20T12:37:00Z"/>
                <w:b/>
                <w:sz w:val="20"/>
                <w:szCs w:val="20"/>
              </w:rPr>
            </w:pPr>
            <w:del w:id="542" w:author="David" w:date="2017-10-20T12:37:00Z">
              <w:r w:rsidRPr="001121C7" w:rsidDel="004A4373">
                <w:rPr>
                  <w:b/>
                  <w:sz w:val="20"/>
                  <w:szCs w:val="20"/>
                </w:rPr>
                <w:delText>Protecting Your Data as it Moves</w:delText>
              </w:r>
              <w:bookmarkStart w:id="543" w:name="_Toc496794136"/>
              <w:bookmarkStart w:id="544" w:name="_Toc497137974"/>
              <w:bookmarkStart w:id="545" w:name="_Toc497392855"/>
              <w:bookmarkStart w:id="546" w:name="_Toc497480428"/>
              <w:bookmarkStart w:id="547" w:name="_Toc497731916"/>
              <w:bookmarkStart w:id="548" w:name="_Toc497748568"/>
              <w:bookmarkEnd w:id="543"/>
              <w:bookmarkEnd w:id="544"/>
              <w:bookmarkEnd w:id="545"/>
              <w:bookmarkEnd w:id="546"/>
              <w:bookmarkEnd w:id="547"/>
              <w:bookmarkEnd w:id="548"/>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549" w:author="David" w:date="2017-10-20T12:37:00Z"/>
                <w:b/>
                <w:sz w:val="24"/>
              </w:rPr>
            </w:pPr>
            <w:del w:id="550" w:author="David" w:date="2017-10-20T12:37:00Z">
              <w:r w:rsidDel="004A4373">
                <w:rPr>
                  <w:b/>
                  <w:sz w:val="24"/>
                </w:rPr>
                <w:delText>…</w:delText>
              </w:r>
              <w:bookmarkStart w:id="551" w:name="_Toc496794137"/>
              <w:bookmarkStart w:id="552" w:name="_Toc497137975"/>
              <w:bookmarkStart w:id="553" w:name="_Toc497392856"/>
              <w:bookmarkStart w:id="554" w:name="_Toc497480429"/>
              <w:bookmarkStart w:id="555" w:name="_Toc497731917"/>
              <w:bookmarkStart w:id="556" w:name="_Toc497748569"/>
              <w:bookmarkEnd w:id="551"/>
              <w:bookmarkEnd w:id="552"/>
              <w:bookmarkEnd w:id="553"/>
              <w:bookmarkEnd w:id="554"/>
              <w:bookmarkEnd w:id="555"/>
              <w:bookmarkEnd w:id="556"/>
            </w:del>
          </w:p>
        </w:tc>
        <w:tc>
          <w:tcPr>
            <w:tcW w:w="4680" w:type="dxa"/>
          </w:tcPr>
          <w:p w14:paraId="2392FB4F" w14:textId="78042E69" w:rsidR="007910E5" w:rsidRPr="0071656D" w:rsidDel="004A4373" w:rsidRDefault="007910E5" w:rsidP="0071656D">
            <w:pPr>
              <w:rPr>
                <w:del w:id="557" w:author="David" w:date="2017-10-20T12:37:00Z"/>
                <w:sz w:val="20"/>
                <w:szCs w:val="20"/>
              </w:rPr>
            </w:pPr>
            <w:del w:id="558" w:author="David" w:date="2017-10-20T12:37:00Z">
              <w:r w:rsidDel="004A4373">
                <w:rPr>
                  <w:sz w:val="20"/>
                  <w:szCs w:val="20"/>
                </w:rPr>
                <w:delText>Data does not move out of device</w:delText>
              </w:r>
              <w:bookmarkStart w:id="559" w:name="_Toc496794138"/>
              <w:bookmarkStart w:id="560" w:name="_Toc497137976"/>
              <w:bookmarkStart w:id="561" w:name="_Toc497392857"/>
              <w:bookmarkStart w:id="562" w:name="_Toc497480430"/>
              <w:bookmarkStart w:id="563" w:name="_Toc497731918"/>
              <w:bookmarkStart w:id="564" w:name="_Toc497748570"/>
              <w:bookmarkEnd w:id="559"/>
              <w:bookmarkEnd w:id="560"/>
              <w:bookmarkEnd w:id="561"/>
              <w:bookmarkEnd w:id="562"/>
              <w:bookmarkEnd w:id="563"/>
              <w:bookmarkEnd w:id="564"/>
            </w:del>
          </w:p>
        </w:tc>
        <w:bookmarkStart w:id="565" w:name="_Toc496794139"/>
        <w:bookmarkStart w:id="566" w:name="_Toc497137977"/>
        <w:bookmarkStart w:id="567" w:name="_Toc497392858"/>
        <w:bookmarkStart w:id="568" w:name="_Toc497480431"/>
        <w:bookmarkStart w:id="569" w:name="_Toc497731919"/>
        <w:bookmarkStart w:id="570" w:name="_Toc497748571"/>
        <w:bookmarkEnd w:id="565"/>
        <w:bookmarkEnd w:id="566"/>
        <w:bookmarkEnd w:id="567"/>
        <w:bookmarkEnd w:id="568"/>
        <w:bookmarkEnd w:id="569"/>
        <w:bookmarkEnd w:id="570"/>
      </w:tr>
      <w:tr w:rsidR="007910E5" w:rsidRPr="00BD13C9" w:rsidDel="004A4373" w14:paraId="637D6BF0" w14:textId="21DFB66E" w:rsidTr="003657A0">
        <w:trPr>
          <w:del w:id="571" w:author="David" w:date="2017-10-20T12:37:00Z"/>
        </w:trPr>
        <w:tc>
          <w:tcPr>
            <w:tcW w:w="4338" w:type="dxa"/>
            <w:gridSpan w:val="2"/>
          </w:tcPr>
          <w:p w14:paraId="5C9F9D68" w14:textId="3B96889C" w:rsidR="007910E5" w:rsidRPr="001121C7" w:rsidDel="004A4373" w:rsidRDefault="007910E5" w:rsidP="00D7225F">
            <w:pPr>
              <w:pStyle w:val="ListParagraph"/>
              <w:numPr>
                <w:ilvl w:val="0"/>
                <w:numId w:val="50"/>
              </w:numPr>
              <w:rPr>
                <w:del w:id="572" w:author="David" w:date="2017-10-20T12:37:00Z"/>
                <w:b/>
                <w:sz w:val="20"/>
                <w:szCs w:val="20"/>
              </w:rPr>
            </w:pPr>
            <w:del w:id="573" w:author="David" w:date="2017-10-20T12:37:00Z">
              <w:r w:rsidRPr="001121C7" w:rsidDel="004A4373">
                <w:rPr>
                  <w:b/>
                  <w:sz w:val="20"/>
                  <w:szCs w:val="20"/>
                </w:rPr>
                <w:delText>Ensuring Authentic Data</w:delText>
              </w:r>
              <w:bookmarkStart w:id="574" w:name="_Toc496794140"/>
              <w:bookmarkStart w:id="575" w:name="_Toc497137978"/>
              <w:bookmarkStart w:id="576" w:name="_Toc497392859"/>
              <w:bookmarkStart w:id="577" w:name="_Toc497480432"/>
              <w:bookmarkStart w:id="578" w:name="_Toc497731920"/>
              <w:bookmarkStart w:id="579" w:name="_Toc497748572"/>
              <w:bookmarkEnd w:id="574"/>
              <w:bookmarkEnd w:id="575"/>
              <w:bookmarkEnd w:id="576"/>
              <w:bookmarkEnd w:id="577"/>
              <w:bookmarkEnd w:id="578"/>
              <w:bookmarkEnd w:id="579"/>
            </w:del>
          </w:p>
        </w:tc>
        <w:tc>
          <w:tcPr>
            <w:tcW w:w="540" w:type="dxa"/>
            <w:shd w:val="clear" w:color="auto" w:fill="FF5050"/>
          </w:tcPr>
          <w:p w14:paraId="72668F3F" w14:textId="3AF45378" w:rsidR="007910E5" w:rsidRPr="00BD13C9" w:rsidDel="004A4373" w:rsidRDefault="007910E5" w:rsidP="00BD13C9">
            <w:pPr>
              <w:jc w:val="center"/>
              <w:rPr>
                <w:del w:id="580" w:author="David" w:date="2017-10-20T12:37:00Z"/>
                <w:b/>
                <w:sz w:val="24"/>
              </w:rPr>
            </w:pPr>
            <w:del w:id="581" w:author="David" w:date="2017-10-20T12:37:00Z">
              <w:r w:rsidRPr="00BD13C9" w:rsidDel="004A4373">
                <w:rPr>
                  <w:b/>
                  <w:sz w:val="24"/>
                </w:rPr>
                <w:sym w:font="Wingdings" w:char="F0F2"/>
              </w:r>
              <w:bookmarkStart w:id="582" w:name="_Toc496794141"/>
              <w:bookmarkStart w:id="583" w:name="_Toc497137979"/>
              <w:bookmarkStart w:id="584" w:name="_Toc497392860"/>
              <w:bookmarkStart w:id="585" w:name="_Toc497480433"/>
              <w:bookmarkStart w:id="586" w:name="_Toc497731921"/>
              <w:bookmarkStart w:id="587" w:name="_Toc497748573"/>
              <w:bookmarkEnd w:id="582"/>
              <w:bookmarkEnd w:id="583"/>
              <w:bookmarkEnd w:id="584"/>
              <w:bookmarkEnd w:id="585"/>
              <w:bookmarkEnd w:id="586"/>
              <w:bookmarkEnd w:id="587"/>
            </w:del>
          </w:p>
        </w:tc>
        <w:tc>
          <w:tcPr>
            <w:tcW w:w="4680" w:type="dxa"/>
          </w:tcPr>
          <w:p w14:paraId="63925660" w14:textId="4A3301FA" w:rsidR="007910E5" w:rsidRPr="0071656D" w:rsidDel="004A4373" w:rsidRDefault="007910E5" w:rsidP="0071656D">
            <w:pPr>
              <w:rPr>
                <w:del w:id="588" w:author="David" w:date="2017-10-20T12:37:00Z"/>
                <w:sz w:val="20"/>
                <w:szCs w:val="20"/>
              </w:rPr>
            </w:pPr>
            <w:bookmarkStart w:id="589" w:name="_Toc496794142"/>
            <w:bookmarkStart w:id="590" w:name="_Toc497137980"/>
            <w:bookmarkStart w:id="591" w:name="_Toc497392861"/>
            <w:bookmarkStart w:id="592" w:name="_Toc497480434"/>
            <w:bookmarkStart w:id="593" w:name="_Toc497731922"/>
            <w:bookmarkStart w:id="594" w:name="_Toc497748574"/>
            <w:bookmarkEnd w:id="589"/>
            <w:bookmarkEnd w:id="590"/>
            <w:bookmarkEnd w:id="591"/>
            <w:bookmarkEnd w:id="592"/>
            <w:bookmarkEnd w:id="593"/>
            <w:bookmarkEnd w:id="594"/>
          </w:p>
        </w:tc>
        <w:bookmarkStart w:id="595" w:name="_Toc496794143"/>
        <w:bookmarkStart w:id="596" w:name="_Toc497137981"/>
        <w:bookmarkStart w:id="597" w:name="_Toc497392862"/>
        <w:bookmarkStart w:id="598" w:name="_Toc497480435"/>
        <w:bookmarkStart w:id="599" w:name="_Toc497731923"/>
        <w:bookmarkStart w:id="600" w:name="_Toc497748575"/>
        <w:bookmarkEnd w:id="595"/>
        <w:bookmarkEnd w:id="596"/>
        <w:bookmarkEnd w:id="597"/>
        <w:bookmarkEnd w:id="598"/>
        <w:bookmarkEnd w:id="599"/>
        <w:bookmarkEnd w:id="600"/>
      </w:tr>
      <w:tr w:rsidR="007910E5" w:rsidRPr="00BD13C9" w:rsidDel="004A4373" w14:paraId="1C61E445" w14:textId="5B8A9B45" w:rsidTr="003657A0">
        <w:trPr>
          <w:del w:id="601" w:author="David" w:date="2017-10-20T12:37:00Z"/>
        </w:trPr>
        <w:tc>
          <w:tcPr>
            <w:tcW w:w="4338" w:type="dxa"/>
            <w:gridSpan w:val="2"/>
          </w:tcPr>
          <w:p w14:paraId="5DA2D2F1" w14:textId="55EF10C6" w:rsidR="007910E5" w:rsidRPr="001121C7" w:rsidDel="004A4373" w:rsidRDefault="007910E5" w:rsidP="00D7225F">
            <w:pPr>
              <w:pStyle w:val="ListParagraph"/>
              <w:numPr>
                <w:ilvl w:val="0"/>
                <w:numId w:val="50"/>
              </w:numPr>
              <w:rPr>
                <w:del w:id="602" w:author="David" w:date="2017-10-20T12:37:00Z"/>
                <w:b/>
                <w:sz w:val="20"/>
                <w:szCs w:val="20"/>
              </w:rPr>
            </w:pPr>
            <w:del w:id="603" w:author="David" w:date="2017-10-20T12:37:00Z">
              <w:r w:rsidRPr="001121C7" w:rsidDel="004A4373">
                <w:rPr>
                  <w:b/>
                  <w:sz w:val="20"/>
                  <w:szCs w:val="20"/>
                </w:rPr>
                <w:delText>Sharing Your Data with Others</w:delText>
              </w:r>
              <w:bookmarkStart w:id="604" w:name="_Toc496794144"/>
              <w:bookmarkStart w:id="605" w:name="_Toc497137982"/>
              <w:bookmarkStart w:id="606" w:name="_Toc497392863"/>
              <w:bookmarkStart w:id="607" w:name="_Toc497480436"/>
              <w:bookmarkStart w:id="608" w:name="_Toc497731924"/>
              <w:bookmarkStart w:id="609" w:name="_Toc497748576"/>
              <w:bookmarkEnd w:id="604"/>
              <w:bookmarkEnd w:id="605"/>
              <w:bookmarkEnd w:id="606"/>
              <w:bookmarkEnd w:id="607"/>
              <w:bookmarkEnd w:id="608"/>
              <w:bookmarkEnd w:id="609"/>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610" w:author="David" w:date="2017-10-20T12:37:00Z"/>
                <w:b/>
                <w:sz w:val="24"/>
              </w:rPr>
            </w:pPr>
            <w:del w:id="611" w:author="David" w:date="2017-10-20T12:37:00Z">
              <w:r w:rsidDel="004A4373">
                <w:rPr>
                  <w:b/>
                  <w:sz w:val="24"/>
                </w:rPr>
                <w:delText>…</w:delText>
              </w:r>
              <w:bookmarkStart w:id="612" w:name="_Toc496794145"/>
              <w:bookmarkStart w:id="613" w:name="_Toc497137983"/>
              <w:bookmarkStart w:id="614" w:name="_Toc497392864"/>
              <w:bookmarkStart w:id="615" w:name="_Toc497480437"/>
              <w:bookmarkStart w:id="616" w:name="_Toc497731925"/>
              <w:bookmarkStart w:id="617" w:name="_Toc497748577"/>
              <w:bookmarkEnd w:id="612"/>
              <w:bookmarkEnd w:id="613"/>
              <w:bookmarkEnd w:id="614"/>
              <w:bookmarkEnd w:id="615"/>
              <w:bookmarkEnd w:id="616"/>
              <w:bookmarkEnd w:id="617"/>
            </w:del>
          </w:p>
        </w:tc>
        <w:tc>
          <w:tcPr>
            <w:tcW w:w="4680" w:type="dxa"/>
          </w:tcPr>
          <w:p w14:paraId="2CF6D6E2" w14:textId="5D0D1FD2" w:rsidR="007910E5" w:rsidRPr="0071656D" w:rsidDel="004A4373" w:rsidRDefault="007910E5" w:rsidP="0071656D">
            <w:pPr>
              <w:rPr>
                <w:del w:id="618" w:author="David" w:date="2017-10-20T12:37:00Z"/>
                <w:sz w:val="20"/>
                <w:szCs w:val="20"/>
              </w:rPr>
            </w:pPr>
            <w:del w:id="619" w:author="David" w:date="2017-10-20T12:37:00Z">
              <w:r w:rsidDel="004A4373">
                <w:rPr>
                  <w:sz w:val="20"/>
                  <w:szCs w:val="20"/>
                </w:rPr>
                <w:delText>App does not share data</w:delText>
              </w:r>
              <w:bookmarkStart w:id="620" w:name="_Toc496794146"/>
              <w:bookmarkStart w:id="621" w:name="_Toc497137984"/>
              <w:bookmarkStart w:id="622" w:name="_Toc497392865"/>
              <w:bookmarkStart w:id="623" w:name="_Toc497480438"/>
              <w:bookmarkStart w:id="624" w:name="_Toc497731926"/>
              <w:bookmarkStart w:id="625" w:name="_Toc497748578"/>
              <w:bookmarkEnd w:id="620"/>
              <w:bookmarkEnd w:id="621"/>
              <w:bookmarkEnd w:id="622"/>
              <w:bookmarkEnd w:id="623"/>
              <w:bookmarkEnd w:id="624"/>
              <w:bookmarkEnd w:id="625"/>
            </w:del>
          </w:p>
        </w:tc>
        <w:bookmarkStart w:id="626" w:name="_Toc496794147"/>
        <w:bookmarkStart w:id="627" w:name="_Toc497137985"/>
        <w:bookmarkStart w:id="628" w:name="_Toc497392866"/>
        <w:bookmarkStart w:id="629" w:name="_Toc497480439"/>
        <w:bookmarkStart w:id="630" w:name="_Toc497731927"/>
        <w:bookmarkStart w:id="631" w:name="_Toc497748579"/>
        <w:bookmarkEnd w:id="626"/>
        <w:bookmarkEnd w:id="627"/>
        <w:bookmarkEnd w:id="628"/>
        <w:bookmarkEnd w:id="629"/>
        <w:bookmarkEnd w:id="630"/>
        <w:bookmarkEnd w:id="631"/>
      </w:tr>
      <w:tr w:rsidR="007910E5" w:rsidRPr="00BD13C9" w:rsidDel="004A4373" w14:paraId="2A0B6EBC" w14:textId="6B9D4556" w:rsidTr="007910E5">
        <w:trPr>
          <w:del w:id="632" w:author="David" w:date="2017-10-20T12:37:00Z"/>
        </w:trPr>
        <w:tc>
          <w:tcPr>
            <w:tcW w:w="4338" w:type="dxa"/>
            <w:gridSpan w:val="2"/>
            <w:shd w:val="clear" w:color="auto" w:fill="auto"/>
          </w:tcPr>
          <w:p w14:paraId="727EF70A" w14:textId="40E9EBD2" w:rsidR="007910E5" w:rsidRPr="001121C7" w:rsidDel="004A4373" w:rsidRDefault="007910E5" w:rsidP="00D7225F">
            <w:pPr>
              <w:pStyle w:val="ListParagraph"/>
              <w:numPr>
                <w:ilvl w:val="0"/>
                <w:numId w:val="50"/>
              </w:numPr>
              <w:rPr>
                <w:del w:id="633" w:author="David" w:date="2017-10-20T12:37:00Z"/>
                <w:b/>
                <w:sz w:val="20"/>
                <w:szCs w:val="20"/>
              </w:rPr>
            </w:pPr>
            <w:del w:id="634" w:author="David" w:date="2017-10-20T12:37:00Z">
              <w:r w:rsidRPr="001121C7" w:rsidDel="004A4373">
                <w:rPr>
                  <w:b/>
                  <w:sz w:val="20"/>
                  <w:szCs w:val="20"/>
                </w:rPr>
                <w:delText>Notifying You of Important Events</w:delText>
              </w:r>
              <w:bookmarkStart w:id="635" w:name="_Toc496794148"/>
              <w:bookmarkStart w:id="636" w:name="_Toc497137986"/>
              <w:bookmarkStart w:id="637" w:name="_Toc497392867"/>
              <w:bookmarkStart w:id="638" w:name="_Toc497480440"/>
              <w:bookmarkStart w:id="639" w:name="_Toc497731928"/>
              <w:bookmarkStart w:id="640" w:name="_Toc497748580"/>
              <w:bookmarkEnd w:id="635"/>
              <w:bookmarkEnd w:id="636"/>
              <w:bookmarkEnd w:id="637"/>
              <w:bookmarkEnd w:id="638"/>
              <w:bookmarkEnd w:id="639"/>
              <w:bookmarkEnd w:id="640"/>
            </w:del>
          </w:p>
        </w:tc>
        <w:tc>
          <w:tcPr>
            <w:tcW w:w="540" w:type="dxa"/>
            <w:shd w:val="clear" w:color="auto" w:fill="92D050"/>
          </w:tcPr>
          <w:p w14:paraId="0BD841E2" w14:textId="0AA031C5" w:rsidR="007910E5" w:rsidRPr="00BD13C9" w:rsidDel="004A4373" w:rsidRDefault="007910E5" w:rsidP="00BD13C9">
            <w:pPr>
              <w:jc w:val="center"/>
              <w:rPr>
                <w:del w:id="641" w:author="David" w:date="2017-10-20T12:37:00Z"/>
                <w:b/>
                <w:sz w:val="24"/>
              </w:rPr>
            </w:pPr>
            <w:del w:id="642" w:author="David" w:date="2017-10-20T12:37:00Z">
              <w:r w:rsidRPr="00BD13C9" w:rsidDel="004A4373">
                <w:rPr>
                  <w:b/>
                  <w:sz w:val="24"/>
                </w:rPr>
                <w:sym w:font="Wingdings" w:char="F0F1"/>
              </w:r>
              <w:bookmarkStart w:id="643" w:name="_Toc496794149"/>
              <w:bookmarkStart w:id="644" w:name="_Toc497137987"/>
              <w:bookmarkStart w:id="645" w:name="_Toc497392868"/>
              <w:bookmarkStart w:id="646" w:name="_Toc497480441"/>
              <w:bookmarkStart w:id="647" w:name="_Toc497731929"/>
              <w:bookmarkStart w:id="648" w:name="_Toc497748581"/>
              <w:bookmarkEnd w:id="643"/>
              <w:bookmarkEnd w:id="644"/>
              <w:bookmarkEnd w:id="645"/>
              <w:bookmarkEnd w:id="646"/>
              <w:bookmarkEnd w:id="647"/>
              <w:bookmarkEnd w:id="648"/>
            </w:del>
          </w:p>
        </w:tc>
        <w:tc>
          <w:tcPr>
            <w:tcW w:w="4680" w:type="dxa"/>
          </w:tcPr>
          <w:p w14:paraId="02642956" w14:textId="3EA218C6" w:rsidR="007910E5" w:rsidRPr="0071656D" w:rsidDel="004A4373" w:rsidRDefault="007910E5" w:rsidP="0071656D">
            <w:pPr>
              <w:rPr>
                <w:del w:id="649" w:author="David" w:date="2017-10-20T12:37:00Z"/>
                <w:sz w:val="20"/>
                <w:szCs w:val="20"/>
              </w:rPr>
            </w:pPr>
            <w:bookmarkStart w:id="650" w:name="_Toc496794150"/>
            <w:bookmarkStart w:id="651" w:name="_Toc497137988"/>
            <w:bookmarkStart w:id="652" w:name="_Toc497392869"/>
            <w:bookmarkStart w:id="653" w:name="_Toc497480442"/>
            <w:bookmarkStart w:id="654" w:name="_Toc497731930"/>
            <w:bookmarkStart w:id="655" w:name="_Toc497748582"/>
            <w:bookmarkEnd w:id="650"/>
            <w:bookmarkEnd w:id="651"/>
            <w:bookmarkEnd w:id="652"/>
            <w:bookmarkEnd w:id="653"/>
            <w:bookmarkEnd w:id="654"/>
            <w:bookmarkEnd w:id="655"/>
          </w:p>
        </w:tc>
        <w:bookmarkStart w:id="656" w:name="_Toc496794151"/>
        <w:bookmarkStart w:id="657" w:name="_Toc497137989"/>
        <w:bookmarkStart w:id="658" w:name="_Toc497392870"/>
        <w:bookmarkStart w:id="659" w:name="_Toc497480443"/>
        <w:bookmarkStart w:id="660" w:name="_Toc497731931"/>
        <w:bookmarkStart w:id="661" w:name="_Toc497748583"/>
        <w:bookmarkEnd w:id="656"/>
        <w:bookmarkEnd w:id="657"/>
        <w:bookmarkEnd w:id="658"/>
        <w:bookmarkEnd w:id="659"/>
        <w:bookmarkEnd w:id="660"/>
        <w:bookmarkEnd w:id="661"/>
      </w:tr>
      <w:tr w:rsidR="007910E5" w:rsidRPr="00BD13C9" w:rsidDel="004A4373" w14:paraId="6120A936" w14:textId="08FB85B6" w:rsidTr="007910E5">
        <w:trPr>
          <w:del w:id="662" w:author="David" w:date="2017-10-20T12:37:00Z"/>
        </w:trPr>
        <w:tc>
          <w:tcPr>
            <w:tcW w:w="4338" w:type="dxa"/>
            <w:gridSpan w:val="2"/>
            <w:shd w:val="clear" w:color="auto" w:fill="auto"/>
          </w:tcPr>
          <w:p w14:paraId="13A3ED4E" w14:textId="5BA74495" w:rsidR="007910E5" w:rsidRPr="001121C7" w:rsidDel="004A4373" w:rsidRDefault="007910E5" w:rsidP="00D7225F">
            <w:pPr>
              <w:pStyle w:val="ListParagraph"/>
              <w:numPr>
                <w:ilvl w:val="0"/>
                <w:numId w:val="50"/>
              </w:numPr>
              <w:rPr>
                <w:del w:id="663" w:author="David" w:date="2017-10-20T12:37:00Z"/>
                <w:b/>
                <w:sz w:val="20"/>
                <w:szCs w:val="20"/>
              </w:rPr>
            </w:pPr>
            <w:del w:id="664" w:author="David" w:date="2017-10-20T12:37:00Z">
              <w:r w:rsidRPr="001121C7" w:rsidDel="004A4373">
                <w:rPr>
                  <w:b/>
                  <w:sz w:val="20"/>
                  <w:szCs w:val="20"/>
                </w:rPr>
                <w:delText>Keeping Up with App Changes</w:delText>
              </w:r>
              <w:bookmarkStart w:id="665" w:name="_Toc496794152"/>
              <w:bookmarkStart w:id="666" w:name="_Toc497137990"/>
              <w:bookmarkStart w:id="667" w:name="_Toc497392871"/>
              <w:bookmarkStart w:id="668" w:name="_Toc497480444"/>
              <w:bookmarkStart w:id="669" w:name="_Toc497731932"/>
              <w:bookmarkStart w:id="670" w:name="_Toc497748584"/>
              <w:bookmarkEnd w:id="665"/>
              <w:bookmarkEnd w:id="666"/>
              <w:bookmarkEnd w:id="667"/>
              <w:bookmarkEnd w:id="668"/>
              <w:bookmarkEnd w:id="669"/>
              <w:bookmarkEnd w:id="670"/>
            </w:del>
          </w:p>
        </w:tc>
        <w:tc>
          <w:tcPr>
            <w:tcW w:w="540" w:type="dxa"/>
            <w:shd w:val="clear" w:color="auto" w:fill="FF5050"/>
          </w:tcPr>
          <w:p w14:paraId="12D375FF" w14:textId="5E6961B0" w:rsidR="007910E5" w:rsidRPr="00BD13C9" w:rsidDel="004A4373" w:rsidRDefault="007910E5" w:rsidP="00BD13C9">
            <w:pPr>
              <w:jc w:val="center"/>
              <w:rPr>
                <w:del w:id="671" w:author="David" w:date="2017-10-20T12:37:00Z"/>
                <w:b/>
                <w:sz w:val="24"/>
              </w:rPr>
            </w:pPr>
            <w:del w:id="672" w:author="David" w:date="2017-10-20T12:37:00Z">
              <w:r w:rsidRPr="00BD13C9" w:rsidDel="004A4373">
                <w:rPr>
                  <w:b/>
                  <w:sz w:val="24"/>
                </w:rPr>
                <w:sym w:font="Wingdings" w:char="F0F2"/>
              </w:r>
              <w:bookmarkStart w:id="673" w:name="_Toc496794153"/>
              <w:bookmarkStart w:id="674" w:name="_Toc497137991"/>
              <w:bookmarkStart w:id="675" w:name="_Toc497392872"/>
              <w:bookmarkStart w:id="676" w:name="_Toc497480445"/>
              <w:bookmarkStart w:id="677" w:name="_Toc497731933"/>
              <w:bookmarkStart w:id="678" w:name="_Toc497748585"/>
              <w:bookmarkEnd w:id="673"/>
              <w:bookmarkEnd w:id="674"/>
              <w:bookmarkEnd w:id="675"/>
              <w:bookmarkEnd w:id="676"/>
              <w:bookmarkEnd w:id="677"/>
              <w:bookmarkEnd w:id="678"/>
            </w:del>
          </w:p>
        </w:tc>
        <w:tc>
          <w:tcPr>
            <w:tcW w:w="4680" w:type="dxa"/>
          </w:tcPr>
          <w:p w14:paraId="55627501" w14:textId="1987C775" w:rsidR="007910E5" w:rsidRPr="0071656D" w:rsidDel="004A4373" w:rsidRDefault="007910E5" w:rsidP="0071656D">
            <w:pPr>
              <w:rPr>
                <w:del w:id="679" w:author="David" w:date="2017-10-20T12:37:00Z"/>
                <w:sz w:val="20"/>
                <w:szCs w:val="20"/>
              </w:rPr>
            </w:pPr>
            <w:del w:id="680" w:author="David" w:date="2017-10-20T12:37:00Z">
              <w:r w:rsidDel="004A4373">
                <w:rPr>
                  <w:sz w:val="20"/>
                  <w:szCs w:val="20"/>
                </w:rPr>
                <w:delText>Policy on app updates is not stated</w:delText>
              </w:r>
              <w:bookmarkStart w:id="681" w:name="_Toc496794154"/>
              <w:bookmarkStart w:id="682" w:name="_Toc497137992"/>
              <w:bookmarkStart w:id="683" w:name="_Toc497392873"/>
              <w:bookmarkStart w:id="684" w:name="_Toc497480446"/>
              <w:bookmarkStart w:id="685" w:name="_Toc497731934"/>
              <w:bookmarkStart w:id="686" w:name="_Toc497748586"/>
              <w:bookmarkEnd w:id="681"/>
              <w:bookmarkEnd w:id="682"/>
              <w:bookmarkEnd w:id="683"/>
              <w:bookmarkEnd w:id="684"/>
              <w:bookmarkEnd w:id="685"/>
              <w:bookmarkEnd w:id="686"/>
            </w:del>
          </w:p>
        </w:tc>
        <w:bookmarkStart w:id="687" w:name="_Toc496794155"/>
        <w:bookmarkStart w:id="688" w:name="_Toc497137993"/>
        <w:bookmarkStart w:id="689" w:name="_Toc497392874"/>
        <w:bookmarkStart w:id="690" w:name="_Toc497480447"/>
        <w:bookmarkStart w:id="691" w:name="_Toc497731935"/>
        <w:bookmarkStart w:id="692" w:name="_Toc497748587"/>
        <w:bookmarkEnd w:id="687"/>
        <w:bookmarkEnd w:id="688"/>
        <w:bookmarkEnd w:id="689"/>
        <w:bookmarkEnd w:id="690"/>
        <w:bookmarkEnd w:id="691"/>
        <w:bookmarkEnd w:id="692"/>
      </w:tr>
      <w:tr w:rsidR="007910E5" w:rsidRPr="00BD13C9" w:rsidDel="004A4373" w14:paraId="21A613A3" w14:textId="62156421" w:rsidTr="003657A0">
        <w:trPr>
          <w:del w:id="693" w:author="David" w:date="2017-10-20T12:37:00Z"/>
        </w:trPr>
        <w:tc>
          <w:tcPr>
            <w:tcW w:w="4338" w:type="dxa"/>
            <w:gridSpan w:val="2"/>
          </w:tcPr>
          <w:p w14:paraId="3D0855EF" w14:textId="5F90CECE" w:rsidR="007910E5" w:rsidRPr="001121C7" w:rsidDel="004A4373" w:rsidRDefault="007910E5" w:rsidP="00D7225F">
            <w:pPr>
              <w:pStyle w:val="ListParagraph"/>
              <w:numPr>
                <w:ilvl w:val="0"/>
                <w:numId w:val="50"/>
              </w:numPr>
              <w:rPr>
                <w:del w:id="694" w:author="David" w:date="2017-10-20T12:37:00Z"/>
                <w:b/>
                <w:sz w:val="20"/>
                <w:szCs w:val="20"/>
              </w:rPr>
            </w:pPr>
            <w:del w:id="695" w:author="David" w:date="2017-10-20T12:37:00Z">
              <w:r w:rsidRPr="001121C7" w:rsidDel="004A4373">
                <w:rPr>
                  <w:b/>
                  <w:sz w:val="20"/>
                  <w:szCs w:val="20"/>
                </w:rPr>
                <w:delText>Keeping Track of Usage</w:delText>
              </w:r>
              <w:bookmarkStart w:id="696" w:name="_Toc496794156"/>
              <w:bookmarkStart w:id="697" w:name="_Toc497137994"/>
              <w:bookmarkStart w:id="698" w:name="_Toc497392875"/>
              <w:bookmarkStart w:id="699" w:name="_Toc497480448"/>
              <w:bookmarkStart w:id="700" w:name="_Toc497731936"/>
              <w:bookmarkStart w:id="701" w:name="_Toc497748588"/>
              <w:bookmarkEnd w:id="696"/>
              <w:bookmarkEnd w:id="697"/>
              <w:bookmarkEnd w:id="698"/>
              <w:bookmarkEnd w:id="699"/>
              <w:bookmarkEnd w:id="700"/>
              <w:bookmarkEnd w:id="701"/>
            </w:del>
          </w:p>
        </w:tc>
        <w:tc>
          <w:tcPr>
            <w:tcW w:w="540" w:type="dxa"/>
            <w:shd w:val="clear" w:color="auto" w:fill="92D050"/>
          </w:tcPr>
          <w:p w14:paraId="03D57916" w14:textId="1D2E3158" w:rsidR="007910E5" w:rsidRPr="00BD13C9" w:rsidDel="004A4373" w:rsidRDefault="007910E5" w:rsidP="00BD13C9">
            <w:pPr>
              <w:jc w:val="center"/>
              <w:rPr>
                <w:del w:id="702" w:author="David" w:date="2017-10-20T12:37:00Z"/>
                <w:b/>
                <w:sz w:val="24"/>
              </w:rPr>
            </w:pPr>
            <w:del w:id="703" w:author="David" w:date="2017-10-20T12:37:00Z">
              <w:r w:rsidRPr="00BD13C9" w:rsidDel="004A4373">
                <w:rPr>
                  <w:b/>
                  <w:sz w:val="24"/>
                </w:rPr>
                <w:sym w:font="Wingdings" w:char="F0F1"/>
              </w:r>
              <w:bookmarkStart w:id="704" w:name="_Toc496794157"/>
              <w:bookmarkStart w:id="705" w:name="_Toc497137995"/>
              <w:bookmarkStart w:id="706" w:name="_Toc497392876"/>
              <w:bookmarkStart w:id="707" w:name="_Toc497480449"/>
              <w:bookmarkStart w:id="708" w:name="_Toc497731937"/>
              <w:bookmarkStart w:id="709" w:name="_Toc497748589"/>
              <w:bookmarkEnd w:id="704"/>
              <w:bookmarkEnd w:id="705"/>
              <w:bookmarkEnd w:id="706"/>
              <w:bookmarkEnd w:id="707"/>
              <w:bookmarkEnd w:id="708"/>
              <w:bookmarkEnd w:id="709"/>
            </w:del>
          </w:p>
        </w:tc>
        <w:tc>
          <w:tcPr>
            <w:tcW w:w="4680" w:type="dxa"/>
          </w:tcPr>
          <w:p w14:paraId="2F92EA81" w14:textId="1027CDF8" w:rsidR="007910E5" w:rsidRPr="0071656D" w:rsidDel="004A4373" w:rsidRDefault="007910E5" w:rsidP="0071656D">
            <w:pPr>
              <w:rPr>
                <w:del w:id="710" w:author="David" w:date="2017-10-20T12:37:00Z"/>
                <w:sz w:val="20"/>
                <w:szCs w:val="20"/>
              </w:rPr>
            </w:pPr>
            <w:bookmarkStart w:id="711" w:name="_Toc496794158"/>
            <w:bookmarkStart w:id="712" w:name="_Toc497137996"/>
            <w:bookmarkStart w:id="713" w:name="_Toc497392877"/>
            <w:bookmarkStart w:id="714" w:name="_Toc497480450"/>
            <w:bookmarkStart w:id="715" w:name="_Toc497731938"/>
            <w:bookmarkStart w:id="716" w:name="_Toc497748590"/>
            <w:bookmarkEnd w:id="711"/>
            <w:bookmarkEnd w:id="712"/>
            <w:bookmarkEnd w:id="713"/>
            <w:bookmarkEnd w:id="714"/>
            <w:bookmarkEnd w:id="715"/>
            <w:bookmarkEnd w:id="716"/>
          </w:p>
        </w:tc>
        <w:bookmarkStart w:id="717" w:name="_Toc496794159"/>
        <w:bookmarkStart w:id="718" w:name="_Toc497137997"/>
        <w:bookmarkStart w:id="719" w:name="_Toc497392878"/>
        <w:bookmarkStart w:id="720" w:name="_Toc497480451"/>
        <w:bookmarkStart w:id="721" w:name="_Toc497731939"/>
        <w:bookmarkStart w:id="722" w:name="_Toc497748591"/>
        <w:bookmarkEnd w:id="717"/>
        <w:bookmarkEnd w:id="718"/>
        <w:bookmarkEnd w:id="719"/>
        <w:bookmarkEnd w:id="720"/>
        <w:bookmarkEnd w:id="721"/>
        <w:bookmarkEnd w:id="722"/>
      </w:tr>
      <w:tr w:rsidR="007910E5" w:rsidRPr="00BD13C9" w:rsidDel="004A4373" w14:paraId="0F4A6C7B" w14:textId="713490E2" w:rsidTr="003657A0">
        <w:trPr>
          <w:del w:id="723" w:author="David" w:date="2017-10-20T12:37:00Z"/>
        </w:trPr>
        <w:tc>
          <w:tcPr>
            <w:tcW w:w="4338" w:type="dxa"/>
            <w:gridSpan w:val="2"/>
          </w:tcPr>
          <w:p w14:paraId="7B4C16F9" w14:textId="02362DB9" w:rsidR="007910E5" w:rsidRPr="001121C7" w:rsidDel="004A4373" w:rsidRDefault="007910E5" w:rsidP="00D7225F">
            <w:pPr>
              <w:pStyle w:val="ListParagraph"/>
              <w:numPr>
                <w:ilvl w:val="0"/>
                <w:numId w:val="50"/>
              </w:numPr>
              <w:rPr>
                <w:del w:id="724" w:author="David" w:date="2017-10-20T12:37:00Z"/>
                <w:b/>
                <w:sz w:val="20"/>
                <w:szCs w:val="20"/>
              </w:rPr>
            </w:pPr>
            <w:del w:id="725" w:author="David" w:date="2017-10-20T12:37:00Z">
              <w:r w:rsidRPr="001121C7" w:rsidDel="004A4373">
                <w:rPr>
                  <w:b/>
                  <w:sz w:val="20"/>
                  <w:szCs w:val="20"/>
                </w:rPr>
                <w:delText>Removing the App</w:delText>
              </w:r>
              <w:bookmarkStart w:id="726" w:name="_Toc496794160"/>
              <w:bookmarkStart w:id="727" w:name="_Toc497137998"/>
              <w:bookmarkStart w:id="728" w:name="_Toc497392879"/>
              <w:bookmarkStart w:id="729" w:name="_Toc497480452"/>
              <w:bookmarkStart w:id="730" w:name="_Toc497731940"/>
              <w:bookmarkStart w:id="731" w:name="_Toc497748592"/>
              <w:bookmarkEnd w:id="726"/>
              <w:bookmarkEnd w:id="727"/>
              <w:bookmarkEnd w:id="728"/>
              <w:bookmarkEnd w:id="729"/>
              <w:bookmarkEnd w:id="730"/>
              <w:bookmarkEnd w:id="731"/>
            </w:del>
          </w:p>
        </w:tc>
        <w:tc>
          <w:tcPr>
            <w:tcW w:w="540" w:type="dxa"/>
            <w:shd w:val="clear" w:color="auto" w:fill="92D050"/>
          </w:tcPr>
          <w:p w14:paraId="311A4897" w14:textId="448CFFAF" w:rsidR="007910E5" w:rsidRPr="00BD13C9" w:rsidDel="004A4373" w:rsidRDefault="007910E5" w:rsidP="00BD13C9">
            <w:pPr>
              <w:jc w:val="center"/>
              <w:rPr>
                <w:del w:id="732" w:author="David" w:date="2017-10-20T12:37:00Z"/>
                <w:b/>
                <w:sz w:val="24"/>
              </w:rPr>
            </w:pPr>
            <w:del w:id="733" w:author="David" w:date="2017-10-20T12:37:00Z">
              <w:r w:rsidRPr="00BD13C9" w:rsidDel="004A4373">
                <w:rPr>
                  <w:b/>
                  <w:sz w:val="24"/>
                </w:rPr>
                <w:sym w:font="Wingdings" w:char="F0F1"/>
              </w:r>
              <w:bookmarkStart w:id="734" w:name="_Toc496794161"/>
              <w:bookmarkStart w:id="735" w:name="_Toc497137999"/>
              <w:bookmarkStart w:id="736" w:name="_Toc497392880"/>
              <w:bookmarkStart w:id="737" w:name="_Toc497480453"/>
              <w:bookmarkStart w:id="738" w:name="_Toc497731941"/>
              <w:bookmarkStart w:id="739" w:name="_Toc497748593"/>
              <w:bookmarkEnd w:id="734"/>
              <w:bookmarkEnd w:id="735"/>
              <w:bookmarkEnd w:id="736"/>
              <w:bookmarkEnd w:id="737"/>
              <w:bookmarkEnd w:id="738"/>
              <w:bookmarkEnd w:id="739"/>
            </w:del>
          </w:p>
        </w:tc>
        <w:tc>
          <w:tcPr>
            <w:tcW w:w="4680" w:type="dxa"/>
          </w:tcPr>
          <w:p w14:paraId="585FA58A" w14:textId="7039B729" w:rsidR="007910E5" w:rsidRPr="0071656D" w:rsidDel="004A4373" w:rsidRDefault="007910E5" w:rsidP="0071656D">
            <w:pPr>
              <w:rPr>
                <w:del w:id="740" w:author="David" w:date="2017-10-20T12:37:00Z"/>
                <w:sz w:val="20"/>
                <w:szCs w:val="20"/>
              </w:rPr>
            </w:pPr>
            <w:bookmarkStart w:id="741" w:name="_Toc496794162"/>
            <w:bookmarkStart w:id="742" w:name="_Toc497138000"/>
            <w:bookmarkStart w:id="743" w:name="_Toc497392881"/>
            <w:bookmarkStart w:id="744" w:name="_Toc497480454"/>
            <w:bookmarkStart w:id="745" w:name="_Toc497731942"/>
            <w:bookmarkStart w:id="746" w:name="_Toc497748594"/>
            <w:bookmarkEnd w:id="741"/>
            <w:bookmarkEnd w:id="742"/>
            <w:bookmarkEnd w:id="743"/>
            <w:bookmarkEnd w:id="744"/>
            <w:bookmarkEnd w:id="745"/>
            <w:bookmarkEnd w:id="746"/>
          </w:p>
        </w:tc>
        <w:bookmarkStart w:id="747" w:name="_Toc496794163"/>
        <w:bookmarkStart w:id="748" w:name="_Toc497138001"/>
        <w:bookmarkStart w:id="749" w:name="_Toc497392882"/>
        <w:bookmarkStart w:id="750" w:name="_Toc497480455"/>
        <w:bookmarkStart w:id="751" w:name="_Toc497731943"/>
        <w:bookmarkStart w:id="752" w:name="_Toc497748595"/>
        <w:bookmarkEnd w:id="747"/>
        <w:bookmarkEnd w:id="748"/>
        <w:bookmarkEnd w:id="749"/>
        <w:bookmarkEnd w:id="750"/>
        <w:bookmarkEnd w:id="751"/>
        <w:bookmarkEnd w:id="752"/>
      </w:tr>
      <w:tr w:rsidR="007910E5" w:rsidRPr="00BD13C9" w:rsidDel="004A4373" w14:paraId="1C511F2A" w14:textId="312129F9" w:rsidTr="003657A0">
        <w:trPr>
          <w:del w:id="753" w:author="David" w:date="2017-10-20T12:37:00Z"/>
        </w:trPr>
        <w:tc>
          <w:tcPr>
            <w:tcW w:w="4338" w:type="dxa"/>
            <w:gridSpan w:val="2"/>
          </w:tcPr>
          <w:p w14:paraId="353060C8" w14:textId="2C622ACD" w:rsidR="007910E5" w:rsidRPr="001121C7" w:rsidDel="004A4373" w:rsidRDefault="007910E5" w:rsidP="00D7225F">
            <w:pPr>
              <w:pStyle w:val="ListParagraph"/>
              <w:numPr>
                <w:ilvl w:val="0"/>
                <w:numId w:val="50"/>
              </w:numPr>
              <w:rPr>
                <w:del w:id="754" w:author="David" w:date="2017-10-20T12:37:00Z"/>
                <w:b/>
                <w:sz w:val="20"/>
                <w:szCs w:val="20"/>
              </w:rPr>
            </w:pPr>
            <w:del w:id="755" w:author="David" w:date="2017-10-20T12:37:00Z">
              <w:r w:rsidRPr="001121C7" w:rsidDel="004A4373">
                <w:rPr>
                  <w:b/>
                  <w:sz w:val="20"/>
                  <w:szCs w:val="20"/>
                </w:rPr>
                <w:delText>Your Data After App Removal</w:delText>
              </w:r>
              <w:bookmarkStart w:id="756" w:name="_Toc496794164"/>
              <w:bookmarkStart w:id="757" w:name="_Toc497138002"/>
              <w:bookmarkStart w:id="758" w:name="_Toc497392883"/>
              <w:bookmarkStart w:id="759" w:name="_Toc497480456"/>
              <w:bookmarkStart w:id="760" w:name="_Toc497731944"/>
              <w:bookmarkStart w:id="761" w:name="_Toc497748596"/>
              <w:bookmarkEnd w:id="756"/>
              <w:bookmarkEnd w:id="757"/>
              <w:bookmarkEnd w:id="758"/>
              <w:bookmarkEnd w:id="759"/>
              <w:bookmarkEnd w:id="760"/>
              <w:bookmarkEnd w:id="761"/>
            </w:del>
          </w:p>
        </w:tc>
        <w:tc>
          <w:tcPr>
            <w:tcW w:w="540" w:type="dxa"/>
            <w:shd w:val="clear" w:color="auto" w:fill="FFFF00"/>
          </w:tcPr>
          <w:p w14:paraId="1BFDB80B" w14:textId="14D9CA59" w:rsidR="007910E5" w:rsidRPr="00BD13C9" w:rsidDel="004A4373" w:rsidRDefault="007910E5" w:rsidP="00BD13C9">
            <w:pPr>
              <w:jc w:val="center"/>
              <w:rPr>
                <w:del w:id="762" w:author="David" w:date="2017-10-20T12:37:00Z"/>
                <w:b/>
                <w:sz w:val="24"/>
              </w:rPr>
            </w:pPr>
            <w:del w:id="763" w:author="David" w:date="2017-10-20T12:37:00Z">
              <w:r w:rsidRPr="00BD13C9" w:rsidDel="004A4373">
                <w:rPr>
                  <w:b/>
                  <w:sz w:val="24"/>
                </w:rPr>
                <w:sym w:font="Wingdings" w:char="F0F3"/>
              </w:r>
              <w:bookmarkStart w:id="764" w:name="_Toc496794165"/>
              <w:bookmarkStart w:id="765" w:name="_Toc497138003"/>
              <w:bookmarkStart w:id="766" w:name="_Toc497392884"/>
              <w:bookmarkStart w:id="767" w:name="_Toc497480457"/>
              <w:bookmarkStart w:id="768" w:name="_Toc497731945"/>
              <w:bookmarkStart w:id="769" w:name="_Toc497748597"/>
              <w:bookmarkEnd w:id="764"/>
              <w:bookmarkEnd w:id="765"/>
              <w:bookmarkEnd w:id="766"/>
              <w:bookmarkEnd w:id="767"/>
              <w:bookmarkEnd w:id="768"/>
              <w:bookmarkEnd w:id="769"/>
            </w:del>
          </w:p>
        </w:tc>
        <w:tc>
          <w:tcPr>
            <w:tcW w:w="4680" w:type="dxa"/>
          </w:tcPr>
          <w:p w14:paraId="6F8A3A3C" w14:textId="023472B5" w:rsidR="007910E5" w:rsidRPr="0071656D" w:rsidDel="004A4373" w:rsidRDefault="007910E5" w:rsidP="0071656D">
            <w:pPr>
              <w:rPr>
                <w:del w:id="770" w:author="David" w:date="2017-10-20T12:37:00Z"/>
                <w:sz w:val="20"/>
                <w:szCs w:val="20"/>
              </w:rPr>
            </w:pPr>
            <w:bookmarkStart w:id="771" w:name="_Toc496794166"/>
            <w:bookmarkStart w:id="772" w:name="_Toc497138004"/>
            <w:bookmarkStart w:id="773" w:name="_Toc497392885"/>
            <w:bookmarkStart w:id="774" w:name="_Toc497480458"/>
            <w:bookmarkStart w:id="775" w:name="_Toc497731946"/>
            <w:bookmarkStart w:id="776" w:name="_Toc497748598"/>
            <w:bookmarkEnd w:id="771"/>
            <w:bookmarkEnd w:id="772"/>
            <w:bookmarkEnd w:id="773"/>
            <w:bookmarkEnd w:id="774"/>
            <w:bookmarkEnd w:id="775"/>
            <w:bookmarkEnd w:id="776"/>
          </w:p>
        </w:tc>
        <w:bookmarkStart w:id="777" w:name="_Toc496794167"/>
        <w:bookmarkStart w:id="778" w:name="_Toc497138005"/>
        <w:bookmarkStart w:id="779" w:name="_Toc497392886"/>
        <w:bookmarkStart w:id="780" w:name="_Toc497480459"/>
        <w:bookmarkStart w:id="781" w:name="_Toc497731947"/>
        <w:bookmarkStart w:id="782" w:name="_Toc497748599"/>
        <w:bookmarkEnd w:id="777"/>
        <w:bookmarkEnd w:id="778"/>
        <w:bookmarkEnd w:id="779"/>
        <w:bookmarkEnd w:id="780"/>
        <w:bookmarkEnd w:id="781"/>
        <w:bookmarkEnd w:id="782"/>
      </w:tr>
      <w:tr w:rsidR="007910E5" w:rsidRPr="00BD13C9" w:rsidDel="004A4373" w14:paraId="47E14822" w14:textId="30865198" w:rsidTr="003657A0">
        <w:trPr>
          <w:del w:id="783" w:author="David" w:date="2017-10-20T12:37:00Z"/>
        </w:trPr>
        <w:tc>
          <w:tcPr>
            <w:tcW w:w="4338" w:type="dxa"/>
            <w:gridSpan w:val="2"/>
          </w:tcPr>
          <w:p w14:paraId="6F25428E" w14:textId="1476F84E" w:rsidR="007910E5" w:rsidRPr="001121C7" w:rsidDel="004A4373" w:rsidRDefault="007910E5" w:rsidP="00D7225F">
            <w:pPr>
              <w:pStyle w:val="ListParagraph"/>
              <w:numPr>
                <w:ilvl w:val="0"/>
                <w:numId w:val="50"/>
              </w:numPr>
              <w:rPr>
                <w:del w:id="784" w:author="David" w:date="2017-10-20T12:37:00Z"/>
                <w:b/>
                <w:sz w:val="20"/>
                <w:szCs w:val="20"/>
              </w:rPr>
            </w:pPr>
            <w:del w:id="785" w:author="David" w:date="2017-10-20T12:37:00Z">
              <w:r w:rsidRPr="001121C7" w:rsidDel="004A4373">
                <w:rPr>
                  <w:b/>
                  <w:sz w:val="20"/>
                  <w:szCs w:val="20"/>
                </w:rPr>
                <w:delText>Terms and Conditions</w:delText>
              </w:r>
              <w:bookmarkStart w:id="786" w:name="_Toc496794168"/>
              <w:bookmarkStart w:id="787" w:name="_Toc497138006"/>
              <w:bookmarkStart w:id="788" w:name="_Toc497392887"/>
              <w:bookmarkStart w:id="789" w:name="_Toc497480460"/>
              <w:bookmarkStart w:id="790" w:name="_Toc497731948"/>
              <w:bookmarkStart w:id="791" w:name="_Toc497748600"/>
              <w:bookmarkEnd w:id="786"/>
              <w:bookmarkEnd w:id="787"/>
              <w:bookmarkEnd w:id="788"/>
              <w:bookmarkEnd w:id="789"/>
              <w:bookmarkEnd w:id="790"/>
              <w:bookmarkEnd w:id="791"/>
            </w:del>
          </w:p>
        </w:tc>
        <w:tc>
          <w:tcPr>
            <w:tcW w:w="540" w:type="dxa"/>
            <w:shd w:val="clear" w:color="auto" w:fill="92D050"/>
          </w:tcPr>
          <w:p w14:paraId="0377398D" w14:textId="7FF2CF77" w:rsidR="007910E5" w:rsidRPr="00BD13C9" w:rsidDel="004A4373" w:rsidRDefault="007910E5" w:rsidP="00BD13C9">
            <w:pPr>
              <w:jc w:val="center"/>
              <w:rPr>
                <w:del w:id="792" w:author="David" w:date="2017-10-20T12:37:00Z"/>
                <w:b/>
                <w:sz w:val="24"/>
              </w:rPr>
            </w:pPr>
            <w:del w:id="793" w:author="David" w:date="2017-10-20T12:37:00Z">
              <w:r w:rsidRPr="00BD13C9" w:rsidDel="004A4373">
                <w:rPr>
                  <w:b/>
                  <w:sz w:val="24"/>
                </w:rPr>
                <w:sym w:font="Wingdings" w:char="F0F1"/>
              </w:r>
              <w:bookmarkStart w:id="794" w:name="_Toc496794169"/>
              <w:bookmarkStart w:id="795" w:name="_Toc497138007"/>
              <w:bookmarkStart w:id="796" w:name="_Toc497392888"/>
              <w:bookmarkStart w:id="797" w:name="_Toc497480461"/>
              <w:bookmarkStart w:id="798" w:name="_Toc497731949"/>
              <w:bookmarkStart w:id="799" w:name="_Toc497748601"/>
              <w:bookmarkEnd w:id="794"/>
              <w:bookmarkEnd w:id="795"/>
              <w:bookmarkEnd w:id="796"/>
              <w:bookmarkEnd w:id="797"/>
              <w:bookmarkEnd w:id="798"/>
              <w:bookmarkEnd w:id="799"/>
            </w:del>
          </w:p>
        </w:tc>
        <w:tc>
          <w:tcPr>
            <w:tcW w:w="4680" w:type="dxa"/>
          </w:tcPr>
          <w:p w14:paraId="0FE7825C" w14:textId="210DFBEC" w:rsidR="007910E5" w:rsidRPr="0071656D" w:rsidDel="004A4373" w:rsidRDefault="007910E5" w:rsidP="0071656D">
            <w:pPr>
              <w:rPr>
                <w:del w:id="800" w:author="David" w:date="2017-10-20T12:37:00Z"/>
                <w:sz w:val="20"/>
                <w:szCs w:val="20"/>
              </w:rPr>
            </w:pPr>
            <w:bookmarkStart w:id="801" w:name="_Toc496794170"/>
            <w:bookmarkStart w:id="802" w:name="_Toc497138008"/>
            <w:bookmarkStart w:id="803" w:name="_Toc497392889"/>
            <w:bookmarkStart w:id="804" w:name="_Toc497480462"/>
            <w:bookmarkStart w:id="805" w:name="_Toc497731950"/>
            <w:bookmarkStart w:id="806" w:name="_Toc497748602"/>
            <w:bookmarkEnd w:id="801"/>
            <w:bookmarkEnd w:id="802"/>
            <w:bookmarkEnd w:id="803"/>
            <w:bookmarkEnd w:id="804"/>
            <w:bookmarkEnd w:id="805"/>
            <w:bookmarkEnd w:id="806"/>
          </w:p>
        </w:tc>
        <w:bookmarkStart w:id="807" w:name="_Toc496794171"/>
        <w:bookmarkStart w:id="808" w:name="_Toc497138009"/>
        <w:bookmarkStart w:id="809" w:name="_Toc497392890"/>
        <w:bookmarkStart w:id="810" w:name="_Toc497480463"/>
        <w:bookmarkStart w:id="811" w:name="_Toc497731951"/>
        <w:bookmarkStart w:id="812" w:name="_Toc497748603"/>
        <w:bookmarkEnd w:id="807"/>
        <w:bookmarkEnd w:id="808"/>
        <w:bookmarkEnd w:id="809"/>
        <w:bookmarkEnd w:id="810"/>
        <w:bookmarkEnd w:id="811"/>
        <w:bookmarkEnd w:id="812"/>
      </w:tr>
    </w:tbl>
    <w:p w14:paraId="2899103A" w14:textId="76E1FF4E" w:rsidR="00E32BD8" w:rsidDel="002C7B9E" w:rsidRDefault="00E32BD8" w:rsidP="00E32BD8">
      <w:pPr>
        <w:rPr>
          <w:del w:id="813" w:author="David" w:date="2017-10-26T15:07:00Z"/>
        </w:rPr>
      </w:pPr>
      <w:bookmarkStart w:id="814" w:name="_Toc496794172"/>
      <w:bookmarkStart w:id="815" w:name="_Toc497138010"/>
      <w:bookmarkStart w:id="816" w:name="_Toc497392891"/>
      <w:bookmarkStart w:id="817" w:name="_Toc497480464"/>
      <w:bookmarkStart w:id="818" w:name="_Toc497731952"/>
      <w:bookmarkStart w:id="819" w:name="_Toc497748604"/>
      <w:bookmarkEnd w:id="814"/>
      <w:bookmarkEnd w:id="815"/>
      <w:bookmarkEnd w:id="816"/>
      <w:bookmarkEnd w:id="817"/>
      <w:bookmarkEnd w:id="818"/>
      <w:bookmarkEnd w:id="819"/>
    </w:p>
    <w:p w14:paraId="40598E6E" w14:textId="6D5C0F58" w:rsidR="004A4373" w:rsidRPr="004A4373" w:rsidDel="002C7B9E" w:rsidRDefault="004A4373" w:rsidP="0019452C">
      <w:pPr>
        <w:keepNext/>
        <w:keepLines/>
        <w:rPr>
          <w:del w:id="820" w:author="David" w:date="2017-10-26T15:07:00Z"/>
          <w:b/>
          <w:u w:val="single"/>
        </w:rPr>
      </w:pPr>
      <w:bookmarkStart w:id="821" w:name="_Toc496794173"/>
      <w:bookmarkStart w:id="822" w:name="_Toc497138011"/>
      <w:bookmarkStart w:id="823" w:name="_Toc497392892"/>
      <w:bookmarkStart w:id="824" w:name="_Toc497480465"/>
      <w:bookmarkStart w:id="825" w:name="_Toc497731953"/>
      <w:bookmarkStart w:id="826" w:name="_Toc497748605"/>
      <w:bookmarkEnd w:id="821"/>
      <w:bookmarkEnd w:id="822"/>
      <w:bookmarkEnd w:id="823"/>
      <w:bookmarkEnd w:id="824"/>
      <w:bookmarkEnd w:id="825"/>
      <w:bookmarkEnd w:id="826"/>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827" w:author="David" w:date="2017-10-26T15:07:00Z"/>
        </w:trPr>
        <w:tc>
          <w:tcPr>
            <w:tcW w:w="1278" w:type="dxa"/>
            <w:tcBorders>
              <w:right w:val="nil"/>
            </w:tcBorders>
          </w:tcPr>
          <w:p w14:paraId="3FBD8126" w14:textId="7FC58B7D" w:rsidR="004A4373" w:rsidDel="002C7B9E" w:rsidRDefault="004A4373" w:rsidP="0019452C">
            <w:pPr>
              <w:keepNext/>
              <w:keepLines/>
              <w:rPr>
                <w:del w:id="828" w:author="David" w:date="2017-10-26T15:07:00Z"/>
                <w:b/>
              </w:rPr>
            </w:pPr>
            <w:del w:id="829" w:author="David" w:date="2017-10-26T15:07:00Z">
              <w:r w:rsidDel="002C7B9E">
                <w:rPr>
                  <w:b/>
                </w:rPr>
                <w:delText>App Name:</w:delText>
              </w:r>
              <w:bookmarkStart w:id="830" w:name="_Toc496794174"/>
              <w:bookmarkStart w:id="831" w:name="_Toc497138012"/>
              <w:bookmarkStart w:id="832" w:name="_Toc497392893"/>
              <w:bookmarkStart w:id="833" w:name="_Toc497480466"/>
              <w:bookmarkStart w:id="834" w:name="_Toc497731954"/>
              <w:bookmarkStart w:id="835" w:name="_Toc497748606"/>
              <w:bookmarkEnd w:id="830"/>
              <w:bookmarkEnd w:id="831"/>
              <w:bookmarkEnd w:id="832"/>
              <w:bookmarkEnd w:id="833"/>
              <w:bookmarkEnd w:id="834"/>
              <w:bookmarkEnd w:id="835"/>
            </w:del>
          </w:p>
        </w:tc>
        <w:tc>
          <w:tcPr>
            <w:tcW w:w="3600" w:type="dxa"/>
            <w:gridSpan w:val="2"/>
            <w:tcBorders>
              <w:left w:val="nil"/>
            </w:tcBorders>
          </w:tcPr>
          <w:p w14:paraId="64106E1D" w14:textId="58854999" w:rsidR="004A4373" w:rsidDel="002C7B9E" w:rsidRDefault="004A4373" w:rsidP="0019452C">
            <w:pPr>
              <w:keepNext/>
              <w:keepLines/>
              <w:rPr>
                <w:del w:id="836" w:author="David" w:date="2017-10-26T15:07:00Z"/>
                <w:b/>
              </w:rPr>
            </w:pPr>
            <w:bookmarkStart w:id="837" w:name="_Toc496794175"/>
            <w:bookmarkStart w:id="838" w:name="_Toc497138013"/>
            <w:bookmarkStart w:id="839" w:name="_Toc497392894"/>
            <w:bookmarkStart w:id="840" w:name="_Toc497480467"/>
            <w:bookmarkStart w:id="841" w:name="_Toc497731955"/>
            <w:bookmarkStart w:id="842" w:name="_Toc497748607"/>
            <w:bookmarkEnd w:id="837"/>
            <w:bookmarkEnd w:id="838"/>
            <w:bookmarkEnd w:id="839"/>
            <w:bookmarkEnd w:id="840"/>
            <w:bookmarkEnd w:id="841"/>
            <w:bookmarkEnd w:id="842"/>
          </w:p>
        </w:tc>
        <w:tc>
          <w:tcPr>
            <w:tcW w:w="4680" w:type="dxa"/>
          </w:tcPr>
          <w:p w14:paraId="655D2A2C" w14:textId="25DE1526" w:rsidR="004A4373" w:rsidRPr="0071656D" w:rsidDel="002C7B9E" w:rsidRDefault="004A4373" w:rsidP="0019452C">
            <w:pPr>
              <w:keepNext/>
              <w:keepLines/>
              <w:rPr>
                <w:del w:id="843" w:author="David" w:date="2017-10-26T15:07:00Z"/>
                <w:b/>
              </w:rPr>
            </w:pPr>
            <w:del w:id="844" w:author="David" w:date="2017-10-26T15:07:00Z">
              <w:r w:rsidDel="002C7B9E">
                <w:rPr>
                  <w:b/>
                </w:rPr>
                <w:delText>Publisher:</w:delText>
              </w:r>
              <w:bookmarkStart w:id="845" w:name="_Toc496794176"/>
              <w:bookmarkStart w:id="846" w:name="_Toc497138014"/>
              <w:bookmarkStart w:id="847" w:name="_Toc497392895"/>
              <w:bookmarkStart w:id="848" w:name="_Toc497480468"/>
              <w:bookmarkStart w:id="849" w:name="_Toc497731956"/>
              <w:bookmarkStart w:id="850" w:name="_Toc497748608"/>
              <w:bookmarkEnd w:id="845"/>
              <w:bookmarkEnd w:id="846"/>
              <w:bookmarkEnd w:id="847"/>
              <w:bookmarkEnd w:id="848"/>
              <w:bookmarkEnd w:id="849"/>
              <w:bookmarkEnd w:id="850"/>
            </w:del>
          </w:p>
        </w:tc>
        <w:bookmarkStart w:id="851" w:name="_Toc496794177"/>
        <w:bookmarkStart w:id="852" w:name="_Toc497138015"/>
        <w:bookmarkStart w:id="853" w:name="_Toc497392896"/>
        <w:bookmarkStart w:id="854" w:name="_Toc497480469"/>
        <w:bookmarkStart w:id="855" w:name="_Toc497731957"/>
        <w:bookmarkStart w:id="856" w:name="_Toc497748609"/>
        <w:bookmarkEnd w:id="851"/>
        <w:bookmarkEnd w:id="852"/>
        <w:bookmarkEnd w:id="853"/>
        <w:bookmarkEnd w:id="854"/>
        <w:bookmarkEnd w:id="855"/>
        <w:bookmarkEnd w:id="856"/>
      </w:tr>
      <w:tr w:rsidR="004A4373" w:rsidDel="002C7B9E" w14:paraId="39171BA3" w14:textId="0D8CD038" w:rsidTr="00662597">
        <w:trPr>
          <w:del w:id="857" w:author="David" w:date="2017-10-26T15:07:00Z"/>
        </w:trPr>
        <w:tc>
          <w:tcPr>
            <w:tcW w:w="4338" w:type="dxa"/>
            <w:gridSpan w:val="2"/>
          </w:tcPr>
          <w:p w14:paraId="09020DA1" w14:textId="0AC2E5E1" w:rsidR="004A4373" w:rsidDel="002C7B9E" w:rsidRDefault="004A4373" w:rsidP="0019452C">
            <w:pPr>
              <w:keepNext/>
              <w:keepLines/>
              <w:rPr>
                <w:del w:id="858" w:author="David" w:date="2017-10-26T15:07:00Z"/>
                <w:b/>
              </w:rPr>
            </w:pPr>
            <w:del w:id="859" w:author="David" w:date="2017-10-26T15:07:00Z">
              <w:r w:rsidDel="002C7B9E">
                <w:rPr>
                  <w:b/>
                </w:rPr>
                <w:delText>Category</w:delText>
              </w:r>
              <w:bookmarkStart w:id="860" w:name="_Toc496794178"/>
              <w:bookmarkStart w:id="861" w:name="_Toc497138016"/>
              <w:bookmarkStart w:id="862" w:name="_Toc497392897"/>
              <w:bookmarkStart w:id="863" w:name="_Toc497480470"/>
              <w:bookmarkStart w:id="864" w:name="_Toc497731958"/>
              <w:bookmarkStart w:id="865" w:name="_Toc497748610"/>
              <w:bookmarkEnd w:id="860"/>
              <w:bookmarkEnd w:id="861"/>
              <w:bookmarkEnd w:id="862"/>
              <w:bookmarkEnd w:id="863"/>
              <w:bookmarkEnd w:id="864"/>
              <w:bookmarkEnd w:id="865"/>
            </w:del>
          </w:p>
        </w:tc>
        <w:tc>
          <w:tcPr>
            <w:tcW w:w="540" w:type="dxa"/>
          </w:tcPr>
          <w:p w14:paraId="2ED18A58" w14:textId="71F9A102" w:rsidR="004A4373" w:rsidDel="002C7B9E" w:rsidRDefault="004A4373" w:rsidP="0019452C">
            <w:pPr>
              <w:keepNext/>
              <w:keepLines/>
              <w:rPr>
                <w:del w:id="866" w:author="David" w:date="2017-10-26T15:07:00Z"/>
                <w:b/>
              </w:rPr>
            </w:pPr>
            <w:del w:id="867" w:author="David" w:date="2017-10-26T15:07:00Z">
              <w:r w:rsidDel="002C7B9E">
                <w:rPr>
                  <w:b/>
                </w:rPr>
                <w:delText>Ind</w:delText>
              </w:r>
              <w:bookmarkStart w:id="868" w:name="_Toc496794179"/>
              <w:bookmarkStart w:id="869" w:name="_Toc497138017"/>
              <w:bookmarkStart w:id="870" w:name="_Toc497392898"/>
              <w:bookmarkStart w:id="871" w:name="_Toc497480471"/>
              <w:bookmarkStart w:id="872" w:name="_Toc497731959"/>
              <w:bookmarkStart w:id="873" w:name="_Toc497748611"/>
              <w:bookmarkEnd w:id="868"/>
              <w:bookmarkEnd w:id="869"/>
              <w:bookmarkEnd w:id="870"/>
              <w:bookmarkEnd w:id="871"/>
              <w:bookmarkEnd w:id="872"/>
              <w:bookmarkEnd w:id="873"/>
            </w:del>
          </w:p>
        </w:tc>
        <w:tc>
          <w:tcPr>
            <w:tcW w:w="4680" w:type="dxa"/>
          </w:tcPr>
          <w:p w14:paraId="37B515EE" w14:textId="3A814DA7" w:rsidR="004A4373" w:rsidRPr="0071656D" w:rsidDel="002C7B9E" w:rsidRDefault="004A4373" w:rsidP="0019452C">
            <w:pPr>
              <w:keepNext/>
              <w:keepLines/>
              <w:rPr>
                <w:del w:id="874" w:author="David" w:date="2017-10-26T15:07:00Z"/>
                <w:b/>
              </w:rPr>
            </w:pPr>
            <w:del w:id="875" w:author="David" w:date="2017-10-26T15:07:00Z">
              <w:r w:rsidRPr="0071656D" w:rsidDel="002C7B9E">
                <w:rPr>
                  <w:b/>
                </w:rPr>
                <w:delText>Other Contents (examples)</w:delText>
              </w:r>
              <w:r w:rsidRPr="0071656D" w:rsidDel="002C7B9E">
                <w:rPr>
                  <w:rStyle w:val="FootnoteReference"/>
                  <w:b/>
                </w:rPr>
                <w:footnoteReference w:id="4"/>
              </w:r>
              <w:bookmarkStart w:id="880" w:name="_Toc496794180"/>
              <w:bookmarkStart w:id="881" w:name="_Toc497138018"/>
              <w:bookmarkStart w:id="882" w:name="_Toc497392899"/>
              <w:bookmarkStart w:id="883" w:name="_Toc497480472"/>
              <w:bookmarkStart w:id="884" w:name="_Toc497731960"/>
              <w:bookmarkStart w:id="885" w:name="_Toc497748612"/>
              <w:bookmarkEnd w:id="880"/>
              <w:bookmarkEnd w:id="881"/>
              <w:bookmarkEnd w:id="882"/>
              <w:bookmarkEnd w:id="883"/>
              <w:bookmarkEnd w:id="884"/>
              <w:bookmarkEnd w:id="885"/>
            </w:del>
          </w:p>
        </w:tc>
        <w:bookmarkStart w:id="886" w:name="_Toc496794181"/>
        <w:bookmarkStart w:id="887" w:name="_Toc497138019"/>
        <w:bookmarkStart w:id="888" w:name="_Toc497392900"/>
        <w:bookmarkStart w:id="889" w:name="_Toc497480473"/>
        <w:bookmarkStart w:id="890" w:name="_Toc497731961"/>
        <w:bookmarkStart w:id="891" w:name="_Toc497748613"/>
        <w:bookmarkEnd w:id="886"/>
        <w:bookmarkEnd w:id="887"/>
        <w:bookmarkEnd w:id="888"/>
        <w:bookmarkEnd w:id="889"/>
        <w:bookmarkEnd w:id="890"/>
        <w:bookmarkEnd w:id="891"/>
      </w:tr>
      <w:tr w:rsidR="004A4373" w:rsidRPr="00BD13C9" w:rsidDel="004A4373" w14:paraId="610765EE" w14:textId="25D626BC" w:rsidTr="00662597">
        <w:trPr>
          <w:del w:id="892" w:author="David" w:date="2017-10-20T12:30:00Z"/>
        </w:trPr>
        <w:tc>
          <w:tcPr>
            <w:tcW w:w="4338" w:type="dxa"/>
            <w:gridSpan w:val="2"/>
          </w:tcPr>
          <w:p w14:paraId="22FC525C" w14:textId="0F2D216F" w:rsidR="004A4373" w:rsidRPr="001121C7" w:rsidDel="004A4373" w:rsidRDefault="004A4373" w:rsidP="0019452C">
            <w:pPr>
              <w:pStyle w:val="ListParagraph"/>
              <w:keepNext/>
              <w:keepLines/>
              <w:numPr>
                <w:ilvl w:val="0"/>
                <w:numId w:val="59"/>
              </w:numPr>
              <w:rPr>
                <w:del w:id="893" w:author="David" w:date="2017-10-20T12:30:00Z"/>
                <w:b/>
                <w:sz w:val="20"/>
                <w:szCs w:val="20"/>
              </w:rPr>
            </w:pPr>
            <w:del w:id="894" w:author="David" w:date="2017-10-20T12:30:00Z">
              <w:r w:rsidRPr="001121C7" w:rsidDel="004A4373">
                <w:rPr>
                  <w:b/>
                  <w:sz w:val="20"/>
                  <w:szCs w:val="20"/>
                </w:rPr>
                <w:delText>Risks and Remedies</w:delText>
              </w:r>
              <w:bookmarkStart w:id="895" w:name="_Toc496794182"/>
              <w:bookmarkStart w:id="896" w:name="_Toc497138020"/>
              <w:bookmarkStart w:id="897" w:name="_Toc497392901"/>
              <w:bookmarkStart w:id="898" w:name="_Toc497480474"/>
              <w:bookmarkStart w:id="899" w:name="_Toc497731962"/>
              <w:bookmarkStart w:id="900" w:name="_Toc497748614"/>
              <w:bookmarkEnd w:id="895"/>
              <w:bookmarkEnd w:id="896"/>
              <w:bookmarkEnd w:id="897"/>
              <w:bookmarkEnd w:id="898"/>
              <w:bookmarkEnd w:id="899"/>
              <w:bookmarkEnd w:id="900"/>
            </w:del>
          </w:p>
        </w:tc>
        <w:tc>
          <w:tcPr>
            <w:tcW w:w="540" w:type="dxa"/>
            <w:shd w:val="clear" w:color="auto" w:fill="FFFF00"/>
          </w:tcPr>
          <w:p w14:paraId="44F068D7" w14:textId="2C065F95" w:rsidR="004A4373" w:rsidRPr="00BD13C9" w:rsidDel="004A4373" w:rsidRDefault="004A4373" w:rsidP="0019452C">
            <w:pPr>
              <w:keepNext/>
              <w:keepLines/>
              <w:jc w:val="center"/>
              <w:rPr>
                <w:del w:id="901" w:author="David" w:date="2017-10-20T12:30:00Z"/>
                <w:b/>
                <w:sz w:val="24"/>
              </w:rPr>
            </w:pPr>
            <w:del w:id="902" w:author="David" w:date="2017-10-20T12:30:00Z">
              <w:r w:rsidRPr="00BD13C9" w:rsidDel="004A4373">
                <w:rPr>
                  <w:b/>
                  <w:sz w:val="24"/>
                </w:rPr>
                <w:sym w:font="Wingdings" w:char="F0F3"/>
              </w:r>
              <w:bookmarkStart w:id="903" w:name="_Toc496794183"/>
              <w:bookmarkStart w:id="904" w:name="_Toc497138021"/>
              <w:bookmarkStart w:id="905" w:name="_Toc497392902"/>
              <w:bookmarkStart w:id="906" w:name="_Toc497480475"/>
              <w:bookmarkStart w:id="907" w:name="_Toc497731963"/>
              <w:bookmarkStart w:id="908" w:name="_Toc497748615"/>
              <w:bookmarkEnd w:id="903"/>
              <w:bookmarkEnd w:id="904"/>
              <w:bookmarkEnd w:id="905"/>
              <w:bookmarkEnd w:id="906"/>
              <w:bookmarkEnd w:id="907"/>
              <w:bookmarkEnd w:id="908"/>
            </w:del>
          </w:p>
        </w:tc>
        <w:tc>
          <w:tcPr>
            <w:tcW w:w="4680" w:type="dxa"/>
            <w:shd w:val="clear" w:color="auto" w:fill="auto"/>
          </w:tcPr>
          <w:p w14:paraId="55F2DCA4" w14:textId="5543D1D8" w:rsidR="004A4373" w:rsidRPr="0071656D" w:rsidDel="004A4373" w:rsidRDefault="004A4373" w:rsidP="0019452C">
            <w:pPr>
              <w:keepNext/>
              <w:keepLines/>
              <w:rPr>
                <w:del w:id="909" w:author="David" w:date="2017-10-20T12:30:00Z"/>
                <w:sz w:val="20"/>
                <w:szCs w:val="20"/>
              </w:rPr>
            </w:pPr>
            <w:del w:id="910" w:author="David" w:date="2017-10-20T12:30:00Z">
              <w:r w:rsidDel="004A4373">
                <w:rPr>
                  <w:sz w:val="20"/>
                  <w:szCs w:val="20"/>
                </w:rPr>
                <w:delText>Risks are listed but are not rank ordered</w:delText>
              </w:r>
              <w:bookmarkStart w:id="911" w:name="_Toc496794184"/>
              <w:bookmarkStart w:id="912" w:name="_Toc497138022"/>
              <w:bookmarkStart w:id="913" w:name="_Toc497392903"/>
              <w:bookmarkStart w:id="914" w:name="_Toc497480476"/>
              <w:bookmarkStart w:id="915" w:name="_Toc497731964"/>
              <w:bookmarkStart w:id="916" w:name="_Toc497748616"/>
              <w:bookmarkEnd w:id="911"/>
              <w:bookmarkEnd w:id="912"/>
              <w:bookmarkEnd w:id="913"/>
              <w:bookmarkEnd w:id="914"/>
              <w:bookmarkEnd w:id="915"/>
              <w:bookmarkEnd w:id="916"/>
            </w:del>
          </w:p>
        </w:tc>
        <w:bookmarkStart w:id="917" w:name="_Toc496794185"/>
        <w:bookmarkStart w:id="918" w:name="_Toc497138023"/>
        <w:bookmarkStart w:id="919" w:name="_Toc497392904"/>
        <w:bookmarkStart w:id="920" w:name="_Toc497480477"/>
        <w:bookmarkStart w:id="921" w:name="_Toc497731965"/>
        <w:bookmarkStart w:id="922" w:name="_Toc497748617"/>
        <w:bookmarkEnd w:id="917"/>
        <w:bookmarkEnd w:id="918"/>
        <w:bookmarkEnd w:id="919"/>
        <w:bookmarkEnd w:id="920"/>
        <w:bookmarkEnd w:id="921"/>
        <w:bookmarkEnd w:id="922"/>
      </w:tr>
      <w:tr w:rsidR="004A4373" w:rsidRPr="00BD13C9" w:rsidDel="004A4373" w14:paraId="0A1ADAAE" w14:textId="6AAE736C" w:rsidTr="00662597">
        <w:trPr>
          <w:del w:id="923" w:author="David" w:date="2017-10-20T12:30:00Z"/>
        </w:trPr>
        <w:tc>
          <w:tcPr>
            <w:tcW w:w="4338" w:type="dxa"/>
            <w:gridSpan w:val="2"/>
          </w:tcPr>
          <w:p w14:paraId="73DE39F1" w14:textId="34AE06D3" w:rsidR="004A4373" w:rsidRPr="001121C7" w:rsidDel="004A4373" w:rsidRDefault="004A4373" w:rsidP="0019452C">
            <w:pPr>
              <w:pStyle w:val="ListParagraph"/>
              <w:keepNext/>
              <w:keepLines/>
              <w:numPr>
                <w:ilvl w:val="0"/>
                <w:numId w:val="59"/>
              </w:numPr>
              <w:rPr>
                <w:del w:id="924" w:author="David" w:date="2017-10-20T12:30:00Z"/>
                <w:b/>
                <w:sz w:val="20"/>
                <w:szCs w:val="20"/>
              </w:rPr>
            </w:pPr>
            <w:del w:id="925" w:author="David" w:date="2017-10-20T12:30:00Z">
              <w:r w:rsidRPr="001121C7" w:rsidDel="004A4373">
                <w:rPr>
                  <w:b/>
                  <w:sz w:val="20"/>
                  <w:szCs w:val="20"/>
                </w:rPr>
                <w:delText xml:space="preserve">Ease of Use </w:delText>
              </w:r>
              <w:bookmarkStart w:id="926" w:name="_Toc496794186"/>
              <w:bookmarkStart w:id="927" w:name="_Toc497138024"/>
              <w:bookmarkStart w:id="928" w:name="_Toc497392905"/>
              <w:bookmarkStart w:id="929" w:name="_Toc497480478"/>
              <w:bookmarkStart w:id="930" w:name="_Toc497731966"/>
              <w:bookmarkStart w:id="931" w:name="_Toc497748618"/>
              <w:bookmarkEnd w:id="926"/>
              <w:bookmarkEnd w:id="927"/>
              <w:bookmarkEnd w:id="928"/>
              <w:bookmarkEnd w:id="929"/>
              <w:bookmarkEnd w:id="930"/>
              <w:bookmarkEnd w:id="931"/>
            </w:del>
          </w:p>
        </w:tc>
        <w:tc>
          <w:tcPr>
            <w:tcW w:w="540" w:type="dxa"/>
            <w:shd w:val="clear" w:color="auto" w:fill="FF5050"/>
          </w:tcPr>
          <w:p w14:paraId="2F61D4A1" w14:textId="647B8934" w:rsidR="004A4373" w:rsidRPr="00BD13C9" w:rsidDel="004A4373" w:rsidRDefault="004A4373" w:rsidP="0019452C">
            <w:pPr>
              <w:keepNext/>
              <w:keepLines/>
              <w:jc w:val="center"/>
              <w:rPr>
                <w:del w:id="932" w:author="David" w:date="2017-10-20T12:30:00Z"/>
                <w:b/>
                <w:sz w:val="24"/>
              </w:rPr>
            </w:pPr>
            <w:del w:id="933" w:author="David" w:date="2017-10-20T12:30:00Z">
              <w:r w:rsidRPr="00BD13C9" w:rsidDel="004A4373">
                <w:rPr>
                  <w:b/>
                  <w:sz w:val="24"/>
                </w:rPr>
                <w:sym w:font="Wingdings" w:char="F0F2"/>
              </w:r>
              <w:bookmarkStart w:id="934" w:name="_Toc496794187"/>
              <w:bookmarkStart w:id="935" w:name="_Toc497138025"/>
              <w:bookmarkStart w:id="936" w:name="_Toc497392906"/>
              <w:bookmarkStart w:id="937" w:name="_Toc497480479"/>
              <w:bookmarkStart w:id="938" w:name="_Toc497731967"/>
              <w:bookmarkStart w:id="939" w:name="_Toc497748619"/>
              <w:bookmarkEnd w:id="934"/>
              <w:bookmarkEnd w:id="935"/>
              <w:bookmarkEnd w:id="936"/>
              <w:bookmarkEnd w:id="937"/>
              <w:bookmarkEnd w:id="938"/>
              <w:bookmarkEnd w:id="939"/>
            </w:del>
          </w:p>
        </w:tc>
        <w:tc>
          <w:tcPr>
            <w:tcW w:w="4680" w:type="dxa"/>
          </w:tcPr>
          <w:p w14:paraId="5726E48D" w14:textId="54A21FE5" w:rsidR="004A4373" w:rsidRPr="0071656D" w:rsidDel="004A4373" w:rsidRDefault="004A4373" w:rsidP="0019452C">
            <w:pPr>
              <w:keepNext/>
              <w:keepLines/>
              <w:rPr>
                <w:del w:id="940" w:author="David" w:date="2017-10-20T12:30:00Z"/>
                <w:sz w:val="20"/>
                <w:szCs w:val="20"/>
              </w:rPr>
            </w:pPr>
            <w:del w:id="941" w:author="David" w:date="2017-10-20T12:30:00Z">
              <w:r w:rsidDel="004A4373">
                <w:rPr>
                  <w:sz w:val="20"/>
                  <w:szCs w:val="20"/>
                </w:rPr>
                <w:delText>No documentation on usability testing was provided</w:delText>
              </w:r>
              <w:bookmarkStart w:id="942" w:name="_Toc496794188"/>
              <w:bookmarkStart w:id="943" w:name="_Toc497138026"/>
              <w:bookmarkStart w:id="944" w:name="_Toc497392907"/>
              <w:bookmarkStart w:id="945" w:name="_Toc497480480"/>
              <w:bookmarkStart w:id="946" w:name="_Toc497731968"/>
              <w:bookmarkStart w:id="947" w:name="_Toc497748620"/>
              <w:bookmarkEnd w:id="942"/>
              <w:bookmarkEnd w:id="943"/>
              <w:bookmarkEnd w:id="944"/>
              <w:bookmarkEnd w:id="945"/>
              <w:bookmarkEnd w:id="946"/>
              <w:bookmarkEnd w:id="947"/>
            </w:del>
          </w:p>
        </w:tc>
        <w:bookmarkStart w:id="948" w:name="_Toc496794189"/>
        <w:bookmarkStart w:id="949" w:name="_Toc497138027"/>
        <w:bookmarkStart w:id="950" w:name="_Toc497392908"/>
        <w:bookmarkStart w:id="951" w:name="_Toc497480481"/>
        <w:bookmarkStart w:id="952" w:name="_Toc497731969"/>
        <w:bookmarkStart w:id="953" w:name="_Toc497748621"/>
        <w:bookmarkEnd w:id="948"/>
        <w:bookmarkEnd w:id="949"/>
        <w:bookmarkEnd w:id="950"/>
        <w:bookmarkEnd w:id="951"/>
        <w:bookmarkEnd w:id="952"/>
        <w:bookmarkEnd w:id="953"/>
      </w:tr>
      <w:tr w:rsidR="004A4373" w:rsidRPr="00BD13C9" w:rsidDel="002C7B9E" w14:paraId="146BA027" w14:textId="2BA637FA" w:rsidTr="00662597">
        <w:trPr>
          <w:del w:id="954" w:author="David" w:date="2017-10-26T15:07:00Z"/>
        </w:trPr>
        <w:tc>
          <w:tcPr>
            <w:tcW w:w="4338" w:type="dxa"/>
            <w:gridSpan w:val="2"/>
          </w:tcPr>
          <w:p w14:paraId="0B07E952" w14:textId="5DE30380" w:rsidR="004A4373" w:rsidRPr="001121C7" w:rsidDel="002C7B9E" w:rsidRDefault="004A4373" w:rsidP="0019452C">
            <w:pPr>
              <w:pStyle w:val="ListParagraph"/>
              <w:keepNext/>
              <w:keepLines/>
              <w:numPr>
                <w:ilvl w:val="0"/>
                <w:numId w:val="59"/>
              </w:numPr>
              <w:rPr>
                <w:del w:id="955" w:author="David" w:date="2017-10-26T15:07:00Z"/>
                <w:b/>
                <w:sz w:val="20"/>
                <w:szCs w:val="20"/>
              </w:rPr>
            </w:pPr>
            <w:del w:id="956" w:author="David" w:date="2017-10-26T15:07:00Z">
              <w:r w:rsidRPr="001121C7" w:rsidDel="002C7B9E">
                <w:rPr>
                  <w:b/>
                  <w:sz w:val="20"/>
                  <w:szCs w:val="20"/>
                </w:rPr>
                <w:delText>Product Information</w:delText>
              </w:r>
              <w:bookmarkStart w:id="957" w:name="_Toc496794190"/>
              <w:bookmarkStart w:id="958" w:name="_Toc497138028"/>
              <w:bookmarkStart w:id="959" w:name="_Toc497392909"/>
              <w:bookmarkStart w:id="960" w:name="_Toc497480482"/>
              <w:bookmarkStart w:id="961" w:name="_Toc497731970"/>
              <w:bookmarkStart w:id="962" w:name="_Toc497748622"/>
              <w:bookmarkEnd w:id="957"/>
              <w:bookmarkEnd w:id="958"/>
              <w:bookmarkEnd w:id="959"/>
              <w:bookmarkEnd w:id="960"/>
              <w:bookmarkEnd w:id="961"/>
              <w:bookmarkEnd w:id="962"/>
            </w:del>
          </w:p>
        </w:tc>
        <w:tc>
          <w:tcPr>
            <w:tcW w:w="540" w:type="dxa"/>
            <w:shd w:val="clear" w:color="auto" w:fill="FF5050"/>
          </w:tcPr>
          <w:p w14:paraId="498E98C0" w14:textId="472FBDF2" w:rsidR="004A4373" w:rsidRPr="00BD13C9" w:rsidDel="002C7B9E" w:rsidRDefault="004A4373" w:rsidP="0019452C">
            <w:pPr>
              <w:keepNext/>
              <w:keepLines/>
              <w:jc w:val="center"/>
              <w:rPr>
                <w:del w:id="963" w:author="David" w:date="2017-10-26T15:07:00Z"/>
                <w:b/>
                <w:sz w:val="24"/>
              </w:rPr>
            </w:pPr>
            <w:del w:id="964" w:author="David" w:date="2017-10-26T15:07:00Z">
              <w:r w:rsidRPr="00BD13C9" w:rsidDel="002C7B9E">
                <w:rPr>
                  <w:b/>
                  <w:sz w:val="24"/>
                </w:rPr>
                <w:sym w:font="Wingdings" w:char="F0F2"/>
              </w:r>
              <w:bookmarkStart w:id="965" w:name="_Toc496794191"/>
              <w:bookmarkStart w:id="966" w:name="_Toc497138029"/>
              <w:bookmarkStart w:id="967" w:name="_Toc497392910"/>
              <w:bookmarkStart w:id="968" w:name="_Toc497480483"/>
              <w:bookmarkStart w:id="969" w:name="_Toc497731971"/>
              <w:bookmarkStart w:id="970" w:name="_Toc497748623"/>
              <w:bookmarkEnd w:id="965"/>
              <w:bookmarkEnd w:id="966"/>
              <w:bookmarkEnd w:id="967"/>
              <w:bookmarkEnd w:id="968"/>
              <w:bookmarkEnd w:id="969"/>
              <w:bookmarkEnd w:id="970"/>
            </w:del>
          </w:p>
        </w:tc>
        <w:tc>
          <w:tcPr>
            <w:tcW w:w="4680" w:type="dxa"/>
          </w:tcPr>
          <w:p w14:paraId="7E86CCCC" w14:textId="6D1722FD" w:rsidR="004A4373" w:rsidRPr="0071656D" w:rsidDel="002C7B9E" w:rsidRDefault="004A4373" w:rsidP="0019452C">
            <w:pPr>
              <w:keepNext/>
              <w:keepLines/>
              <w:rPr>
                <w:del w:id="971" w:author="David" w:date="2017-10-26T15:07:00Z"/>
                <w:sz w:val="20"/>
                <w:szCs w:val="20"/>
              </w:rPr>
            </w:pPr>
            <w:del w:id="972" w:author="David" w:date="2017-10-26T15:07:00Z">
              <w:r w:rsidDel="002C7B9E">
                <w:rPr>
                  <w:sz w:val="20"/>
                  <w:szCs w:val="20"/>
                </w:rPr>
                <w:delText xml:space="preserve">Missing information on authors of app and evidence for app claims </w:delText>
              </w:r>
              <w:bookmarkStart w:id="973" w:name="_Toc496794192"/>
              <w:bookmarkStart w:id="974" w:name="_Toc497138030"/>
              <w:bookmarkStart w:id="975" w:name="_Toc497392911"/>
              <w:bookmarkStart w:id="976" w:name="_Toc497480484"/>
              <w:bookmarkStart w:id="977" w:name="_Toc497731972"/>
              <w:bookmarkStart w:id="978" w:name="_Toc497748624"/>
              <w:bookmarkEnd w:id="973"/>
              <w:bookmarkEnd w:id="974"/>
              <w:bookmarkEnd w:id="975"/>
              <w:bookmarkEnd w:id="976"/>
              <w:bookmarkEnd w:id="977"/>
              <w:bookmarkEnd w:id="978"/>
            </w:del>
          </w:p>
        </w:tc>
        <w:bookmarkStart w:id="979" w:name="_Toc496794193"/>
        <w:bookmarkStart w:id="980" w:name="_Toc497138031"/>
        <w:bookmarkStart w:id="981" w:name="_Toc497392912"/>
        <w:bookmarkStart w:id="982" w:name="_Toc497480485"/>
        <w:bookmarkStart w:id="983" w:name="_Toc497731973"/>
        <w:bookmarkStart w:id="984" w:name="_Toc497748625"/>
        <w:bookmarkEnd w:id="979"/>
        <w:bookmarkEnd w:id="980"/>
        <w:bookmarkEnd w:id="981"/>
        <w:bookmarkEnd w:id="982"/>
        <w:bookmarkEnd w:id="983"/>
        <w:bookmarkEnd w:id="984"/>
      </w:tr>
      <w:tr w:rsidR="004A4373" w:rsidRPr="00BD13C9" w:rsidDel="002C7B9E" w14:paraId="2CA0CD46" w14:textId="590632B9" w:rsidTr="00662597">
        <w:trPr>
          <w:del w:id="985" w:author="David" w:date="2017-10-26T15:07:00Z"/>
        </w:trPr>
        <w:tc>
          <w:tcPr>
            <w:tcW w:w="4338" w:type="dxa"/>
            <w:gridSpan w:val="2"/>
          </w:tcPr>
          <w:p w14:paraId="7FEBBD2C" w14:textId="75C04E39" w:rsidR="004A4373" w:rsidRPr="001121C7" w:rsidDel="002C7B9E" w:rsidRDefault="004A4373" w:rsidP="0019452C">
            <w:pPr>
              <w:pStyle w:val="ListParagraph"/>
              <w:keepNext/>
              <w:keepLines/>
              <w:numPr>
                <w:ilvl w:val="0"/>
                <w:numId w:val="59"/>
              </w:numPr>
              <w:rPr>
                <w:del w:id="986" w:author="David" w:date="2017-10-26T15:07:00Z"/>
                <w:b/>
                <w:sz w:val="20"/>
                <w:szCs w:val="20"/>
              </w:rPr>
            </w:pPr>
            <w:bookmarkStart w:id="987" w:name="_Toc496794194"/>
            <w:bookmarkStart w:id="988" w:name="_Toc497138032"/>
            <w:bookmarkStart w:id="989" w:name="_Toc497392913"/>
            <w:bookmarkStart w:id="990" w:name="_Toc497480486"/>
            <w:bookmarkStart w:id="991" w:name="_Toc497731974"/>
            <w:bookmarkStart w:id="992" w:name="_Toc497748626"/>
            <w:bookmarkEnd w:id="987"/>
            <w:bookmarkEnd w:id="988"/>
            <w:bookmarkEnd w:id="989"/>
            <w:bookmarkEnd w:id="990"/>
            <w:bookmarkEnd w:id="991"/>
            <w:bookmarkEnd w:id="992"/>
          </w:p>
        </w:tc>
        <w:tc>
          <w:tcPr>
            <w:tcW w:w="540" w:type="dxa"/>
            <w:shd w:val="clear" w:color="auto" w:fill="92D050"/>
          </w:tcPr>
          <w:p w14:paraId="11C54C5B" w14:textId="441D9BE0" w:rsidR="004A4373" w:rsidRPr="00BD13C9" w:rsidDel="002C7B9E" w:rsidRDefault="004A4373" w:rsidP="0019452C">
            <w:pPr>
              <w:keepNext/>
              <w:keepLines/>
              <w:jc w:val="center"/>
              <w:rPr>
                <w:del w:id="993" w:author="David" w:date="2017-10-26T15:07:00Z"/>
                <w:b/>
                <w:sz w:val="24"/>
              </w:rPr>
            </w:pPr>
            <w:del w:id="994" w:author="David" w:date="2017-10-26T15:07:00Z">
              <w:r w:rsidRPr="00BD13C9" w:rsidDel="002C7B9E">
                <w:rPr>
                  <w:b/>
                  <w:sz w:val="24"/>
                </w:rPr>
                <w:sym w:font="Wingdings" w:char="F0F1"/>
              </w:r>
              <w:bookmarkStart w:id="995" w:name="_Toc496794195"/>
              <w:bookmarkStart w:id="996" w:name="_Toc497138033"/>
              <w:bookmarkStart w:id="997" w:name="_Toc497392914"/>
              <w:bookmarkStart w:id="998" w:name="_Toc497480487"/>
              <w:bookmarkStart w:id="999" w:name="_Toc497731975"/>
              <w:bookmarkStart w:id="1000" w:name="_Toc497748627"/>
              <w:bookmarkEnd w:id="995"/>
              <w:bookmarkEnd w:id="996"/>
              <w:bookmarkEnd w:id="997"/>
              <w:bookmarkEnd w:id="998"/>
              <w:bookmarkEnd w:id="999"/>
              <w:bookmarkEnd w:id="1000"/>
            </w:del>
          </w:p>
        </w:tc>
        <w:tc>
          <w:tcPr>
            <w:tcW w:w="4680" w:type="dxa"/>
          </w:tcPr>
          <w:p w14:paraId="590EECD7" w14:textId="3EF1B053" w:rsidR="004A4373" w:rsidRPr="0071656D" w:rsidDel="002C7B9E" w:rsidRDefault="004A4373" w:rsidP="0019452C">
            <w:pPr>
              <w:keepNext/>
              <w:keepLines/>
              <w:rPr>
                <w:del w:id="1001" w:author="David" w:date="2017-10-26T15:07:00Z"/>
                <w:sz w:val="20"/>
                <w:szCs w:val="20"/>
              </w:rPr>
            </w:pPr>
            <w:bookmarkStart w:id="1002" w:name="_Toc496794196"/>
            <w:bookmarkStart w:id="1003" w:name="_Toc497138034"/>
            <w:bookmarkStart w:id="1004" w:name="_Toc497392915"/>
            <w:bookmarkStart w:id="1005" w:name="_Toc497480488"/>
            <w:bookmarkStart w:id="1006" w:name="_Toc497731976"/>
            <w:bookmarkStart w:id="1007" w:name="_Toc497748628"/>
            <w:bookmarkEnd w:id="1002"/>
            <w:bookmarkEnd w:id="1003"/>
            <w:bookmarkEnd w:id="1004"/>
            <w:bookmarkEnd w:id="1005"/>
            <w:bookmarkEnd w:id="1006"/>
            <w:bookmarkEnd w:id="1007"/>
          </w:p>
        </w:tc>
        <w:bookmarkStart w:id="1008" w:name="_Toc496794197"/>
        <w:bookmarkStart w:id="1009" w:name="_Toc497138035"/>
        <w:bookmarkStart w:id="1010" w:name="_Toc497392916"/>
        <w:bookmarkStart w:id="1011" w:name="_Toc497480489"/>
        <w:bookmarkStart w:id="1012" w:name="_Toc497731977"/>
        <w:bookmarkStart w:id="1013" w:name="_Toc497748629"/>
        <w:bookmarkEnd w:id="1008"/>
        <w:bookmarkEnd w:id="1009"/>
        <w:bookmarkEnd w:id="1010"/>
        <w:bookmarkEnd w:id="1011"/>
        <w:bookmarkEnd w:id="1012"/>
        <w:bookmarkEnd w:id="1013"/>
      </w:tr>
      <w:tr w:rsidR="004A4373" w:rsidRPr="00BD13C9" w:rsidDel="002C7B9E" w14:paraId="6E113CF2" w14:textId="5BFE7AC7" w:rsidTr="00662597">
        <w:trPr>
          <w:del w:id="1014" w:author="David" w:date="2017-10-26T15:07:00Z"/>
        </w:trPr>
        <w:tc>
          <w:tcPr>
            <w:tcW w:w="4338" w:type="dxa"/>
            <w:gridSpan w:val="2"/>
          </w:tcPr>
          <w:p w14:paraId="2FEFAFC0" w14:textId="5B8D3E45" w:rsidR="004A4373" w:rsidRPr="001121C7" w:rsidDel="002C7B9E" w:rsidRDefault="004A4373" w:rsidP="0019452C">
            <w:pPr>
              <w:pStyle w:val="ListParagraph"/>
              <w:keepNext/>
              <w:keepLines/>
              <w:numPr>
                <w:ilvl w:val="0"/>
                <w:numId w:val="59"/>
              </w:numPr>
              <w:rPr>
                <w:del w:id="1015" w:author="David" w:date="2017-10-26T15:07:00Z"/>
                <w:b/>
                <w:sz w:val="20"/>
                <w:szCs w:val="20"/>
              </w:rPr>
            </w:pPr>
            <w:del w:id="1016" w:author="David" w:date="2017-10-20T12:30:00Z">
              <w:r w:rsidRPr="001121C7" w:rsidDel="004A4373">
                <w:rPr>
                  <w:b/>
                  <w:sz w:val="20"/>
                  <w:szCs w:val="20"/>
                </w:rPr>
                <w:delText>Preventing Unauthorized Use</w:delText>
              </w:r>
            </w:del>
            <w:bookmarkStart w:id="1017" w:name="_Toc496794198"/>
            <w:bookmarkStart w:id="1018" w:name="_Toc497138036"/>
            <w:bookmarkStart w:id="1019" w:name="_Toc497392917"/>
            <w:bookmarkStart w:id="1020" w:name="_Toc497480490"/>
            <w:bookmarkStart w:id="1021" w:name="_Toc497731978"/>
            <w:bookmarkStart w:id="1022" w:name="_Toc497748630"/>
            <w:bookmarkEnd w:id="1017"/>
            <w:bookmarkEnd w:id="1018"/>
            <w:bookmarkEnd w:id="1019"/>
            <w:bookmarkEnd w:id="1020"/>
            <w:bookmarkEnd w:id="1021"/>
            <w:bookmarkEnd w:id="1022"/>
          </w:p>
        </w:tc>
        <w:tc>
          <w:tcPr>
            <w:tcW w:w="540" w:type="dxa"/>
            <w:shd w:val="clear" w:color="auto" w:fill="FFFF00"/>
          </w:tcPr>
          <w:p w14:paraId="193630DE" w14:textId="52A64311" w:rsidR="004A4373" w:rsidRPr="00BD13C9" w:rsidDel="002C7B9E" w:rsidRDefault="004A4373" w:rsidP="0019452C">
            <w:pPr>
              <w:keepNext/>
              <w:keepLines/>
              <w:jc w:val="center"/>
              <w:rPr>
                <w:del w:id="1023" w:author="David" w:date="2017-10-26T15:07:00Z"/>
                <w:b/>
                <w:sz w:val="24"/>
              </w:rPr>
            </w:pPr>
            <w:del w:id="1024" w:author="David" w:date="2017-10-26T15:07:00Z">
              <w:r w:rsidRPr="00BD13C9" w:rsidDel="002C7B9E">
                <w:rPr>
                  <w:b/>
                  <w:sz w:val="24"/>
                </w:rPr>
                <w:sym w:font="Wingdings" w:char="F0F3"/>
              </w:r>
              <w:bookmarkStart w:id="1025" w:name="_Toc496794199"/>
              <w:bookmarkStart w:id="1026" w:name="_Toc497138037"/>
              <w:bookmarkStart w:id="1027" w:name="_Toc497392918"/>
              <w:bookmarkStart w:id="1028" w:name="_Toc497480491"/>
              <w:bookmarkStart w:id="1029" w:name="_Toc497731979"/>
              <w:bookmarkStart w:id="1030" w:name="_Toc497748631"/>
              <w:bookmarkEnd w:id="1025"/>
              <w:bookmarkEnd w:id="1026"/>
              <w:bookmarkEnd w:id="1027"/>
              <w:bookmarkEnd w:id="1028"/>
              <w:bookmarkEnd w:id="1029"/>
              <w:bookmarkEnd w:id="1030"/>
            </w:del>
          </w:p>
        </w:tc>
        <w:tc>
          <w:tcPr>
            <w:tcW w:w="4680" w:type="dxa"/>
          </w:tcPr>
          <w:p w14:paraId="4EFD7F80" w14:textId="4F67CBB3" w:rsidR="004A4373" w:rsidRPr="0071656D" w:rsidDel="002C7B9E" w:rsidRDefault="004A4373" w:rsidP="0019452C">
            <w:pPr>
              <w:keepNext/>
              <w:keepLines/>
              <w:rPr>
                <w:del w:id="1031" w:author="David" w:date="2017-10-26T15:07:00Z"/>
                <w:sz w:val="20"/>
                <w:szCs w:val="20"/>
              </w:rPr>
            </w:pPr>
            <w:bookmarkStart w:id="1032" w:name="_Toc496794200"/>
            <w:bookmarkStart w:id="1033" w:name="_Toc497138038"/>
            <w:bookmarkStart w:id="1034" w:name="_Toc497392919"/>
            <w:bookmarkStart w:id="1035" w:name="_Toc497480492"/>
            <w:bookmarkStart w:id="1036" w:name="_Toc497731980"/>
            <w:bookmarkStart w:id="1037" w:name="_Toc497748632"/>
            <w:bookmarkEnd w:id="1032"/>
            <w:bookmarkEnd w:id="1033"/>
            <w:bookmarkEnd w:id="1034"/>
            <w:bookmarkEnd w:id="1035"/>
            <w:bookmarkEnd w:id="1036"/>
            <w:bookmarkEnd w:id="1037"/>
          </w:p>
        </w:tc>
        <w:bookmarkStart w:id="1038" w:name="_Toc496794201"/>
        <w:bookmarkStart w:id="1039" w:name="_Toc497138039"/>
        <w:bookmarkStart w:id="1040" w:name="_Toc497392920"/>
        <w:bookmarkStart w:id="1041" w:name="_Toc497480493"/>
        <w:bookmarkStart w:id="1042" w:name="_Toc497731981"/>
        <w:bookmarkStart w:id="1043" w:name="_Toc497748633"/>
        <w:bookmarkEnd w:id="1038"/>
        <w:bookmarkEnd w:id="1039"/>
        <w:bookmarkEnd w:id="1040"/>
        <w:bookmarkEnd w:id="1041"/>
        <w:bookmarkEnd w:id="1042"/>
        <w:bookmarkEnd w:id="1043"/>
      </w:tr>
      <w:tr w:rsidR="004A4373" w:rsidRPr="00BD13C9" w:rsidDel="004A4373" w14:paraId="2714CF55" w14:textId="67CF0C93" w:rsidTr="00662597">
        <w:trPr>
          <w:del w:id="1044" w:author="David" w:date="2017-10-20T12:31:00Z"/>
        </w:trPr>
        <w:tc>
          <w:tcPr>
            <w:tcW w:w="4338" w:type="dxa"/>
            <w:gridSpan w:val="2"/>
          </w:tcPr>
          <w:p w14:paraId="265BFBE3" w14:textId="1E8A7AC1" w:rsidR="004A4373" w:rsidRPr="001121C7" w:rsidDel="004A4373" w:rsidRDefault="004A4373" w:rsidP="0019452C">
            <w:pPr>
              <w:pStyle w:val="ListParagraph"/>
              <w:keepNext/>
              <w:keepLines/>
              <w:numPr>
                <w:ilvl w:val="0"/>
                <w:numId w:val="59"/>
              </w:numPr>
              <w:rPr>
                <w:del w:id="1045" w:author="David" w:date="2017-10-20T12:31:00Z"/>
                <w:b/>
                <w:sz w:val="20"/>
                <w:szCs w:val="20"/>
              </w:rPr>
            </w:pPr>
            <w:del w:id="1046" w:author="David" w:date="2017-10-20T12:31:00Z">
              <w:r w:rsidRPr="001121C7" w:rsidDel="004A4373">
                <w:rPr>
                  <w:b/>
                  <w:sz w:val="20"/>
                  <w:szCs w:val="20"/>
                </w:rPr>
                <w:delText>Permission to Gather and Use Your Data</w:delText>
              </w:r>
              <w:bookmarkStart w:id="1047" w:name="_Toc496794202"/>
              <w:bookmarkStart w:id="1048" w:name="_Toc497138040"/>
              <w:bookmarkStart w:id="1049" w:name="_Toc497392921"/>
              <w:bookmarkStart w:id="1050" w:name="_Toc497480494"/>
              <w:bookmarkStart w:id="1051" w:name="_Toc497731982"/>
              <w:bookmarkStart w:id="1052" w:name="_Toc497748634"/>
              <w:bookmarkEnd w:id="1047"/>
              <w:bookmarkEnd w:id="1048"/>
              <w:bookmarkEnd w:id="1049"/>
              <w:bookmarkEnd w:id="1050"/>
              <w:bookmarkEnd w:id="1051"/>
              <w:bookmarkEnd w:id="1052"/>
            </w:del>
          </w:p>
        </w:tc>
        <w:tc>
          <w:tcPr>
            <w:tcW w:w="540" w:type="dxa"/>
            <w:shd w:val="clear" w:color="auto" w:fill="92D050"/>
          </w:tcPr>
          <w:p w14:paraId="31DB0390" w14:textId="63ADD645" w:rsidR="004A4373" w:rsidRPr="00BD13C9" w:rsidDel="004A4373" w:rsidRDefault="004A4373" w:rsidP="0019452C">
            <w:pPr>
              <w:keepNext/>
              <w:keepLines/>
              <w:jc w:val="center"/>
              <w:rPr>
                <w:del w:id="1053" w:author="David" w:date="2017-10-20T12:31:00Z"/>
                <w:b/>
                <w:sz w:val="24"/>
              </w:rPr>
            </w:pPr>
            <w:del w:id="1054" w:author="David" w:date="2017-10-20T12:31:00Z">
              <w:r w:rsidRPr="00BD13C9" w:rsidDel="004A4373">
                <w:rPr>
                  <w:b/>
                  <w:sz w:val="24"/>
                </w:rPr>
                <w:sym w:font="Wingdings" w:char="F0F1"/>
              </w:r>
              <w:bookmarkStart w:id="1055" w:name="_Toc496794203"/>
              <w:bookmarkStart w:id="1056" w:name="_Toc497138041"/>
              <w:bookmarkStart w:id="1057" w:name="_Toc497392922"/>
              <w:bookmarkStart w:id="1058" w:name="_Toc497480495"/>
              <w:bookmarkStart w:id="1059" w:name="_Toc497731983"/>
              <w:bookmarkStart w:id="1060" w:name="_Toc497748635"/>
              <w:bookmarkEnd w:id="1055"/>
              <w:bookmarkEnd w:id="1056"/>
              <w:bookmarkEnd w:id="1057"/>
              <w:bookmarkEnd w:id="1058"/>
              <w:bookmarkEnd w:id="1059"/>
              <w:bookmarkEnd w:id="1060"/>
            </w:del>
          </w:p>
        </w:tc>
        <w:tc>
          <w:tcPr>
            <w:tcW w:w="4680" w:type="dxa"/>
          </w:tcPr>
          <w:p w14:paraId="3A248BD2" w14:textId="480E4DE4" w:rsidR="004A4373" w:rsidRPr="0071656D" w:rsidDel="004A4373" w:rsidRDefault="004A4373" w:rsidP="0019452C">
            <w:pPr>
              <w:keepNext/>
              <w:keepLines/>
              <w:rPr>
                <w:del w:id="1061" w:author="David" w:date="2017-10-20T12:31:00Z"/>
                <w:sz w:val="20"/>
                <w:szCs w:val="20"/>
              </w:rPr>
            </w:pPr>
            <w:del w:id="1062"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1063" w:name="_Toc496794204"/>
              <w:bookmarkStart w:id="1064" w:name="_Toc497138042"/>
              <w:bookmarkStart w:id="1065" w:name="_Toc497392923"/>
              <w:bookmarkStart w:id="1066" w:name="_Toc497480496"/>
              <w:bookmarkStart w:id="1067" w:name="_Toc497731984"/>
              <w:bookmarkStart w:id="1068" w:name="_Toc497748636"/>
              <w:bookmarkEnd w:id="1063"/>
              <w:bookmarkEnd w:id="1064"/>
              <w:bookmarkEnd w:id="1065"/>
              <w:bookmarkEnd w:id="1066"/>
              <w:bookmarkEnd w:id="1067"/>
              <w:bookmarkEnd w:id="1068"/>
            </w:del>
          </w:p>
        </w:tc>
        <w:bookmarkStart w:id="1069" w:name="_Toc496794205"/>
        <w:bookmarkStart w:id="1070" w:name="_Toc497138043"/>
        <w:bookmarkStart w:id="1071" w:name="_Toc497392924"/>
        <w:bookmarkStart w:id="1072" w:name="_Toc497480497"/>
        <w:bookmarkStart w:id="1073" w:name="_Toc497731985"/>
        <w:bookmarkStart w:id="1074" w:name="_Toc497748637"/>
        <w:bookmarkEnd w:id="1069"/>
        <w:bookmarkEnd w:id="1070"/>
        <w:bookmarkEnd w:id="1071"/>
        <w:bookmarkEnd w:id="1072"/>
        <w:bookmarkEnd w:id="1073"/>
        <w:bookmarkEnd w:id="1074"/>
      </w:tr>
      <w:tr w:rsidR="004A4373" w:rsidRPr="00BD13C9" w:rsidDel="004A4373" w14:paraId="160320C9" w14:textId="532E7D55" w:rsidTr="00662597">
        <w:trPr>
          <w:del w:id="1075" w:author="David" w:date="2017-10-20T12:31:00Z"/>
        </w:trPr>
        <w:tc>
          <w:tcPr>
            <w:tcW w:w="4338" w:type="dxa"/>
            <w:gridSpan w:val="2"/>
          </w:tcPr>
          <w:p w14:paraId="6462B3C3" w14:textId="3BA9204B" w:rsidR="004A4373" w:rsidRPr="001121C7" w:rsidDel="004A4373" w:rsidRDefault="004A4373" w:rsidP="0019452C">
            <w:pPr>
              <w:pStyle w:val="ListParagraph"/>
              <w:keepNext/>
              <w:keepLines/>
              <w:numPr>
                <w:ilvl w:val="0"/>
                <w:numId w:val="59"/>
              </w:numPr>
              <w:rPr>
                <w:del w:id="1076" w:author="David" w:date="2017-10-20T12:31:00Z"/>
                <w:b/>
                <w:sz w:val="20"/>
                <w:szCs w:val="20"/>
              </w:rPr>
            </w:pPr>
            <w:del w:id="1077" w:author="David" w:date="2017-10-20T12:31:00Z">
              <w:r w:rsidRPr="001121C7" w:rsidDel="004A4373">
                <w:rPr>
                  <w:b/>
                  <w:sz w:val="20"/>
                  <w:szCs w:val="20"/>
                </w:rPr>
                <w:delText>Connecting to Your Other Devices</w:delText>
              </w:r>
              <w:bookmarkStart w:id="1078" w:name="_Toc496794206"/>
              <w:bookmarkStart w:id="1079" w:name="_Toc497138044"/>
              <w:bookmarkStart w:id="1080" w:name="_Toc497392925"/>
              <w:bookmarkStart w:id="1081" w:name="_Toc497480498"/>
              <w:bookmarkStart w:id="1082" w:name="_Toc497731986"/>
              <w:bookmarkStart w:id="1083" w:name="_Toc497748638"/>
              <w:bookmarkEnd w:id="1078"/>
              <w:bookmarkEnd w:id="1079"/>
              <w:bookmarkEnd w:id="1080"/>
              <w:bookmarkEnd w:id="1081"/>
              <w:bookmarkEnd w:id="1082"/>
              <w:bookmarkEnd w:id="1083"/>
            </w:del>
          </w:p>
        </w:tc>
        <w:tc>
          <w:tcPr>
            <w:tcW w:w="540" w:type="dxa"/>
            <w:shd w:val="clear" w:color="auto" w:fill="FFFF00"/>
          </w:tcPr>
          <w:p w14:paraId="39972F69" w14:textId="17014292" w:rsidR="004A4373" w:rsidRPr="00BD13C9" w:rsidDel="004A4373" w:rsidRDefault="004A4373" w:rsidP="0019452C">
            <w:pPr>
              <w:keepNext/>
              <w:keepLines/>
              <w:jc w:val="center"/>
              <w:rPr>
                <w:del w:id="1084" w:author="David" w:date="2017-10-20T12:31:00Z"/>
                <w:b/>
                <w:sz w:val="24"/>
              </w:rPr>
            </w:pPr>
            <w:del w:id="1085" w:author="David" w:date="2017-10-20T12:31:00Z">
              <w:r w:rsidRPr="00BD13C9" w:rsidDel="004A4373">
                <w:rPr>
                  <w:b/>
                  <w:sz w:val="24"/>
                </w:rPr>
                <w:sym w:font="Wingdings" w:char="F0F3"/>
              </w:r>
              <w:bookmarkStart w:id="1086" w:name="_Toc496794207"/>
              <w:bookmarkStart w:id="1087" w:name="_Toc497138045"/>
              <w:bookmarkStart w:id="1088" w:name="_Toc497392926"/>
              <w:bookmarkStart w:id="1089" w:name="_Toc497480499"/>
              <w:bookmarkStart w:id="1090" w:name="_Toc497731987"/>
              <w:bookmarkStart w:id="1091" w:name="_Toc497748639"/>
              <w:bookmarkEnd w:id="1086"/>
              <w:bookmarkEnd w:id="1087"/>
              <w:bookmarkEnd w:id="1088"/>
              <w:bookmarkEnd w:id="1089"/>
              <w:bookmarkEnd w:id="1090"/>
              <w:bookmarkEnd w:id="1091"/>
            </w:del>
          </w:p>
        </w:tc>
        <w:tc>
          <w:tcPr>
            <w:tcW w:w="4680" w:type="dxa"/>
          </w:tcPr>
          <w:p w14:paraId="78029460" w14:textId="26638693" w:rsidR="004A4373" w:rsidRPr="0071656D" w:rsidDel="004A4373" w:rsidRDefault="004A4373" w:rsidP="0019452C">
            <w:pPr>
              <w:keepNext/>
              <w:keepLines/>
              <w:rPr>
                <w:del w:id="1092" w:author="David" w:date="2017-10-20T12:31:00Z"/>
                <w:sz w:val="20"/>
                <w:szCs w:val="20"/>
              </w:rPr>
            </w:pPr>
            <w:bookmarkStart w:id="1093" w:name="_Toc496794208"/>
            <w:bookmarkStart w:id="1094" w:name="_Toc497138046"/>
            <w:bookmarkStart w:id="1095" w:name="_Toc497392927"/>
            <w:bookmarkStart w:id="1096" w:name="_Toc497480500"/>
            <w:bookmarkStart w:id="1097" w:name="_Toc497731988"/>
            <w:bookmarkStart w:id="1098" w:name="_Toc497748640"/>
            <w:bookmarkEnd w:id="1093"/>
            <w:bookmarkEnd w:id="1094"/>
            <w:bookmarkEnd w:id="1095"/>
            <w:bookmarkEnd w:id="1096"/>
            <w:bookmarkEnd w:id="1097"/>
            <w:bookmarkEnd w:id="1098"/>
          </w:p>
        </w:tc>
        <w:bookmarkStart w:id="1099" w:name="_Toc496794209"/>
        <w:bookmarkStart w:id="1100" w:name="_Toc497138047"/>
        <w:bookmarkStart w:id="1101" w:name="_Toc497392928"/>
        <w:bookmarkStart w:id="1102" w:name="_Toc497480501"/>
        <w:bookmarkStart w:id="1103" w:name="_Toc497731989"/>
        <w:bookmarkStart w:id="1104" w:name="_Toc497748641"/>
        <w:bookmarkEnd w:id="1099"/>
        <w:bookmarkEnd w:id="1100"/>
        <w:bookmarkEnd w:id="1101"/>
        <w:bookmarkEnd w:id="1102"/>
        <w:bookmarkEnd w:id="1103"/>
        <w:bookmarkEnd w:id="1104"/>
      </w:tr>
      <w:tr w:rsidR="004A4373" w:rsidRPr="00BD13C9" w:rsidDel="004A4373" w14:paraId="00A5E73D" w14:textId="738AD963" w:rsidTr="00662597">
        <w:trPr>
          <w:del w:id="1105" w:author="David" w:date="2017-10-20T12:31:00Z"/>
        </w:trPr>
        <w:tc>
          <w:tcPr>
            <w:tcW w:w="4338" w:type="dxa"/>
            <w:gridSpan w:val="2"/>
          </w:tcPr>
          <w:p w14:paraId="110D86E1" w14:textId="04567EBF" w:rsidR="004A4373" w:rsidRPr="001121C7" w:rsidDel="004A4373" w:rsidRDefault="004A4373" w:rsidP="0019452C">
            <w:pPr>
              <w:pStyle w:val="ListParagraph"/>
              <w:keepNext/>
              <w:keepLines/>
              <w:numPr>
                <w:ilvl w:val="0"/>
                <w:numId w:val="59"/>
              </w:numPr>
              <w:rPr>
                <w:del w:id="1106" w:author="David" w:date="2017-10-20T12:31:00Z"/>
                <w:b/>
                <w:sz w:val="20"/>
                <w:szCs w:val="20"/>
              </w:rPr>
            </w:pPr>
            <w:del w:id="1107"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1108" w:name="_Toc496794210"/>
              <w:bookmarkStart w:id="1109" w:name="_Toc497138048"/>
              <w:bookmarkStart w:id="1110" w:name="_Toc497392929"/>
              <w:bookmarkStart w:id="1111" w:name="_Toc497480502"/>
              <w:bookmarkStart w:id="1112" w:name="_Toc497731990"/>
              <w:bookmarkStart w:id="1113" w:name="_Toc497748642"/>
              <w:bookmarkEnd w:id="1108"/>
              <w:bookmarkEnd w:id="1109"/>
              <w:bookmarkEnd w:id="1110"/>
              <w:bookmarkEnd w:id="1111"/>
              <w:bookmarkEnd w:id="1112"/>
              <w:bookmarkEnd w:id="1113"/>
            </w:del>
          </w:p>
        </w:tc>
        <w:tc>
          <w:tcPr>
            <w:tcW w:w="540" w:type="dxa"/>
            <w:shd w:val="clear" w:color="auto" w:fill="92D050"/>
          </w:tcPr>
          <w:p w14:paraId="4EFC20A2" w14:textId="5E298087" w:rsidR="004A4373" w:rsidRPr="00BD13C9" w:rsidDel="004A4373" w:rsidRDefault="004A4373" w:rsidP="0019452C">
            <w:pPr>
              <w:keepNext/>
              <w:keepLines/>
              <w:jc w:val="center"/>
              <w:rPr>
                <w:del w:id="1114" w:author="David" w:date="2017-10-20T12:31:00Z"/>
                <w:b/>
                <w:sz w:val="24"/>
              </w:rPr>
            </w:pPr>
            <w:del w:id="1115" w:author="David" w:date="2017-10-20T12:31:00Z">
              <w:r w:rsidRPr="00BD13C9" w:rsidDel="004A4373">
                <w:rPr>
                  <w:b/>
                  <w:sz w:val="24"/>
                </w:rPr>
                <w:sym w:font="Wingdings" w:char="F0F1"/>
              </w:r>
              <w:bookmarkStart w:id="1116" w:name="_Toc496794211"/>
              <w:bookmarkStart w:id="1117" w:name="_Toc497138049"/>
              <w:bookmarkStart w:id="1118" w:name="_Toc497392930"/>
              <w:bookmarkStart w:id="1119" w:name="_Toc497480503"/>
              <w:bookmarkStart w:id="1120" w:name="_Toc497731991"/>
              <w:bookmarkStart w:id="1121" w:name="_Toc497748643"/>
              <w:bookmarkEnd w:id="1116"/>
              <w:bookmarkEnd w:id="1117"/>
              <w:bookmarkEnd w:id="1118"/>
              <w:bookmarkEnd w:id="1119"/>
              <w:bookmarkEnd w:id="1120"/>
              <w:bookmarkEnd w:id="1121"/>
            </w:del>
          </w:p>
        </w:tc>
        <w:tc>
          <w:tcPr>
            <w:tcW w:w="4680" w:type="dxa"/>
          </w:tcPr>
          <w:p w14:paraId="397CB7DA" w14:textId="7934A42A" w:rsidR="004A4373" w:rsidRPr="0071656D" w:rsidDel="004A4373" w:rsidRDefault="004A4373" w:rsidP="0019452C">
            <w:pPr>
              <w:keepNext/>
              <w:keepLines/>
              <w:rPr>
                <w:del w:id="1122" w:author="David" w:date="2017-10-20T12:31:00Z"/>
                <w:sz w:val="20"/>
                <w:szCs w:val="20"/>
              </w:rPr>
            </w:pPr>
            <w:bookmarkStart w:id="1123" w:name="_Toc496794212"/>
            <w:bookmarkStart w:id="1124" w:name="_Toc497138050"/>
            <w:bookmarkStart w:id="1125" w:name="_Toc497392931"/>
            <w:bookmarkStart w:id="1126" w:name="_Toc497480504"/>
            <w:bookmarkStart w:id="1127" w:name="_Toc497731992"/>
            <w:bookmarkStart w:id="1128" w:name="_Toc497748644"/>
            <w:bookmarkEnd w:id="1123"/>
            <w:bookmarkEnd w:id="1124"/>
            <w:bookmarkEnd w:id="1125"/>
            <w:bookmarkEnd w:id="1126"/>
            <w:bookmarkEnd w:id="1127"/>
            <w:bookmarkEnd w:id="1128"/>
          </w:p>
        </w:tc>
        <w:bookmarkStart w:id="1129" w:name="_Toc496794213"/>
        <w:bookmarkStart w:id="1130" w:name="_Toc497138051"/>
        <w:bookmarkStart w:id="1131" w:name="_Toc497392932"/>
        <w:bookmarkStart w:id="1132" w:name="_Toc497480505"/>
        <w:bookmarkStart w:id="1133" w:name="_Toc497731993"/>
        <w:bookmarkStart w:id="1134" w:name="_Toc497748645"/>
        <w:bookmarkEnd w:id="1129"/>
        <w:bookmarkEnd w:id="1130"/>
        <w:bookmarkEnd w:id="1131"/>
        <w:bookmarkEnd w:id="1132"/>
        <w:bookmarkEnd w:id="1133"/>
        <w:bookmarkEnd w:id="1134"/>
      </w:tr>
      <w:tr w:rsidR="004A4373" w:rsidRPr="00BD13C9" w:rsidDel="004A4373" w14:paraId="3F4229FE" w14:textId="58BA7838" w:rsidTr="00662597">
        <w:trPr>
          <w:del w:id="1135" w:author="David" w:date="2017-10-20T12:31:00Z"/>
        </w:trPr>
        <w:tc>
          <w:tcPr>
            <w:tcW w:w="4338" w:type="dxa"/>
            <w:gridSpan w:val="2"/>
          </w:tcPr>
          <w:p w14:paraId="77A4B5BF" w14:textId="379A9D74" w:rsidR="004A4373" w:rsidRPr="001121C7" w:rsidDel="004A4373" w:rsidRDefault="004A4373" w:rsidP="0019452C">
            <w:pPr>
              <w:pStyle w:val="ListParagraph"/>
              <w:keepNext/>
              <w:keepLines/>
              <w:numPr>
                <w:ilvl w:val="0"/>
                <w:numId w:val="59"/>
              </w:numPr>
              <w:rPr>
                <w:del w:id="1136" w:author="David" w:date="2017-10-20T12:31:00Z"/>
                <w:b/>
                <w:sz w:val="20"/>
                <w:szCs w:val="20"/>
              </w:rPr>
            </w:pPr>
            <w:del w:id="1137" w:author="David" w:date="2017-10-20T12:31:00Z">
              <w:r w:rsidRPr="001121C7" w:rsidDel="004A4373">
                <w:rPr>
                  <w:b/>
                  <w:sz w:val="20"/>
                  <w:szCs w:val="20"/>
                </w:rPr>
                <w:delText>Protecting Your Data as it Moves</w:delText>
              </w:r>
              <w:bookmarkStart w:id="1138" w:name="_Toc496794214"/>
              <w:bookmarkStart w:id="1139" w:name="_Toc497138052"/>
              <w:bookmarkStart w:id="1140" w:name="_Toc497392933"/>
              <w:bookmarkStart w:id="1141" w:name="_Toc497480506"/>
              <w:bookmarkStart w:id="1142" w:name="_Toc497731994"/>
              <w:bookmarkStart w:id="1143" w:name="_Toc497748646"/>
              <w:bookmarkEnd w:id="1138"/>
              <w:bookmarkEnd w:id="1139"/>
              <w:bookmarkEnd w:id="1140"/>
              <w:bookmarkEnd w:id="1141"/>
              <w:bookmarkEnd w:id="1142"/>
              <w:bookmarkEnd w:id="1143"/>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1144" w:author="David" w:date="2017-10-20T12:31:00Z"/>
                <w:b/>
                <w:sz w:val="24"/>
              </w:rPr>
            </w:pPr>
            <w:del w:id="1145" w:author="David" w:date="2017-10-20T12:31:00Z">
              <w:r w:rsidDel="004A4373">
                <w:rPr>
                  <w:b/>
                  <w:sz w:val="24"/>
                </w:rPr>
                <w:delText>…</w:delText>
              </w:r>
              <w:bookmarkStart w:id="1146" w:name="_Toc496794215"/>
              <w:bookmarkStart w:id="1147" w:name="_Toc497138053"/>
              <w:bookmarkStart w:id="1148" w:name="_Toc497392934"/>
              <w:bookmarkStart w:id="1149" w:name="_Toc497480507"/>
              <w:bookmarkStart w:id="1150" w:name="_Toc497731995"/>
              <w:bookmarkStart w:id="1151" w:name="_Toc497748647"/>
              <w:bookmarkEnd w:id="1146"/>
              <w:bookmarkEnd w:id="1147"/>
              <w:bookmarkEnd w:id="1148"/>
              <w:bookmarkEnd w:id="1149"/>
              <w:bookmarkEnd w:id="1150"/>
              <w:bookmarkEnd w:id="1151"/>
            </w:del>
          </w:p>
        </w:tc>
        <w:tc>
          <w:tcPr>
            <w:tcW w:w="4680" w:type="dxa"/>
          </w:tcPr>
          <w:p w14:paraId="39319C33" w14:textId="7F50C5A0" w:rsidR="004A4373" w:rsidRPr="0071656D" w:rsidDel="004A4373" w:rsidRDefault="004A4373" w:rsidP="0019452C">
            <w:pPr>
              <w:keepNext/>
              <w:keepLines/>
              <w:rPr>
                <w:del w:id="1152" w:author="David" w:date="2017-10-20T12:31:00Z"/>
                <w:sz w:val="20"/>
                <w:szCs w:val="20"/>
              </w:rPr>
            </w:pPr>
            <w:del w:id="1153" w:author="David" w:date="2017-10-20T12:31:00Z">
              <w:r w:rsidDel="004A4373">
                <w:rPr>
                  <w:sz w:val="20"/>
                  <w:szCs w:val="20"/>
                </w:rPr>
                <w:delText>Data does not move out of device</w:delText>
              </w:r>
              <w:bookmarkStart w:id="1154" w:name="_Toc496794216"/>
              <w:bookmarkStart w:id="1155" w:name="_Toc497138054"/>
              <w:bookmarkStart w:id="1156" w:name="_Toc497392935"/>
              <w:bookmarkStart w:id="1157" w:name="_Toc497480508"/>
              <w:bookmarkStart w:id="1158" w:name="_Toc497731996"/>
              <w:bookmarkStart w:id="1159" w:name="_Toc497748648"/>
              <w:bookmarkEnd w:id="1154"/>
              <w:bookmarkEnd w:id="1155"/>
              <w:bookmarkEnd w:id="1156"/>
              <w:bookmarkEnd w:id="1157"/>
              <w:bookmarkEnd w:id="1158"/>
              <w:bookmarkEnd w:id="1159"/>
            </w:del>
          </w:p>
        </w:tc>
        <w:bookmarkStart w:id="1160" w:name="_Toc496794217"/>
        <w:bookmarkStart w:id="1161" w:name="_Toc497138055"/>
        <w:bookmarkStart w:id="1162" w:name="_Toc497392936"/>
        <w:bookmarkStart w:id="1163" w:name="_Toc497480509"/>
        <w:bookmarkStart w:id="1164" w:name="_Toc497731997"/>
        <w:bookmarkStart w:id="1165" w:name="_Toc497748649"/>
        <w:bookmarkEnd w:id="1160"/>
        <w:bookmarkEnd w:id="1161"/>
        <w:bookmarkEnd w:id="1162"/>
        <w:bookmarkEnd w:id="1163"/>
        <w:bookmarkEnd w:id="1164"/>
        <w:bookmarkEnd w:id="1165"/>
      </w:tr>
      <w:tr w:rsidR="004A4373" w:rsidRPr="00BD13C9" w:rsidDel="004A4373" w14:paraId="0E008299" w14:textId="0E7DE5F5" w:rsidTr="00662597">
        <w:trPr>
          <w:del w:id="1166" w:author="David" w:date="2017-10-20T12:31:00Z"/>
        </w:trPr>
        <w:tc>
          <w:tcPr>
            <w:tcW w:w="4338" w:type="dxa"/>
            <w:gridSpan w:val="2"/>
          </w:tcPr>
          <w:p w14:paraId="6851CA77" w14:textId="78B17BB4" w:rsidR="004A4373" w:rsidRPr="001121C7" w:rsidDel="004A4373" w:rsidRDefault="004A4373" w:rsidP="0019452C">
            <w:pPr>
              <w:pStyle w:val="ListParagraph"/>
              <w:keepNext/>
              <w:keepLines/>
              <w:numPr>
                <w:ilvl w:val="0"/>
                <w:numId w:val="59"/>
              </w:numPr>
              <w:rPr>
                <w:del w:id="1167" w:author="David" w:date="2017-10-20T12:31:00Z"/>
                <w:b/>
                <w:sz w:val="20"/>
                <w:szCs w:val="20"/>
              </w:rPr>
            </w:pPr>
            <w:del w:id="1168" w:author="David" w:date="2017-10-20T12:31:00Z">
              <w:r w:rsidRPr="001121C7" w:rsidDel="004A4373">
                <w:rPr>
                  <w:b/>
                  <w:sz w:val="20"/>
                  <w:szCs w:val="20"/>
                </w:rPr>
                <w:delText>Ensuring Authentic Data</w:delText>
              </w:r>
              <w:bookmarkStart w:id="1169" w:name="_Toc496794218"/>
              <w:bookmarkStart w:id="1170" w:name="_Toc497138056"/>
              <w:bookmarkStart w:id="1171" w:name="_Toc497392937"/>
              <w:bookmarkStart w:id="1172" w:name="_Toc497480510"/>
              <w:bookmarkStart w:id="1173" w:name="_Toc497731998"/>
              <w:bookmarkStart w:id="1174" w:name="_Toc497748650"/>
              <w:bookmarkEnd w:id="1169"/>
              <w:bookmarkEnd w:id="1170"/>
              <w:bookmarkEnd w:id="1171"/>
              <w:bookmarkEnd w:id="1172"/>
              <w:bookmarkEnd w:id="1173"/>
              <w:bookmarkEnd w:id="1174"/>
            </w:del>
          </w:p>
        </w:tc>
        <w:tc>
          <w:tcPr>
            <w:tcW w:w="540" w:type="dxa"/>
            <w:shd w:val="clear" w:color="auto" w:fill="FF5050"/>
          </w:tcPr>
          <w:p w14:paraId="24D1253A" w14:textId="78F85341" w:rsidR="004A4373" w:rsidRPr="00BD13C9" w:rsidDel="004A4373" w:rsidRDefault="004A4373" w:rsidP="0019452C">
            <w:pPr>
              <w:keepNext/>
              <w:keepLines/>
              <w:jc w:val="center"/>
              <w:rPr>
                <w:del w:id="1175" w:author="David" w:date="2017-10-20T12:31:00Z"/>
                <w:b/>
                <w:sz w:val="24"/>
              </w:rPr>
            </w:pPr>
            <w:del w:id="1176" w:author="David" w:date="2017-10-20T12:31:00Z">
              <w:r w:rsidRPr="00BD13C9" w:rsidDel="004A4373">
                <w:rPr>
                  <w:b/>
                  <w:sz w:val="24"/>
                </w:rPr>
                <w:sym w:font="Wingdings" w:char="F0F2"/>
              </w:r>
              <w:bookmarkStart w:id="1177" w:name="_Toc496794219"/>
              <w:bookmarkStart w:id="1178" w:name="_Toc497138057"/>
              <w:bookmarkStart w:id="1179" w:name="_Toc497392938"/>
              <w:bookmarkStart w:id="1180" w:name="_Toc497480511"/>
              <w:bookmarkStart w:id="1181" w:name="_Toc497731999"/>
              <w:bookmarkStart w:id="1182" w:name="_Toc497748651"/>
              <w:bookmarkEnd w:id="1177"/>
              <w:bookmarkEnd w:id="1178"/>
              <w:bookmarkEnd w:id="1179"/>
              <w:bookmarkEnd w:id="1180"/>
              <w:bookmarkEnd w:id="1181"/>
              <w:bookmarkEnd w:id="1182"/>
            </w:del>
          </w:p>
        </w:tc>
        <w:tc>
          <w:tcPr>
            <w:tcW w:w="4680" w:type="dxa"/>
          </w:tcPr>
          <w:p w14:paraId="068DEE6D" w14:textId="699EDC7F" w:rsidR="004A4373" w:rsidRPr="0071656D" w:rsidDel="004A4373" w:rsidRDefault="004A4373" w:rsidP="0019452C">
            <w:pPr>
              <w:keepNext/>
              <w:keepLines/>
              <w:rPr>
                <w:del w:id="1183" w:author="David" w:date="2017-10-20T12:31:00Z"/>
                <w:sz w:val="20"/>
                <w:szCs w:val="20"/>
              </w:rPr>
            </w:pPr>
            <w:bookmarkStart w:id="1184" w:name="_Toc496794220"/>
            <w:bookmarkStart w:id="1185" w:name="_Toc497138058"/>
            <w:bookmarkStart w:id="1186" w:name="_Toc497392939"/>
            <w:bookmarkStart w:id="1187" w:name="_Toc497480512"/>
            <w:bookmarkStart w:id="1188" w:name="_Toc497732000"/>
            <w:bookmarkStart w:id="1189" w:name="_Toc497748652"/>
            <w:bookmarkEnd w:id="1184"/>
            <w:bookmarkEnd w:id="1185"/>
            <w:bookmarkEnd w:id="1186"/>
            <w:bookmarkEnd w:id="1187"/>
            <w:bookmarkEnd w:id="1188"/>
            <w:bookmarkEnd w:id="1189"/>
          </w:p>
        </w:tc>
        <w:bookmarkStart w:id="1190" w:name="_Toc496794221"/>
        <w:bookmarkStart w:id="1191" w:name="_Toc497138059"/>
        <w:bookmarkStart w:id="1192" w:name="_Toc497392940"/>
        <w:bookmarkStart w:id="1193" w:name="_Toc497480513"/>
        <w:bookmarkStart w:id="1194" w:name="_Toc497732001"/>
        <w:bookmarkStart w:id="1195" w:name="_Toc497748653"/>
        <w:bookmarkEnd w:id="1190"/>
        <w:bookmarkEnd w:id="1191"/>
        <w:bookmarkEnd w:id="1192"/>
        <w:bookmarkEnd w:id="1193"/>
        <w:bookmarkEnd w:id="1194"/>
        <w:bookmarkEnd w:id="1195"/>
      </w:tr>
      <w:tr w:rsidR="004A4373" w:rsidRPr="00BD13C9" w:rsidDel="002C7B9E" w14:paraId="2D443C8E" w14:textId="42944484" w:rsidTr="00662597">
        <w:trPr>
          <w:del w:id="1196" w:author="David" w:date="2017-10-26T15:07:00Z"/>
        </w:trPr>
        <w:tc>
          <w:tcPr>
            <w:tcW w:w="4338" w:type="dxa"/>
            <w:gridSpan w:val="2"/>
          </w:tcPr>
          <w:p w14:paraId="449EE77F" w14:textId="6F98746B" w:rsidR="004A4373" w:rsidRPr="001121C7" w:rsidDel="002C7B9E" w:rsidRDefault="004A4373" w:rsidP="0019452C">
            <w:pPr>
              <w:pStyle w:val="ListParagraph"/>
              <w:keepNext/>
              <w:keepLines/>
              <w:numPr>
                <w:ilvl w:val="0"/>
                <w:numId w:val="59"/>
              </w:numPr>
              <w:rPr>
                <w:del w:id="1197" w:author="David" w:date="2017-10-26T15:07:00Z"/>
                <w:b/>
                <w:sz w:val="20"/>
                <w:szCs w:val="20"/>
              </w:rPr>
            </w:pPr>
            <w:del w:id="1198" w:author="David" w:date="2017-10-20T12:44:00Z">
              <w:r w:rsidRPr="001121C7" w:rsidDel="00052FBA">
                <w:rPr>
                  <w:b/>
                  <w:sz w:val="20"/>
                  <w:szCs w:val="20"/>
                </w:rPr>
                <w:delText>Sharing Your Data with Others</w:delText>
              </w:r>
            </w:del>
            <w:bookmarkStart w:id="1199" w:name="_Toc496794222"/>
            <w:bookmarkStart w:id="1200" w:name="_Toc497138060"/>
            <w:bookmarkStart w:id="1201" w:name="_Toc497392941"/>
            <w:bookmarkStart w:id="1202" w:name="_Toc497480514"/>
            <w:bookmarkStart w:id="1203" w:name="_Toc497732002"/>
            <w:bookmarkStart w:id="1204" w:name="_Toc497748654"/>
            <w:bookmarkEnd w:id="1199"/>
            <w:bookmarkEnd w:id="1200"/>
            <w:bookmarkEnd w:id="1201"/>
            <w:bookmarkEnd w:id="1202"/>
            <w:bookmarkEnd w:id="1203"/>
            <w:bookmarkEnd w:id="1204"/>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1205" w:author="David" w:date="2017-10-26T15:07:00Z"/>
                <w:b/>
                <w:sz w:val="24"/>
              </w:rPr>
            </w:pPr>
            <w:del w:id="1206" w:author="David" w:date="2017-10-26T15:07:00Z">
              <w:r w:rsidDel="002C7B9E">
                <w:rPr>
                  <w:b/>
                  <w:sz w:val="24"/>
                </w:rPr>
                <w:delText>…</w:delText>
              </w:r>
              <w:bookmarkStart w:id="1207" w:name="_Toc496794223"/>
              <w:bookmarkStart w:id="1208" w:name="_Toc497138061"/>
              <w:bookmarkStart w:id="1209" w:name="_Toc497392942"/>
              <w:bookmarkStart w:id="1210" w:name="_Toc497480515"/>
              <w:bookmarkStart w:id="1211" w:name="_Toc497732003"/>
              <w:bookmarkStart w:id="1212" w:name="_Toc497748655"/>
              <w:bookmarkEnd w:id="1207"/>
              <w:bookmarkEnd w:id="1208"/>
              <w:bookmarkEnd w:id="1209"/>
              <w:bookmarkEnd w:id="1210"/>
              <w:bookmarkEnd w:id="1211"/>
              <w:bookmarkEnd w:id="1212"/>
            </w:del>
          </w:p>
        </w:tc>
        <w:tc>
          <w:tcPr>
            <w:tcW w:w="4680" w:type="dxa"/>
          </w:tcPr>
          <w:p w14:paraId="3B224880" w14:textId="6D0DB98D" w:rsidR="004A4373" w:rsidRPr="0071656D" w:rsidDel="002C7B9E" w:rsidRDefault="004A4373" w:rsidP="0019452C">
            <w:pPr>
              <w:keepNext/>
              <w:keepLines/>
              <w:rPr>
                <w:del w:id="1213" w:author="David" w:date="2017-10-26T15:07:00Z"/>
                <w:sz w:val="20"/>
                <w:szCs w:val="20"/>
              </w:rPr>
            </w:pPr>
            <w:del w:id="1214" w:author="David" w:date="2017-10-26T15:07:00Z">
              <w:r w:rsidDel="002C7B9E">
                <w:rPr>
                  <w:sz w:val="20"/>
                  <w:szCs w:val="20"/>
                </w:rPr>
                <w:delText>App does not share data</w:delText>
              </w:r>
              <w:bookmarkStart w:id="1215" w:name="_Toc496794224"/>
              <w:bookmarkStart w:id="1216" w:name="_Toc497138062"/>
              <w:bookmarkStart w:id="1217" w:name="_Toc497392943"/>
              <w:bookmarkStart w:id="1218" w:name="_Toc497480516"/>
              <w:bookmarkStart w:id="1219" w:name="_Toc497732004"/>
              <w:bookmarkStart w:id="1220" w:name="_Toc497748656"/>
              <w:bookmarkEnd w:id="1215"/>
              <w:bookmarkEnd w:id="1216"/>
              <w:bookmarkEnd w:id="1217"/>
              <w:bookmarkEnd w:id="1218"/>
              <w:bookmarkEnd w:id="1219"/>
              <w:bookmarkEnd w:id="1220"/>
            </w:del>
          </w:p>
        </w:tc>
        <w:bookmarkStart w:id="1221" w:name="_Toc496794225"/>
        <w:bookmarkStart w:id="1222" w:name="_Toc497138063"/>
        <w:bookmarkStart w:id="1223" w:name="_Toc497392944"/>
        <w:bookmarkStart w:id="1224" w:name="_Toc497480517"/>
        <w:bookmarkStart w:id="1225" w:name="_Toc497732005"/>
        <w:bookmarkStart w:id="1226" w:name="_Toc497748657"/>
        <w:bookmarkEnd w:id="1221"/>
        <w:bookmarkEnd w:id="1222"/>
        <w:bookmarkEnd w:id="1223"/>
        <w:bookmarkEnd w:id="1224"/>
        <w:bookmarkEnd w:id="1225"/>
        <w:bookmarkEnd w:id="1226"/>
      </w:tr>
      <w:tr w:rsidR="004A4373" w:rsidRPr="00BD13C9" w:rsidDel="002C7B9E" w14:paraId="337E2926" w14:textId="766B8D4B" w:rsidTr="00662597">
        <w:trPr>
          <w:del w:id="1227" w:author="David" w:date="2017-10-26T15:07:00Z"/>
        </w:trPr>
        <w:tc>
          <w:tcPr>
            <w:tcW w:w="4338" w:type="dxa"/>
            <w:gridSpan w:val="2"/>
          </w:tcPr>
          <w:p w14:paraId="618A1C79" w14:textId="362BA77F" w:rsidR="004A4373" w:rsidRPr="001121C7" w:rsidDel="002C7B9E" w:rsidRDefault="004A4373" w:rsidP="0019452C">
            <w:pPr>
              <w:pStyle w:val="ListParagraph"/>
              <w:keepNext/>
              <w:keepLines/>
              <w:numPr>
                <w:ilvl w:val="0"/>
                <w:numId w:val="59"/>
              </w:numPr>
              <w:rPr>
                <w:del w:id="1228" w:author="David" w:date="2017-10-26T15:07:00Z"/>
                <w:b/>
                <w:sz w:val="20"/>
                <w:szCs w:val="20"/>
              </w:rPr>
            </w:pPr>
            <w:del w:id="1229" w:author="David" w:date="2017-10-20T12:31:00Z">
              <w:r w:rsidRPr="001121C7" w:rsidDel="004A4373">
                <w:rPr>
                  <w:b/>
                  <w:sz w:val="20"/>
                  <w:szCs w:val="20"/>
                </w:rPr>
                <w:delText xml:space="preserve">Customer </w:delText>
              </w:r>
            </w:del>
            <w:del w:id="1230" w:author="David" w:date="2017-10-26T15:07:00Z">
              <w:r w:rsidRPr="001121C7" w:rsidDel="002C7B9E">
                <w:rPr>
                  <w:b/>
                  <w:sz w:val="20"/>
                  <w:szCs w:val="20"/>
                </w:rPr>
                <w:delText>Support</w:delText>
              </w:r>
              <w:bookmarkStart w:id="1231" w:name="_Toc496794226"/>
              <w:bookmarkStart w:id="1232" w:name="_Toc497138064"/>
              <w:bookmarkStart w:id="1233" w:name="_Toc497392945"/>
              <w:bookmarkStart w:id="1234" w:name="_Toc497480518"/>
              <w:bookmarkStart w:id="1235" w:name="_Toc497732006"/>
              <w:bookmarkStart w:id="1236" w:name="_Toc497748658"/>
              <w:bookmarkEnd w:id="1231"/>
              <w:bookmarkEnd w:id="1232"/>
              <w:bookmarkEnd w:id="1233"/>
              <w:bookmarkEnd w:id="1234"/>
              <w:bookmarkEnd w:id="1235"/>
              <w:bookmarkEnd w:id="1236"/>
            </w:del>
          </w:p>
        </w:tc>
        <w:tc>
          <w:tcPr>
            <w:tcW w:w="540" w:type="dxa"/>
            <w:shd w:val="clear" w:color="auto" w:fill="FFFF00"/>
          </w:tcPr>
          <w:p w14:paraId="0A733A3B" w14:textId="0CC9A3FA" w:rsidR="004A4373" w:rsidRPr="00831F5F" w:rsidDel="002C7B9E" w:rsidRDefault="004A4373" w:rsidP="0019452C">
            <w:pPr>
              <w:keepNext/>
              <w:keepLines/>
              <w:jc w:val="center"/>
              <w:rPr>
                <w:del w:id="1237" w:author="David" w:date="2017-10-26T15:07:00Z"/>
                <w:b/>
                <w:sz w:val="24"/>
              </w:rPr>
            </w:pPr>
            <w:del w:id="1238" w:author="David" w:date="2017-10-26T15:07:00Z">
              <w:r w:rsidRPr="00BD13C9" w:rsidDel="002C7B9E">
                <w:rPr>
                  <w:b/>
                  <w:sz w:val="24"/>
                </w:rPr>
                <w:sym w:font="Wingdings" w:char="F0F3"/>
              </w:r>
              <w:bookmarkStart w:id="1239" w:name="_Toc496794227"/>
              <w:bookmarkStart w:id="1240" w:name="_Toc497138065"/>
              <w:bookmarkStart w:id="1241" w:name="_Toc497392946"/>
              <w:bookmarkStart w:id="1242" w:name="_Toc497480519"/>
              <w:bookmarkStart w:id="1243" w:name="_Toc497732007"/>
              <w:bookmarkStart w:id="1244" w:name="_Toc497748659"/>
              <w:bookmarkEnd w:id="1239"/>
              <w:bookmarkEnd w:id="1240"/>
              <w:bookmarkEnd w:id="1241"/>
              <w:bookmarkEnd w:id="1242"/>
              <w:bookmarkEnd w:id="1243"/>
              <w:bookmarkEnd w:id="1244"/>
            </w:del>
          </w:p>
        </w:tc>
        <w:tc>
          <w:tcPr>
            <w:tcW w:w="4680" w:type="dxa"/>
          </w:tcPr>
          <w:p w14:paraId="018DAEF9" w14:textId="2EA476BA" w:rsidR="004A4373" w:rsidRPr="0071656D" w:rsidDel="002C7B9E" w:rsidRDefault="004A4373" w:rsidP="0019452C">
            <w:pPr>
              <w:keepNext/>
              <w:keepLines/>
              <w:rPr>
                <w:del w:id="1245" w:author="David" w:date="2017-10-26T15:07:00Z"/>
                <w:sz w:val="20"/>
                <w:szCs w:val="20"/>
              </w:rPr>
            </w:pPr>
            <w:bookmarkStart w:id="1246" w:name="_Toc496794228"/>
            <w:bookmarkStart w:id="1247" w:name="_Toc497138066"/>
            <w:bookmarkStart w:id="1248" w:name="_Toc497392947"/>
            <w:bookmarkStart w:id="1249" w:name="_Toc497480520"/>
            <w:bookmarkStart w:id="1250" w:name="_Toc497732008"/>
            <w:bookmarkStart w:id="1251" w:name="_Toc497748660"/>
            <w:bookmarkEnd w:id="1246"/>
            <w:bookmarkEnd w:id="1247"/>
            <w:bookmarkEnd w:id="1248"/>
            <w:bookmarkEnd w:id="1249"/>
            <w:bookmarkEnd w:id="1250"/>
            <w:bookmarkEnd w:id="1251"/>
          </w:p>
        </w:tc>
        <w:bookmarkStart w:id="1252" w:name="_Toc496794229"/>
        <w:bookmarkStart w:id="1253" w:name="_Toc497138067"/>
        <w:bookmarkStart w:id="1254" w:name="_Toc497392948"/>
        <w:bookmarkStart w:id="1255" w:name="_Toc497480521"/>
        <w:bookmarkStart w:id="1256" w:name="_Toc497732009"/>
        <w:bookmarkStart w:id="1257" w:name="_Toc497748661"/>
        <w:bookmarkEnd w:id="1252"/>
        <w:bookmarkEnd w:id="1253"/>
        <w:bookmarkEnd w:id="1254"/>
        <w:bookmarkEnd w:id="1255"/>
        <w:bookmarkEnd w:id="1256"/>
        <w:bookmarkEnd w:id="1257"/>
      </w:tr>
      <w:tr w:rsidR="004A4373" w:rsidRPr="00BD13C9" w:rsidDel="002C7B9E" w14:paraId="1B3BE7E0" w14:textId="1B96A405" w:rsidTr="00662597">
        <w:trPr>
          <w:del w:id="1258" w:author="David" w:date="2017-10-26T15:07:00Z"/>
        </w:trPr>
        <w:tc>
          <w:tcPr>
            <w:tcW w:w="4338" w:type="dxa"/>
            <w:gridSpan w:val="2"/>
            <w:shd w:val="clear" w:color="auto" w:fill="auto"/>
          </w:tcPr>
          <w:p w14:paraId="2DD3D633" w14:textId="1C4C1C27" w:rsidR="004A4373" w:rsidRPr="001121C7" w:rsidDel="002C7B9E" w:rsidRDefault="004A4373" w:rsidP="0019452C">
            <w:pPr>
              <w:pStyle w:val="ListParagraph"/>
              <w:keepNext/>
              <w:keepLines/>
              <w:numPr>
                <w:ilvl w:val="0"/>
                <w:numId w:val="59"/>
              </w:numPr>
              <w:rPr>
                <w:del w:id="1259" w:author="David" w:date="2017-10-26T15:07:00Z"/>
                <w:b/>
                <w:sz w:val="20"/>
                <w:szCs w:val="20"/>
              </w:rPr>
            </w:pPr>
            <w:del w:id="1260" w:author="David" w:date="2017-10-20T13:06:00Z">
              <w:r w:rsidRPr="001121C7" w:rsidDel="00741728">
                <w:rPr>
                  <w:b/>
                  <w:sz w:val="20"/>
                  <w:szCs w:val="20"/>
                </w:rPr>
                <w:delText>Notifying You of Important Events</w:delText>
              </w:r>
            </w:del>
            <w:bookmarkStart w:id="1261" w:name="_Toc496794230"/>
            <w:bookmarkStart w:id="1262" w:name="_Toc497138068"/>
            <w:bookmarkStart w:id="1263" w:name="_Toc497392949"/>
            <w:bookmarkStart w:id="1264" w:name="_Toc497480522"/>
            <w:bookmarkStart w:id="1265" w:name="_Toc497732010"/>
            <w:bookmarkStart w:id="1266" w:name="_Toc497748662"/>
            <w:bookmarkEnd w:id="1261"/>
            <w:bookmarkEnd w:id="1262"/>
            <w:bookmarkEnd w:id="1263"/>
            <w:bookmarkEnd w:id="1264"/>
            <w:bookmarkEnd w:id="1265"/>
            <w:bookmarkEnd w:id="1266"/>
          </w:p>
        </w:tc>
        <w:tc>
          <w:tcPr>
            <w:tcW w:w="540" w:type="dxa"/>
            <w:shd w:val="clear" w:color="auto" w:fill="92D050"/>
          </w:tcPr>
          <w:p w14:paraId="32CD285D" w14:textId="012B0180" w:rsidR="004A4373" w:rsidRPr="00BD13C9" w:rsidDel="002C7B9E" w:rsidRDefault="004A4373" w:rsidP="0019452C">
            <w:pPr>
              <w:keepNext/>
              <w:keepLines/>
              <w:jc w:val="center"/>
              <w:rPr>
                <w:del w:id="1267" w:author="David" w:date="2017-10-26T15:07:00Z"/>
                <w:b/>
                <w:sz w:val="24"/>
              </w:rPr>
            </w:pPr>
            <w:del w:id="1268" w:author="David" w:date="2017-10-26T15:07:00Z">
              <w:r w:rsidRPr="00BD13C9" w:rsidDel="002C7B9E">
                <w:rPr>
                  <w:b/>
                  <w:sz w:val="24"/>
                </w:rPr>
                <w:sym w:font="Wingdings" w:char="F0F1"/>
              </w:r>
              <w:bookmarkStart w:id="1269" w:name="_Toc496794231"/>
              <w:bookmarkStart w:id="1270" w:name="_Toc497138069"/>
              <w:bookmarkStart w:id="1271" w:name="_Toc497392950"/>
              <w:bookmarkStart w:id="1272" w:name="_Toc497480523"/>
              <w:bookmarkStart w:id="1273" w:name="_Toc497732011"/>
              <w:bookmarkStart w:id="1274" w:name="_Toc497748663"/>
              <w:bookmarkEnd w:id="1269"/>
              <w:bookmarkEnd w:id="1270"/>
              <w:bookmarkEnd w:id="1271"/>
              <w:bookmarkEnd w:id="1272"/>
              <w:bookmarkEnd w:id="1273"/>
              <w:bookmarkEnd w:id="1274"/>
            </w:del>
          </w:p>
        </w:tc>
        <w:tc>
          <w:tcPr>
            <w:tcW w:w="4680" w:type="dxa"/>
          </w:tcPr>
          <w:p w14:paraId="0392365B" w14:textId="69E5450B" w:rsidR="004A4373" w:rsidRPr="0071656D" w:rsidDel="002C7B9E" w:rsidRDefault="004A4373" w:rsidP="0019452C">
            <w:pPr>
              <w:keepNext/>
              <w:keepLines/>
              <w:rPr>
                <w:del w:id="1275" w:author="David" w:date="2017-10-26T15:07:00Z"/>
                <w:sz w:val="20"/>
                <w:szCs w:val="20"/>
              </w:rPr>
            </w:pPr>
            <w:bookmarkStart w:id="1276" w:name="_Toc496794232"/>
            <w:bookmarkStart w:id="1277" w:name="_Toc497138070"/>
            <w:bookmarkStart w:id="1278" w:name="_Toc497392951"/>
            <w:bookmarkStart w:id="1279" w:name="_Toc497480524"/>
            <w:bookmarkStart w:id="1280" w:name="_Toc497732012"/>
            <w:bookmarkStart w:id="1281" w:name="_Toc497748664"/>
            <w:bookmarkEnd w:id="1276"/>
            <w:bookmarkEnd w:id="1277"/>
            <w:bookmarkEnd w:id="1278"/>
            <w:bookmarkEnd w:id="1279"/>
            <w:bookmarkEnd w:id="1280"/>
            <w:bookmarkEnd w:id="1281"/>
          </w:p>
        </w:tc>
        <w:bookmarkStart w:id="1282" w:name="_Toc496794233"/>
        <w:bookmarkStart w:id="1283" w:name="_Toc497138071"/>
        <w:bookmarkStart w:id="1284" w:name="_Toc497392952"/>
        <w:bookmarkStart w:id="1285" w:name="_Toc497480525"/>
        <w:bookmarkStart w:id="1286" w:name="_Toc497732013"/>
        <w:bookmarkStart w:id="1287" w:name="_Toc497748665"/>
        <w:bookmarkEnd w:id="1282"/>
        <w:bookmarkEnd w:id="1283"/>
        <w:bookmarkEnd w:id="1284"/>
        <w:bookmarkEnd w:id="1285"/>
        <w:bookmarkEnd w:id="1286"/>
        <w:bookmarkEnd w:id="1287"/>
      </w:tr>
      <w:tr w:rsidR="004A4373" w:rsidRPr="00BD13C9" w:rsidDel="004A4373" w14:paraId="491BE42F" w14:textId="316E9AD3" w:rsidTr="00662597">
        <w:trPr>
          <w:del w:id="1288" w:author="David" w:date="2017-10-20T12:31:00Z"/>
        </w:trPr>
        <w:tc>
          <w:tcPr>
            <w:tcW w:w="4338" w:type="dxa"/>
            <w:gridSpan w:val="2"/>
            <w:shd w:val="clear" w:color="auto" w:fill="auto"/>
          </w:tcPr>
          <w:p w14:paraId="643B334C" w14:textId="30FB4C0B" w:rsidR="004A4373" w:rsidRPr="001121C7" w:rsidDel="004A4373" w:rsidRDefault="004A4373" w:rsidP="0019452C">
            <w:pPr>
              <w:pStyle w:val="ListParagraph"/>
              <w:keepNext/>
              <w:keepLines/>
              <w:numPr>
                <w:ilvl w:val="0"/>
                <w:numId w:val="59"/>
              </w:numPr>
              <w:rPr>
                <w:del w:id="1289" w:author="David" w:date="2017-10-20T12:31:00Z"/>
                <w:b/>
                <w:sz w:val="20"/>
                <w:szCs w:val="20"/>
              </w:rPr>
            </w:pPr>
            <w:del w:id="1290" w:author="David" w:date="2017-10-20T12:31:00Z">
              <w:r w:rsidRPr="001121C7" w:rsidDel="004A4373">
                <w:rPr>
                  <w:b/>
                  <w:sz w:val="20"/>
                  <w:szCs w:val="20"/>
                </w:rPr>
                <w:delText>Keeping Up with App Changes</w:delText>
              </w:r>
              <w:bookmarkStart w:id="1291" w:name="_Toc496794234"/>
              <w:bookmarkStart w:id="1292" w:name="_Toc497138072"/>
              <w:bookmarkStart w:id="1293" w:name="_Toc497392953"/>
              <w:bookmarkStart w:id="1294" w:name="_Toc497480526"/>
              <w:bookmarkStart w:id="1295" w:name="_Toc497732014"/>
              <w:bookmarkStart w:id="1296" w:name="_Toc497748666"/>
              <w:bookmarkEnd w:id="1291"/>
              <w:bookmarkEnd w:id="1292"/>
              <w:bookmarkEnd w:id="1293"/>
              <w:bookmarkEnd w:id="1294"/>
              <w:bookmarkEnd w:id="1295"/>
              <w:bookmarkEnd w:id="1296"/>
            </w:del>
          </w:p>
        </w:tc>
        <w:tc>
          <w:tcPr>
            <w:tcW w:w="540" w:type="dxa"/>
            <w:shd w:val="clear" w:color="auto" w:fill="FF5050"/>
          </w:tcPr>
          <w:p w14:paraId="4E2BC9EB" w14:textId="426E83B0" w:rsidR="004A4373" w:rsidRPr="00BD13C9" w:rsidDel="004A4373" w:rsidRDefault="004A4373" w:rsidP="0019452C">
            <w:pPr>
              <w:keepNext/>
              <w:keepLines/>
              <w:jc w:val="center"/>
              <w:rPr>
                <w:del w:id="1297" w:author="David" w:date="2017-10-20T12:31:00Z"/>
                <w:b/>
                <w:sz w:val="24"/>
              </w:rPr>
            </w:pPr>
            <w:del w:id="1298" w:author="David" w:date="2017-10-20T12:31:00Z">
              <w:r w:rsidRPr="00BD13C9" w:rsidDel="004A4373">
                <w:rPr>
                  <w:b/>
                  <w:sz w:val="24"/>
                </w:rPr>
                <w:sym w:font="Wingdings" w:char="F0F2"/>
              </w:r>
              <w:bookmarkStart w:id="1299" w:name="_Toc496794235"/>
              <w:bookmarkStart w:id="1300" w:name="_Toc497138073"/>
              <w:bookmarkStart w:id="1301" w:name="_Toc497392954"/>
              <w:bookmarkStart w:id="1302" w:name="_Toc497480527"/>
              <w:bookmarkStart w:id="1303" w:name="_Toc497732015"/>
              <w:bookmarkStart w:id="1304" w:name="_Toc497748667"/>
              <w:bookmarkEnd w:id="1299"/>
              <w:bookmarkEnd w:id="1300"/>
              <w:bookmarkEnd w:id="1301"/>
              <w:bookmarkEnd w:id="1302"/>
              <w:bookmarkEnd w:id="1303"/>
              <w:bookmarkEnd w:id="1304"/>
            </w:del>
          </w:p>
        </w:tc>
        <w:tc>
          <w:tcPr>
            <w:tcW w:w="4680" w:type="dxa"/>
          </w:tcPr>
          <w:p w14:paraId="00EE1803" w14:textId="46E09987" w:rsidR="004A4373" w:rsidRPr="0071656D" w:rsidDel="004A4373" w:rsidRDefault="004A4373" w:rsidP="0019452C">
            <w:pPr>
              <w:keepNext/>
              <w:keepLines/>
              <w:rPr>
                <w:del w:id="1305" w:author="David" w:date="2017-10-20T12:31:00Z"/>
                <w:sz w:val="20"/>
                <w:szCs w:val="20"/>
              </w:rPr>
            </w:pPr>
            <w:del w:id="1306" w:author="David" w:date="2017-10-20T12:31:00Z">
              <w:r w:rsidDel="004A4373">
                <w:rPr>
                  <w:sz w:val="20"/>
                  <w:szCs w:val="20"/>
                </w:rPr>
                <w:delText>Policy on app updates is not stated</w:delText>
              </w:r>
              <w:bookmarkStart w:id="1307" w:name="_Toc496794236"/>
              <w:bookmarkStart w:id="1308" w:name="_Toc497138074"/>
              <w:bookmarkStart w:id="1309" w:name="_Toc497392955"/>
              <w:bookmarkStart w:id="1310" w:name="_Toc497480528"/>
              <w:bookmarkStart w:id="1311" w:name="_Toc497732016"/>
              <w:bookmarkStart w:id="1312" w:name="_Toc497748668"/>
              <w:bookmarkEnd w:id="1307"/>
              <w:bookmarkEnd w:id="1308"/>
              <w:bookmarkEnd w:id="1309"/>
              <w:bookmarkEnd w:id="1310"/>
              <w:bookmarkEnd w:id="1311"/>
              <w:bookmarkEnd w:id="1312"/>
            </w:del>
          </w:p>
        </w:tc>
        <w:bookmarkStart w:id="1313" w:name="_Toc496794237"/>
        <w:bookmarkStart w:id="1314" w:name="_Toc497138075"/>
        <w:bookmarkStart w:id="1315" w:name="_Toc497392956"/>
        <w:bookmarkStart w:id="1316" w:name="_Toc497480529"/>
        <w:bookmarkStart w:id="1317" w:name="_Toc497732017"/>
        <w:bookmarkStart w:id="1318" w:name="_Toc497748669"/>
        <w:bookmarkEnd w:id="1313"/>
        <w:bookmarkEnd w:id="1314"/>
        <w:bookmarkEnd w:id="1315"/>
        <w:bookmarkEnd w:id="1316"/>
        <w:bookmarkEnd w:id="1317"/>
        <w:bookmarkEnd w:id="1318"/>
      </w:tr>
      <w:tr w:rsidR="004A4373" w:rsidRPr="00BD13C9" w:rsidDel="004A4373" w14:paraId="1275BC07" w14:textId="0F0ECA2A" w:rsidTr="00662597">
        <w:trPr>
          <w:del w:id="1319" w:author="David" w:date="2017-10-20T12:31:00Z"/>
        </w:trPr>
        <w:tc>
          <w:tcPr>
            <w:tcW w:w="4338" w:type="dxa"/>
            <w:gridSpan w:val="2"/>
          </w:tcPr>
          <w:p w14:paraId="4E0DC8A6" w14:textId="6D78A54B" w:rsidR="004A4373" w:rsidRPr="001121C7" w:rsidDel="004A4373" w:rsidRDefault="004A4373" w:rsidP="0019452C">
            <w:pPr>
              <w:pStyle w:val="ListParagraph"/>
              <w:keepNext/>
              <w:keepLines/>
              <w:numPr>
                <w:ilvl w:val="0"/>
                <w:numId w:val="59"/>
              </w:numPr>
              <w:rPr>
                <w:del w:id="1320" w:author="David" w:date="2017-10-20T12:31:00Z"/>
                <w:b/>
                <w:sz w:val="20"/>
                <w:szCs w:val="20"/>
              </w:rPr>
            </w:pPr>
            <w:del w:id="1321" w:author="David" w:date="2017-10-20T12:31:00Z">
              <w:r w:rsidRPr="001121C7" w:rsidDel="004A4373">
                <w:rPr>
                  <w:b/>
                  <w:sz w:val="20"/>
                  <w:szCs w:val="20"/>
                </w:rPr>
                <w:delText>Keeping Track of Usage</w:delText>
              </w:r>
              <w:bookmarkStart w:id="1322" w:name="_Toc496794238"/>
              <w:bookmarkStart w:id="1323" w:name="_Toc497138076"/>
              <w:bookmarkStart w:id="1324" w:name="_Toc497392957"/>
              <w:bookmarkStart w:id="1325" w:name="_Toc497480530"/>
              <w:bookmarkStart w:id="1326" w:name="_Toc497732018"/>
              <w:bookmarkStart w:id="1327" w:name="_Toc497748670"/>
              <w:bookmarkEnd w:id="1322"/>
              <w:bookmarkEnd w:id="1323"/>
              <w:bookmarkEnd w:id="1324"/>
              <w:bookmarkEnd w:id="1325"/>
              <w:bookmarkEnd w:id="1326"/>
              <w:bookmarkEnd w:id="1327"/>
            </w:del>
          </w:p>
        </w:tc>
        <w:tc>
          <w:tcPr>
            <w:tcW w:w="540" w:type="dxa"/>
            <w:shd w:val="clear" w:color="auto" w:fill="92D050"/>
          </w:tcPr>
          <w:p w14:paraId="01D76AFD" w14:textId="2AFDD51D" w:rsidR="004A4373" w:rsidRPr="00BD13C9" w:rsidDel="004A4373" w:rsidRDefault="004A4373" w:rsidP="0019452C">
            <w:pPr>
              <w:keepNext/>
              <w:keepLines/>
              <w:jc w:val="center"/>
              <w:rPr>
                <w:del w:id="1328" w:author="David" w:date="2017-10-20T12:31:00Z"/>
                <w:b/>
                <w:sz w:val="24"/>
              </w:rPr>
            </w:pPr>
            <w:del w:id="1329" w:author="David" w:date="2017-10-20T12:31:00Z">
              <w:r w:rsidRPr="00BD13C9" w:rsidDel="004A4373">
                <w:rPr>
                  <w:b/>
                  <w:sz w:val="24"/>
                </w:rPr>
                <w:sym w:font="Wingdings" w:char="F0F1"/>
              </w:r>
              <w:bookmarkStart w:id="1330" w:name="_Toc496794239"/>
              <w:bookmarkStart w:id="1331" w:name="_Toc497138077"/>
              <w:bookmarkStart w:id="1332" w:name="_Toc497392958"/>
              <w:bookmarkStart w:id="1333" w:name="_Toc497480531"/>
              <w:bookmarkStart w:id="1334" w:name="_Toc497732019"/>
              <w:bookmarkStart w:id="1335" w:name="_Toc497748671"/>
              <w:bookmarkEnd w:id="1330"/>
              <w:bookmarkEnd w:id="1331"/>
              <w:bookmarkEnd w:id="1332"/>
              <w:bookmarkEnd w:id="1333"/>
              <w:bookmarkEnd w:id="1334"/>
              <w:bookmarkEnd w:id="1335"/>
            </w:del>
          </w:p>
        </w:tc>
        <w:tc>
          <w:tcPr>
            <w:tcW w:w="4680" w:type="dxa"/>
          </w:tcPr>
          <w:p w14:paraId="403027DA" w14:textId="66E58AE8" w:rsidR="004A4373" w:rsidRPr="0071656D" w:rsidDel="004A4373" w:rsidRDefault="004A4373" w:rsidP="0019452C">
            <w:pPr>
              <w:keepNext/>
              <w:keepLines/>
              <w:rPr>
                <w:del w:id="1336" w:author="David" w:date="2017-10-20T12:31:00Z"/>
                <w:sz w:val="20"/>
                <w:szCs w:val="20"/>
              </w:rPr>
            </w:pPr>
            <w:bookmarkStart w:id="1337" w:name="_Toc496794240"/>
            <w:bookmarkStart w:id="1338" w:name="_Toc497138078"/>
            <w:bookmarkStart w:id="1339" w:name="_Toc497392959"/>
            <w:bookmarkStart w:id="1340" w:name="_Toc497480532"/>
            <w:bookmarkStart w:id="1341" w:name="_Toc497732020"/>
            <w:bookmarkStart w:id="1342" w:name="_Toc497748672"/>
            <w:bookmarkEnd w:id="1337"/>
            <w:bookmarkEnd w:id="1338"/>
            <w:bookmarkEnd w:id="1339"/>
            <w:bookmarkEnd w:id="1340"/>
            <w:bookmarkEnd w:id="1341"/>
            <w:bookmarkEnd w:id="1342"/>
          </w:p>
        </w:tc>
        <w:bookmarkStart w:id="1343" w:name="_Toc496794241"/>
        <w:bookmarkStart w:id="1344" w:name="_Toc497138079"/>
        <w:bookmarkStart w:id="1345" w:name="_Toc497392960"/>
        <w:bookmarkStart w:id="1346" w:name="_Toc497480533"/>
        <w:bookmarkStart w:id="1347" w:name="_Toc497732021"/>
        <w:bookmarkStart w:id="1348" w:name="_Toc497748673"/>
        <w:bookmarkEnd w:id="1343"/>
        <w:bookmarkEnd w:id="1344"/>
        <w:bookmarkEnd w:id="1345"/>
        <w:bookmarkEnd w:id="1346"/>
        <w:bookmarkEnd w:id="1347"/>
        <w:bookmarkEnd w:id="1348"/>
      </w:tr>
      <w:tr w:rsidR="00802862" w:rsidRPr="00BD13C9" w:rsidDel="002C7B9E" w14:paraId="02E76E57" w14:textId="4F9A907D" w:rsidTr="00802862">
        <w:trPr>
          <w:del w:id="1349" w:author="David" w:date="2017-10-26T15:07:00Z"/>
        </w:trPr>
        <w:tc>
          <w:tcPr>
            <w:tcW w:w="4338" w:type="dxa"/>
            <w:gridSpan w:val="2"/>
          </w:tcPr>
          <w:p w14:paraId="49BB1D40" w14:textId="2DC5F31F" w:rsidR="00802862" w:rsidRPr="001121C7" w:rsidDel="002C7B9E" w:rsidRDefault="00802862" w:rsidP="00741728">
            <w:pPr>
              <w:pStyle w:val="ListParagraph"/>
              <w:keepNext/>
              <w:keepLines/>
              <w:numPr>
                <w:ilvl w:val="0"/>
                <w:numId w:val="59"/>
              </w:numPr>
              <w:rPr>
                <w:del w:id="1350" w:author="David" w:date="2017-10-26T15:07:00Z"/>
                <w:b/>
                <w:sz w:val="20"/>
                <w:szCs w:val="20"/>
              </w:rPr>
            </w:pPr>
            <w:del w:id="1351" w:author="David" w:date="2017-10-20T13:05:00Z">
              <w:r w:rsidRPr="001121C7" w:rsidDel="00741728">
                <w:rPr>
                  <w:b/>
                  <w:sz w:val="20"/>
                  <w:szCs w:val="20"/>
                </w:rPr>
                <w:delText xml:space="preserve">Removing </w:delText>
              </w:r>
            </w:del>
            <w:del w:id="1352" w:author="David" w:date="2017-10-26T15:07:00Z">
              <w:r w:rsidRPr="001121C7" w:rsidDel="002C7B9E">
                <w:rPr>
                  <w:b/>
                  <w:sz w:val="20"/>
                  <w:szCs w:val="20"/>
                </w:rPr>
                <w:delText>the App</w:delText>
              </w:r>
              <w:bookmarkStart w:id="1353" w:name="_Toc496794242"/>
              <w:bookmarkStart w:id="1354" w:name="_Toc497138080"/>
              <w:bookmarkStart w:id="1355" w:name="_Toc497392961"/>
              <w:bookmarkStart w:id="1356" w:name="_Toc497480534"/>
              <w:bookmarkStart w:id="1357" w:name="_Toc497732022"/>
              <w:bookmarkStart w:id="1358" w:name="_Toc497748674"/>
              <w:bookmarkEnd w:id="1353"/>
              <w:bookmarkEnd w:id="1354"/>
              <w:bookmarkEnd w:id="1355"/>
              <w:bookmarkEnd w:id="1356"/>
              <w:bookmarkEnd w:id="1357"/>
              <w:bookmarkEnd w:id="1358"/>
            </w:del>
          </w:p>
        </w:tc>
        <w:tc>
          <w:tcPr>
            <w:tcW w:w="540" w:type="dxa"/>
            <w:shd w:val="clear" w:color="auto" w:fill="FF5050"/>
          </w:tcPr>
          <w:p w14:paraId="2A5E0FBF" w14:textId="69B9F4E5" w:rsidR="00802862" w:rsidRPr="00BD13C9" w:rsidDel="002C7B9E" w:rsidRDefault="00802862" w:rsidP="0019452C">
            <w:pPr>
              <w:keepNext/>
              <w:keepLines/>
              <w:jc w:val="center"/>
              <w:rPr>
                <w:del w:id="1359" w:author="David" w:date="2017-10-26T15:07:00Z"/>
                <w:b/>
                <w:sz w:val="24"/>
              </w:rPr>
            </w:pPr>
            <w:del w:id="1360" w:author="David" w:date="2017-10-26T15:07:00Z">
              <w:r w:rsidRPr="00BD13C9" w:rsidDel="002C7B9E">
                <w:rPr>
                  <w:b/>
                  <w:sz w:val="24"/>
                </w:rPr>
                <w:sym w:font="Wingdings" w:char="F0F2"/>
              </w:r>
            </w:del>
            <w:del w:id="1361" w:author="David" w:date="2017-10-20T12:52:00Z">
              <w:r w:rsidRPr="00BD13C9" w:rsidDel="006236FE">
                <w:rPr>
                  <w:b/>
                  <w:sz w:val="24"/>
                </w:rPr>
                <w:sym w:font="Wingdings" w:char="F0F1"/>
              </w:r>
            </w:del>
            <w:bookmarkStart w:id="1362" w:name="_Toc496794243"/>
            <w:bookmarkStart w:id="1363" w:name="_Toc497138081"/>
            <w:bookmarkStart w:id="1364" w:name="_Toc497392962"/>
            <w:bookmarkStart w:id="1365" w:name="_Toc497480535"/>
            <w:bookmarkStart w:id="1366" w:name="_Toc497732023"/>
            <w:bookmarkStart w:id="1367" w:name="_Toc497748675"/>
            <w:bookmarkEnd w:id="1362"/>
            <w:bookmarkEnd w:id="1363"/>
            <w:bookmarkEnd w:id="1364"/>
            <w:bookmarkEnd w:id="1365"/>
            <w:bookmarkEnd w:id="1366"/>
            <w:bookmarkEnd w:id="1367"/>
          </w:p>
        </w:tc>
        <w:tc>
          <w:tcPr>
            <w:tcW w:w="4680" w:type="dxa"/>
          </w:tcPr>
          <w:p w14:paraId="758ED0A6" w14:textId="640FDCE8" w:rsidR="00802862" w:rsidRPr="0071656D" w:rsidDel="002C7B9E" w:rsidRDefault="00802862" w:rsidP="0019452C">
            <w:pPr>
              <w:keepNext/>
              <w:keepLines/>
              <w:rPr>
                <w:del w:id="1368" w:author="David" w:date="2017-10-26T15:07:00Z"/>
                <w:sz w:val="20"/>
                <w:szCs w:val="20"/>
              </w:rPr>
            </w:pPr>
            <w:bookmarkStart w:id="1369" w:name="_Toc496794244"/>
            <w:bookmarkStart w:id="1370" w:name="_Toc497138082"/>
            <w:bookmarkStart w:id="1371" w:name="_Toc497392963"/>
            <w:bookmarkStart w:id="1372" w:name="_Toc497480536"/>
            <w:bookmarkStart w:id="1373" w:name="_Toc497732024"/>
            <w:bookmarkStart w:id="1374" w:name="_Toc497748676"/>
            <w:bookmarkEnd w:id="1369"/>
            <w:bookmarkEnd w:id="1370"/>
            <w:bookmarkEnd w:id="1371"/>
            <w:bookmarkEnd w:id="1372"/>
            <w:bookmarkEnd w:id="1373"/>
            <w:bookmarkEnd w:id="1374"/>
          </w:p>
        </w:tc>
        <w:bookmarkStart w:id="1375" w:name="_Toc496794245"/>
        <w:bookmarkStart w:id="1376" w:name="_Toc497138083"/>
        <w:bookmarkStart w:id="1377" w:name="_Toc497392964"/>
        <w:bookmarkStart w:id="1378" w:name="_Toc497480537"/>
        <w:bookmarkStart w:id="1379" w:name="_Toc497732025"/>
        <w:bookmarkStart w:id="1380" w:name="_Toc497748677"/>
        <w:bookmarkEnd w:id="1375"/>
        <w:bookmarkEnd w:id="1376"/>
        <w:bookmarkEnd w:id="1377"/>
        <w:bookmarkEnd w:id="1378"/>
        <w:bookmarkEnd w:id="1379"/>
        <w:bookmarkEnd w:id="1380"/>
      </w:tr>
      <w:tr w:rsidR="0019452C" w:rsidRPr="00BD13C9" w:rsidDel="002C7B9E" w14:paraId="01887FC7" w14:textId="24261239" w:rsidTr="00662597">
        <w:trPr>
          <w:del w:id="1381" w:author="David" w:date="2017-10-26T15:07:00Z"/>
        </w:trPr>
        <w:tc>
          <w:tcPr>
            <w:tcW w:w="4338" w:type="dxa"/>
            <w:gridSpan w:val="2"/>
          </w:tcPr>
          <w:p w14:paraId="4AD5D9B7" w14:textId="39D90D5F" w:rsidR="0019452C" w:rsidRPr="001121C7" w:rsidDel="002C7B9E" w:rsidRDefault="0019452C" w:rsidP="0019452C">
            <w:pPr>
              <w:pStyle w:val="ListParagraph"/>
              <w:keepNext/>
              <w:keepLines/>
              <w:numPr>
                <w:ilvl w:val="0"/>
                <w:numId w:val="59"/>
              </w:numPr>
              <w:rPr>
                <w:del w:id="1382" w:author="David" w:date="2017-10-26T15:07:00Z"/>
                <w:b/>
                <w:sz w:val="20"/>
                <w:szCs w:val="20"/>
              </w:rPr>
            </w:pPr>
            <w:del w:id="1383" w:author="David" w:date="2017-10-20T12:30:00Z">
              <w:r w:rsidRPr="001121C7" w:rsidDel="004A4373">
                <w:rPr>
                  <w:b/>
                  <w:sz w:val="20"/>
                  <w:szCs w:val="20"/>
                </w:rPr>
                <w:delText>Regulatory Compliance</w:delText>
              </w:r>
            </w:del>
            <w:bookmarkStart w:id="1384" w:name="_Toc496794246"/>
            <w:bookmarkStart w:id="1385" w:name="_Toc497138084"/>
            <w:bookmarkStart w:id="1386" w:name="_Toc497392965"/>
            <w:bookmarkStart w:id="1387" w:name="_Toc497480538"/>
            <w:bookmarkStart w:id="1388" w:name="_Toc497732026"/>
            <w:bookmarkStart w:id="1389" w:name="_Toc497748678"/>
            <w:bookmarkEnd w:id="1384"/>
            <w:bookmarkEnd w:id="1385"/>
            <w:bookmarkEnd w:id="1386"/>
            <w:bookmarkEnd w:id="1387"/>
            <w:bookmarkEnd w:id="1388"/>
            <w:bookmarkEnd w:id="1389"/>
          </w:p>
        </w:tc>
        <w:tc>
          <w:tcPr>
            <w:tcW w:w="540" w:type="dxa"/>
            <w:shd w:val="clear" w:color="auto" w:fill="92D050"/>
          </w:tcPr>
          <w:p w14:paraId="090E1E65" w14:textId="56228267" w:rsidR="0019452C" w:rsidRPr="00BD13C9" w:rsidDel="002C7B9E" w:rsidRDefault="0019452C" w:rsidP="00662597">
            <w:pPr>
              <w:keepNext/>
              <w:keepLines/>
              <w:jc w:val="center"/>
              <w:rPr>
                <w:del w:id="1390" w:author="David" w:date="2017-10-26T15:07:00Z"/>
                <w:b/>
                <w:sz w:val="24"/>
              </w:rPr>
            </w:pPr>
            <w:del w:id="1391" w:author="David" w:date="2017-10-26T15:07:00Z">
              <w:r w:rsidRPr="00BD13C9" w:rsidDel="002C7B9E">
                <w:rPr>
                  <w:b/>
                  <w:sz w:val="24"/>
                </w:rPr>
                <w:sym w:font="Wingdings" w:char="F0F1"/>
              </w:r>
              <w:bookmarkStart w:id="1392" w:name="_Toc496794247"/>
              <w:bookmarkStart w:id="1393" w:name="_Toc497138085"/>
              <w:bookmarkStart w:id="1394" w:name="_Toc497392966"/>
              <w:bookmarkStart w:id="1395" w:name="_Toc497480539"/>
              <w:bookmarkStart w:id="1396" w:name="_Toc497732027"/>
              <w:bookmarkStart w:id="1397" w:name="_Toc497748679"/>
              <w:bookmarkEnd w:id="1392"/>
              <w:bookmarkEnd w:id="1393"/>
              <w:bookmarkEnd w:id="1394"/>
              <w:bookmarkEnd w:id="1395"/>
              <w:bookmarkEnd w:id="1396"/>
              <w:bookmarkEnd w:id="1397"/>
            </w:del>
          </w:p>
        </w:tc>
        <w:tc>
          <w:tcPr>
            <w:tcW w:w="4680" w:type="dxa"/>
          </w:tcPr>
          <w:p w14:paraId="7DB0C528" w14:textId="3F6516BC" w:rsidR="0019452C" w:rsidRPr="0071656D" w:rsidDel="002C7B9E" w:rsidRDefault="0019452C" w:rsidP="00662597">
            <w:pPr>
              <w:keepNext/>
              <w:keepLines/>
              <w:rPr>
                <w:del w:id="1398" w:author="David" w:date="2017-10-26T15:07:00Z"/>
                <w:sz w:val="20"/>
                <w:szCs w:val="20"/>
              </w:rPr>
            </w:pPr>
            <w:del w:id="1399" w:author="David" w:date="2017-10-26T15:07:00Z">
              <w:r w:rsidDel="002C7B9E">
                <w:rPr>
                  <w:sz w:val="20"/>
                  <w:szCs w:val="20"/>
                </w:rPr>
                <w:delText>“Follows all applicable laws recommended by FTC Mobile Health Tool”</w:delText>
              </w:r>
              <w:bookmarkStart w:id="1400" w:name="_Toc496794248"/>
              <w:bookmarkStart w:id="1401" w:name="_Toc497138086"/>
              <w:bookmarkStart w:id="1402" w:name="_Toc497392967"/>
              <w:bookmarkStart w:id="1403" w:name="_Toc497480540"/>
              <w:bookmarkStart w:id="1404" w:name="_Toc497732028"/>
              <w:bookmarkStart w:id="1405" w:name="_Toc497748680"/>
              <w:bookmarkEnd w:id="1400"/>
              <w:bookmarkEnd w:id="1401"/>
              <w:bookmarkEnd w:id="1402"/>
              <w:bookmarkEnd w:id="1403"/>
              <w:bookmarkEnd w:id="1404"/>
              <w:bookmarkEnd w:id="1405"/>
            </w:del>
          </w:p>
        </w:tc>
        <w:bookmarkStart w:id="1406" w:name="_Toc496794249"/>
        <w:bookmarkStart w:id="1407" w:name="_Toc497138087"/>
        <w:bookmarkStart w:id="1408" w:name="_Toc497392968"/>
        <w:bookmarkStart w:id="1409" w:name="_Toc497480541"/>
        <w:bookmarkStart w:id="1410" w:name="_Toc497732029"/>
        <w:bookmarkStart w:id="1411" w:name="_Toc497748681"/>
        <w:bookmarkEnd w:id="1406"/>
        <w:bookmarkEnd w:id="1407"/>
        <w:bookmarkEnd w:id="1408"/>
        <w:bookmarkEnd w:id="1409"/>
        <w:bookmarkEnd w:id="1410"/>
        <w:bookmarkEnd w:id="1411"/>
      </w:tr>
      <w:tr w:rsidR="00802862" w:rsidRPr="00BD13C9" w:rsidDel="004A4373" w14:paraId="62055B6B" w14:textId="469868FE" w:rsidTr="00662597">
        <w:trPr>
          <w:del w:id="1412" w:author="David" w:date="2017-10-20T12:32:00Z"/>
        </w:trPr>
        <w:tc>
          <w:tcPr>
            <w:tcW w:w="4338" w:type="dxa"/>
            <w:gridSpan w:val="2"/>
          </w:tcPr>
          <w:p w14:paraId="0380A0A7" w14:textId="710D7201" w:rsidR="00802862" w:rsidRPr="001121C7" w:rsidDel="004A4373" w:rsidRDefault="00802862" w:rsidP="0019452C">
            <w:pPr>
              <w:pStyle w:val="ListParagraph"/>
              <w:keepNext/>
              <w:keepLines/>
              <w:numPr>
                <w:ilvl w:val="0"/>
                <w:numId w:val="59"/>
              </w:numPr>
              <w:rPr>
                <w:del w:id="1413" w:author="David" w:date="2017-10-20T12:32:00Z"/>
                <w:b/>
                <w:sz w:val="20"/>
                <w:szCs w:val="20"/>
              </w:rPr>
            </w:pPr>
            <w:del w:id="1414" w:author="David" w:date="2017-10-20T12:32:00Z">
              <w:r w:rsidRPr="001121C7" w:rsidDel="004A4373">
                <w:rPr>
                  <w:b/>
                  <w:sz w:val="20"/>
                  <w:szCs w:val="20"/>
                </w:rPr>
                <w:delText>Your Data After App Removal</w:delText>
              </w:r>
              <w:bookmarkStart w:id="1415" w:name="_Toc496794250"/>
              <w:bookmarkStart w:id="1416" w:name="_Toc497138088"/>
              <w:bookmarkStart w:id="1417" w:name="_Toc497392969"/>
              <w:bookmarkStart w:id="1418" w:name="_Toc497480542"/>
              <w:bookmarkStart w:id="1419" w:name="_Toc497732030"/>
              <w:bookmarkStart w:id="1420" w:name="_Toc497748682"/>
              <w:bookmarkEnd w:id="1415"/>
              <w:bookmarkEnd w:id="1416"/>
              <w:bookmarkEnd w:id="1417"/>
              <w:bookmarkEnd w:id="1418"/>
              <w:bookmarkEnd w:id="1419"/>
              <w:bookmarkEnd w:id="1420"/>
            </w:del>
          </w:p>
        </w:tc>
        <w:tc>
          <w:tcPr>
            <w:tcW w:w="540" w:type="dxa"/>
            <w:shd w:val="clear" w:color="auto" w:fill="FFFF00"/>
          </w:tcPr>
          <w:p w14:paraId="789FDE1D" w14:textId="1DDEE389" w:rsidR="00802862" w:rsidRPr="00BD13C9" w:rsidDel="004A4373" w:rsidRDefault="00802862" w:rsidP="0019452C">
            <w:pPr>
              <w:keepNext/>
              <w:keepLines/>
              <w:jc w:val="center"/>
              <w:rPr>
                <w:del w:id="1421" w:author="David" w:date="2017-10-20T12:32:00Z"/>
                <w:b/>
                <w:sz w:val="24"/>
              </w:rPr>
            </w:pPr>
            <w:del w:id="1422" w:author="David" w:date="2017-10-20T12:32:00Z">
              <w:r w:rsidRPr="00BD13C9" w:rsidDel="004A4373">
                <w:rPr>
                  <w:b/>
                  <w:sz w:val="24"/>
                </w:rPr>
                <w:sym w:font="Wingdings" w:char="F0F3"/>
              </w:r>
              <w:bookmarkStart w:id="1423" w:name="_Toc496794251"/>
              <w:bookmarkStart w:id="1424" w:name="_Toc497138089"/>
              <w:bookmarkStart w:id="1425" w:name="_Toc497392970"/>
              <w:bookmarkStart w:id="1426" w:name="_Toc497480543"/>
              <w:bookmarkStart w:id="1427" w:name="_Toc497732031"/>
              <w:bookmarkStart w:id="1428" w:name="_Toc497748683"/>
              <w:bookmarkEnd w:id="1423"/>
              <w:bookmarkEnd w:id="1424"/>
              <w:bookmarkEnd w:id="1425"/>
              <w:bookmarkEnd w:id="1426"/>
              <w:bookmarkEnd w:id="1427"/>
              <w:bookmarkEnd w:id="1428"/>
            </w:del>
          </w:p>
        </w:tc>
        <w:tc>
          <w:tcPr>
            <w:tcW w:w="4680" w:type="dxa"/>
          </w:tcPr>
          <w:p w14:paraId="2818FF42" w14:textId="0ACBC6DB" w:rsidR="00802862" w:rsidRPr="0071656D" w:rsidDel="004A4373" w:rsidRDefault="00802862" w:rsidP="0019452C">
            <w:pPr>
              <w:keepNext/>
              <w:keepLines/>
              <w:rPr>
                <w:del w:id="1429" w:author="David" w:date="2017-10-20T12:32:00Z"/>
                <w:sz w:val="20"/>
                <w:szCs w:val="20"/>
              </w:rPr>
            </w:pPr>
            <w:bookmarkStart w:id="1430" w:name="_Toc496794252"/>
            <w:bookmarkStart w:id="1431" w:name="_Toc497138090"/>
            <w:bookmarkStart w:id="1432" w:name="_Toc497392971"/>
            <w:bookmarkStart w:id="1433" w:name="_Toc497480544"/>
            <w:bookmarkStart w:id="1434" w:name="_Toc497732032"/>
            <w:bookmarkStart w:id="1435" w:name="_Toc497748684"/>
            <w:bookmarkEnd w:id="1430"/>
            <w:bookmarkEnd w:id="1431"/>
            <w:bookmarkEnd w:id="1432"/>
            <w:bookmarkEnd w:id="1433"/>
            <w:bookmarkEnd w:id="1434"/>
            <w:bookmarkEnd w:id="1435"/>
          </w:p>
        </w:tc>
        <w:bookmarkStart w:id="1436" w:name="_Toc496794253"/>
        <w:bookmarkStart w:id="1437" w:name="_Toc497138091"/>
        <w:bookmarkStart w:id="1438" w:name="_Toc497392972"/>
        <w:bookmarkStart w:id="1439" w:name="_Toc497480545"/>
        <w:bookmarkStart w:id="1440" w:name="_Toc497732033"/>
        <w:bookmarkStart w:id="1441" w:name="_Toc497748685"/>
        <w:bookmarkEnd w:id="1436"/>
        <w:bookmarkEnd w:id="1437"/>
        <w:bookmarkEnd w:id="1438"/>
        <w:bookmarkEnd w:id="1439"/>
        <w:bookmarkEnd w:id="1440"/>
        <w:bookmarkEnd w:id="1441"/>
      </w:tr>
      <w:tr w:rsidR="00802862" w:rsidRPr="00BD13C9" w:rsidDel="00052FBA" w14:paraId="0E0FF4C4" w14:textId="4B2079E9" w:rsidTr="00662597">
        <w:trPr>
          <w:del w:id="1442" w:author="David" w:date="2017-10-20T12:43:00Z"/>
        </w:trPr>
        <w:tc>
          <w:tcPr>
            <w:tcW w:w="4338" w:type="dxa"/>
            <w:gridSpan w:val="2"/>
          </w:tcPr>
          <w:p w14:paraId="02910CEA" w14:textId="258B03A5" w:rsidR="00802862" w:rsidRPr="001121C7" w:rsidDel="00052FBA" w:rsidRDefault="00802862" w:rsidP="0019452C">
            <w:pPr>
              <w:pStyle w:val="ListParagraph"/>
              <w:keepNext/>
              <w:keepLines/>
              <w:numPr>
                <w:ilvl w:val="0"/>
                <w:numId w:val="59"/>
              </w:numPr>
              <w:rPr>
                <w:del w:id="1443" w:author="David" w:date="2017-10-20T12:43:00Z"/>
                <w:b/>
                <w:sz w:val="20"/>
                <w:szCs w:val="20"/>
              </w:rPr>
            </w:pPr>
            <w:del w:id="1444" w:author="David" w:date="2017-10-20T12:43:00Z">
              <w:r w:rsidRPr="001121C7" w:rsidDel="00052FBA">
                <w:rPr>
                  <w:b/>
                  <w:sz w:val="20"/>
                  <w:szCs w:val="20"/>
                </w:rPr>
                <w:delText>Terms and Conditions</w:delText>
              </w:r>
              <w:bookmarkStart w:id="1445" w:name="_Toc496794254"/>
              <w:bookmarkStart w:id="1446" w:name="_Toc497138092"/>
              <w:bookmarkStart w:id="1447" w:name="_Toc497392973"/>
              <w:bookmarkStart w:id="1448" w:name="_Toc497480546"/>
              <w:bookmarkStart w:id="1449" w:name="_Toc497732034"/>
              <w:bookmarkStart w:id="1450" w:name="_Toc497748686"/>
              <w:bookmarkEnd w:id="1445"/>
              <w:bookmarkEnd w:id="1446"/>
              <w:bookmarkEnd w:id="1447"/>
              <w:bookmarkEnd w:id="1448"/>
              <w:bookmarkEnd w:id="1449"/>
              <w:bookmarkEnd w:id="1450"/>
            </w:del>
          </w:p>
        </w:tc>
        <w:tc>
          <w:tcPr>
            <w:tcW w:w="540" w:type="dxa"/>
            <w:shd w:val="clear" w:color="auto" w:fill="92D050"/>
          </w:tcPr>
          <w:p w14:paraId="11A915D9" w14:textId="5F25C432" w:rsidR="00802862" w:rsidRPr="00BD13C9" w:rsidDel="00052FBA" w:rsidRDefault="00802862" w:rsidP="0019452C">
            <w:pPr>
              <w:keepNext/>
              <w:keepLines/>
              <w:jc w:val="center"/>
              <w:rPr>
                <w:del w:id="1451" w:author="David" w:date="2017-10-20T12:43:00Z"/>
                <w:b/>
                <w:sz w:val="24"/>
              </w:rPr>
            </w:pPr>
            <w:del w:id="1452" w:author="David" w:date="2017-10-20T12:43:00Z">
              <w:r w:rsidRPr="00BD13C9" w:rsidDel="00052FBA">
                <w:rPr>
                  <w:b/>
                  <w:sz w:val="24"/>
                </w:rPr>
                <w:sym w:font="Wingdings" w:char="F0F1"/>
              </w:r>
              <w:bookmarkStart w:id="1453" w:name="_Toc496794255"/>
              <w:bookmarkStart w:id="1454" w:name="_Toc497138093"/>
              <w:bookmarkStart w:id="1455" w:name="_Toc497392974"/>
              <w:bookmarkStart w:id="1456" w:name="_Toc497480547"/>
              <w:bookmarkStart w:id="1457" w:name="_Toc497732035"/>
              <w:bookmarkStart w:id="1458" w:name="_Toc497748687"/>
              <w:bookmarkEnd w:id="1453"/>
              <w:bookmarkEnd w:id="1454"/>
              <w:bookmarkEnd w:id="1455"/>
              <w:bookmarkEnd w:id="1456"/>
              <w:bookmarkEnd w:id="1457"/>
              <w:bookmarkEnd w:id="1458"/>
            </w:del>
          </w:p>
        </w:tc>
        <w:tc>
          <w:tcPr>
            <w:tcW w:w="4680" w:type="dxa"/>
          </w:tcPr>
          <w:p w14:paraId="1EB7D916" w14:textId="46E49B23" w:rsidR="00802862" w:rsidRPr="0071656D" w:rsidDel="00052FBA" w:rsidRDefault="00802862" w:rsidP="0019452C">
            <w:pPr>
              <w:keepNext/>
              <w:keepLines/>
              <w:rPr>
                <w:del w:id="1459" w:author="David" w:date="2017-10-20T12:43:00Z"/>
                <w:sz w:val="20"/>
                <w:szCs w:val="20"/>
              </w:rPr>
            </w:pPr>
            <w:bookmarkStart w:id="1460" w:name="_Toc496794256"/>
            <w:bookmarkStart w:id="1461" w:name="_Toc497138094"/>
            <w:bookmarkStart w:id="1462" w:name="_Toc497392975"/>
            <w:bookmarkStart w:id="1463" w:name="_Toc497480548"/>
            <w:bookmarkStart w:id="1464" w:name="_Toc497732036"/>
            <w:bookmarkStart w:id="1465" w:name="_Toc497748688"/>
            <w:bookmarkEnd w:id="1460"/>
            <w:bookmarkEnd w:id="1461"/>
            <w:bookmarkEnd w:id="1462"/>
            <w:bookmarkEnd w:id="1463"/>
            <w:bookmarkEnd w:id="1464"/>
            <w:bookmarkEnd w:id="1465"/>
          </w:p>
        </w:tc>
        <w:bookmarkStart w:id="1466" w:name="_Toc496794257"/>
        <w:bookmarkStart w:id="1467" w:name="_Toc497138095"/>
        <w:bookmarkStart w:id="1468" w:name="_Toc497392976"/>
        <w:bookmarkStart w:id="1469" w:name="_Toc497480549"/>
        <w:bookmarkStart w:id="1470" w:name="_Toc497732037"/>
        <w:bookmarkStart w:id="1471" w:name="_Toc497748689"/>
        <w:bookmarkEnd w:id="1466"/>
        <w:bookmarkEnd w:id="1467"/>
        <w:bookmarkEnd w:id="1468"/>
        <w:bookmarkEnd w:id="1469"/>
        <w:bookmarkEnd w:id="1470"/>
        <w:bookmarkEnd w:id="1471"/>
      </w:tr>
    </w:tbl>
    <w:p w14:paraId="46B9E176" w14:textId="6395EC12" w:rsidR="004A4373" w:rsidDel="002C7B9E" w:rsidRDefault="004A4373" w:rsidP="0019452C">
      <w:pPr>
        <w:keepNext/>
        <w:keepLines/>
        <w:rPr>
          <w:del w:id="1472" w:author="David" w:date="2017-10-26T15:07:00Z"/>
        </w:rPr>
      </w:pPr>
      <w:bookmarkStart w:id="1473" w:name="_Toc496794258"/>
      <w:bookmarkStart w:id="1474" w:name="_Toc497138096"/>
      <w:bookmarkStart w:id="1475" w:name="_Toc497392977"/>
      <w:bookmarkStart w:id="1476" w:name="_Toc497480550"/>
      <w:bookmarkStart w:id="1477" w:name="_Toc497732038"/>
      <w:bookmarkStart w:id="1478" w:name="_Toc497748690"/>
      <w:bookmarkEnd w:id="1473"/>
      <w:bookmarkEnd w:id="1474"/>
      <w:bookmarkEnd w:id="1475"/>
      <w:bookmarkEnd w:id="1476"/>
      <w:bookmarkEnd w:id="1477"/>
      <w:bookmarkEnd w:id="1478"/>
    </w:p>
    <w:p w14:paraId="6FEF1AE0" w14:textId="14508D5C" w:rsidR="0019452C" w:rsidDel="002C7B9E" w:rsidRDefault="00E32BD8" w:rsidP="00E32BD8">
      <w:pPr>
        <w:rPr>
          <w:del w:id="1479" w:author="David" w:date="2017-10-26T15:07:00Z"/>
        </w:rPr>
      </w:pPr>
      <w:del w:id="1480" w:author="David" w:date="2017-10-26T15:07:00Z">
        <w:r w:rsidRPr="00D73FAF" w:rsidDel="002C7B9E">
          <w:rPr>
            <w:b/>
            <w:u w:val="single"/>
          </w:rPr>
          <w:delText xml:space="preserve">Notes on </w:delText>
        </w:r>
      </w:del>
      <w:del w:id="1481" w:author="David" w:date="2017-10-20T12:51:00Z">
        <w:r w:rsidRPr="00D73FAF" w:rsidDel="003F7E17">
          <w:rPr>
            <w:b/>
            <w:u w:val="single"/>
          </w:rPr>
          <w:delText>Scoring</w:delText>
        </w:r>
      </w:del>
      <w:bookmarkStart w:id="1482" w:name="_Toc496794259"/>
      <w:bookmarkStart w:id="1483" w:name="_Toc497138097"/>
      <w:bookmarkStart w:id="1484" w:name="_Toc497392978"/>
      <w:bookmarkStart w:id="1485" w:name="_Toc497480551"/>
      <w:bookmarkStart w:id="1486" w:name="_Toc497732039"/>
      <w:bookmarkStart w:id="1487" w:name="_Toc497748691"/>
      <w:bookmarkEnd w:id="1482"/>
      <w:bookmarkEnd w:id="1483"/>
      <w:bookmarkEnd w:id="1484"/>
      <w:bookmarkEnd w:id="1485"/>
      <w:bookmarkEnd w:id="1486"/>
      <w:bookmarkEnd w:id="1487"/>
    </w:p>
    <w:p w14:paraId="735A46E3" w14:textId="49FD5B6C" w:rsidR="00E32BD8" w:rsidRPr="001121C7" w:rsidDel="001121C7" w:rsidRDefault="00D7225F" w:rsidP="00E32BD8">
      <w:pPr>
        <w:pStyle w:val="ListParagraph"/>
        <w:numPr>
          <w:ilvl w:val="0"/>
          <w:numId w:val="49"/>
        </w:numPr>
        <w:rPr>
          <w:del w:id="1488" w:author="David" w:date="2017-10-06T09:55:00Z"/>
          <w:b/>
        </w:rPr>
      </w:pPr>
      <w:del w:id="1489" w:author="David" w:date="2017-10-06T09:55:00Z">
        <w:r w:rsidRPr="001121C7" w:rsidDel="001121C7">
          <w:rPr>
            <w:b/>
            <w:sz w:val="20"/>
            <w:szCs w:val="20"/>
          </w:rPr>
          <w:delText>(Regulatory Considerations) How does the app comply with applicable laws?</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app owner lists the regulations that were followed</w:delText>
        </w:r>
        <w:bookmarkStart w:id="1490" w:name="_Toc496794260"/>
        <w:bookmarkStart w:id="1491" w:name="_Toc497138098"/>
        <w:bookmarkStart w:id="1492" w:name="_Toc497392979"/>
        <w:bookmarkStart w:id="1493" w:name="_Toc497480552"/>
        <w:bookmarkStart w:id="1494" w:name="_Toc497732040"/>
        <w:bookmarkStart w:id="1495" w:name="_Toc497748692"/>
        <w:bookmarkEnd w:id="1490"/>
        <w:bookmarkEnd w:id="1491"/>
        <w:bookmarkEnd w:id="1492"/>
        <w:bookmarkEnd w:id="1493"/>
        <w:bookmarkEnd w:id="1494"/>
        <w:bookmarkEnd w:id="1495"/>
      </w:del>
    </w:p>
    <w:p w14:paraId="695E5B96" w14:textId="03BA4CEE" w:rsidR="00E32BD8" w:rsidRPr="001121C7" w:rsidDel="001121C7" w:rsidRDefault="00D7225F" w:rsidP="00E32BD8">
      <w:pPr>
        <w:pStyle w:val="ListParagraph"/>
        <w:numPr>
          <w:ilvl w:val="0"/>
          <w:numId w:val="49"/>
        </w:numPr>
        <w:rPr>
          <w:del w:id="1496" w:author="David" w:date="2017-10-06T09:55:00Z"/>
          <w:b/>
        </w:rPr>
      </w:pPr>
      <w:del w:id="1497" w:author="David" w:date="2017-10-06T09:55:00Z">
        <w:r w:rsidRPr="001121C7" w:rsidDel="001121C7">
          <w:rPr>
            <w:b/>
            <w:sz w:val="20"/>
            <w:szCs w:val="20"/>
          </w:rPr>
          <w:delText>(Risk Assessment/Mitigation) How carefully did the app consider risks and minimize their impact appropriately?</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risk assessment approach is documented</w:delText>
        </w:r>
        <w:bookmarkStart w:id="1498" w:name="_Toc496794261"/>
        <w:bookmarkStart w:id="1499" w:name="_Toc497138099"/>
        <w:bookmarkStart w:id="1500" w:name="_Toc497392980"/>
        <w:bookmarkStart w:id="1501" w:name="_Toc497480553"/>
        <w:bookmarkStart w:id="1502" w:name="_Toc497732041"/>
        <w:bookmarkStart w:id="1503" w:name="_Toc497748693"/>
        <w:bookmarkEnd w:id="1498"/>
        <w:bookmarkEnd w:id="1499"/>
        <w:bookmarkEnd w:id="1500"/>
        <w:bookmarkEnd w:id="1501"/>
        <w:bookmarkEnd w:id="1502"/>
        <w:bookmarkEnd w:id="1503"/>
      </w:del>
    </w:p>
    <w:p w14:paraId="63EC83B3" w14:textId="781AD6DA" w:rsidR="00E32BD8" w:rsidRPr="001121C7" w:rsidDel="001121C7" w:rsidRDefault="00CE5107" w:rsidP="00E32BD8">
      <w:pPr>
        <w:pStyle w:val="ListParagraph"/>
        <w:numPr>
          <w:ilvl w:val="0"/>
          <w:numId w:val="49"/>
        </w:numPr>
        <w:rPr>
          <w:del w:id="1504" w:author="David" w:date="2017-10-06T09:55:00Z"/>
          <w:b/>
        </w:rPr>
      </w:pPr>
      <w:del w:id="1505" w:author="David" w:date="2017-10-06T09:55:00Z">
        <w:r w:rsidRPr="001121C7" w:rsidDel="001121C7">
          <w:rPr>
            <w:b/>
            <w:sz w:val="20"/>
            <w:szCs w:val="20"/>
          </w:rPr>
          <w:delText>(Usability/Accessibility Assessment) How did the app consider ease of use for its intended users, including those with disabilities?</w:delText>
        </w:r>
        <w:r w:rsidRPr="001121C7" w:rsidDel="001121C7">
          <w:rPr>
            <w:b/>
            <w:sz w:val="20"/>
            <w:szCs w:val="20"/>
          </w:rPr>
          <w:br/>
        </w:r>
        <w:r w:rsidR="00E32BD8" w:rsidRPr="001121C7" w:rsidDel="001121C7">
          <w:rPr>
            <w:b/>
          </w:rPr>
          <w:delText>Inspection of supporting documentation (part of application for assessment/certification)</w:delText>
        </w:r>
        <w:bookmarkStart w:id="1506" w:name="_Toc496794262"/>
        <w:bookmarkStart w:id="1507" w:name="_Toc497138100"/>
        <w:bookmarkStart w:id="1508" w:name="_Toc497392981"/>
        <w:bookmarkStart w:id="1509" w:name="_Toc497480554"/>
        <w:bookmarkStart w:id="1510" w:name="_Toc497732042"/>
        <w:bookmarkStart w:id="1511" w:name="_Toc497748694"/>
        <w:bookmarkEnd w:id="1506"/>
        <w:bookmarkEnd w:id="1507"/>
        <w:bookmarkEnd w:id="1508"/>
        <w:bookmarkEnd w:id="1509"/>
        <w:bookmarkEnd w:id="1510"/>
        <w:bookmarkEnd w:id="1511"/>
      </w:del>
    </w:p>
    <w:p w14:paraId="03854DB0" w14:textId="4E629C52" w:rsidR="00E32BD8" w:rsidRPr="001121C7" w:rsidDel="001121C7" w:rsidRDefault="00CE5107" w:rsidP="00E32BD8">
      <w:pPr>
        <w:pStyle w:val="ListParagraph"/>
        <w:numPr>
          <w:ilvl w:val="0"/>
          <w:numId w:val="49"/>
        </w:numPr>
        <w:rPr>
          <w:del w:id="1512" w:author="David" w:date="2017-10-06T09:55:00Z"/>
          <w:b/>
        </w:rPr>
      </w:pPr>
      <w:del w:id="1513" w:author="David" w:date="2017-10-06T09:55:00Z">
        <w:r w:rsidRPr="001121C7" w:rsidDel="001121C7">
          <w:rPr>
            <w:b/>
            <w:sz w:val="20"/>
            <w:szCs w:val="20"/>
          </w:rPr>
          <w:delText xml:space="preserve">(Customer Support) What support (if any) is offered, during what times, and how timely can you expected responses to be? </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customer support policies are described</w:delText>
        </w:r>
        <w:bookmarkStart w:id="1514" w:name="_Toc496794263"/>
        <w:bookmarkStart w:id="1515" w:name="_Toc497138101"/>
        <w:bookmarkStart w:id="1516" w:name="_Toc497392982"/>
        <w:bookmarkStart w:id="1517" w:name="_Toc497480555"/>
        <w:bookmarkStart w:id="1518" w:name="_Toc497732043"/>
        <w:bookmarkStart w:id="1519" w:name="_Toc497748695"/>
        <w:bookmarkEnd w:id="1514"/>
        <w:bookmarkEnd w:id="1515"/>
        <w:bookmarkEnd w:id="1516"/>
        <w:bookmarkEnd w:id="1517"/>
        <w:bookmarkEnd w:id="1518"/>
        <w:bookmarkEnd w:id="1519"/>
      </w:del>
    </w:p>
    <w:p w14:paraId="2C01FC61" w14:textId="3C0E53F4" w:rsidR="00E32BD8" w:rsidRPr="001121C7" w:rsidDel="001121C7" w:rsidRDefault="00CE5107" w:rsidP="00E32BD8">
      <w:pPr>
        <w:pStyle w:val="ListParagraph"/>
        <w:numPr>
          <w:ilvl w:val="0"/>
          <w:numId w:val="49"/>
        </w:numPr>
        <w:rPr>
          <w:del w:id="1520" w:author="David" w:date="2017-10-06T09:55:00Z"/>
          <w:b/>
        </w:rPr>
      </w:pPr>
      <w:del w:id="1521" w:author="David" w:date="2017-10-06T09:55:00Z">
        <w:r w:rsidRPr="001121C7" w:rsidDel="001121C7">
          <w:rPr>
            <w:b/>
            <w:sz w:val="20"/>
            <w:szCs w:val="20"/>
          </w:rPr>
          <w:delText>(Product Information) Do you have enough information to make decisions about downloading, purchasing, and using the app?</w:delText>
        </w:r>
        <w:r w:rsidRPr="001121C7" w:rsidDel="001121C7">
          <w:rPr>
            <w:b/>
            <w:sz w:val="20"/>
            <w:szCs w:val="20"/>
          </w:rPr>
          <w:br/>
        </w:r>
        <w:r w:rsidR="00E32BD8" w:rsidRPr="001121C7" w:rsidDel="001121C7">
          <w:rPr>
            <w:b/>
          </w:rPr>
          <w:delText>Inspection of Product Information for consumers (typically app store description). Typically, this Product Information will contain answers to the other categories on the Label, but the Label</w:delText>
        </w:r>
        <w:r w:rsidR="00022705" w:rsidRPr="001121C7" w:rsidDel="001121C7">
          <w:rPr>
            <w:b/>
          </w:rPr>
          <w:delText xml:space="preserve"> provides a high-level summary.</w:delText>
        </w:r>
        <w:bookmarkStart w:id="1522" w:name="_Toc496794264"/>
        <w:bookmarkStart w:id="1523" w:name="_Toc497138102"/>
        <w:bookmarkStart w:id="1524" w:name="_Toc497392983"/>
        <w:bookmarkStart w:id="1525" w:name="_Toc497480556"/>
        <w:bookmarkStart w:id="1526" w:name="_Toc497732044"/>
        <w:bookmarkStart w:id="1527" w:name="_Toc497748696"/>
        <w:bookmarkEnd w:id="1522"/>
        <w:bookmarkEnd w:id="1523"/>
        <w:bookmarkEnd w:id="1524"/>
        <w:bookmarkEnd w:id="1525"/>
        <w:bookmarkEnd w:id="1526"/>
        <w:bookmarkEnd w:id="1527"/>
      </w:del>
    </w:p>
    <w:p w14:paraId="5EF35EE9" w14:textId="132E0C2B" w:rsidR="00022705" w:rsidRPr="001121C7" w:rsidDel="001121C7" w:rsidRDefault="00CE5107" w:rsidP="00E32BD8">
      <w:pPr>
        <w:pStyle w:val="ListParagraph"/>
        <w:numPr>
          <w:ilvl w:val="0"/>
          <w:numId w:val="49"/>
        </w:numPr>
        <w:rPr>
          <w:del w:id="1528" w:author="David" w:date="2017-10-06T09:55:00Z"/>
          <w:b/>
        </w:rPr>
      </w:pPr>
      <w:del w:id="1529" w:author="David" w:date="2017-10-06T09:55:00Z">
        <w:r w:rsidRPr="001121C7" w:rsidDel="001121C7">
          <w:rPr>
            <w:b/>
            <w:sz w:val="20"/>
            <w:szCs w:val="20"/>
          </w:rPr>
          <w:delText>(Launch App and Establish Account) How do you start using the app?</w:delText>
        </w:r>
        <w:r w:rsidRPr="001121C7" w:rsidDel="001121C7">
          <w:rPr>
            <w:b/>
            <w:sz w:val="20"/>
            <w:szCs w:val="20"/>
          </w:rPr>
          <w:br/>
        </w:r>
        <w:r w:rsidR="00022705" w:rsidRPr="001121C7" w:rsidDel="001121C7">
          <w:rPr>
            <w:b/>
          </w:rPr>
          <w:delText>Inspection of app registration and startup</w:delText>
        </w:r>
        <w:bookmarkStart w:id="1530" w:name="_Toc496794265"/>
        <w:bookmarkStart w:id="1531" w:name="_Toc497138103"/>
        <w:bookmarkStart w:id="1532" w:name="_Toc497392984"/>
        <w:bookmarkStart w:id="1533" w:name="_Toc497480557"/>
        <w:bookmarkStart w:id="1534" w:name="_Toc497732045"/>
        <w:bookmarkStart w:id="1535" w:name="_Toc497748697"/>
        <w:bookmarkEnd w:id="1530"/>
        <w:bookmarkEnd w:id="1531"/>
        <w:bookmarkEnd w:id="1532"/>
        <w:bookmarkEnd w:id="1533"/>
        <w:bookmarkEnd w:id="1534"/>
        <w:bookmarkEnd w:id="1535"/>
      </w:del>
    </w:p>
    <w:p w14:paraId="19D19A8F" w14:textId="0E35EE54" w:rsidR="00022705" w:rsidRPr="001121C7" w:rsidDel="001121C7" w:rsidRDefault="00CE5107" w:rsidP="00E32BD8">
      <w:pPr>
        <w:pStyle w:val="ListParagraph"/>
        <w:numPr>
          <w:ilvl w:val="0"/>
          <w:numId w:val="49"/>
        </w:numPr>
        <w:rPr>
          <w:del w:id="1536" w:author="David" w:date="2017-10-06T09:55:00Z"/>
          <w:b/>
        </w:rPr>
      </w:pPr>
      <w:del w:id="1537" w:author="David" w:date="2017-10-06T09:55:00Z">
        <w:r w:rsidRPr="001121C7" w:rsidDel="001121C7">
          <w:rPr>
            <w:b/>
            <w:sz w:val="20"/>
            <w:szCs w:val="20"/>
          </w:rPr>
          <w:delText>(User Authentication, App Services) Protecting you from unauthorized access to the app or unwanted of your device’s features.</w:delText>
        </w:r>
        <w:r w:rsidRPr="001121C7" w:rsidDel="001121C7">
          <w:rPr>
            <w:b/>
            <w:sz w:val="20"/>
            <w:szCs w:val="20"/>
          </w:rPr>
          <w:br/>
        </w:r>
        <w:r w:rsidR="00022705" w:rsidRPr="001121C7" w:rsidDel="001121C7">
          <w:rPr>
            <w:b/>
          </w:rPr>
          <w:delText>Inspection of authentication and use of services</w:delText>
        </w:r>
        <w:bookmarkStart w:id="1538" w:name="_Toc496794266"/>
        <w:bookmarkStart w:id="1539" w:name="_Toc497138104"/>
        <w:bookmarkStart w:id="1540" w:name="_Toc497392985"/>
        <w:bookmarkStart w:id="1541" w:name="_Toc497480558"/>
        <w:bookmarkStart w:id="1542" w:name="_Toc497732046"/>
        <w:bookmarkStart w:id="1543" w:name="_Toc497748698"/>
        <w:bookmarkEnd w:id="1538"/>
        <w:bookmarkEnd w:id="1539"/>
        <w:bookmarkEnd w:id="1540"/>
        <w:bookmarkEnd w:id="1541"/>
        <w:bookmarkEnd w:id="1542"/>
        <w:bookmarkEnd w:id="1543"/>
      </w:del>
    </w:p>
    <w:p w14:paraId="069B02E1" w14:textId="7642C720" w:rsidR="00022705" w:rsidRPr="001121C7" w:rsidDel="001121C7" w:rsidRDefault="00CE5107" w:rsidP="00E32BD8">
      <w:pPr>
        <w:pStyle w:val="ListParagraph"/>
        <w:numPr>
          <w:ilvl w:val="0"/>
          <w:numId w:val="49"/>
        </w:numPr>
        <w:rPr>
          <w:del w:id="1544" w:author="David" w:date="2017-10-06T09:55:00Z"/>
          <w:b/>
        </w:rPr>
      </w:pPr>
      <w:del w:id="1545" w:author="David" w:date="2017-10-06T09:55:00Z">
        <w:r w:rsidRPr="001121C7" w:rsidDel="001121C7">
          <w:rPr>
            <w:b/>
            <w:sz w:val="20"/>
            <w:szCs w:val="20"/>
          </w:rPr>
          <w:delText>(User Authorization (consent) for Data Collection and Use) Getting your permission to gather data from you and use it</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consent features</w:delText>
        </w:r>
        <w:bookmarkStart w:id="1546" w:name="_Toc496794267"/>
        <w:bookmarkStart w:id="1547" w:name="_Toc497138105"/>
        <w:bookmarkStart w:id="1548" w:name="_Toc497392986"/>
        <w:bookmarkStart w:id="1549" w:name="_Toc497480559"/>
        <w:bookmarkStart w:id="1550" w:name="_Toc497732047"/>
        <w:bookmarkStart w:id="1551" w:name="_Toc497748699"/>
        <w:bookmarkEnd w:id="1546"/>
        <w:bookmarkEnd w:id="1547"/>
        <w:bookmarkEnd w:id="1548"/>
        <w:bookmarkEnd w:id="1549"/>
        <w:bookmarkEnd w:id="1550"/>
        <w:bookmarkEnd w:id="1551"/>
      </w:del>
    </w:p>
    <w:p w14:paraId="7E5B7121" w14:textId="7F8A5D52" w:rsidR="00022705" w:rsidRPr="001121C7" w:rsidDel="001121C7" w:rsidRDefault="00CE5107" w:rsidP="00E32BD8">
      <w:pPr>
        <w:pStyle w:val="ListParagraph"/>
        <w:numPr>
          <w:ilvl w:val="0"/>
          <w:numId w:val="49"/>
        </w:numPr>
        <w:rPr>
          <w:del w:id="1552" w:author="David" w:date="2017-10-06T09:55:00Z"/>
          <w:b/>
        </w:rPr>
      </w:pPr>
      <w:del w:id="1553" w:author="David" w:date="2017-10-06T09:55:00Z">
        <w:r w:rsidRPr="001121C7" w:rsidDel="001121C7">
          <w:rPr>
            <w:b/>
            <w:sz w:val="20"/>
            <w:szCs w:val="20"/>
          </w:rPr>
          <w:delText>(Pairing or Syncing with Devices/Repositories) Connecting to your other devices</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connection (pairing, syncing)</w:delText>
        </w:r>
        <w:bookmarkStart w:id="1554" w:name="_Toc496794268"/>
        <w:bookmarkStart w:id="1555" w:name="_Toc497138106"/>
        <w:bookmarkStart w:id="1556" w:name="_Toc497392987"/>
        <w:bookmarkStart w:id="1557" w:name="_Toc497480560"/>
        <w:bookmarkStart w:id="1558" w:name="_Toc497732048"/>
        <w:bookmarkStart w:id="1559" w:name="_Toc497748700"/>
        <w:bookmarkEnd w:id="1554"/>
        <w:bookmarkEnd w:id="1555"/>
        <w:bookmarkEnd w:id="1556"/>
        <w:bookmarkEnd w:id="1557"/>
        <w:bookmarkEnd w:id="1558"/>
        <w:bookmarkEnd w:id="1559"/>
      </w:del>
    </w:p>
    <w:p w14:paraId="224D8615" w14:textId="2E1181AB" w:rsidR="00022705" w:rsidRPr="001121C7" w:rsidDel="001121C7" w:rsidRDefault="00CE5107" w:rsidP="00E32BD8">
      <w:pPr>
        <w:pStyle w:val="ListParagraph"/>
        <w:numPr>
          <w:ilvl w:val="0"/>
          <w:numId w:val="49"/>
        </w:numPr>
        <w:rPr>
          <w:del w:id="1560" w:author="David" w:date="2017-10-06T09:55:00Z"/>
          <w:b/>
        </w:rPr>
      </w:pPr>
      <w:del w:id="1561" w:author="David" w:date="2017-10-06T09:55:00Z">
        <w:r w:rsidRPr="001121C7" w:rsidDel="001121C7">
          <w:rPr>
            <w:b/>
            <w:sz w:val="20"/>
            <w:szCs w:val="20"/>
          </w:rPr>
          <w:delText>(Security for Data at Rest) Protecting your saved data</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storage</w:delText>
        </w:r>
        <w:bookmarkStart w:id="1562" w:name="_Toc496794269"/>
        <w:bookmarkStart w:id="1563" w:name="_Toc497138107"/>
        <w:bookmarkStart w:id="1564" w:name="_Toc497392988"/>
        <w:bookmarkStart w:id="1565" w:name="_Toc497480561"/>
        <w:bookmarkStart w:id="1566" w:name="_Toc497732049"/>
        <w:bookmarkStart w:id="1567" w:name="_Toc497748701"/>
        <w:bookmarkEnd w:id="1562"/>
        <w:bookmarkEnd w:id="1563"/>
        <w:bookmarkEnd w:id="1564"/>
        <w:bookmarkEnd w:id="1565"/>
        <w:bookmarkEnd w:id="1566"/>
        <w:bookmarkEnd w:id="1567"/>
      </w:del>
    </w:p>
    <w:p w14:paraId="736C9395" w14:textId="72FE4F1D" w:rsidR="00022705" w:rsidRPr="001121C7" w:rsidDel="001121C7" w:rsidRDefault="00CE5107" w:rsidP="00E32BD8">
      <w:pPr>
        <w:pStyle w:val="ListParagraph"/>
        <w:numPr>
          <w:ilvl w:val="0"/>
          <w:numId w:val="49"/>
        </w:numPr>
        <w:rPr>
          <w:del w:id="1568" w:author="David" w:date="2017-10-06T09:55:00Z"/>
          <w:b/>
        </w:rPr>
      </w:pPr>
      <w:del w:id="1569" w:author="David" w:date="2017-10-06T09:55:00Z">
        <w:r w:rsidRPr="001121C7" w:rsidDel="001121C7">
          <w:rPr>
            <w:b/>
            <w:sz w:val="20"/>
            <w:szCs w:val="20"/>
          </w:rPr>
          <w:delText>(Security for Data in Transit) Protecting your data as it moves</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transit</w:delText>
        </w:r>
        <w:bookmarkStart w:id="1570" w:name="_Toc496794270"/>
        <w:bookmarkStart w:id="1571" w:name="_Toc497138108"/>
        <w:bookmarkStart w:id="1572" w:name="_Toc497392989"/>
        <w:bookmarkStart w:id="1573" w:name="_Toc497480562"/>
        <w:bookmarkStart w:id="1574" w:name="_Toc497732050"/>
        <w:bookmarkStart w:id="1575" w:name="_Toc497748702"/>
        <w:bookmarkEnd w:id="1570"/>
        <w:bookmarkEnd w:id="1571"/>
        <w:bookmarkEnd w:id="1572"/>
        <w:bookmarkEnd w:id="1573"/>
        <w:bookmarkEnd w:id="1574"/>
        <w:bookmarkEnd w:id="1575"/>
      </w:del>
    </w:p>
    <w:p w14:paraId="0769A7B8" w14:textId="064681B0" w:rsidR="00022705" w:rsidRPr="001121C7" w:rsidDel="001121C7" w:rsidRDefault="00D7225F" w:rsidP="00E32BD8">
      <w:pPr>
        <w:pStyle w:val="ListParagraph"/>
        <w:numPr>
          <w:ilvl w:val="0"/>
          <w:numId w:val="49"/>
        </w:numPr>
        <w:rPr>
          <w:del w:id="1576" w:author="David" w:date="2017-10-06T09:55:00Z"/>
          <w:b/>
        </w:rPr>
      </w:pPr>
      <w:del w:id="1577" w:author="David" w:date="2017-10-06T09:55:00Z">
        <w:r w:rsidRPr="001121C7" w:rsidDel="001121C7">
          <w:rPr>
            <w:b/>
            <w:sz w:val="20"/>
            <w:szCs w:val="20"/>
          </w:rPr>
          <w:delText>(Data Authenticity, Provenance) Ensuring your data is authentic</w:delText>
        </w:r>
        <w:r w:rsidRPr="001121C7" w:rsidDel="001121C7">
          <w:rPr>
            <w:b/>
          </w:rPr>
          <w:delText xml:space="preserve"> </w:delText>
        </w:r>
        <w:r w:rsidRPr="001121C7" w:rsidDel="001121C7">
          <w:rPr>
            <w:b/>
          </w:rPr>
          <w:br/>
        </w:r>
        <w:r w:rsidR="00022705" w:rsidRPr="001121C7" w:rsidDel="001121C7">
          <w:rPr>
            <w:b/>
          </w:rPr>
          <w:delText>Test???</w:delText>
        </w:r>
        <w:bookmarkStart w:id="1578" w:name="_Toc496794271"/>
        <w:bookmarkStart w:id="1579" w:name="_Toc497138109"/>
        <w:bookmarkStart w:id="1580" w:name="_Toc497392990"/>
        <w:bookmarkStart w:id="1581" w:name="_Toc497480563"/>
        <w:bookmarkStart w:id="1582" w:name="_Toc497732051"/>
        <w:bookmarkStart w:id="1583" w:name="_Toc497748703"/>
        <w:bookmarkEnd w:id="1578"/>
        <w:bookmarkEnd w:id="1579"/>
        <w:bookmarkEnd w:id="1580"/>
        <w:bookmarkEnd w:id="1581"/>
        <w:bookmarkEnd w:id="1582"/>
        <w:bookmarkEnd w:id="1583"/>
      </w:del>
    </w:p>
    <w:p w14:paraId="7B54034D" w14:textId="786EDE1C" w:rsidR="00022705" w:rsidRPr="001121C7" w:rsidDel="001121C7" w:rsidRDefault="00D7225F" w:rsidP="00E32BD8">
      <w:pPr>
        <w:pStyle w:val="ListParagraph"/>
        <w:numPr>
          <w:ilvl w:val="0"/>
          <w:numId w:val="49"/>
        </w:numPr>
        <w:rPr>
          <w:del w:id="1584" w:author="David" w:date="2017-10-06T09:55:00Z"/>
          <w:b/>
        </w:rPr>
      </w:pPr>
      <w:del w:id="1585" w:author="David" w:date="2017-10-06T09:55:00Z">
        <w:r w:rsidRPr="001121C7" w:rsidDel="001121C7">
          <w:rPr>
            <w:b/>
            <w:sz w:val="20"/>
            <w:szCs w:val="20"/>
          </w:rPr>
          <w:delText>(Data Exchange and Interoperability) Sharing your data with others</w:delText>
        </w:r>
        <w:r w:rsidRPr="001121C7" w:rsidDel="001121C7">
          <w:rPr>
            <w:b/>
          </w:rPr>
          <w:delText xml:space="preserve"> </w:delText>
        </w:r>
        <w:r w:rsidRPr="001121C7" w:rsidDel="001121C7">
          <w:rPr>
            <w:b/>
          </w:rPr>
          <w:br/>
        </w:r>
        <w:r w:rsidR="00022705" w:rsidRPr="001121C7" w:rsidDel="001121C7">
          <w:rPr>
            <w:b/>
          </w:rPr>
          <w:delText>Test tools???</w:delText>
        </w:r>
        <w:bookmarkStart w:id="1586" w:name="_Toc496794272"/>
        <w:bookmarkStart w:id="1587" w:name="_Toc497138110"/>
        <w:bookmarkStart w:id="1588" w:name="_Toc497392991"/>
        <w:bookmarkStart w:id="1589" w:name="_Toc497480564"/>
        <w:bookmarkStart w:id="1590" w:name="_Toc497732052"/>
        <w:bookmarkStart w:id="1591" w:name="_Toc497748704"/>
        <w:bookmarkEnd w:id="1586"/>
        <w:bookmarkEnd w:id="1587"/>
        <w:bookmarkEnd w:id="1588"/>
        <w:bookmarkEnd w:id="1589"/>
        <w:bookmarkEnd w:id="1590"/>
        <w:bookmarkEnd w:id="1591"/>
      </w:del>
    </w:p>
    <w:p w14:paraId="2C17D604" w14:textId="68BADAB4" w:rsidR="00022705" w:rsidRPr="001121C7" w:rsidDel="001121C7" w:rsidRDefault="00D7225F" w:rsidP="00E32BD8">
      <w:pPr>
        <w:pStyle w:val="ListParagraph"/>
        <w:numPr>
          <w:ilvl w:val="0"/>
          <w:numId w:val="49"/>
        </w:numPr>
        <w:rPr>
          <w:del w:id="1592" w:author="David" w:date="2017-10-06T09:55:00Z"/>
          <w:b/>
        </w:rPr>
      </w:pPr>
      <w:del w:id="1593" w:author="David" w:date="2017-10-06T09:55:00Z">
        <w:r w:rsidRPr="001121C7" w:rsidDel="001121C7">
          <w:rPr>
            <w:b/>
            <w:sz w:val="20"/>
            <w:szCs w:val="20"/>
          </w:rPr>
          <w:delText>(Notifications and Alerts) Notifying you when something important happens</w:delText>
        </w:r>
        <w:r w:rsidRPr="001121C7" w:rsidDel="001121C7">
          <w:rPr>
            <w:b/>
          </w:rPr>
          <w:delText xml:space="preserve"> </w:delText>
        </w:r>
        <w:r w:rsidRPr="001121C7" w:rsidDel="001121C7">
          <w:rPr>
            <w:b/>
          </w:rPr>
          <w:br/>
        </w:r>
        <w:r w:rsidR="00022705" w:rsidRPr="001121C7" w:rsidDel="001121C7">
          <w:rPr>
            <w:b/>
          </w:rPr>
          <w:delText>Self-attestation: documentation of notifications and alerts</w:delText>
        </w:r>
        <w:bookmarkStart w:id="1594" w:name="_Toc496794273"/>
        <w:bookmarkStart w:id="1595" w:name="_Toc497138111"/>
        <w:bookmarkStart w:id="1596" w:name="_Toc497392992"/>
        <w:bookmarkStart w:id="1597" w:name="_Toc497480565"/>
        <w:bookmarkStart w:id="1598" w:name="_Toc497732053"/>
        <w:bookmarkStart w:id="1599" w:name="_Toc497748705"/>
        <w:bookmarkEnd w:id="1594"/>
        <w:bookmarkEnd w:id="1595"/>
        <w:bookmarkEnd w:id="1596"/>
        <w:bookmarkEnd w:id="1597"/>
        <w:bookmarkEnd w:id="1598"/>
        <w:bookmarkEnd w:id="1599"/>
      </w:del>
    </w:p>
    <w:p w14:paraId="7C0C2878" w14:textId="3980F447" w:rsidR="00022705" w:rsidRPr="001121C7" w:rsidDel="001121C7" w:rsidRDefault="00D7225F" w:rsidP="00E32BD8">
      <w:pPr>
        <w:pStyle w:val="ListParagraph"/>
        <w:numPr>
          <w:ilvl w:val="0"/>
          <w:numId w:val="49"/>
        </w:numPr>
        <w:rPr>
          <w:del w:id="1600" w:author="David" w:date="2017-10-06T09:55:00Z"/>
          <w:b/>
        </w:rPr>
      </w:pPr>
      <w:del w:id="1601" w:author="David" w:date="2017-10-06T09:55:00Z">
        <w:r w:rsidRPr="001121C7" w:rsidDel="001121C7">
          <w:rPr>
            <w:b/>
            <w:sz w:val="20"/>
            <w:szCs w:val="20"/>
          </w:rPr>
          <w:delText>(Product Upgrades) Keeping up with app changes</w:delText>
        </w:r>
        <w:r w:rsidRPr="001121C7" w:rsidDel="001121C7">
          <w:rPr>
            <w:b/>
          </w:rPr>
          <w:delText xml:space="preserve"> </w:delText>
        </w:r>
        <w:r w:rsidRPr="001121C7" w:rsidDel="001121C7">
          <w:rPr>
            <w:b/>
          </w:rPr>
          <w:br/>
        </w:r>
        <w:r w:rsidR="00022705" w:rsidRPr="001121C7" w:rsidDel="001121C7">
          <w:rPr>
            <w:b/>
          </w:rPr>
          <w:delText>Self-attestation</w:delText>
        </w:r>
        <w:bookmarkStart w:id="1602" w:name="_Toc496794274"/>
        <w:bookmarkStart w:id="1603" w:name="_Toc497138112"/>
        <w:bookmarkStart w:id="1604" w:name="_Toc497392993"/>
        <w:bookmarkStart w:id="1605" w:name="_Toc497480566"/>
        <w:bookmarkStart w:id="1606" w:name="_Toc497732054"/>
        <w:bookmarkStart w:id="1607" w:name="_Toc497748706"/>
        <w:bookmarkEnd w:id="1602"/>
        <w:bookmarkEnd w:id="1603"/>
        <w:bookmarkEnd w:id="1604"/>
        <w:bookmarkEnd w:id="1605"/>
        <w:bookmarkEnd w:id="1606"/>
        <w:bookmarkEnd w:id="1607"/>
      </w:del>
    </w:p>
    <w:p w14:paraId="36909427" w14:textId="3872641E" w:rsidR="00022705" w:rsidRPr="001121C7" w:rsidDel="001121C7" w:rsidRDefault="00D7225F" w:rsidP="00E32BD8">
      <w:pPr>
        <w:pStyle w:val="ListParagraph"/>
        <w:numPr>
          <w:ilvl w:val="0"/>
          <w:numId w:val="49"/>
        </w:numPr>
        <w:rPr>
          <w:del w:id="1608" w:author="David" w:date="2017-10-06T09:55:00Z"/>
          <w:b/>
        </w:rPr>
      </w:pPr>
      <w:del w:id="1609" w:author="David" w:date="2017-10-06T09:55:00Z">
        <w:r w:rsidRPr="001121C7" w:rsidDel="001121C7">
          <w:rPr>
            <w:b/>
            <w:sz w:val="20"/>
            <w:szCs w:val="20"/>
          </w:rPr>
          <w:delText>(Audit) Recording how your app is used and who accessed it</w:delText>
        </w:r>
        <w:r w:rsidRPr="001121C7" w:rsidDel="001121C7">
          <w:rPr>
            <w:b/>
          </w:rPr>
          <w:delText xml:space="preserve"> </w:delText>
        </w:r>
        <w:r w:rsidRPr="001121C7" w:rsidDel="001121C7">
          <w:rPr>
            <w:b/>
          </w:rPr>
          <w:br/>
        </w:r>
        <w:r w:rsidR="00022705" w:rsidRPr="001121C7" w:rsidDel="001121C7">
          <w:rPr>
            <w:b/>
          </w:rPr>
          <w:delText>Inspection of audit trail</w:delText>
        </w:r>
        <w:r w:rsidR="0071656D" w:rsidRPr="001121C7" w:rsidDel="001121C7">
          <w:rPr>
            <w:b/>
          </w:rPr>
          <w:delText xml:space="preserve"> SHALLs</w:delText>
        </w:r>
        <w:bookmarkStart w:id="1610" w:name="_Toc496794275"/>
        <w:bookmarkStart w:id="1611" w:name="_Toc497138113"/>
        <w:bookmarkStart w:id="1612" w:name="_Toc497392994"/>
        <w:bookmarkStart w:id="1613" w:name="_Toc497480567"/>
        <w:bookmarkStart w:id="1614" w:name="_Toc497732055"/>
        <w:bookmarkStart w:id="1615" w:name="_Toc497748707"/>
        <w:bookmarkEnd w:id="1610"/>
        <w:bookmarkEnd w:id="1611"/>
        <w:bookmarkEnd w:id="1612"/>
        <w:bookmarkEnd w:id="1613"/>
        <w:bookmarkEnd w:id="1614"/>
        <w:bookmarkEnd w:id="1615"/>
      </w:del>
    </w:p>
    <w:p w14:paraId="63906A9E" w14:textId="0CD6E3B3" w:rsidR="00022705" w:rsidRPr="001121C7" w:rsidDel="001121C7" w:rsidRDefault="00D7225F" w:rsidP="00E32BD8">
      <w:pPr>
        <w:pStyle w:val="ListParagraph"/>
        <w:numPr>
          <w:ilvl w:val="0"/>
          <w:numId w:val="49"/>
        </w:numPr>
        <w:rPr>
          <w:del w:id="1616" w:author="David" w:date="2017-10-06T09:55:00Z"/>
          <w:b/>
        </w:rPr>
      </w:pPr>
      <w:del w:id="1617" w:author="David" w:date="2017-10-06T09:55:00Z">
        <w:r w:rsidRPr="001121C7" w:rsidDel="001121C7">
          <w:rPr>
            <w:b/>
            <w:sz w:val="20"/>
            <w:szCs w:val="20"/>
          </w:rPr>
          <w:delText>(App and Data Removal) What happens when you decide to stop using the app?</w:delText>
        </w:r>
        <w:r w:rsidRPr="001121C7" w:rsidDel="001121C7">
          <w:rPr>
            <w:b/>
            <w:sz w:val="20"/>
            <w:szCs w:val="20"/>
          </w:rPr>
          <w:br/>
        </w:r>
        <w:r w:rsidR="0071656D" w:rsidRPr="001121C7" w:rsidDel="001121C7">
          <w:rPr>
            <w:b/>
          </w:rPr>
          <w:delText>Self-attestation (difficult to test)</w:delText>
        </w:r>
        <w:bookmarkStart w:id="1618" w:name="_Toc496794276"/>
        <w:bookmarkStart w:id="1619" w:name="_Toc497138114"/>
        <w:bookmarkStart w:id="1620" w:name="_Toc497392995"/>
        <w:bookmarkStart w:id="1621" w:name="_Toc497480568"/>
        <w:bookmarkStart w:id="1622" w:name="_Toc497732056"/>
        <w:bookmarkStart w:id="1623" w:name="_Toc497748708"/>
        <w:bookmarkEnd w:id="1618"/>
        <w:bookmarkEnd w:id="1619"/>
        <w:bookmarkEnd w:id="1620"/>
        <w:bookmarkEnd w:id="1621"/>
        <w:bookmarkEnd w:id="1622"/>
        <w:bookmarkEnd w:id="1623"/>
      </w:del>
    </w:p>
    <w:p w14:paraId="268036CB" w14:textId="6EAF05D4" w:rsidR="0071656D" w:rsidRPr="001121C7" w:rsidDel="001121C7" w:rsidRDefault="00D7225F" w:rsidP="00E32BD8">
      <w:pPr>
        <w:pStyle w:val="ListParagraph"/>
        <w:numPr>
          <w:ilvl w:val="0"/>
          <w:numId w:val="49"/>
        </w:numPr>
        <w:rPr>
          <w:del w:id="1624" w:author="David" w:date="2017-10-06T09:55:00Z"/>
          <w:b/>
        </w:rPr>
      </w:pPr>
      <w:del w:id="1625" w:author="David" w:date="2017-10-06T09:55:00Z">
        <w:r w:rsidRPr="001121C7" w:rsidDel="001121C7">
          <w:rPr>
            <w:b/>
            <w:sz w:val="20"/>
            <w:szCs w:val="20"/>
          </w:rPr>
          <w:delText>(Permitted Uses of Data Post Closure) What can happen to your data after you stop?</w:delText>
        </w:r>
        <w:r w:rsidRPr="001121C7" w:rsidDel="001121C7">
          <w:rPr>
            <w:b/>
            <w:sz w:val="20"/>
            <w:szCs w:val="20"/>
          </w:rPr>
          <w:br/>
        </w:r>
        <w:r w:rsidR="0071656D" w:rsidRPr="001121C7" w:rsidDel="001121C7">
          <w:rPr>
            <w:b/>
          </w:rPr>
          <w:delText>Self-attestation (difficult to test)</w:delText>
        </w:r>
        <w:bookmarkStart w:id="1626" w:name="_Toc496794277"/>
        <w:bookmarkStart w:id="1627" w:name="_Toc497138115"/>
        <w:bookmarkStart w:id="1628" w:name="_Toc497392996"/>
        <w:bookmarkStart w:id="1629" w:name="_Toc497480569"/>
        <w:bookmarkStart w:id="1630" w:name="_Toc497732057"/>
        <w:bookmarkStart w:id="1631" w:name="_Toc497748709"/>
        <w:bookmarkEnd w:id="1626"/>
        <w:bookmarkEnd w:id="1627"/>
        <w:bookmarkEnd w:id="1628"/>
        <w:bookmarkEnd w:id="1629"/>
        <w:bookmarkEnd w:id="1630"/>
        <w:bookmarkEnd w:id="1631"/>
      </w:del>
    </w:p>
    <w:p w14:paraId="70F14610" w14:textId="1B3DB45D" w:rsidR="001121C7" w:rsidDel="002C7B9E" w:rsidRDefault="00FA6455" w:rsidP="001121C7">
      <w:pPr>
        <w:pStyle w:val="ListParagraph"/>
        <w:numPr>
          <w:ilvl w:val="0"/>
          <w:numId w:val="49"/>
        </w:numPr>
        <w:rPr>
          <w:del w:id="1632" w:author="David" w:date="2017-10-26T15:07:00Z"/>
        </w:rPr>
      </w:pPr>
      <w:del w:id="1633" w:author="David" w:date="2017-10-20T12:38:00Z">
        <w:r w:rsidRPr="00052FBA" w:rsidDel="00052FBA">
          <w:rPr>
            <w:b/>
            <w:sz w:val="20"/>
            <w:szCs w:val="20"/>
          </w:rPr>
          <w:delText xml:space="preserve"> </w:delText>
        </w:r>
      </w:del>
      <w:del w:id="1634" w:author="David" w:date="2017-10-13T09:47:00Z">
        <w:r w:rsidRPr="00052FBA" w:rsidDel="00FA6455">
          <w:rPr>
            <w:b/>
            <w:sz w:val="20"/>
            <w:szCs w:val="20"/>
          </w:rPr>
          <w:delText>C</w:delText>
        </w:r>
      </w:del>
      <w:bookmarkStart w:id="1635" w:name="_Toc496794278"/>
      <w:bookmarkStart w:id="1636" w:name="_Toc497138116"/>
      <w:bookmarkStart w:id="1637" w:name="_Toc497392997"/>
      <w:bookmarkStart w:id="1638" w:name="_Toc497480570"/>
      <w:bookmarkStart w:id="1639" w:name="_Toc497732058"/>
      <w:bookmarkStart w:id="1640" w:name="_Toc497748710"/>
      <w:bookmarkEnd w:id="1635"/>
      <w:bookmarkEnd w:id="1636"/>
      <w:bookmarkEnd w:id="1637"/>
      <w:bookmarkEnd w:id="1638"/>
      <w:bookmarkEnd w:id="1639"/>
      <w:bookmarkEnd w:id="1640"/>
    </w:p>
    <w:p w14:paraId="331A0335" w14:textId="2CA1B68C" w:rsidR="0071656D" w:rsidDel="00052FBA" w:rsidRDefault="0019452C" w:rsidP="001121C7">
      <w:pPr>
        <w:pStyle w:val="ListParagraph"/>
        <w:numPr>
          <w:ilvl w:val="0"/>
          <w:numId w:val="49"/>
        </w:numPr>
        <w:rPr>
          <w:del w:id="1641" w:author="David" w:date="2017-10-20T12:47:00Z"/>
        </w:rPr>
      </w:pPr>
      <w:del w:id="1642" w:author="David" w:date="2017-10-06T09:55:00Z">
        <w:r w:rsidRPr="004A4373" w:rsidDel="001121C7">
          <w:rPr>
            <w:b/>
            <w:sz w:val="20"/>
            <w:szCs w:val="20"/>
          </w:rPr>
          <w:delText>(Conditions and Agreements) What are you asked to agree to?</w:delText>
        </w:r>
        <w:r w:rsidRPr="004A4373" w:rsidDel="001121C7">
          <w:rPr>
            <w:b/>
            <w:sz w:val="20"/>
            <w:szCs w:val="20"/>
          </w:rPr>
          <w:br/>
        </w:r>
        <w:r w:rsidRPr="004A4373" w:rsidDel="001121C7">
          <w:rPr>
            <w:b/>
          </w:rPr>
          <w:delText>Inspection that all required conditions and agreements are present</w:delText>
        </w:r>
      </w:del>
      <w:bookmarkStart w:id="1643" w:name="_Toc496513973"/>
      <w:bookmarkStart w:id="1644" w:name="_Toc496794279"/>
      <w:bookmarkStart w:id="1645" w:name="_Toc497138117"/>
      <w:bookmarkStart w:id="1646" w:name="_Toc497392998"/>
      <w:bookmarkStart w:id="1647" w:name="_Toc497480571"/>
      <w:bookmarkStart w:id="1648" w:name="_Toc497732059"/>
      <w:bookmarkStart w:id="1649" w:name="_Toc497748711"/>
      <w:bookmarkEnd w:id="1643"/>
      <w:bookmarkEnd w:id="1644"/>
      <w:bookmarkEnd w:id="1645"/>
      <w:bookmarkEnd w:id="1646"/>
      <w:bookmarkEnd w:id="1647"/>
      <w:bookmarkEnd w:id="1648"/>
      <w:bookmarkEnd w:id="1649"/>
    </w:p>
    <w:p w14:paraId="15183E7B" w14:textId="18EA7BDB" w:rsidR="00D51013" w:rsidRDefault="00D51013" w:rsidP="009E1397">
      <w:pPr>
        <w:pStyle w:val="Heading2"/>
        <w:numPr>
          <w:ilvl w:val="1"/>
          <w:numId w:val="13"/>
        </w:numPr>
      </w:pPr>
      <w:bookmarkStart w:id="1650" w:name="_Toc497748712"/>
      <w:r>
        <w:t>Scope</w:t>
      </w:r>
      <w:bookmarkEnd w:id="1650"/>
    </w:p>
    <w:p w14:paraId="21858D45" w14:textId="1B895BBF" w:rsidR="00AB0903" w:rsidRDefault="00AB0903" w:rsidP="009E1397">
      <w:pPr>
        <w:pStyle w:val="Heading3"/>
        <w:numPr>
          <w:ilvl w:val="2"/>
          <w:numId w:val="13"/>
        </w:numPr>
      </w:pPr>
      <w:bookmarkStart w:id="1651" w:name="_Toc497748713"/>
      <w:r>
        <w:t>In Scope</w:t>
      </w:r>
      <w:bookmarkEnd w:id="1651"/>
    </w:p>
    <w:p w14:paraId="14F8FAAE" w14:textId="5BC973C7" w:rsidR="005C417B" w:rsidRDefault="00AB0903" w:rsidP="000E5A9F">
      <w:del w:id="1652" w:author="David" w:date="2017-11-03T09:30:00Z">
        <w:r w:rsidDel="004359E2">
          <w:delText>This framework</w:delText>
        </w:r>
      </w:del>
      <w:ins w:id="1653" w:author="David" w:date="2017-11-03T09:30:00Z">
        <w:r w:rsidR="004359E2">
          <w:t>CMHAFF</w:t>
        </w:r>
      </w:ins>
      <w:r>
        <w:t xml:space="preserve"> focuses specifically on </w:t>
      </w:r>
      <w:r>
        <w:rPr>
          <w:b/>
        </w:rPr>
        <w:t>consumer</w:t>
      </w:r>
      <w:r>
        <w:t xml:space="preserve"> mobile apps than run on devices such as smartphones, tablets, and wearables. It is focused on the </w:t>
      </w:r>
      <w:r>
        <w:rPr>
          <w:b/>
        </w:rPr>
        <w:t>general</w:t>
      </w:r>
      <w:r>
        <w:t xml:space="preserve"> capabilities, that can be thought of as “horizontal” features that are applicable to most or all apps, rather than to the specific health, clinical, or medical functionality of an app. </w:t>
      </w:r>
    </w:p>
    <w:p w14:paraId="733142E7" w14:textId="77777777" w:rsidR="005C417B" w:rsidRDefault="005C417B" w:rsidP="005C417B">
      <w:r>
        <w:t xml:space="preserve">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(covered entities or business associates) governed by HIPAA and/or FDA.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C70950">
      <w:pPr>
        <w:pStyle w:val="ListParagraph"/>
        <w:numPr>
          <w:ilvl w:val="0"/>
          <w:numId w:val="11"/>
        </w:numPr>
      </w:pPr>
      <w:r>
        <w:t>Product Information for consumers (e.g., App Store descriptions, product disclosures)</w:t>
      </w:r>
    </w:p>
    <w:p w14:paraId="20FB8A21" w14:textId="73088CDA" w:rsidR="00AB0903" w:rsidRDefault="00AB0903" w:rsidP="009E1397">
      <w:pPr>
        <w:pStyle w:val="ListParagraph"/>
        <w:numPr>
          <w:ilvl w:val="0"/>
          <w:numId w:val="11"/>
        </w:numPr>
      </w:pPr>
      <w:r>
        <w:t>Security</w:t>
      </w:r>
    </w:p>
    <w:p w14:paraId="1D0C1183" w14:textId="56D3C97A" w:rsidR="00AB0903" w:rsidRDefault="00AB0903" w:rsidP="009E1397">
      <w:pPr>
        <w:pStyle w:val="ListParagraph"/>
        <w:numPr>
          <w:ilvl w:val="0"/>
          <w:numId w:val="11"/>
        </w:numPr>
      </w:pPr>
      <w:r>
        <w:t>Privacy</w:t>
      </w:r>
    </w:p>
    <w:p w14:paraId="7F55818F" w14:textId="0C9330D5" w:rsidR="00AB0903" w:rsidRDefault="00AB0903" w:rsidP="009E1397">
      <w:pPr>
        <w:pStyle w:val="ListParagraph"/>
        <w:numPr>
          <w:ilvl w:val="0"/>
          <w:numId w:val="11"/>
        </w:numPr>
      </w:pPr>
      <w:r>
        <w:t>Permission to use device features</w:t>
      </w:r>
    </w:p>
    <w:p w14:paraId="15E52B22" w14:textId="41D721E1" w:rsidR="00AB0903" w:rsidRDefault="00AB0903" w:rsidP="009E1397">
      <w:pPr>
        <w:pStyle w:val="ListParagraph"/>
        <w:numPr>
          <w:ilvl w:val="0"/>
          <w:numId w:val="11"/>
        </w:numPr>
      </w:pPr>
      <w:r>
        <w:t>Data Access</w:t>
      </w:r>
    </w:p>
    <w:p w14:paraId="135BBFBB" w14:textId="091E9256" w:rsidR="00AB0903" w:rsidRDefault="00AB0903" w:rsidP="009E1397">
      <w:pPr>
        <w:pStyle w:val="ListParagraph"/>
        <w:numPr>
          <w:ilvl w:val="0"/>
          <w:numId w:val="11"/>
        </w:numPr>
      </w:pPr>
      <w:r>
        <w:t>Data Sharing</w:t>
      </w:r>
    </w:p>
    <w:p w14:paraId="753B905F" w14:textId="0F551848" w:rsidR="00AB0903" w:rsidRDefault="00AB0903" w:rsidP="009E1397">
      <w:pPr>
        <w:pStyle w:val="ListParagraph"/>
        <w:numPr>
          <w:ilvl w:val="0"/>
          <w:numId w:val="11"/>
        </w:numPr>
      </w:pPr>
      <w:r>
        <w:t>Terms of Use, Conditions</w:t>
      </w:r>
    </w:p>
    <w:p w14:paraId="4E912B97" w14:textId="2AF59EEF" w:rsidR="00AB0903" w:rsidRDefault="00AB0903" w:rsidP="009E1397">
      <w:pPr>
        <w:pStyle w:val="ListParagraph"/>
        <w:numPr>
          <w:ilvl w:val="0"/>
          <w:numId w:val="11"/>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654" w:name="_Toc482180067"/>
      <w:bookmarkStart w:id="1655" w:name="_Toc482181295"/>
      <w:bookmarkStart w:id="1656" w:name="_Toc482181337"/>
      <w:bookmarkStart w:id="1657" w:name="_Toc482190114"/>
      <w:bookmarkStart w:id="1658" w:name="_Toc482347718"/>
      <w:bookmarkStart w:id="1659" w:name="_Toc483233627"/>
      <w:bookmarkStart w:id="1660" w:name="_Toc483234131"/>
      <w:bookmarkStart w:id="1661" w:name="_Toc483382296"/>
      <w:bookmarkStart w:id="1662" w:name="_Toc489439670"/>
      <w:bookmarkStart w:id="1663" w:name="_Toc489441152"/>
      <w:bookmarkStart w:id="1664" w:name="_Toc489446456"/>
      <w:bookmarkStart w:id="1665" w:name="_Toc489446816"/>
      <w:bookmarkStart w:id="1666" w:name="_Toc490054177"/>
      <w:bookmarkStart w:id="1667" w:name="_Toc490210200"/>
      <w:bookmarkStart w:id="1668" w:name="_Toc490210725"/>
      <w:bookmarkStart w:id="1669" w:name="_Toc492461541"/>
      <w:bookmarkStart w:id="1670" w:name="_Toc493160675"/>
      <w:bookmarkStart w:id="1671" w:name="_Toc493768637"/>
      <w:bookmarkStart w:id="1672" w:name="_Toc494918657"/>
      <w:bookmarkStart w:id="1673" w:name="_Toc494918756"/>
      <w:bookmarkStart w:id="1674" w:name="_Toc494961331"/>
      <w:bookmarkStart w:id="1675" w:name="_Toc495651250"/>
      <w:bookmarkStart w:id="1676" w:name="_Toc495651756"/>
      <w:bookmarkStart w:id="1677" w:name="_Toc496255455"/>
      <w:bookmarkStart w:id="1678" w:name="_Toc496513976"/>
      <w:bookmarkStart w:id="1679" w:name="_Toc496794282"/>
      <w:bookmarkStart w:id="1680" w:name="_Toc497138120"/>
      <w:bookmarkStart w:id="1681" w:name="_Toc497393001"/>
      <w:bookmarkStart w:id="1682" w:name="_Toc497480574"/>
      <w:bookmarkStart w:id="1683" w:name="_Toc497732062"/>
      <w:bookmarkStart w:id="1684" w:name="_Toc497748714"/>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6B536276"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685" w:name="_Toc483234132"/>
      <w:bookmarkStart w:id="1686" w:name="_Toc483382297"/>
      <w:bookmarkStart w:id="1687" w:name="_Toc489439671"/>
      <w:bookmarkStart w:id="1688" w:name="_Toc489441153"/>
      <w:bookmarkStart w:id="1689" w:name="_Toc489446457"/>
      <w:bookmarkStart w:id="1690" w:name="_Toc489446817"/>
      <w:bookmarkStart w:id="1691" w:name="_Toc490054178"/>
      <w:bookmarkStart w:id="1692" w:name="_Toc490210201"/>
      <w:bookmarkStart w:id="1693" w:name="_Toc490210726"/>
      <w:bookmarkStart w:id="1694" w:name="_Toc492461542"/>
      <w:bookmarkStart w:id="1695" w:name="_Toc493160676"/>
      <w:bookmarkStart w:id="1696" w:name="_Toc493768638"/>
      <w:bookmarkStart w:id="1697" w:name="_Toc494918658"/>
      <w:bookmarkStart w:id="1698" w:name="_Toc494918757"/>
      <w:bookmarkStart w:id="1699" w:name="_Toc494961332"/>
      <w:bookmarkStart w:id="1700" w:name="_Toc495651251"/>
      <w:bookmarkStart w:id="1701" w:name="_Toc495651757"/>
      <w:bookmarkStart w:id="1702" w:name="_Toc496255456"/>
      <w:bookmarkStart w:id="1703" w:name="_Toc496513977"/>
      <w:bookmarkStart w:id="1704" w:name="_Toc496794283"/>
      <w:bookmarkStart w:id="1705" w:name="_Toc497138121"/>
      <w:bookmarkStart w:id="1706" w:name="_Toc497393002"/>
      <w:bookmarkStart w:id="1707" w:name="_Toc497480575"/>
      <w:bookmarkStart w:id="1708" w:name="_Toc497732063"/>
      <w:bookmarkStart w:id="1709" w:name="_Toc497748715"/>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14:paraId="7091126D" w14:textId="77777777" w:rsidR="00EE447E" w:rsidRPr="00EE447E" w:rsidRDefault="00EE447E" w:rsidP="008059A2">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710" w:name="_Toc483234133"/>
      <w:bookmarkStart w:id="1711" w:name="_Toc483382298"/>
      <w:bookmarkStart w:id="1712" w:name="_Toc489439672"/>
      <w:bookmarkStart w:id="1713" w:name="_Toc489441154"/>
      <w:bookmarkStart w:id="1714" w:name="_Toc489446458"/>
      <w:bookmarkStart w:id="1715" w:name="_Toc489446818"/>
      <w:bookmarkStart w:id="1716" w:name="_Toc490054179"/>
      <w:bookmarkStart w:id="1717" w:name="_Toc490210202"/>
      <w:bookmarkStart w:id="1718" w:name="_Toc490210727"/>
      <w:bookmarkStart w:id="1719" w:name="_Toc492461543"/>
      <w:bookmarkStart w:id="1720" w:name="_Toc493160677"/>
      <w:bookmarkStart w:id="1721" w:name="_Toc493768639"/>
      <w:bookmarkStart w:id="1722" w:name="_Toc494918659"/>
      <w:bookmarkStart w:id="1723" w:name="_Toc494918758"/>
      <w:bookmarkStart w:id="1724" w:name="_Toc494961333"/>
      <w:bookmarkStart w:id="1725" w:name="_Toc495651252"/>
      <w:bookmarkStart w:id="1726" w:name="_Toc495651758"/>
      <w:bookmarkStart w:id="1727" w:name="_Toc496255457"/>
      <w:bookmarkStart w:id="1728" w:name="_Toc496513978"/>
      <w:bookmarkStart w:id="1729" w:name="_Toc496794284"/>
      <w:bookmarkStart w:id="1730" w:name="_Toc497138122"/>
      <w:bookmarkStart w:id="1731" w:name="_Toc497393003"/>
      <w:bookmarkStart w:id="1732" w:name="_Toc497480576"/>
      <w:bookmarkStart w:id="1733" w:name="_Toc497732064"/>
      <w:bookmarkStart w:id="1734" w:name="_Toc497748716"/>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14:paraId="350DC1FC" w14:textId="77777777" w:rsidR="00EE447E" w:rsidRPr="00EE447E" w:rsidRDefault="00EE447E" w:rsidP="009E1397">
      <w:pPr>
        <w:pStyle w:val="ListParagraph"/>
        <w:keepNext/>
        <w:keepLines/>
        <w:numPr>
          <w:ilvl w:val="2"/>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735" w:name="_Toc483234134"/>
      <w:bookmarkStart w:id="1736" w:name="_Toc483382299"/>
      <w:bookmarkStart w:id="1737" w:name="_Toc489439673"/>
      <w:bookmarkStart w:id="1738" w:name="_Toc489441155"/>
      <w:bookmarkStart w:id="1739" w:name="_Toc489446459"/>
      <w:bookmarkStart w:id="1740" w:name="_Toc489446819"/>
      <w:bookmarkStart w:id="1741" w:name="_Toc490054180"/>
      <w:bookmarkStart w:id="1742" w:name="_Toc490210203"/>
      <w:bookmarkStart w:id="1743" w:name="_Toc490210728"/>
      <w:bookmarkStart w:id="1744" w:name="_Toc492461544"/>
      <w:bookmarkStart w:id="1745" w:name="_Toc493160678"/>
      <w:bookmarkStart w:id="1746" w:name="_Toc493768640"/>
      <w:bookmarkStart w:id="1747" w:name="_Toc494918660"/>
      <w:bookmarkStart w:id="1748" w:name="_Toc494918759"/>
      <w:bookmarkStart w:id="1749" w:name="_Toc494961334"/>
      <w:bookmarkStart w:id="1750" w:name="_Toc495651253"/>
      <w:bookmarkStart w:id="1751" w:name="_Toc495651759"/>
      <w:bookmarkStart w:id="1752" w:name="_Toc496255458"/>
      <w:bookmarkStart w:id="1753" w:name="_Toc496513979"/>
      <w:bookmarkStart w:id="1754" w:name="_Toc496794285"/>
      <w:bookmarkStart w:id="1755" w:name="_Toc497138123"/>
      <w:bookmarkStart w:id="1756" w:name="_Toc497393004"/>
      <w:bookmarkStart w:id="1757" w:name="_Toc497480577"/>
      <w:bookmarkStart w:id="1758" w:name="_Toc497732065"/>
      <w:bookmarkStart w:id="1759" w:name="_Toc497748717"/>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26BD310D" w14:textId="087CC13C" w:rsidR="00AB0903" w:rsidRDefault="00AB0903" w:rsidP="009E1397">
      <w:pPr>
        <w:pStyle w:val="Heading3"/>
        <w:numPr>
          <w:ilvl w:val="2"/>
          <w:numId w:val="14"/>
        </w:numPr>
      </w:pPr>
      <w:bookmarkStart w:id="1760" w:name="_Toc497748718"/>
      <w:r>
        <w:t>Out of Scope</w:t>
      </w:r>
      <w:bookmarkEnd w:id="1760"/>
    </w:p>
    <w:p w14:paraId="278776AF" w14:textId="08F3B162" w:rsidR="00AB0903" w:rsidRDefault="00AB0903" w:rsidP="009E1397">
      <w:pPr>
        <w:pStyle w:val="ListParagraph"/>
        <w:numPr>
          <w:ilvl w:val="0"/>
          <w:numId w:val="10"/>
        </w:numPr>
      </w:pPr>
      <w:r>
        <w:t>“Professional” apps that may run on consumer devices, but are intended for healthcare workers, e.g., clinical decision support aids, which are not consumer-focused.</w:t>
      </w:r>
    </w:p>
    <w:p w14:paraId="757A56CE" w14:textId="5030DA91" w:rsidR="00AB0903" w:rsidRDefault="00AB0903" w:rsidP="009E1397">
      <w:pPr>
        <w:pStyle w:val="ListParagraph"/>
        <w:numPr>
          <w:ilvl w:val="0"/>
          <w:numId w:val="10"/>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5C8E9309" w:rsidR="000E5A9F" w:rsidRDefault="000E5A9F" w:rsidP="009E1397">
      <w:pPr>
        <w:pStyle w:val="ListParagraph"/>
        <w:numPr>
          <w:ilvl w:val="0"/>
          <w:numId w:val="10"/>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cMHAFF is not directed to Apple, Google, </w:t>
      </w:r>
      <w:proofErr w:type="gramStart"/>
      <w:r>
        <w:t>Samsung</w:t>
      </w:r>
      <w:proofErr w:type="gramEnd"/>
      <w:r>
        <w:t>…).</w:t>
      </w:r>
      <w:r w:rsidR="00FD0B6D">
        <w:t xml:space="preserve"> However, risk management should identify dependencies or assumptions about the platforms that an app may rely on. </w:t>
      </w:r>
      <w:del w:id="1761" w:author="David" w:date="2017-10-07T21:10:00Z">
        <w:r w:rsidDel="00FD0B6D">
          <w:delText xml:space="preserve"> </w:delText>
        </w:r>
      </w:del>
    </w:p>
    <w:p w14:paraId="714B4A00" w14:textId="113C7970" w:rsidR="000E5A9F" w:rsidRDefault="000E5A9F" w:rsidP="009E1397">
      <w:pPr>
        <w:pStyle w:val="ListParagraph"/>
        <w:numPr>
          <w:ilvl w:val="0"/>
          <w:numId w:val="10"/>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9E1397">
      <w:pPr>
        <w:pStyle w:val="ListParagraph"/>
        <w:numPr>
          <w:ilvl w:val="0"/>
          <w:numId w:val="10"/>
        </w:numPr>
      </w:pPr>
      <w:r>
        <w:lastRenderedPageBreak/>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9E1397">
      <w:pPr>
        <w:pStyle w:val="Heading2"/>
        <w:numPr>
          <w:ilvl w:val="1"/>
          <w:numId w:val="14"/>
        </w:numPr>
      </w:pPr>
      <w:bookmarkStart w:id="1762" w:name="_Toc497748719"/>
      <w:r>
        <w:lastRenderedPageBreak/>
        <w:t xml:space="preserve">Conformance </w:t>
      </w:r>
      <w:r w:rsidR="00D51013">
        <w:t>Design Principles</w:t>
      </w:r>
      <w:bookmarkEnd w:id="1762"/>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9E1397">
      <w:pPr>
        <w:pStyle w:val="Heading2"/>
        <w:numPr>
          <w:ilvl w:val="1"/>
          <w:numId w:val="14"/>
        </w:numPr>
      </w:pPr>
      <w:bookmarkStart w:id="1763" w:name="_Toc497748720"/>
      <w:r w:rsidRPr="005D57EE">
        <w:t>Exemplary</w:t>
      </w:r>
      <w:r>
        <w:t xml:space="preserve"> Use Cases</w:t>
      </w:r>
      <w:bookmarkEnd w:id="1763"/>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9E1397">
      <w:pPr>
        <w:pStyle w:val="Heading3"/>
        <w:numPr>
          <w:ilvl w:val="2"/>
          <w:numId w:val="14"/>
        </w:numPr>
      </w:pPr>
      <w:bookmarkStart w:id="1764" w:name="_Toc497748721"/>
      <w:r w:rsidRPr="00D51013">
        <w:lastRenderedPageBreak/>
        <w:t xml:space="preserve">Use Case A: Simple, </w:t>
      </w:r>
      <w:r w:rsidR="0093057C" w:rsidRPr="00D51013">
        <w:t>Standalone</w:t>
      </w:r>
      <w:bookmarkEnd w:id="1764"/>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ins w:id="1765" w:author="David" w:date="2017-10-23T09:48:00Z">
        <w:r w:rsidR="00F618FB">
          <w:t xml:space="preserve"> such as a healthcare provider</w:t>
        </w:r>
      </w:ins>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1EC682B7" w:rsidR="009D52FC" w:rsidRPr="00A37BBB" w:rsidRDefault="009D52FC" w:rsidP="005F0034">
            <w:del w:id="1766" w:author="David" w:date="2017-09-29T12:19:00Z">
              <w:r w:rsidRPr="00A37BBB" w:rsidDel="005F0034">
                <w:delText xml:space="preserve">FDA </w:delText>
              </w:r>
            </w:del>
            <w:r w:rsidR="005F0034">
              <w:t xml:space="preserve">Medical Device </w:t>
            </w:r>
            <w:r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64E2A763" w:rsidR="009D52FC" w:rsidRPr="00A37BBB" w:rsidRDefault="009D52FC" w:rsidP="00AE3991">
            <w:del w:id="1767" w:author="David" w:date="2017-09-29T12:19:00Z">
              <w:r w:rsidDel="005F0034">
                <w:delText xml:space="preserve">FDA </w:delText>
              </w:r>
            </w:del>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9E1397">
      <w:pPr>
        <w:pStyle w:val="Heading3"/>
        <w:numPr>
          <w:ilvl w:val="2"/>
          <w:numId w:val="14"/>
        </w:numPr>
      </w:pPr>
      <w:bookmarkStart w:id="1768" w:name="_Toc497748722"/>
      <w:r>
        <w:lastRenderedPageBreak/>
        <w:t xml:space="preserve">Use Case B: </w:t>
      </w:r>
      <w:r w:rsidRPr="00A37BBB">
        <w:t>Device-Connected Wellness App</w:t>
      </w:r>
      <w:bookmarkEnd w:id="1768"/>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r>
              <w:t xml:space="preserve">Medical Device </w:t>
            </w:r>
            <w:del w:id="1769"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1770"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9E1397">
      <w:pPr>
        <w:pStyle w:val="Heading3"/>
        <w:numPr>
          <w:ilvl w:val="2"/>
          <w:numId w:val="14"/>
        </w:numPr>
      </w:pPr>
      <w:bookmarkStart w:id="1771" w:name="_Toc497748723"/>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1771"/>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5FB0AAAF" w:rsidR="009D52FC" w:rsidRPr="00A37BBB" w:rsidRDefault="009D52FC" w:rsidP="00AE3991">
            <w:del w:id="1772" w:author="David" w:date="2017-09-29T12:19:00Z">
              <w:r w:rsidDel="005F0034">
                <w:delText xml:space="preserve">FDA </w:delText>
              </w:r>
            </w:del>
            <w:r>
              <w:t xml:space="preserve">Data </w:t>
            </w:r>
            <w:r w:rsidRPr="00A37BBB">
              <w:t xml:space="preserve">Device </w:t>
            </w:r>
            <w:r>
              <w:t>Categorization</w:t>
            </w:r>
          </w:p>
        </w:tc>
        <w:tc>
          <w:tcPr>
            <w:tcW w:w="2610" w:type="dxa"/>
          </w:tcPr>
          <w:p w14:paraId="54B2F23B" w14:textId="390A6AD1" w:rsidR="009D52FC" w:rsidRDefault="009D52FC" w:rsidP="00AE3991">
            <w:del w:id="1773" w:author="David" w:date="2017-09-29T12:19:00Z">
              <w:r w:rsidDel="005F0034">
                <w:delText xml:space="preserve">FDA </w:delText>
              </w:r>
            </w:del>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9E1397">
      <w:pPr>
        <w:pStyle w:val="Heading3"/>
        <w:numPr>
          <w:ilvl w:val="2"/>
          <w:numId w:val="14"/>
        </w:numPr>
      </w:pPr>
      <w:bookmarkStart w:id="1774" w:name="_Toc497748724"/>
      <w:r w:rsidRPr="005A6781">
        <w:t>Risk factors</w:t>
      </w:r>
      <w:bookmarkEnd w:id="1774"/>
      <w:r>
        <w:t xml:space="preserve"> </w:t>
      </w:r>
    </w:p>
    <w:p w14:paraId="3C6785EC" w14:textId="4AAA08A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1775" w:author="David" w:date="2017-10-07T21:15:00Z"/>
        </w:trPr>
        <w:tc>
          <w:tcPr>
            <w:tcW w:w="4788" w:type="dxa"/>
          </w:tcPr>
          <w:p w14:paraId="7EEBB81E" w14:textId="639FA781" w:rsidR="0047178E" w:rsidDel="00FD0B6D" w:rsidRDefault="0047178E" w:rsidP="0005004B">
            <w:pPr>
              <w:rPr>
                <w:del w:id="1776" w:author="David" w:date="2017-10-07T21:15:00Z"/>
              </w:rPr>
            </w:pPr>
          </w:p>
        </w:tc>
        <w:tc>
          <w:tcPr>
            <w:tcW w:w="4788" w:type="dxa"/>
          </w:tcPr>
          <w:p w14:paraId="340362DE" w14:textId="7EE9FB44" w:rsidR="0047178E" w:rsidDel="00FD0B6D" w:rsidRDefault="0047178E" w:rsidP="0005004B">
            <w:pPr>
              <w:rPr>
                <w:del w:id="1777" w:author="David" w:date="2017-10-07T21:15:00Z"/>
              </w:rPr>
            </w:pPr>
          </w:p>
        </w:tc>
      </w:tr>
    </w:tbl>
    <w:p w14:paraId="002ECDF0" w14:textId="0DAFAE39" w:rsidR="00B21AAA" w:rsidDel="00FD0B6D" w:rsidRDefault="00B21AAA" w:rsidP="00B21AAA">
      <w:pPr>
        <w:rPr>
          <w:del w:id="1778" w:author="David" w:date="2017-10-07T21:15:00Z"/>
        </w:rPr>
      </w:pPr>
    </w:p>
    <w:p w14:paraId="5ACEBAEE" w14:textId="182BE309" w:rsidR="00B21AAA" w:rsidRDefault="0005004B" w:rsidP="009E1397">
      <w:pPr>
        <w:pStyle w:val="ListParagraph"/>
        <w:numPr>
          <w:ilvl w:val="0"/>
          <w:numId w:val="8"/>
        </w:numPr>
      </w:pPr>
      <w:r>
        <w:t>Consumer loses their device</w:t>
      </w:r>
      <w:r w:rsidR="00B21AAA">
        <w:t>. Confidential information is handled by the app, and there is risk of information disclosure</w:t>
      </w:r>
      <w:r w:rsidR="00361857">
        <w:t xml:space="preserve"> (</w:t>
      </w:r>
      <w:r w:rsidR="00361857">
        <w:sym w:font="Wingdings" w:char="F0E8"/>
      </w:r>
      <w:del w:id="1779" w:author="David" w:date="2017-10-23T09:56:00Z">
        <w:r w:rsidR="00361857" w:rsidDel="00CD4AAF">
          <w:delText xml:space="preserve"> </w:delText>
        </w:r>
        <w:r w:rsidR="003D023D" w:rsidDel="00CD4AAF">
          <w:delText xml:space="preserve">3.4 </w:delText>
        </w:r>
      </w:del>
      <w:r w:rsidR="00361857">
        <w:t xml:space="preserve">encryption of data, automatic </w:t>
      </w:r>
      <w:r w:rsidR="003D023D">
        <w:t>timeout/logoff</w:t>
      </w:r>
      <w:r w:rsidR="00361857">
        <w:t>)</w:t>
      </w:r>
    </w:p>
    <w:p w14:paraId="7DCDC7A5" w14:textId="4961AA48" w:rsidR="00290022" w:rsidRDefault="00290022" w:rsidP="009E1397">
      <w:pPr>
        <w:pStyle w:val="ListParagraph"/>
        <w:numPr>
          <w:ilvl w:val="0"/>
          <w:numId w:val="8"/>
        </w:numPr>
      </w:pPr>
      <w:r>
        <w:t xml:space="preserve">The device can be lost or damaged, impeding the consumer’s use of the app, thereby impacting their care, even if privacy is protected. </w:t>
      </w:r>
      <w:r w:rsidR="00361857">
        <w:t>(</w:t>
      </w:r>
      <w:r w:rsidR="00361857">
        <w:sym w:font="Wingdings" w:char="F0E8"/>
      </w:r>
      <w:del w:id="1780" w:author="David" w:date="2017-10-23T09:56:00Z">
        <w:r w:rsidR="00361857" w:rsidDel="00CD4AAF">
          <w:delText xml:space="preserve"> </w:delText>
        </w:r>
      </w:del>
      <w:ins w:id="1781" w:author="David" w:date="2017-10-23T09:55:00Z">
        <w:r w:rsidR="00CD4AAF">
          <w:t xml:space="preserve">information about </w:t>
        </w:r>
      </w:ins>
      <w:r w:rsidR="00361857">
        <w:t>backup of data, ability to restore to new device)</w:t>
      </w:r>
    </w:p>
    <w:p w14:paraId="47E61B65" w14:textId="1B01C370" w:rsidR="00B21AAA" w:rsidDel="00CD4AAF" w:rsidRDefault="00B21AAA" w:rsidP="009E1397">
      <w:pPr>
        <w:pStyle w:val="ListParagraph"/>
        <w:numPr>
          <w:ilvl w:val="0"/>
          <w:numId w:val="8"/>
        </w:numPr>
        <w:rPr>
          <w:del w:id="1782" w:author="David" w:date="2017-10-23T09:53:00Z"/>
        </w:rPr>
      </w:pPr>
      <w:del w:id="1783" w:author="David" w:date="2017-10-23T09:53:00Z">
        <w:r w:rsidDel="00CD4AAF">
          <w:delText xml:space="preserve">Someone else </w:delText>
        </w:r>
        <w:r w:rsidR="00CD4AAF" w:rsidDel="00CD4AAF">
          <w:delText xml:space="preserve">tries to </w:delText>
        </w:r>
        <w:r w:rsidDel="00CD4AAF">
          <w:delText xml:space="preserve">use consumer’s device either by permission or unintentionally </w:delText>
        </w:r>
        <w:r w:rsidR="00361857" w:rsidDel="00CD4AAF">
          <w:delText>(</w:delText>
        </w:r>
        <w:r w:rsidR="00361857" w:rsidDel="00CD4AAF">
          <w:sym w:font="Wingdings" w:char="F0E8"/>
        </w:r>
        <w:r w:rsidR="00361857" w:rsidDel="00CD4AAF">
          <w:delText xml:space="preserve"> automatic </w:delText>
        </w:r>
        <w:r w:rsidR="003D023D" w:rsidDel="00CD4AAF">
          <w:delText>timeout/logoff</w:delText>
        </w:r>
        <w:r w:rsidR="00361857" w:rsidDel="00CD4AAF">
          <w:delText>)</w:delText>
        </w:r>
      </w:del>
    </w:p>
    <w:p w14:paraId="61B5D0D9" w14:textId="67629178" w:rsidR="00B21AAA" w:rsidRDefault="00B21AAA" w:rsidP="009E1397">
      <w:pPr>
        <w:pStyle w:val="ListParagraph"/>
        <w:numPr>
          <w:ilvl w:val="0"/>
          <w:numId w:val="8"/>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9E1397">
      <w:pPr>
        <w:pStyle w:val="ListParagraph"/>
        <w:numPr>
          <w:ilvl w:val="0"/>
          <w:numId w:val="8"/>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9E1397">
      <w:pPr>
        <w:pStyle w:val="ListParagraph"/>
        <w:numPr>
          <w:ilvl w:val="0"/>
          <w:numId w:val="8"/>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4ACFF774" w:rsidR="00B21AAA" w:rsidRDefault="00B21AAA" w:rsidP="009E1397">
      <w:pPr>
        <w:pStyle w:val="ListParagraph"/>
        <w:numPr>
          <w:ilvl w:val="0"/>
          <w:numId w:val="8"/>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ins w:id="1784" w:author="David" w:date="2017-10-23T10:01:00Z">
        <w:r w:rsidR="00CD4AAF">
          <w:t xml:space="preserve"> </w:t>
        </w:r>
      </w:ins>
      <w:del w:id="1785" w:author="David" w:date="2017-10-23T10:00:00Z">
        <w:r w:rsidR="00361857" w:rsidDel="00CD4AAF">
          <w:delText xml:space="preserve"> </w:delText>
        </w:r>
        <w:r w:rsidR="005A742A" w:rsidDel="00CD4AAF">
          <w:delText xml:space="preserve">3.3, </w:delText>
        </w:r>
      </w:del>
      <w:r w:rsidR="005A742A">
        <w:t>Pairing User Accounts</w:t>
      </w:r>
      <w:del w:id="1786" w:author="David" w:date="2017-10-23T10:00:00Z">
        <w:r w:rsidR="005A742A" w:rsidDel="00CD4AAF">
          <w:delText>. #2</w:delText>
        </w:r>
      </w:del>
      <w:r w:rsidR="00361857">
        <w:t>)</w:t>
      </w:r>
    </w:p>
    <w:p w14:paraId="46EDD045" w14:textId="19FE6819" w:rsidR="00B21AAA" w:rsidRDefault="00B21AAA" w:rsidP="009E1397">
      <w:pPr>
        <w:pStyle w:val="ListParagraph"/>
        <w:numPr>
          <w:ilvl w:val="0"/>
          <w:numId w:val="8"/>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del w:id="1787" w:author="David" w:date="2017-10-23T10:01:00Z">
        <w:r w:rsidR="00361857" w:rsidDel="00CD4AAF">
          <w:delText xml:space="preserve">automatic </w:delText>
        </w:r>
        <w:r w:rsidR="003D023D" w:rsidDel="00CD4AAF">
          <w:delText>timeout/logoff</w:delText>
        </w:r>
      </w:del>
      <w:ins w:id="1788" w:author="David" w:date="2017-10-23T10:01:00Z">
        <w:r w:rsidR="00CD4AAF">
          <w:t>disclosure of infrastructure security measures</w:t>
        </w:r>
      </w:ins>
      <w:r w:rsidR="00361857">
        <w:t>)</w:t>
      </w:r>
    </w:p>
    <w:p w14:paraId="2C5BB37F" w14:textId="5636E71A" w:rsidR="00B21AAA" w:rsidRDefault="00B21AAA" w:rsidP="009E1397">
      <w:pPr>
        <w:pStyle w:val="ListParagraph"/>
        <w:numPr>
          <w:ilvl w:val="0"/>
          <w:numId w:val="8"/>
        </w:numPr>
      </w:pPr>
      <w:r>
        <w:t>Transmission between mobile app and cloud-based platform may have inadequate or unknown transmission security</w:t>
      </w:r>
      <w:r w:rsidR="00361857">
        <w:t xml:space="preserve"> (</w:t>
      </w:r>
      <w:r w:rsidR="00361857">
        <w:sym w:font="Wingdings" w:char="F0E8"/>
      </w:r>
      <w:del w:id="1789" w:author="David" w:date="2017-10-23T10:01:00Z">
        <w:r w:rsidR="00361857" w:rsidDel="00CD4AAF">
          <w:delText xml:space="preserve"> </w:delText>
        </w:r>
        <w:r w:rsidR="003D023D" w:rsidDel="00CD4AAF">
          <w:delText xml:space="preserve">3.5 </w:delText>
        </w:r>
      </w:del>
      <w:ins w:id="1790" w:author="David" w:date="2017-10-23T10:01:00Z">
        <w:r w:rsidR="00CD4AAF">
          <w:t xml:space="preserve"> </w:t>
        </w:r>
      </w:ins>
      <w:r w:rsidR="00361857">
        <w:t>encryption of data in transit)</w:t>
      </w:r>
    </w:p>
    <w:p w14:paraId="5501CD1A" w14:textId="41BB22E3" w:rsidR="00B21AAA" w:rsidRDefault="00B21AAA" w:rsidP="009E1397">
      <w:pPr>
        <w:pStyle w:val="ListParagraph"/>
        <w:numPr>
          <w:ilvl w:val="0"/>
          <w:numId w:val="8"/>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del w:id="1791" w:author="David" w:date="2017-10-23T10:02:00Z">
        <w:r w:rsidR="00361857" w:rsidDel="00CD4AAF">
          <w:delText xml:space="preserve"> </w:delText>
        </w:r>
        <w:r w:rsidR="003D023D" w:rsidDel="00CD4AAF">
          <w:delText xml:space="preserve">see 4.1 </w:delText>
        </w:r>
      </w:del>
      <w:r w:rsidR="003D023D">
        <w:t xml:space="preserve">App and Data Removal, </w:t>
      </w:r>
      <w:del w:id="1792" w:author="David" w:date="2017-10-23T10:02:00Z">
        <w:r w:rsidR="003D023D" w:rsidDel="00CD4AAF">
          <w:delText xml:space="preserve">4.2 </w:delText>
        </w:r>
      </w:del>
      <w:r w:rsidR="003D023D">
        <w:t>Permitted Uses of Data Post Account Closure</w:t>
      </w:r>
      <w:r w:rsidR="00361857">
        <w:t>)</w:t>
      </w:r>
    </w:p>
    <w:p w14:paraId="4126409A" w14:textId="43F3D3EB" w:rsidR="00B21AAA" w:rsidRDefault="00B21AAA" w:rsidP="009E1397">
      <w:pPr>
        <w:pStyle w:val="ListParagraph"/>
        <w:numPr>
          <w:ilvl w:val="0"/>
          <w:numId w:val="8"/>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del w:id="1793" w:author="David" w:date="2017-10-23T10:02:00Z">
        <w:r w:rsidR="00005BB4" w:rsidDel="00CD4AAF">
          <w:delText>is there a suitable mitigation?</w:delText>
        </w:r>
      </w:del>
      <w:ins w:id="1794" w:author="David" w:date="2017-10-23T10:02:00Z">
        <w:r w:rsidR="00CD4AAF">
          <w:t>disclosure of degree of liability re notifications</w:t>
        </w:r>
      </w:ins>
      <w:r w:rsidR="003D023D">
        <w:t>)</w:t>
      </w:r>
    </w:p>
    <w:p w14:paraId="73892BD5" w14:textId="1559E638" w:rsidR="00B21AAA" w:rsidRDefault="00B21AAA" w:rsidP="009E1397">
      <w:pPr>
        <w:pStyle w:val="ListParagraph"/>
        <w:numPr>
          <w:ilvl w:val="0"/>
          <w:numId w:val="8"/>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ins w:id="1795" w:author="David" w:date="2017-10-23T10:02:00Z">
        <w:r w:rsidR="00CD4AAF">
          <w:t xml:space="preserve">, but should be document in </w:t>
        </w:r>
      </w:ins>
      <w:ins w:id="1796" w:author="David" w:date="2017-10-23T10:03:00Z">
        <w:r w:rsidR="00CD4AAF">
          <w:t xml:space="preserve">product </w:t>
        </w:r>
      </w:ins>
      <w:ins w:id="1797" w:author="David" w:date="2017-10-23T10:02:00Z">
        <w:r w:rsidR="00CD4AAF">
          <w:t>risk assessment</w:t>
        </w:r>
      </w:ins>
      <w:r w:rsidR="001953B1">
        <w:t>)</w:t>
      </w:r>
    </w:p>
    <w:p w14:paraId="70638D0D" w14:textId="781BE5D5" w:rsidR="00B21AAA" w:rsidRDefault="001953B1" w:rsidP="00B21AAA">
      <w:r>
        <w:t>Some of t</w:t>
      </w:r>
      <w:r w:rsidR="00B21AAA">
        <w:t xml:space="preserve">hese potential risks are motivators for </w:t>
      </w:r>
      <w:del w:id="1798" w:author="David" w:date="2017-10-30T15:14:00Z">
        <w:r w:rsidR="00B21AAA" w:rsidDel="00B6688F">
          <w:delText xml:space="preserve">many of </w:delText>
        </w:r>
      </w:del>
      <w:r w:rsidR="00B21AAA">
        <w:t xml:space="preserve">the conformance criteria in cMHAFF. Where risks have both high likelihood and high impact, SHALL criteria are indicated. </w:t>
      </w:r>
    </w:p>
    <w:p w14:paraId="6C716608" w14:textId="77777777" w:rsidR="009D52FC" w:rsidRPr="009D52FC" w:rsidRDefault="009D52FC" w:rsidP="009E1397">
      <w:pPr>
        <w:pStyle w:val="Heading3"/>
        <w:numPr>
          <w:ilvl w:val="2"/>
          <w:numId w:val="14"/>
        </w:numPr>
      </w:pPr>
      <w:bookmarkStart w:id="1799" w:name="_Toc497748725"/>
      <w:r w:rsidRPr="0033517A">
        <w:t>Summary</w:t>
      </w:r>
      <w:r>
        <w:t xml:space="preserve"> of Major Differences in Use Case Scenarios</w:t>
      </w:r>
      <w:bookmarkEnd w:id="1799"/>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0B3CDD82" w:rsidR="009D52FC" w:rsidRDefault="009D52FC" w:rsidP="00AE3991">
            <w:del w:id="1800" w:author="David" w:date="2017-09-29T12:18:00Z">
              <w:r w:rsidDel="005F0034">
                <w:delText xml:space="preserve">FDA </w:delText>
              </w:r>
            </w:del>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9E1397">
      <w:pPr>
        <w:pStyle w:val="Heading2"/>
        <w:numPr>
          <w:ilvl w:val="1"/>
          <w:numId w:val="14"/>
        </w:numPr>
        <w:rPr>
          <w:ins w:id="1801" w:author="David" w:date="2017-09-29T12:29:00Z"/>
        </w:rPr>
      </w:pPr>
      <w:bookmarkStart w:id="1802" w:name="_Toc497748726"/>
      <w:r>
        <w:t>Environmental Scan</w:t>
      </w:r>
      <w:bookmarkEnd w:id="1802"/>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7C2D3B3A" w14:textId="2308EF84" w:rsidR="00641E9B" w:rsidRPr="00E66C40" w:rsidDel="004E7F6A" w:rsidRDefault="00641E9B" w:rsidP="00E66C40">
      <w:pPr>
        <w:rPr>
          <w:del w:id="1803" w:author="David" w:date="2017-11-03T13:41:00Z"/>
          <w:u w:val="single"/>
        </w:rPr>
      </w:pPr>
      <w:del w:id="1804" w:author="David" w:date="2017-11-03T13:41:00Z">
        <w:r w:rsidRPr="00E66C40" w:rsidDel="004E7F6A">
          <w:rPr>
            <w:u w:val="single"/>
          </w:rPr>
          <w:delText xml:space="preserve">General State of the </w:delText>
        </w:r>
        <w:r w:rsidR="00E66C40" w:rsidDel="004E7F6A">
          <w:rPr>
            <w:u w:val="single"/>
          </w:rPr>
          <w:delText xml:space="preserve">mHealth </w:delText>
        </w:r>
        <w:r w:rsidRPr="00E66C40" w:rsidDel="004E7F6A">
          <w:rPr>
            <w:u w:val="single"/>
          </w:rPr>
          <w:delText>Industry</w:delText>
        </w:r>
      </w:del>
    </w:p>
    <w:p w14:paraId="3BC5DFC7" w14:textId="77777777" w:rsidR="00E66C40" w:rsidRPr="001B49E8" w:rsidRDefault="00BE48FB" w:rsidP="00E66C40">
      <w:pPr>
        <w:pStyle w:val="ListParagraph"/>
        <w:numPr>
          <w:ilvl w:val="0"/>
          <w:numId w:val="7"/>
        </w:numPr>
        <w:rPr>
          <w:b/>
        </w:rPr>
      </w:pPr>
      <w:r w:rsidRPr="001B49E8">
        <w:rPr>
          <w:b/>
        </w:rPr>
        <w:t xml:space="preserve">Journal of Medical Internet Research: </w:t>
      </w:r>
      <w:proofErr w:type="spellStart"/>
      <w:r w:rsidRPr="001B49E8">
        <w:rPr>
          <w:b/>
        </w:rPr>
        <w:t>mHealth</w:t>
      </w:r>
      <w:proofErr w:type="spellEnd"/>
      <w:r w:rsidRPr="001B49E8">
        <w:rPr>
          <w:b/>
        </w:rPr>
        <w:t xml:space="preserve"> and Mobile Medical Apps: A Framework to Assess Risk and Promote Safer Use </w:t>
      </w:r>
      <w:hyperlink r:id="rId19" w:history="1">
        <w:r w:rsidRPr="001B49E8">
          <w:rPr>
            <w:rStyle w:val="Hyperlink"/>
            <w:b w:val="0"/>
          </w:rPr>
          <w:t>https://www.ncbi.nlm.nih.gov/pmc/articles/PMC4180335/</w:t>
        </w:r>
      </w:hyperlink>
      <w:r w:rsidRPr="001B49E8">
        <w:rPr>
          <w:b/>
        </w:rPr>
        <w:t xml:space="preserve"> </w:t>
      </w:r>
    </w:p>
    <w:p w14:paraId="7D1D96A5" w14:textId="77777777" w:rsidR="001B49E8" w:rsidRPr="00BE48FB" w:rsidRDefault="001B49E8" w:rsidP="001B49E8">
      <w:pPr>
        <w:pStyle w:val="ListParagraph"/>
        <w:numPr>
          <w:ilvl w:val="0"/>
          <w:numId w:val="7"/>
        </w:numPr>
      </w:pPr>
      <w:r>
        <w:rPr>
          <w:b/>
        </w:rPr>
        <w:t xml:space="preserve">HIMSS Interoperability Environmental Scan (to be published YE 2017)  </w:t>
      </w:r>
      <w:commentRangeStart w:id="1805"/>
      <w:r w:rsidRPr="001B49E8">
        <w:rPr>
          <w:highlight w:val="yellow"/>
        </w:rPr>
        <w:t xml:space="preserve">Placeholder is the Call to Action </w:t>
      </w:r>
      <w:hyperlink r:id="rId20" w:history="1">
        <w:r w:rsidRPr="001B49E8">
          <w:rPr>
            <w:rStyle w:val="Hyperlink"/>
            <w:b w:val="0"/>
            <w:highlight w:val="yellow"/>
          </w:rPr>
          <w:t>http://www.himss.org/library/himss-call-action-achieve-nationwide-ubiquitous-secure-electronic-exchange-health-information</w:t>
        </w:r>
      </w:hyperlink>
      <w:commentRangeEnd w:id="1805"/>
      <w:r w:rsidR="006A474B">
        <w:rPr>
          <w:rStyle w:val="CommentReference"/>
        </w:rPr>
        <w:commentReference w:id="1805"/>
      </w:r>
      <w:r w:rsidRPr="001B49E8">
        <w:rPr>
          <w:b/>
        </w:rPr>
        <w:t xml:space="preserve"> </w:t>
      </w:r>
    </w:p>
    <w:p w14:paraId="3A71FB97" w14:textId="7C934097" w:rsidR="004E7F6A" w:rsidRPr="004E7F6A" w:rsidRDefault="00E66C40" w:rsidP="004E7F6A">
      <w:pPr>
        <w:pStyle w:val="ListParagraph"/>
        <w:numPr>
          <w:ilvl w:val="0"/>
          <w:numId w:val="7"/>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1" w:history="1">
        <w:r w:rsidR="001B49E8" w:rsidRPr="004E7F6A">
          <w:rPr>
            <w:rStyle w:val="Hyperlink"/>
            <w:b w:val="0"/>
            <w:highlight w:val="yellow"/>
          </w:rPr>
          <w:t>https://www.healthit.gov/policy-researchers-implementers/patient-generated-health-data</w:t>
        </w:r>
      </w:hyperlink>
      <w:r w:rsidR="001B49E8" w:rsidRPr="001B49E8">
        <w:t xml:space="preserve"> </w:t>
      </w:r>
      <w:r w:rsidRPr="004E7F6A">
        <w:rPr>
          <w:highlight w:val="yellow"/>
        </w:rPr>
        <w:t xml:space="preserve"> </w:t>
      </w:r>
      <w:r w:rsidR="001B49E8" w:rsidRPr="004E7F6A">
        <w:rPr>
          <w:highlight w:val="yellow"/>
        </w:rPr>
        <w:t>Final version expected in 2017</w:t>
      </w:r>
    </w:p>
    <w:p w14:paraId="3821EBC6" w14:textId="71A825E3" w:rsidR="004E7F6A" w:rsidRPr="004E7F6A" w:rsidRDefault="004E7F6A" w:rsidP="004E7F6A">
      <w:pPr>
        <w:pStyle w:val="ListParagraph"/>
        <w:numPr>
          <w:ilvl w:val="0"/>
          <w:numId w:val="7"/>
        </w:numPr>
        <w:rPr>
          <w:b/>
        </w:rPr>
      </w:pPr>
      <w:r w:rsidRPr="004E7F6A">
        <w:rPr>
          <w:b/>
        </w:rPr>
        <w:t xml:space="preserve">Good Practice Guidelines on Health Apps and Smart Devices (Mobile Health or </w:t>
      </w:r>
      <w:proofErr w:type="spellStart"/>
      <w:r w:rsidRPr="004E7F6A">
        <w:rPr>
          <w:b/>
        </w:rPr>
        <w:t>mHealth</w:t>
      </w:r>
      <w:proofErr w:type="spellEnd"/>
      <w:r w:rsidRPr="004E7F6A">
        <w:rPr>
          <w:b/>
        </w:rPr>
        <w:t>)</w:t>
      </w:r>
      <w:r>
        <w:t>.</w:t>
      </w:r>
    </w:p>
    <w:p w14:paraId="14E2A2DF" w14:textId="5AC262B5" w:rsidR="00641E9B" w:rsidRPr="004E7F6A" w:rsidDel="004E7F6A" w:rsidRDefault="00E66C40" w:rsidP="004E7F6A">
      <w:pPr>
        <w:pStyle w:val="ListParagraph"/>
        <w:numPr>
          <w:ilvl w:val="0"/>
          <w:numId w:val="7"/>
        </w:numPr>
        <w:rPr>
          <w:del w:id="1806" w:author="David" w:date="2017-11-03T13:39:00Z"/>
          <w:b/>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2" w:history="1">
        <w:r w:rsidRPr="004E7F6A">
          <w:rPr>
            <w:rStyle w:val="Hyperlink"/>
            <w:b w:val="0"/>
          </w:rPr>
          <w:t>https://www.has-sante.fr/portail/upload/docs/application/pdf/2017-03/dir1/good_practice_guidelines_on_health_apps_and_smart_devices_mobile_health_or_mhealth.pdf</w:t>
        </w:r>
      </w:hyperlink>
      <w:del w:id="1807" w:author="David" w:date="2017-11-03T13:39:00Z">
        <w:r w:rsidR="00641E9B" w:rsidRPr="004E7F6A" w:rsidDel="004E7F6A">
          <w:rPr>
            <w:u w:val="single"/>
          </w:rPr>
          <w:delText xml:space="preserve">Guidance </w:delText>
        </w:r>
        <w:r w:rsidR="00FC0A6D" w:rsidRPr="004E7F6A" w:rsidDel="004E7F6A">
          <w:rPr>
            <w:u w:val="single"/>
          </w:rPr>
          <w:delText xml:space="preserve">Referring </w:delText>
        </w:r>
        <w:r w:rsidR="00641E9B" w:rsidRPr="004E7F6A" w:rsidDel="004E7F6A">
          <w:rPr>
            <w:u w:val="single"/>
          </w:rPr>
          <w:delText>to Applicable Legislation</w:delText>
        </w:r>
      </w:del>
    </w:p>
    <w:p w14:paraId="22252A53" w14:textId="7779D965" w:rsidR="00641E9B" w:rsidDel="004E7F6A" w:rsidRDefault="00975C43" w:rsidP="004E7F6A">
      <w:pPr>
        <w:pStyle w:val="ListParagraph"/>
        <w:rPr>
          <w:del w:id="1808" w:author="David" w:date="2017-11-03T13:39:00Z"/>
        </w:rPr>
      </w:pPr>
      <w:del w:id="1809" w:author="David" w:date="2017-11-03T13:39:00Z">
        <w:r w:rsidRPr="001B49E8" w:rsidDel="004E7F6A">
          <w:delText xml:space="preserve">USA </w:delText>
        </w:r>
        <w:r w:rsidR="00641E9B" w:rsidRPr="001B49E8" w:rsidDel="004E7F6A">
          <w:delText>Federal Trade Commission Mobile Health Apps Interactive Tool</w:delText>
        </w:r>
        <w:r w:rsidR="00641E9B" w:rsidDel="004E7F6A">
          <w:delText xml:space="preserve"> for guidance as to which federal laws apply. </w:delText>
        </w:r>
        <w:r w:rsidR="004C1537" w:rsidDel="004E7F6A">
          <w:fldChar w:fldCharType="begin"/>
        </w:r>
        <w:r w:rsidR="004C1537" w:rsidDel="004E7F6A">
          <w:delInstrText xml:space="preserve"> HYPERLINK "https://www.ftc.gov/tips-advice/business-center/guidance/mobile-health-apps-interactive-tool" </w:delInstrText>
        </w:r>
        <w:r w:rsidR="004C1537" w:rsidDel="004E7F6A">
          <w:fldChar w:fldCharType="separate"/>
        </w:r>
        <w:r w:rsidR="00641E9B" w:rsidRPr="001B49E8" w:rsidDel="004E7F6A">
          <w:rPr>
            <w:rStyle w:val="Hyperlink"/>
            <w:b w:val="0"/>
          </w:rPr>
          <w:delText>https://www.ftc.gov/tips-advice/business-center/guidance/mobile-health-apps-interactive-tool</w:delText>
        </w:r>
        <w:r w:rsidR="004C1537" w:rsidDel="004E7F6A">
          <w:rPr>
            <w:rStyle w:val="Hyperlink"/>
            <w:b w:val="0"/>
          </w:rPr>
          <w:fldChar w:fldCharType="end"/>
        </w:r>
        <w:r w:rsidR="00641E9B" w:rsidDel="004E7F6A">
          <w:delText xml:space="preserve">  </w:delText>
        </w:r>
        <w:r w:rsidR="008E672B" w:rsidDel="004E7F6A">
          <w:delText xml:space="preserve">All USA mobile app developers should consult this tool. </w:delText>
        </w:r>
      </w:del>
    </w:p>
    <w:p w14:paraId="28379256" w14:textId="34DBE677" w:rsidR="00DF01CC" w:rsidRPr="006D483B" w:rsidRDefault="005F0034" w:rsidP="004E7F6A">
      <w:pPr>
        <w:pStyle w:val="ListParagraph"/>
        <w:rPr>
          <w:rFonts w:asciiTheme="majorHAnsi" w:eastAsiaTheme="majorEastAsia" w:hAnsiTheme="majorHAnsi" w:cstheme="majorBidi"/>
          <w:bCs/>
          <w:color w:val="2E74B5" w:themeColor="accent1" w:themeShade="BF"/>
          <w:sz w:val="36"/>
          <w:szCs w:val="36"/>
        </w:rPr>
      </w:pPr>
      <w:del w:id="1810" w:author="David" w:date="2017-11-03T13:39:00Z">
        <w:r w:rsidRPr="006D483B" w:rsidDel="004E7F6A">
          <w:delText>Commission Staff Working Document on the existing EU legal framework applicable to lifestyle and wellbeing apps.</w:delText>
        </w:r>
        <w:r w:rsidDel="004E7F6A">
          <w:delText xml:space="preserve"> This is </w:delText>
        </w:r>
        <w:r w:rsidR="00641E9B" w:rsidDel="004E7F6A">
          <w:delText xml:space="preserve">broadly for EU, </w:delText>
        </w:r>
        <w:r w:rsidDel="004E7F6A">
          <w:delText>ana</w:delText>
        </w:r>
        <w:r w:rsidR="00641E9B" w:rsidDel="004E7F6A">
          <w:delText xml:space="preserve">logous to the USA FTC document. It is complemented by country-specific guidelines. </w:delText>
        </w:r>
        <w:r w:rsidDel="004E7F6A">
          <w:br/>
        </w:r>
        <w:r w:rsidR="004C1537" w:rsidDel="004E7F6A">
          <w:fldChar w:fldCharType="begin"/>
        </w:r>
        <w:r w:rsidR="004C1537" w:rsidDel="004E7F6A">
          <w:delInstrText xml:space="preserve"> HYPERLINK "https://ec.europa.eu/digital-single-market/en/news/commission-staff-working-document-existing-eu-legal-framework-applicable-lifestyle-and" </w:delInstrText>
        </w:r>
        <w:r w:rsidR="004C1537" w:rsidDel="004E7F6A">
          <w:fldChar w:fldCharType="separate"/>
        </w:r>
        <w:r w:rsidRPr="00FC0A6D" w:rsidDel="004E7F6A">
          <w:rPr>
            <w:rStyle w:val="Hyperlink"/>
            <w:b w:val="0"/>
          </w:rPr>
          <w:delText>https://ec.europa.eu/digital-single-market/en/news/commission-staff-working-document-existing-eu-legal-framework-applicable-lifestyle-and</w:delText>
        </w:r>
        <w:r w:rsidR="004C1537" w:rsidDel="004E7F6A">
          <w:rPr>
            <w:rStyle w:val="Hyperlink"/>
            <w:b w:val="0"/>
          </w:rPr>
          <w:fldChar w:fldCharType="end"/>
        </w:r>
        <w:r w:rsidDel="004E7F6A">
          <w:delText xml:space="preserve"> </w:delText>
        </w:r>
        <w:r w:rsidR="00BE48FB" w:rsidDel="004E7F6A">
          <w:delText xml:space="preserve"> </w:delText>
        </w:r>
      </w:del>
      <w:r w:rsidR="00DF01CC">
        <w:br w:type="page"/>
      </w:r>
    </w:p>
    <w:p w14:paraId="3004C9C6" w14:textId="63D973AD" w:rsidR="00831DA1" w:rsidRDefault="00A82036" w:rsidP="009E1397">
      <w:pPr>
        <w:pStyle w:val="Heading1"/>
        <w:numPr>
          <w:ilvl w:val="0"/>
          <w:numId w:val="14"/>
        </w:numPr>
      </w:pPr>
      <w:bookmarkStart w:id="1811" w:name="_Toc497748727"/>
      <w:r w:rsidRPr="00A82036">
        <w:lastRenderedPageBreak/>
        <w:t>Conformance Criteria</w:t>
      </w:r>
      <w:r w:rsidR="00D27613">
        <w:t>, Resources</w:t>
      </w:r>
      <w:r w:rsidR="00E47645">
        <w:t>,</w:t>
      </w:r>
      <w:r w:rsidR="00D27613">
        <w:t xml:space="preserve"> and Implementation Guidance</w:t>
      </w:r>
      <w:bookmarkEnd w:id="1811"/>
    </w:p>
    <w:p w14:paraId="7C30FCDB" w14:textId="77777777" w:rsidR="00506732" w:rsidRPr="00F53C18" w:rsidRDefault="00506732" w:rsidP="009E1397">
      <w:pPr>
        <w:pStyle w:val="Heading2"/>
        <w:numPr>
          <w:ilvl w:val="1"/>
          <w:numId w:val="16"/>
        </w:numPr>
      </w:pPr>
      <w:bookmarkStart w:id="1812" w:name="_Toc497748728"/>
      <w:r w:rsidRPr="00F53C18">
        <w:t>General Considerations</w:t>
      </w:r>
      <w:bookmarkEnd w:id="1812"/>
    </w:p>
    <w:p w14:paraId="0301E0C9" w14:textId="0EF22FB7" w:rsidR="00C03F92" w:rsidDel="00C03F92" w:rsidRDefault="00C03F92" w:rsidP="00C03F92">
      <w:pPr>
        <w:pStyle w:val="ListParagraph"/>
        <w:numPr>
          <w:ilvl w:val="0"/>
          <w:numId w:val="16"/>
        </w:numPr>
        <w:rPr>
          <w:del w:id="1813" w:author="David" w:date="2017-11-03T09:52:00Z"/>
        </w:rPr>
      </w:pPr>
      <w:del w:id="1814" w:author="David" w:date="2017-11-03T09:52:00Z">
        <w:r w:rsidRPr="005673C2" w:rsidDel="00C03F92">
          <w:rPr>
            <w:b/>
            <w:i/>
          </w:rPr>
          <w:delText>Conformance criteria</w:delText>
        </w:r>
        <w:r w:rsidRPr="00193536" w:rsidDel="00C03F92">
          <w:delText xml:space="preserve">: </w:delText>
        </w:r>
      </w:del>
    </w:p>
    <w:p w14:paraId="785113D8" w14:textId="5A1EDBFA" w:rsidR="009D52FC" w:rsidRDefault="009D52FC" w:rsidP="00AE3991">
      <w:r>
        <w:t xml:space="preserve">Each section </w:t>
      </w:r>
      <w:ins w:id="1815" w:author="David" w:date="2017-11-03T13:36:00Z">
        <w:r w:rsidR="004E7F6A">
          <w:t xml:space="preserve">(3.2.x) </w:t>
        </w:r>
      </w:ins>
      <w:r w:rsidR="00187EEC">
        <w:t xml:space="preserve">is a category of criteria that </w:t>
      </w:r>
      <w:r>
        <w:t>follow</w:t>
      </w:r>
      <w:r w:rsidR="0052259C">
        <w:t>s</w:t>
      </w:r>
      <w:r>
        <w:t xml:space="preserve"> a common format. </w:t>
      </w:r>
      <w:r w:rsidR="00187EEC">
        <w:t>First, there is a brief non-normative description of the category. Then</w:t>
      </w:r>
      <w:ins w:id="1816" w:author="David" w:date="2017-11-03T13:37:00Z">
        <w:r w:rsidR="004E7F6A">
          <w:t xml:space="preserve"> </w:t>
        </w:r>
      </w:ins>
      <w:del w:id="1817" w:author="David" w:date="2017-11-06T16:18:00Z">
        <w:r w:rsidR="00187EEC" w:rsidDel="0012442D">
          <w:delText xml:space="preserve"> </w:delText>
        </w:r>
      </w:del>
      <w:r w:rsidR="00187EEC">
        <w:t xml:space="preserve">there is a </w:t>
      </w:r>
      <w:ins w:id="1818" w:author="David" w:date="2017-11-06T16:18:00Z">
        <w:r w:rsidR="0012442D">
          <w:t xml:space="preserve">subsection containing a </w:t>
        </w:r>
      </w:ins>
      <w:ins w:id="1819" w:author="David" w:date="2017-10-31T09:49:00Z">
        <w:r w:rsidR="006E29B6">
          <w:t xml:space="preserve">normative </w:t>
        </w:r>
      </w:ins>
      <w:r w:rsidR="00187EEC">
        <w:t xml:space="preserve">table of </w:t>
      </w:r>
      <w:r w:rsidR="00187EEC" w:rsidRPr="0052259C">
        <w:rPr>
          <w:b/>
        </w:rPr>
        <w:t>conformance criteria</w:t>
      </w:r>
      <w:r w:rsidR="00187EEC">
        <w:t xml:space="preserve">. </w:t>
      </w:r>
      <w:ins w:id="1820" w:author="David" w:date="2017-11-03T09:51:00Z">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ins>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5CE148"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pPr>
        <w:rPr>
          <w:ins w:id="1821" w:author="David" w:date="2017-10-20T09:08:00Z"/>
        </w:rPr>
      </w:pPr>
      <w:r>
        <w:t>[IF]</w:t>
      </w:r>
      <w:r>
        <w:tab/>
        <w:t xml:space="preserve">The stated force applies </w:t>
      </w:r>
      <w:ins w:id="1822" w:author="David" w:date="2017-11-03T13:37:00Z">
        <w:r w:rsidR="004E7F6A">
          <w:t xml:space="preserve">only </w:t>
        </w:r>
      </w:ins>
      <w:r>
        <w:t>when the clause in brackets is applicable to the product.  When the clause does not apply, no conformance is expected.</w:t>
      </w:r>
      <w:bookmarkStart w:id="1823" w:name="_Toc482180081"/>
      <w:bookmarkStart w:id="1824" w:name="_Toc482181309"/>
      <w:bookmarkStart w:id="1825" w:name="_Toc482181351"/>
      <w:bookmarkStart w:id="1826" w:name="_Toc482190128"/>
      <w:bookmarkStart w:id="1827" w:name="_Toc482347732"/>
      <w:bookmarkStart w:id="1828" w:name="_Toc483233641"/>
      <w:bookmarkStart w:id="1829" w:name="_Toc483234146"/>
      <w:bookmarkStart w:id="1830" w:name="_Toc483382311"/>
      <w:bookmarkStart w:id="1831" w:name="_Toc489439685"/>
      <w:bookmarkStart w:id="1832" w:name="_Toc489441167"/>
      <w:bookmarkStart w:id="1833" w:name="_Toc489446471"/>
      <w:bookmarkStart w:id="1834" w:name="_Toc489446831"/>
      <w:bookmarkStart w:id="1835" w:name="_Toc490054192"/>
      <w:bookmarkStart w:id="1836" w:name="_Toc490210215"/>
      <w:bookmarkStart w:id="1837" w:name="_Toc490210740"/>
      <w:bookmarkStart w:id="1838" w:name="_Toc492461556"/>
      <w:bookmarkStart w:id="1839" w:name="_Toc493160690"/>
      <w:bookmarkStart w:id="1840" w:name="_Toc493768652"/>
      <w:bookmarkStart w:id="1841" w:name="_Toc494918672"/>
      <w:bookmarkStart w:id="1842" w:name="_Toc494918771"/>
      <w:bookmarkStart w:id="1843" w:name="_Toc494961346"/>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693A17D0" w14:textId="1BB49BCA" w:rsidR="00C03F92" w:rsidRDefault="00C03F92" w:rsidP="00C03F92">
      <w:pPr>
        <w:rPr>
          <w:ins w:id="1844" w:author="David" w:date="2017-11-03T09:54:00Z"/>
          <w:b/>
          <w:i/>
        </w:rPr>
      </w:pPr>
      <w:ins w:id="1845" w:author="David" w:date="2017-11-03T09:54:00Z">
        <w:r>
          <w:t xml:space="preserve">Following the table of conformance criteria, there are two non-normative </w:t>
        </w:r>
      </w:ins>
      <w:ins w:id="1846" w:author="David" w:date="2017-11-03T13:37:00Z">
        <w:r w:rsidR="004E7F6A">
          <w:t>sub</w:t>
        </w:r>
      </w:ins>
      <w:ins w:id="1847" w:author="David" w:date="2017-11-03T09:54:00Z">
        <w:r>
          <w:t>sections that provide optional guidance</w:t>
        </w:r>
      </w:ins>
      <w:ins w:id="1848" w:author="David" w:date="2017-11-03T09:56:00Z">
        <w:r w:rsidR="002F57E2">
          <w:t>:</w:t>
        </w:r>
      </w:ins>
    </w:p>
    <w:p w14:paraId="6DBA5963" w14:textId="42725831" w:rsidR="00C03F92" w:rsidRDefault="00C03F92" w:rsidP="00C03F92">
      <w:pPr>
        <w:pStyle w:val="ListParagraph"/>
        <w:numPr>
          <w:ilvl w:val="0"/>
          <w:numId w:val="61"/>
        </w:numPr>
        <w:rPr>
          <w:ins w:id="1849" w:author="David" w:date="2017-11-03T09:54:00Z"/>
        </w:rPr>
      </w:pPr>
      <w:ins w:id="1850" w:author="David" w:date="2017-11-03T09:54:00Z">
        <w:r w:rsidRPr="00C03F92">
          <w:rPr>
            <w:b/>
            <w:i/>
          </w:rPr>
          <w:t>Related regulations, standards, and implementation tools</w:t>
        </w:r>
        <w:r w:rsidRPr="00193536">
          <w:t xml:space="preserve">: References to documents which can help an app developer or </w:t>
        </w:r>
      </w:ins>
      <w:ins w:id="1851" w:author="David" w:date="2017-11-03T09:58:00Z">
        <w:r w:rsidR="002F57E2">
          <w:t xml:space="preserve">vendor </w:t>
        </w:r>
      </w:ins>
      <w:ins w:id="1852" w:author="David" w:date="2017-11-03T09:54:00Z">
        <w:r w:rsidRPr="00193536">
          <w:t xml:space="preserve">are included. </w:t>
        </w:r>
      </w:ins>
      <w:ins w:id="1853" w:author="David" w:date="2017-11-03T09:55:00Z">
        <w:r w:rsidRPr="00C03F92">
          <w:t xml:space="preserve">Regulations and standards are cited </w:t>
        </w:r>
      </w:ins>
      <w:ins w:id="1854" w:author="David" w:date="2017-11-03T09:57:00Z">
        <w:r w:rsidR="002F57E2">
          <w:t xml:space="preserve">here </w:t>
        </w:r>
      </w:ins>
      <w:ins w:id="1855" w:author="David" w:date="2017-11-03T09:55:00Z">
        <w:r w:rsidR="002F57E2">
          <w:t xml:space="preserve">only if they </w:t>
        </w:r>
      </w:ins>
      <w:ins w:id="1856" w:author="David" w:date="2017-11-03T09:57:00Z">
        <w:r w:rsidR="002F57E2">
          <w:t xml:space="preserve">are the source of a </w:t>
        </w:r>
      </w:ins>
      <w:ins w:id="1857" w:author="David" w:date="2017-11-03T09:55:00Z">
        <w:r w:rsidRPr="00C03F92">
          <w:t xml:space="preserve">conformance criterion listed in x.x.x.1: if they </w:t>
        </w:r>
      </w:ins>
      <w:ins w:id="1858" w:author="David" w:date="2017-11-03T09:57:00Z">
        <w:r w:rsidR="002F57E2">
          <w:t xml:space="preserve">were not the direct source of </w:t>
        </w:r>
      </w:ins>
      <w:ins w:id="1859" w:author="David" w:date="2017-11-03T09:55:00Z">
        <w:r w:rsidRPr="00C03F92">
          <w:t>a conformance criterion, then they are listed in the Appendices (section 6.1, Reference Documents). No regulations are cited as normative in cMHAFF, because they are realm-specific. NOTE: Legislation and regulations will vary between realms (locations) internationally and even within a country (e.g., states or provinces). Applicable regulations take precedence over cMHAFF when overlap or discrepancies exist. CMHAFF does not replace or override regulations of a realm.</w:t>
        </w:r>
      </w:ins>
    </w:p>
    <w:p w14:paraId="21042D6B" w14:textId="6CE9F310" w:rsidR="00C03F92" w:rsidRDefault="00C03F92" w:rsidP="00C03F92">
      <w:pPr>
        <w:pStyle w:val="ListParagraph"/>
        <w:numPr>
          <w:ilvl w:val="0"/>
          <w:numId w:val="61"/>
        </w:numPr>
        <w:rPr>
          <w:ins w:id="1860" w:author="David" w:date="2017-11-03T09:54:00Z"/>
        </w:rPr>
      </w:pPr>
      <w:ins w:id="1861" w:author="David" w:date="2017-11-03T09:54:00Z">
        <w:r w:rsidRPr="00C03F92">
          <w:rPr>
            <w:b/>
            <w:i/>
          </w:rPr>
          <w:lastRenderedPageBreak/>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ins>
      <w:ins w:id="1862" w:author="David" w:date="2017-11-03T09:58:00Z">
        <w:r w:rsidR="002F57E2">
          <w:t>4</w:t>
        </w:r>
      </w:ins>
    </w:p>
    <w:p w14:paraId="55AA0F4A" w14:textId="52928590" w:rsidR="00772A8F" w:rsidRDefault="00772A8F" w:rsidP="00187EEC">
      <w:del w:id="1863" w:author="David" w:date="2017-11-03T09:54:00Z">
        <w:r w:rsidDel="00C03F92">
          <w:delText xml:space="preserve">NOTE: Legislation and regulations will vary between realms (locations) internationally and even within a country (e.g., states or provinces). Applicable regulations take precedence over cMHAFF when overlap or discrepancies exist. </w:delText>
        </w:r>
        <w:r w:rsidR="004359E2" w:rsidDel="00C03F92">
          <w:delText>CMHAFF</w:delText>
        </w:r>
        <w:r w:rsidDel="00C03F92">
          <w:delText xml:space="preserve"> does not replace or override regulations of a realm. </w:delText>
        </w:r>
      </w:del>
    </w:p>
    <w:p w14:paraId="69389DD1" w14:textId="60F11621" w:rsidR="00772A8F" w:rsidDel="00772A8F" w:rsidRDefault="00772A8F" w:rsidP="00187EEC">
      <w:pPr>
        <w:rPr>
          <w:del w:id="1864" w:author="David" w:date="2017-10-20T09:13:00Z"/>
        </w:rPr>
      </w:pPr>
    </w:p>
    <w:p w14:paraId="0261A1FB" w14:textId="77777777" w:rsidR="00187EEC" w:rsidRPr="00B87DB6" w:rsidRDefault="00187EEC" w:rsidP="00B87DB6">
      <w:pPr>
        <w:pStyle w:val="ListParagraph"/>
        <w:numPr>
          <w:ilvl w:val="0"/>
          <w:numId w:val="52"/>
        </w:numPr>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865" w:name="_Toc482180082"/>
      <w:bookmarkStart w:id="1866" w:name="_Toc482181310"/>
      <w:bookmarkStart w:id="1867" w:name="_Toc482181352"/>
      <w:bookmarkStart w:id="1868" w:name="_Toc482190129"/>
      <w:bookmarkStart w:id="1869" w:name="_Toc482347733"/>
      <w:bookmarkStart w:id="1870" w:name="_Toc483233642"/>
      <w:bookmarkStart w:id="1871" w:name="_Toc483234147"/>
      <w:bookmarkStart w:id="1872" w:name="_Toc483382312"/>
      <w:bookmarkStart w:id="1873" w:name="_Toc489439686"/>
      <w:bookmarkStart w:id="1874" w:name="_Toc489441168"/>
      <w:bookmarkStart w:id="1875" w:name="_Toc489446472"/>
      <w:bookmarkStart w:id="1876" w:name="_Toc489446832"/>
      <w:bookmarkStart w:id="1877" w:name="_Toc490054193"/>
      <w:bookmarkStart w:id="1878" w:name="_Toc490210216"/>
      <w:bookmarkStart w:id="1879" w:name="_Toc490210741"/>
      <w:bookmarkStart w:id="1880" w:name="_Toc492461557"/>
      <w:bookmarkStart w:id="1881" w:name="_Toc493160691"/>
      <w:bookmarkStart w:id="1882" w:name="_Toc493768653"/>
      <w:bookmarkStart w:id="1883" w:name="_Toc494918673"/>
      <w:bookmarkStart w:id="1884" w:name="_Toc494918772"/>
      <w:bookmarkStart w:id="1885" w:name="_Toc494961347"/>
      <w:bookmarkStart w:id="1886" w:name="_Toc495651265"/>
      <w:bookmarkStart w:id="1887" w:name="_Toc495651771"/>
      <w:bookmarkStart w:id="1888" w:name="_Toc496255470"/>
      <w:bookmarkStart w:id="1889" w:name="_Toc496513991"/>
      <w:bookmarkStart w:id="1890" w:name="_Toc496794297"/>
      <w:bookmarkStart w:id="1891" w:name="_Toc497138135"/>
      <w:bookmarkStart w:id="1892" w:name="_Toc497393016"/>
      <w:bookmarkStart w:id="1893" w:name="_Toc497480589"/>
      <w:bookmarkStart w:id="1894" w:name="_Toc497732077"/>
      <w:bookmarkStart w:id="1895" w:name="_Toc497748729"/>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14:paraId="62C82D5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896" w:name="_Toc482180083"/>
      <w:bookmarkStart w:id="1897" w:name="_Toc482181311"/>
      <w:bookmarkStart w:id="1898" w:name="_Toc482181353"/>
      <w:bookmarkStart w:id="1899" w:name="_Toc482190130"/>
      <w:bookmarkStart w:id="1900" w:name="_Toc482347734"/>
      <w:bookmarkStart w:id="1901" w:name="_Toc483233643"/>
      <w:bookmarkStart w:id="1902" w:name="_Toc483234148"/>
      <w:bookmarkStart w:id="1903" w:name="_Toc483382313"/>
      <w:bookmarkStart w:id="1904" w:name="_Toc489439687"/>
      <w:bookmarkStart w:id="1905" w:name="_Toc489441169"/>
      <w:bookmarkStart w:id="1906" w:name="_Toc489446473"/>
      <w:bookmarkStart w:id="1907" w:name="_Toc489446833"/>
      <w:bookmarkStart w:id="1908" w:name="_Toc490054194"/>
      <w:bookmarkStart w:id="1909" w:name="_Toc490210217"/>
      <w:bookmarkStart w:id="1910" w:name="_Toc490210742"/>
      <w:bookmarkStart w:id="1911" w:name="_Toc492461558"/>
      <w:bookmarkStart w:id="1912" w:name="_Toc493160692"/>
      <w:bookmarkStart w:id="1913" w:name="_Toc493768654"/>
      <w:bookmarkStart w:id="1914" w:name="_Toc494918674"/>
      <w:bookmarkStart w:id="1915" w:name="_Toc494918773"/>
      <w:bookmarkStart w:id="1916" w:name="_Toc494961348"/>
      <w:bookmarkStart w:id="1917" w:name="_Toc495651266"/>
      <w:bookmarkStart w:id="1918" w:name="_Toc495651772"/>
      <w:bookmarkStart w:id="1919" w:name="_Toc496255471"/>
      <w:bookmarkStart w:id="1920" w:name="_Toc496513992"/>
      <w:bookmarkStart w:id="1921" w:name="_Toc496794298"/>
      <w:bookmarkStart w:id="1922" w:name="_Toc497138136"/>
      <w:bookmarkStart w:id="1923" w:name="_Toc497393017"/>
      <w:bookmarkStart w:id="1924" w:name="_Toc497480590"/>
      <w:bookmarkStart w:id="1925" w:name="_Toc497732078"/>
      <w:bookmarkStart w:id="1926" w:name="_Toc497748730"/>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14:paraId="4321DC72" w14:textId="05E591F5" w:rsidR="009F452B" w:rsidRDefault="009F452B" w:rsidP="009E1397">
      <w:pPr>
        <w:pStyle w:val="Heading2"/>
        <w:numPr>
          <w:ilvl w:val="1"/>
          <w:numId w:val="15"/>
        </w:numPr>
      </w:pPr>
      <w:bookmarkStart w:id="1927" w:name="_Toc497748731"/>
      <w:r>
        <w:t>Product</w:t>
      </w:r>
      <w:r w:rsidR="007A2CA8">
        <w:rPr>
          <w:rStyle w:val="FootnoteReference"/>
        </w:rPr>
        <w:footnoteReference w:id="9"/>
      </w:r>
      <w:r>
        <w:t xml:space="preserve"> Development and Support</w:t>
      </w:r>
      <w:bookmarkEnd w:id="1927"/>
    </w:p>
    <w:p w14:paraId="47A74F70" w14:textId="135F6D16"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 xml:space="preserve">life cycle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ins w:id="1928" w:author="David" w:date="2017-11-01T15:18:00Z">
        <w:r w:rsidR="00BE7E27">
          <w:t xml:space="preserve">risk assessment and </w:t>
        </w:r>
      </w:ins>
      <w:r w:rsidR="00BB5DD1">
        <w:t>requirement analysis, testing, evidence collection, documentation, and configuration management ensures quality to satisfy the needs of the application’s various stakeholders</w:t>
      </w:r>
      <w:ins w:id="1929" w:author="David" w:date="2017-11-01T15:04:00Z">
        <w:r w:rsidR="002B3629">
          <w:rPr>
            <w:rStyle w:val="FootnoteReference"/>
          </w:rPr>
          <w:footnoteReference w:id="10"/>
        </w:r>
      </w:ins>
      <w:del w:id="1932" w:author="David" w:date="2017-11-01T15:07:00Z">
        <w:r w:rsidR="00BB5DD1" w:rsidDel="002B3629">
          <w:delText xml:space="preserve"> (</w:delText>
        </w:r>
        <w:r w:rsidR="00BB5DD1" w:rsidRPr="002B3629" w:rsidDel="002B3629">
          <w:rPr>
            <w:highlight w:val="yellow"/>
          </w:rPr>
          <w:delText>see IEC 62304</w:delText>
        </w:r>
        <w:r w:rsidR="00BB5DD1" w:rsidDel="002B3629">
          <w:delText>)</w:delText>
        </w:r>
      </w:del>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ins w:id="1933" w:author="David" w:date="2017-11-01T15:16:00Z">
        <w:r w:rsidR="00BE7E27">
          <w:t xml:space="preserve">(accessibility) </w:t>
        </w:r>
      </w:ins>
      <w:r w:rsidRPr="009F452B">
        <w:t xml:space="preserve">by people with visual, auditory and motor disabilities.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3A567A">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934" w:name="_Toc482180085"/>
      <w:bookmarkStart w:id="1935" w:name="_Toc482181313"/>
      <w:bookmarkStart w:id="1936" w:name="_Toc482181355"/>
      <w:bookmarkStart w:id="1937" w:name="_Toc482190132"/>
      <w:bookmarkStart w:id="1938" w:name="_Toc482347736"/>
      <w:bookmarkStart w:id="1939" w:name="_Toc483233645"/>
      <w:bookmarkStart w:id="1940" w:name="_Toc483234150"/>
      <w:bookmarkStart w:id="1941" w:name="_Toc483382315"/>
      <w:bookmarkStart w:id="1942" w:name="_Toc489439689"/>
      <w:bookmarkStart w:id="1943" w:name="_Toc489441171"/>
      <w:bookmarkStart w:id="1944" w:name="_Toc489446475"/>
      <w:bookmarkStart w:id="1945" w:name="_Toc489446835"/>
      <w:bookmarkStart w:id="1946" w:name="_Toc490054196"/>
      <w:bookmarkStart w:id="1947" w:name="_Toc490210219"/>
      <w:bookmarkStart w:id="1948" w:name="_Toc490210744"/>
      <w:bookmarkStart w:id="1949" w:name="_Toc492461560"/>
      <w:bookmarkStart w:id="1950" w:name="_Toc493160694"/>
      <w:bookmarkStart w:id="1951" w:name="_Toc493768656"/>
      <w:bookmarkStart w:id="1952" w:name="_Toc494918676"/>
      <w:bookmarkStart w:id="1953" w:name="_Toc494918775"/>
      <w:bookmarkStart w:id="1954" w:name="_Toc494961350"/>
      <w:bookmarkStart w:id="1955" w:name="_Toc495651268"/>
      <w:bookmarkStart w:id="1956" w:name="_Toc495651774"/>
      <w:bookmarkStart w:id="1957" w:name="_Toc496255473"/>
      <w:bookmarkStart w:id="1958" w:name="_Toc496513994"/>
      <w:bookmarkStart w:id="1959" w:name="_Toc496794300"/>
      <w:bookmarkStart w:id="1960" w:name="_Toc497138138"/>
      <w:bookmarkStart w:id="1961" w:name="_Toc497393019"/>
      <w:bookmarkStart w:id="1962" w:name="_Toc497480592"/>
      <w:bookmarkStart w:id="1963" w:name="_Toc497732080"/>
      <w:bookmarkStart w:id="1964" w:name="_Toc497748732"/>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5886C301" w14:textId="77777777" w:rsidR="005D57EE" w:rsidRPr="005D57EE" w:rsidRDefault="005D57EE" w:rsidP="003A567A">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965" w:name="_Toc482190133"/>
      <w:bookmarkStart w:id="1966" w:name="_Toc482347737"/>
      <w:bookmarkStart w:id="1967" w:name="_Toc483233646"/>
      <w:bookmarkStart w:id="1968" w:name="_Toc483234151"/>
      <w:bookmarkStart w:id="1969" w:name="_Toc483382316"/>
      <w:bookmarkStart w:id="1970" w:name="_Toc489439690"/>
      <w:bookmarkStart w:id="1971" w:name="_Toc489441172"/>
      <w:bookmarkStart w:id="1972" w:name="_Toc489446476"/>
      <w:bookmarkStart w:id="1973" w:name="_Toc489446836"/>
      <w:bookmarkStart w:id="1974" w:name="_Toc490054197"/>
      <w:bookmarkStart w:id="1975" w:name="_Toc490210220"/>
      <w:bookmarkStart w:id="1976" w:name="_Toc490210745"/>
      <w:bookmarkStart w:id="1977" w:name="_Toc492461561"/>
      <w:bookmarkStart w:id="1978" w:name="_Toc493160695"/>
      <w:bookmarkStart w:id="1979" w:name="_Toc493768657"/>
      <w:bookmarkStart w:id="1980" w:name="_Toc494918677"/>
      <w:bookmarkStart w:id="1981" w:name="_Toc494918776"/>
      <w:bookmarkStart w:id="1982" w:name="_Toc494961351"/>
      <w:bookmarkStart w:id="1983" w:name="_Toc495651269"/>
      <w:bookmarkStart w:id="1984" w:name="_Toc495651775"/>
      <w:bookmarkStart w:id="1985" w:name="_Toc496255474"/>
      <w:bookmarkStart w:id="1986" w:name="_Toc496513995"/>
      <w:bookmarkStart w:id="1987" w:name="_Toc496794301"/>
      <w:bookmarkStart w:id="1988" w:name="_Toc497138139"/>
      <w:bookmarkStart w:id="1989" w:name="_Toc497393020"/>
      <w:bookmarkStart w:id="1990" w:name="_Toc497480593"/>
      <w:bookmarkStart w:id="1991" w:name="_Toc497732081"/>
      <w:bookmarkStart w:id="1992" w:name="_Toc497748733"/>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14:paraId="31F279DD" w14:textId="77777777" w:rsidR="00EE447E" w:rsidRPr="00EE447E" w:rsidRDefault="00EE447E" w:rsidP="003A567A">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993" w:name="_Toc483234152"/>
      <w:bookmarkStart w:id="1994" w:name="_Toc483382317"/>
      <w:bookmarkStart w:id="1995" w:name="_Toc489439691"/>
      <w:bookmarkStart w:id="1996" w:name="_Toc489441173"/>
      <w:bookmarkStart w:id="1997" w:name="_Toc489446477"/>
      <w:bookmarkStart w:id="1998" w:name="_Toc489446837"/>
      <w:bookmarkStart w:id="1999" w:name="_Toc490054198"/>
      <w:bookmarkStart w:id="2000" w:name="_Toc490210221"/>
      <w:bookmarkStart w:id="2001" w:name="_Toc490210746"/>
      <w:bookmarkStart w:id="2002" w:name="_Toc492461562"/>
      <w:bookmarkStart w:id="2003" w:name="_Toc493160696"/>
      <w:bookmarkStart w:id="2004" w:name="_Toc493768658"/>
      <w:bookmarkStart w:id="2005" w:name="_Toc494918678"/>
      <w:bookmarkStart w:id="2006" w:name="_Toc494918777"/>
      <w:bookmarkStart w:id="2007" w:name="_Toc494961352"/>
      <w:bookmarkStart w:id="2008" w:name="_Toc495651270"/>
      <w:bookmarkStart w:id="2009" w:name="_Toc495651776"/>
      <w:bookmarkStart w:id="2010" w:name="_Toc496255475"/>
      <w:bookmarkStart w:id="2011" w:name="_Toc496513996"/>
      <w:bookmarkStart w:id="2012" w:name="_Toc496794302"/>
      <w:bookmarkStart w:id="2013" w:name="_Toc497138140"/>
      <w:bookmarkStart w:id="2014" w:name="_Toc497393021"/>
      <w:bookmarkStart w:id="2015" w:name="_Toc497480594"/>
      <w:bookmarkStart w:id="2016" w:name="_Toc497732082"/>
      <w:bookmarkStart w:id="2017" w:name="_Toc497748734"/>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4B1D6668" w14:textId="77777777" w:rsidR="00EE447E" w:rsidRPr="00EE447E" w:rsidRDefault="00EE447E" w:rsidP="003A567A">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018" w:name="_Toc483234153"/>
      <w:bookmarkStart w:id="2019" w:name="_Toc483382318"/>
      <w:bookmarkStart w:id="2020" w:name="_Toc489439692"/>
      <w:bookmarkStart w:id="2021" w:name="_Toc489441174"/>
      <w:bookmarkStart w:id="2022" w:name="_Toc489446478"/>
      <w:bookmarkStart w:id="2023" w:name="_Toc489446838"/>
      <w:bookmarkStart w:id="2024" w:name="_Toc490054199"/>
      <w:bookmarkStart w:id="2025" w:name="_Toc490210222"/>
      <w:bookmarkStart w:id="2026" w:name="_Toc490210747"/>
      <w:bookmarkStart w:id="2027" w:name="_Toc492461563"/>
      <w:bookmarkStart w:id="2028" w:name="_Toc493160697"/>
      <w:bookmarkStart w:id="2029" w:name="_Toc493768659"/>
      <w:bookmarkStart w:id="2030" w:name="_Toc494918679"/>
      <w:bookmarkStart w:id="2031" w:name="_Toc494918778"/>
      <w:bookmarkStart w:id="2032" w:name="_Toc494961353"/>
      <w:bookmarkStart w:id="2033" w:name="_Toc495651271"/>
      <w:bookmarkStart w:id="2034" w:name="_Toc495651777"/>
      <w:bookmarkStart w:id="2035" w:name="_Toc496255476"/>
      <w:bookmarkStart w:id="2036" w:name="_Toc496513997"/>
      <w:bookmarkStart w:id="2037" w:name="_Toc496794303"/>
      <w:bookmarkStart w:id="2038" w:name="_Toc497138141"/>
      <w:bookmarkStart w:id="2039" w:name="_Toc497393022"/>
      <w:bookmarkStart w:id="2040" w:name="_Toc497480595"/>
      <w:bookmarkStart w:id="2041" w:name="_Toc497732083"/>
      <w:bookmarkStart w:id="2042" w:name="_Toc497748735"/>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5CFA48F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043" w:name="_Toc483234154"/>
      <w:bookmarkStart w:id="2044" w:name="_Toc483382319"/>
      <w:bookmarkStart w:id="2045" w:name="_Toc489439693"/>
      <w:bookmarkStart w:id="2046" w:name="_Toc489441175"/>
      <w:bookmarkStart w:id="2047" w:name="_Toc489446479"/>
      <w:bookmarkStart w:id="2048" w:name="_Toc489446839"/>
      <w:bookmarkStart w:id="2049" w:name="_Toc490054200"/>
      <w:bookmarkStart w:id="2050" w:name="_Toc490210223"/>
      <w:bookmarkStart w:id="2051" w:name="_Toc490210748"/>
      <w:bookmarkStart w:id="2052" w:name="_Toc492461564"/>
      <w:bookmarkStart w:id="2053" w:name="_Toc493160698"/>
      <w:bookmarkStart w:id="2054" w:name="_Toc493768660"/>
      <w:bookmarkStart w:id="2055" w:name="_Toc494918680"/>
      <w:bookmarkStart w:id="2056" w:name="_Toc494918779"/>
      <w:bookmarkStart w:id="2057" w:name="_Toc494961354"/>
      <w:bookmarkStart w:id="2058" w:name="_Toc495651272"/>
      <w:bookmarkStart w:id="2059" w:name="_Toc495651778"/>
      <w:bookmarkStart w:id="2060" w:name="_Toc496255477"/>
      <w:bookmarkStart w:id="2061" w:name="_Toc496513998"/>
      <w:bookmarkStart w:id="2062" w:name="_Toc496794304"/>
      <w:bookmarkStart w:id="2063" w:name="_Toc497138142"/>
      <w:bookmarkStart w:id="2064" w:name="_Toc497393023"/>
      <w:bookmarkStart w:id="2065" w:name="_Toc497480596"/>
      <w:bookmarkStart w:id="2066" w:name="_Toc497732084"/>
      <w:bookmarkStart w:id="2067" w:name="_Toc497748736"/>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14:paraId="5B43D99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068" w:name="_Toc483234155"/>
      <w:bookmarkStart w:id="2069" w:name="_Toc483382320"/>
      <w:bookmarkStart w:id="2070" w:name="_Toc489439694"/>
      <w:bookmarkStart w:id="2071" w:name="_Toc489441176"/>
      <w:bookmarkStart w:id="2072" w:name="_Toc489446480"/>
      <w:bookmarkStart w:id="2073" w:name="_Toc489446840"/>
      <w:bookmarkStart w:id="2074" w:name="_Toc490054201"/>
      <w:bookmarkStart w:id="2075" w:name="_Toc490210224"/>
      <w:bookmarkStart w:id="2076" w:name="_Toc490210749"/>
      <w:bookmarkStart w:id="2077" w:name="_Toc492461565"/>
      <w:bookmarkStart w:id="2078" w:name="_Toc493160699"/>
      <w:bookmarkStart w:id="2079" w:name="_Toc493768661"/>
      <w:bookmarkStart w:id="2080" w:name="_Toc494918681"/>
      <w:bookmarkStart w:id="2081" w:name="_Toc494918780"/>
      <w:bookmarkStart w:id="2082" w:name="_Toc494961355"/>
      <w:bookmarkStart w:id="2083" w:name="_Toc495651273"/>
      <w:bookmarkStart w:id="2084" w:name="_Toc495651779"/>
      <w:bookmarkStart w:id="2085" w:name="_Toc496255478"/>
      <w:bookmarkStart w:id="2086" w:name="_Toc496513999"/>
      <w:bookmarkStart w:id="2087" w:name="_Toc496794305"/>
      <w:bookmarkStart w:id="2088" w:name="_Toc497138143"/>
      <w:bookmarkStart w:id="2089" w:name="_Toc497393024"/>
      <w:bookmarkStart w:id="2090" w:name="_Toc497480597"/>
      <w:bookmarkStart w:id="2091" w:name="_Toc497732085"/>
      <w:bookmarkStart w:id="2092" w:name="_Toc49774873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14:paraId="02B2E354" w14:textId="7D468677" w:rsidR="00990D3E" w:rsidRPr="004B6462" w:rsidRDefault="002152EA" w:rsidP="007F5C48">
      <w:pPr>
        <w:pStyle w:val="Heading3"/>
        <w:rPr>
          <w:u w:val="words"/>
        </w:rPr>
      </w:pPr>
      <w:bookmarkStart w:id="2093" w:name="_Toc497748738"/>
      <w:commentRangeStart w:id="2094"/>
      <w:proofErr w:type="gramStart"/>
      <w:ins w:id="2095" w:author="David" w:date="2017-11-06T11:37:00Z">
        <w:r>
          <w:rPr>
            <w:u w:val="words"/>
          </w:rPr>
          <w:t xml:space="preserve">3.2.1  </w:t>
        </w:r>
      </w:ins>
      <w:commentRangeEnd w:id="2094"/>
      <w:proofErr w:type="gramEnd"/>
      <w:r w:rsidR="00F02D6B">
        <w:rPr>
          <w:rStyle w:val="CommentReference"/>
          <w:rFonts w:asciiTheme="minorHAnsi" w:eastAsiaTheme="minorHAnsi" w:hAnsiTheme="minorHAnsi" w:cstheme="minorBidi"/>
          <w:b w:val="0"/>
          <w:bCs w:val="0"/>
          <w:color w:val="auto"/>
        </w:rPr>
        <w:commentReference w:id="2094"/>
      </w:r>
      <w:r w:rsidR="00990D3E" w:rsidRPr="004B6462">
        <w:rPr>
          <w:u w:val="words"/>
        </w:rPr>
        <w:t>Regulatory Considerations</w:t>
      </w:r>
      <w:bookmarkEnd w:id="2093"/>
      <w:r w:rsidR="00B014A5" w:rsidRPr="004B6462">
        <w:rPr>
          <w:u w:val="words"/>
        </w:rPr>
        <w:t xml:space="preserve"> </w:t>
      </w:r>
    </w:p>
    <w:p w14:paraId="42E5BC97" w14:textId="203FD1E3" w:rsidR="00E64C94" w:rsidRPr="00144C73" w:rsidRDefault="00187EEC" w:rsidP="00E64C94">
      <w:r>
        <w:t xml:space="preserve">This section is about the compliance of apps to </w:t>
      </w:r>
      <w:del w:id="2096" w:author="David" w:date="2017-10-13T09:18:00Z">
        <w:r w:rsidR="00144C73" w:rsidRPr="00144C73" w:rsidDel="00187EEC">
          <w:delText xml:space="preserve">Apps must always </w:delText>
        </w:r>
        <w:r w:rsidR="00144C73" w:rsidDel="00187EEC">
          <w:delText xml:space="preserve">comply with </w:delText>
        </w:r>
      </w:del>
      <w:r w:rsidR="00144C73">
        <w:t xml:space="preserve">applicable regulations for the domains (realms, locales, environments) in which they are intended to be used. </w:t>
      </w:r>
      <w:r w:rsidR="004359E2">
        <w:t>CMHAFF</w:t>
      </w:r>
      <w:r w:rsidR="00144C73">
        <w:t xml:space="preserve"> is designed as a framework that can be further constrained (profiled) for these domains, and does not require conformance to any specific locale’s regulations. </w:t>
      </w:r>
    </w:p>
    <w:p w14:paraId="495A3829" w14:textId="75B8857B" w:rsidR="00E64C94" w:rsidRPr="00E64C94" w:rsidDel="00E64C94" w:rsidRDefault="00E64C94" w:rsidP="00E64C94">
      <w:pPr>
        <w:rPr>
          <w:del w:id="2097" w:author="David" w:date="2017-08-08T16:23:00Z"/>
        </w:rPr>
      </w:pP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77777777" w:rsidR="008C3B3B" w:rsidRDefault="008C3B3B" w:rsidP="000B13C6"/>
        </w:tc>
        <w:tc>
          <w:tcPr>
            <w:tcW w:w="1260" w:type="dxa"/>
          </w:tcPr>
          <w:p w14:paraId="6FF8BCB6" w14:textId="02FCA2A8" w:rsidR="008C3B3B" w:rsidRDefault="008C3B3B" w:rsidP="000B13C6">
            <w:r>
              <w:t>SHALL</w:t>
            </w:r>
          </w:p>
        </w:tc>
        <w:tc>
          <w:tcPr>
            <w:tcW w:w="7560" w:type="dxa"/>
          </w:tcPr>
          <w:p w14:paraId="346C8FC6" w14:textId="6DBBD430" w:rsidR="008C3B3B" w:rsidRDefault="008C3B3B" w:rsidP="00B32C87">
            <w:r w:rsidRPr="00367EBB">
              <w:t xml:space="preserve">Following Realm-specific regulatory rules, determine if the app needs regulatory approval before the app is used by the general public. </w:t>
            </w:r>
            <w:del w:id="2098" w:author="David" w:date="2017-10-31T09:54:00Z">
              <w:r w:rsidRPr="00367EBB" w:rsidDel="00B32C87">
                <w:delText>For example, in the US realm this would include determining if the app is a regulated “medical device” according to the U.S. Food and Drug Administration (FDA), and if so, obtaining necessary pre-market approval.</w:delText>
              </w:r>
            </w:del>
          </w:p>
        </w:tc>
      </w:tr>
      <w:tr w:rsidR="008C3B3B" w14:paraId="75FF44E6" w14:textId="77777777" w:rsidTr="008C3B3B">
        <w:tc>
          <w:tcPr>
            <w:tcW w:w="738" w:type="dxa"/>
          </w:tcPr>
          <w:p w14:paraId="1E55EA33" w14:textId="77777777" w:rsidR="008C3B3B" w:rsidRDefault="008C3B3B" w:rsidP="000B13C6"/>
        </w:tc>
        <w:tc>
          <w:tcPr>
            <w:tcW w:w="1260" w:type="dxa"/>
          </w:tcPr>
          <w:p w14:paraId="6106774C" w14:textId="2CD9835F" w:rsidR="008C3B3B" w:rsidRDefault="008C3B3B" w:rsidP="000B13C6">
            <w:r>
              <w:t>SHALL[IF]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2099" w:author="Tao" w:date="2017-09-14T13:22:00Z"/>
        </w:trPr>
        <w:tc>
          <w:tcPr>
            <w:tcW w:w="738" w:type="dxa"/>
          </w:tcPr>
          <w:p w14:paraId="5D0321CA" w14:textId="2985C65E" w:rsidR="008C3B3B" w:rsidDel="007E58E9" w:rsidRDefault="008C3B3B" w:rsidP="000B13C6">
            <w:pPr>
              <w:rPr>
                <w:del w:id="2100" w:author="Tao" w:date="2017-09-14T13:22:00Z"/>
              </w:rPr>
            </w:pPr>
          </w:p>
        </w:tc>
        <w:tc>
          <w:tcPr>
            <w:tcW w:w="1260" w:type="dxa"/>
          </w:tcPr>
          <w:p w14:paraId="5C343459" w14:textId="0C17DD77" w:rsidR="008C3B3B" w:rsidDel="007E58E9" w:rsidRDefault="008C3B3B" w:rsidP="000B13C6">
            <w:pPr>
              <w:rPr>
                <w:del w:id="2101" w:author="Tao" w:date="2017-09-14T13:22:00Z"/>
              </w:rPr>
            </w:pPr>
          </w:p>
        </w:tc>
        <w:tc>
          <w:tcPr>
            <w:tcW w:w="7560" w:type="dxa"/>
          </w:tcPr>
          <w:p w14:paraId="59C91EBC" w14:textId="0A97E57E" w:rsidR="008C3B3B" w:rsidDel="007E58E9" w:rsidRDefault="008C3B3B" w:rsidP="000B13C6">
            <w:pPr>
              <w:rPr>
                <w:del w:id="2102" w:author="Tao" w:date="2017-09-14T13:22:00Z"/>
              </w:rPr>
            </w:pPr>
          </w:p>
        </w:tc>
      </w:tr>
    </w:tbl>
    <w:p w14:paraId="57C9E6E0" w14:textId="77777777" w:rsidR="000B13C6" w:rsidRPr="000B13C6" w:rsidRDefault="000B13C6" w:rsidP="000B13C6"/>
    <w:p w14:paraId="7A61F869" w14:textId="1BB05C19" w:rsidR="00DF292F" w:rsidRDefault="00990D3E" w:rsidP="00B300C3">
      <w:pPr>
        <w:pStyle w:val="Heading4"/>
      </w:pPr>
      <w:del w:id="2103" w:author="David" w:date="2017-07-20T19:48:00Z">
        <w:r w:rsidDel="000B13C6">
          <w:lastRenderedPageBreak/>
          <w:delText xml:space="preserve"> </w:delText>
        </w:r>
      </w:del>
      <w:r w:rsidR="00DF292F">
        <w:t>Related Regulations, Standards, and Implementation Tools</w:t>
      </w:r>
    </w:p>
    <w:p w14:paraId="14711CE7" w14:textId="054D254C" w:rsidR="004E7F6A" w:rsidRPr="00184C5F" w:rsidRDefault="004E7F6A" w:rsidP="004E7F6A">
      <w:pPr>
        <w:pStyle w:val="ListParagraph"/>
        <w:numPr>
          <w:ilvl w:val="0"/>
          <w:numId w:val="7"/>
        </w:numPr>
        <w:spacing w:after="120"/>
        <w:rPr>
          <w:rFonts w:eastAsiaTheme="majorEastAsia" w:cstheme="majorBidi"/>
          <w:i/>
          <w:szCs w:val="22"/>
        </w:rPr>
      </w:pPr>
      <w:ins w:id="2104" w:author="David" w:date="2017-11-03T13:39:00Z">
        <w:r w:rsidRPr="004E7F6A">
          <w:rPr>
            <w:b/>
          </w:rPr>
          <w:t>USA Federal Trade Commission Mobile Health Apps Interactive Tool</w:t>
        </w:r>
        <w:r>
          <w:t xml:space="preserve"> for guidance as to which federal laws apply. </w:t>
        </w:r>
        <w:r w:rsidRPr="004E7F6A">
          <w:fldChar w:fldCharType="begin"/>
        </w:r>
        <w:r>
          <w:instrText xml:space="preserve"> HYPERLINK "https://www.ftc.gov/tips-advice/business-center/guidance/mobile-health-apps-interactive-tool" </w:instrText>
        </w:r>
        <w:r w:rsidRPr="004E7F6A">
          <w:fldChar w:fldCharType="separate"/>
        </w:r>
        <w:r w:rsidRPr="004E7F6A">
          <w:rPr>
            <w:rStyle w:val="Hyperlink"/>
            <w:b w:val="0"/>
          </w:rPr>
          <w:t>https://www.ftc.gov/tips-advice/business-center/guidance/mobile-health-apps-interactive-tool</w:t>
        </w:r>
        <w:r w:rsidRPr="004E7F6A">
          <w:rPr>
            <w:rStyle w:val="Hyperlink"/>
            <w:b w:val="0"/>
          </w:rPr>
          <w:fldChar w:fldCharType="end"/>
        </w:r>
        <w:r>
          <w:t xml:space="preserve">  All USA mobile app developers should consult this tool</w:t>
        </w:r>
      </w:ins>
      <w:ins w:id="2105" w:author="David" w:date="2017-11-03T13:40:00Z">
        <w:r>
          <w:t>,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ins>
    </w:p>
    <w:p w14:paraId="1777ADD5" w14:textId="20961ABE" w:rsidR="00184C5F" w:rsidRPr="004E7F6A" w:rsidRDefault="00184C5F" w:rsidP="004E7F6A">
      <w:pPr>
        <w:pStyle w:val="ListParagraph"/>
        <w:numPr>
          <w:ilvl w:val="0"/>
          <w:numId w:val="7"/>
        </w:numPr>
        <w:spacing w:after="120"/>
        <w:rPr>
          <w:ins w:id="2106" w:author="David" w:date="2017-11-03T13:39:00Z"/>
          <w:rFonts w:eastAsiaTheme="majorEastAsia" w:cstheme="majorBidi"/>
          <w:i/>
          <w:szCs w:val="22"/>
        </w:rPr>
      </w:pPr>
      <w:ins w:id="2107" w:author="David" w:date="2017-11-03T13:39:00Z">
        <w:r w:rsidRPr="004E7F6A">
          <w:rPr>
            <w:b/>
          </w:rPr>
          <w:t>Commission Staff Working Document on the existing EU legal framework applicable to lifestyle and wellbeing apps.</w:t>
        </w:r>
      </w:ins>
    </w:p>
    <w:p w14:paraId="50DA62A5" w14:textId="7C0E1727" w:rsidR="006E5C3E" w:rsidRPr="004E7F6A" w:rsidDel="00B30E5D" w:rsidRDefault="004E7F6A" w:rsidP="00C81D9A">
      <w:pPr>
        <w:pStyle w:val="ListParagraph"/>
        <w:numPr>
          <w:ilvl w:val="0"/>
          <w:numId w:val="7"/>
        </w:numPr>
        <w:spacing w:after="120"/>
        <w:rPr>
          <w:del w:id="2108" w:author="David" w:date="2017-09-29T16:59:00Z"/>
          <w:rStyle w:val="Hyperlink"/>
          <w:rFonts w:asciiTheme="majorHAnsi" w:eastAsiaTheme="majorEastAsia" w:hAnsiTheme="majorHAnsi" w:cstheme="majorBidi"/>
          <w:b w:val="0"/>
          <w:bCs w:val="0"/>
          <w:i/>
          <w:color w:val="auto"/>
          <w:sz w:val="28"/>
          <w:szCs w:val="28"/>
          <w:u w:val="none"/>
        </w:rPr>
      </w:pPr>
      <w:ins w:id="2109" w:author="David" w:date="2017-11-03T13:39:00Z">
        <w:r w:rsidRPr="004E7F6A">
          <w:fldChar w:fldCharType="begin"/>
        </w:r>
        <w:r>
          <w:instrText xml:space="preserve"> HYPERLINK "https://ec.europa.eu/digital-single-market/en/news/commission-staff-working-document-existing-eu-legal-framework-applicable-lifestyle-and" </w:instrText>
        </w:r>
        <w:r w:rsidRPr="004E7F6A">
          <w:fldChar w:fldCharType="separate"/>
        </w:r>
        <w:r w:rsidRPr="004E7F6A">
          <w:rPr>
            <w:rStyle w:val="Hyperlink"/>
            <w:b w:val="0"/>
          </w:rPr>
          <w:t>https://ec.europa.eu/digital-single-market/en/news/commission-staff-working-document-existing-eu-legal-framework-applicable-lifestyle-and</w:t>
        </w:r>
        <w:r w:rsidRPr="004E7F6A">
          <w:rPr>
            <w:rStyle w:val="Hyperlink"/>
            <w:b w:val="0"/>
          </w:rPr>
          <w:fldChar w:fldCharType="end"/>
        </w:r>
        <w:r>
          <w:t xml:space="preserve"> </w:t>
        </w:r>
        <w:proofErr w:type="gramStart"/>
        <w:r w:rsidR="00184C5F">
          <w:t>This</w:t>
        </w:r>
        <w:proofErr w:type="gramEnd"/>
        <w:r w:rsidR="00184C5F">
          <w:t xml:space="preserve"> </w:t>
        </w:r>
      </w:ins>
      <w:ins w:id="2110" w:author="David" w:date="2017-11-03T13:44:00Z">
        <w:r w:rsidR="00184C5F">
          <w:t>broad guidance</w:t>
        </w:r>
      </w:ins>
      <w:ins w:id="2111" w:author="David" w:date="2017-11-03T13:39:00Z">
        <w:r w:rsidR="00184C5F">
          <w:t xml:space="preserve"> for </w:t>
        </w:r>
      </w:ins>
      <w:ins w:id="2112" w:author="David" w:date="2017-11-03T13:44:00Z">
        <w:r w:rsidR="00184C5F">
          <w:t>the European Union</w:t>
        </w:r>
      </w:ins>
      <w:ins w:id="2113" w:author="David" w:date="2017-11-03T13:39:00Z">
        <w:r w:rsidR="00184C5F">
          <w:t xml:space="preserve">, analogous to the USA FTC document. It is complemented by country-specific guidelines. </w:t>
        </w:r>
      </w:ins>
      <w:ins w:id="2114" w:author="David" w:date="2017-11-03T13:40:00Z">
        <w:r w:rsidRPr="004E7F6A">
          <w:t xml:space="preserve">In the EU, </w:t>
        </w:r>
      </w:ins>
      <w:ins w:id="2115" w:author="David" w:date="2017-11-03T13:44:00Z">
        <w:r w:rsidR="00184C5F">
          <w:t>s</w:t>
        </w:r>
      </w:ins>
      <w:ins w:id="2116" w:author="David" w:date="2017-11-03T13:40:00Z">
        <w:r w:rsidRPr="004E7F6A">
          <w:t xml:space="preserve">ome </w:t>
        </w:r>
        <w:proofErr w:type="spellStart"/>
        <w:r w:rsidRPr="004E7F6A">
          <w:t>mHealth</w:t>
        </w:r>
        <w:proofErr w:type="spellEnd"/>
        <w:r w:rsidRPr="004E7F6A">
          <w:t xml:space="preserve"> apps may fall under the definition of a medical device and therefore may have to comply with the safety and performance requirements of </w:t>
        </w:r>
      </w:ins>
      <w:ins w:id="2117" w:author="David" w:date="2017-11-03T13:46:00Z">
        <w:r w:rsidR="00184C5F" w:rsidRPr="00184C5F">
          <w:rPr>
            <w:b/>
          </w:rPr>
          <w:t>Council</w:t>
        </w:r>
        <w:r w:rsidR="00184C5F">
          <w:t xml:space="preserve"> </w:t>
        </w:r>
      </w:ins>
      <w:ins w:id="2118" w:author="David" w:date="2017-11-03T13:40:00Z">
        <w:r w:rsidRPr="00184C5F">
          <w:rPr>
            <w:b/>
          </w:rPr>
          <w:t>Directive 93/42/EEC</w:t>
        </w:r>
      </w:ins>
      <w:ins w:id="2119" w:author="David" w:date="2017-11-03T13:46:00Z">
        <w:r w:rsidR="00184C5F">
          <w:t xml:space="preserve"> </w:t>
        </w:r>
      </w:ins>
      <w:ins w:id="2120" w:author="David" w:date="2017-11-03T13:40:00Z">
        <w:r w:rsidRPr="004E7F6A">
          <w:t xml:space="preserve"> concerning medical devices</w:t>
        </w:r>
      </w:ins>
      <w:ins w:id="2121" w:author="David" w:date="2017-11-03T13:46:00Z">
        <w:r w:rsidR="00184C5F">
          <w:t xml:space="preserve"> </w:t>
        </w:r>
        <w:r w:rsidR="00184C5F" w:rsidRPr="00184C5F">
          <w:rPr>
            <w:b/>
          </w:rPr>
          <w:fldChar w:fldCharType="begin"/>
        </w:r>
        <w:r w:rsidR="00184C5F" w:rsidRPr="00184C5F">
          <w:rPr>
            <w:b/>
          </w:rPr>
          <w:instrText xml:space="preserve"> HYPERLINK "https://ec.europa.eu/growth/single-market/european-standards/harmonised-standards/medical-devices_en" </w:instrText>
        </w:r>
        <w:r w:rsidR="00184C5F" w:rsidRPr="00184C5F">
          <w:rPr>
            <w:b/>
          </w:rPr>
          <w:fldChar w:fldCharType="separate"/>
        </w:r>
        <w:r w:rsidR="00184C5F" w:rsidRPr="00184C5F">
          <w:rPr>
            <w:rStyle w:val="Hyperlink"/>
            <w:b w:val="0"/>
          </w:rPr>
          <w:t>https://ec.europa.eu/growth/single-market/european-standards/harmonised-standards/medical-devices_en</w:t>
        </w:r>
        <w:r w:rsidR="00184C5F" w:rsidRPr="00184C5F">
          <w:rPr>
            <w:b/>
          </w:rPr>
          <w:fldChar w:fldCharType="end"/>
        </w:r>
      </w:ins>
      <w:ins w:id="2122" w:author="David" w:date="2017-11-03T13:40:00Z">
        <w:r w:rsidRPr="004E7F6A">
          <w:t>.</w:t>
        </w:r>
      </w:ins>
      <w:del w:id="2123" w:author="David" w:date="2017-09-29T16:59:00Z">
        <w:r w:rsidR="006E5C3E" w:rsidRPr="004E7F6A" w:rsidDel="00B30E5D">
          <w:rPr>
            <w:sz w:val="20"/>
            <w:szCs w:val="20"/>
          </w:rPr>
          <w:delText xml:space="preserve">Federal Trade Commission </w:delText>
        </w:r>
        <w:r w:rsidR="006E5C3E" w:rsidRPr="004E7F6A" w:rsidDel="00B30E5D">
          <w:rPr>
            <w:b/>
            <w:sz w:val="20"/>
            <w:szCs w:val="20"/>
          </w:rPr>
          <w:delText>Mobile Health Apps Interactive Tool</w:delText>
        </w:r>
        <w:r w:rsidR="006E5C3E" w:rsidRPr="004E7F6A" w:rsidDel="00B30E5D">
          <w:rPr>
            <w:sz w:val="20"/>
            <w:szCs w:val="20"/>
          </w:rPr>
          <w:delText xml:space="preserve"> (to help USA developers know which federal laws apply)</w:delText>
        </w:r>
        <w:r w:rsidR="006E5C3E" w:rsidRPr="004E7F6A" w:rsidDel="00B30E5D">
          <w:rPr>
            <w:sz w:val="20"/>
            <w:szCs w:val="20"/>
          </w:rPr>
          <w:br/>
        </w:r>
        <w:r w:rsidR="005C3388" w:rsidRPr="004E7F6A" w:rsidDel="00B30E5D">
          <w:fldChar w:fldCharType="begin"/>
        </w:r>
        <w:r w:rsidR="005C3388" w:rsidDel="00B30E5D">
          <w:delInstrText xml:space="preserve"> HYPERLINK "https://www.ftc.gov/tips-advice/business-center/guidance/mobile-health-apps-interactive-tool" </w:delInstrText>
        </w:r>
        <w:r w:rsidR="005C3388" w:rsidRPr="004E7F6A" w:rsidDel="00B30E5D">
          <w:fldChar w:fldCharType="separate"/>
        </w:r>
        <w:r w:rsidR="006E5C3E" w:rsidRPr="004E7F6A" w:rsidDel="00B30E5D">
          <w:rPr>
            <w:rStyle w:val="Hyperlink"/>
            <w:sz w:val="20"/>
            <w:szCs w:val="20"/>
          </w:rPr>
          <w:delText>https://www.ftc.gov/tips-advice/business-center/guidance/mobile-health-apps-interactive-tool</w:delText>
        </w:r>
        <w:r w:rsidR="005C3388" w:rsidRPr="004E7F6A" w:rsidDel="00B30E5D">
          <w:rPr>
            <w:rStyle w:val="Hyperlink"/>
            <w:sz w:val="20"/>
            <w:szCs w:val="20"/>
          </w:rPr>
          <w:fldChar w:fldCharType="end"/>
        </w:r>
      </w:del>
    </w:p>
    <w:p w14:paraId="50A54DBA" w14:textId="27E80863" w:rsidR="00525AFF" w:rsidDel="00B30E5D" w:rsidRDefault="00525AFF" w:rsidP="004E7F6A">
      <w:pPr>
        <w:pStyle w:val="ListParagraph"/>
        <w:rPr>
          <w:del w:id="2124" w:author="David" w:date="2017-09-29T16:59:00Z"/>
          <w:sz w:val="20"/>
          <w:szCs w:val="20"/>
        </w:rPr>
      </w:pPr>
      <w:del w:id="2125" w:author="David" w:date="2017-09-29T16:59:00Z">
        <w:r w:rsidRPr="00525AFF" w:rsidDel="00B30E5D">
          <w:rPr>
            <w:sz w:val="20"/>
            <w:szCs w:val="20"/>
          </w:rPr>
          <w:delText xml:space="preserve">EU Privacy Code of Conduct on Mobile Health Apps. </w:delText>
        </w:r>
        <w:r w:rsidR="005C3388" w:rsidDel="00B30E5D">
          <w:fldChar w:fldCharType="begin"/>
        </w:r>
        <w:r w:rsidR="005C3388" w:rsidDel="00B30E5D">
          <w:delInstrText xml:space="preserve"> HYPERLINK "https://ec.europa.eu/digital-single-market/en/privacy-code-conduct-mobile-health-apps" </w:delInstrText>
        </w:r>
        <w:r w:rsidR="005C3388" w:rsidDel="00B30E5D">
          <w:fldChar w:fldCharType="separate"/>
        </w:r>
        <w:r w:rsidRPr="00525AFF" w:rsidDel="00B30E5D">
          <w:rPr>
            <w:rStyle w:val="Hyperlink"/>
            <w:sz w:val="20"/>
            <w:szCs w:val="20"/>
          </w:rPr>
          <w:delText>https://ec.europa.eu/digital-single-market/en/privacy-code-conduct-mobile-health-apps</w:delText>
        </w:r>
        <w:r w:rsidR="005C3388" w:rsidDel="00B30E5D">
          <w:rPr>
            <w:rStyle w:val="Hyperlink"/>
            <w:sz w:val="20"/>
            <w:szCs w:val="20"/>
          </w:rPr>
          <w:fldChar w:fldCharType="end"/>
        </w:r>
        <w:r w:rsidRPr="00525AFF" w:rsidDel="00B30E5D">
          <w:rPr>
            <w:sz w:val="20"/>
            <w:szCs w:val="20"/>
          </w:rPr>
          <w:delText xml:space="preserve"> </w:delText>
        </w:r>
      </w:del>
    </w:p>
    <w:p w14:paraId="19D10823" w14:textId="391A8E65" w:rsidR="00AD66D4" w:rsidRPr="00AD66D4" w:rsidDel="00B30E5D" w:rsidRDefault="00AD66D4" w:rsidP="004E7F6A">
      <w:pPr>
        <w:pStyle w:val="ListParagraph"/>
        <w:rPr>
          <w:del w:id="2126" w:author="David" w:date="2017-09-29T16:59:00Z"/>
        </w:rPr>
      </w:pPr>
      <w:del w:id="2127" w:author="David" w:date="2017-09-29T16:59:00Z">
        <w:r w:rsidRPr="00AD66D4" w:rsidDel="00B30E5D">
          <w:rPr>
            <w:sz w:val="20"/>
            <w:szCs w:val="20"/>
          </w:rPr>
          <w:delText xml:space="preserve">Office of Civil Rights (OCR): </w:delText>
        </w:r>
        <w:r w:rsidRPr="00AD66D4" w:rsidDel="00B30E5D">
          <w:rPr>
            <w:b/>
            <w:sz w:val="20"/>
            <w:szCs w:val="20"/>
          </w:rPr>
          <w:delText>Health App Use Scenarios &amp; HIPAA</w:delText>
        </w:r>
        <w:r w:rsidRPr="00AD66D4" w:rsidDel="00B30E5D">
          <w:rPr>
            <w:sz w:val="20"/>
            <w:szCs w:val="20"/>
          </w:rPr>
          <w:delText xml:space="preserve">, Guidance to </w:delText>
        </w:r>
        <w:r w:rsidR="006E5C3E" w:rsidDel="00B30E5D">
          <w:rPr>
            <w:sz w:val="20"/>
            <w:szCs w:val="20"/>
          </w:rPr>
          <w:delText xml:space="preserve">USA </w:delText>
        </w:r>
        <w:r w:rsidRPr="00AD66D4" w:rsidDel="00B30E5D">
          <w:rPr>
            <w:sz w:val="20"/>
            <w:szCs w:val="20"/>
          </w:rPr>
          <w:delText>Health App developers regarding HIPAA applicability</w:delText>
        </w:r>
        <w:r w:rsidRPr="00AD66D4" w:rsidDel="00B30E5D">
          <w:rPr>
            <w:sz w:val="20"/>
            <w:szCs w:val="20"/>
          </w:rPr>
          <w:br/>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sz w:val="20"/>
            <w:szCs w:val="20"/>
          </w:rPr>
          <w:delText>http://hipaaqsportal.hhs.gov</w:delText>
        </w:r>
        <w:r w:rsidR="005C3388" w:rsidDel="00B30E5D">
          <w:rPr>
            <w:rStyle w:val="Hyperlink"/>
            <w:sz w:val="20"/>
            <w:szCs w:val="20"/>
          </w:rPr>
          <w:fldChar w:fldCharType="end"/>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sz w:val="20"/>
            <w:szCs w:val="20"/>
          </w:rPr>
          <w:delText>/</w:delText>
        </w:r>
        <w:r w:rsidR="005C3388" w:rsidDel="00B30E5D">
          <w:rPr>
            <w:rStyle w:val="Hyperlink"/>
            <w:sz w:val="20"/>
            <w:szCs w:val="20"/>
          </w:rPr>
          <w:fldChar w:fldCharType="end"/>
        </w:r>
        <w:r w:rsidRPr="00AD66D4" w:rsidDel="00B30E5D">
          <w:rPr>
            <w:sz w:val="20"/>
            <w:szCs w:val="20"/>
          </w:rPr>
          <w:delText xml:space="preserve">)  </w:delText>
        </w:r>
      </w:del>
    </w:p>
    <w:p w14:paraId="70FA0257" w14:textId="380E92A7" w:rsidR="006E5C3E" w:rsidRPr="00AD66D4" w:rsidDel="00B30E5D" w:rsidRDefault="006E5C3E" w:rsidP="004E7F6A">
      <w:pPr>
        <w:pStyle w:val="ListParagraph"/>
        <w:rPr>
          <w:del w:id="2128" w:author="David" w:date="2017-09-29T16:59:00Z"/>
        </w:rPr>
      </w:pPr>
      <w:del w:id="2129" w:author="David" w:date="2017-09-29T16:59:00Z">
        <w:r w:rsidRPr="00AD66D4" w:rsidDel="00B30E5D">
          <w:rPr>
            <w:sz w:val="20"/>
            <w:szCs w:val="20"/>
          </w:rPr>
          <w:delText xml:space="preserve">U.S. Food and Drug Administration: Web page of guidance on Mobile Medical Applications, </w:delText>
        </w:r>
        <w:r w:rsidDel="00B30E5D">
          <w:delText xml:space="preserve"> </w:delText>
        </w:r>
        <w:r w:rsidRPr="00AD66D4" w:rsidDel="00B30E5D">
          <w:rPr>
            <w:sz w:val="20"/>
            <w:szCs w:val="20"/>
          </w:rPr>
          <w:fldChar w:fldCharType="begin"/>
        </w:r>
        <w:r w:rsidRPr="00AD66D4" w:rsidDel="00B30E5D">
          <w:rPr>
            <w:sz w:val="20"/>
            <w:szCs w:val="20"/>
          </w:rPr>
          <w:delInstrText xml:space="preserve"> HYPERLINK "http://www.fda.gov/medicaldevices/digitalhealth/mobilemedicalapplications/default.htm" </w:delInstrText>
        </w:r>
        <w:r w:rsidRPr="00AD66D4" w:rsidDel="00B30E5D">
          <w:rPr>
            <w:sz w:val="20"/>
            <w:szCs w:val="20"/>
          </w:rPr>
          <w:fldChar w:fldCharType="separate"/>
        </w:r>
        <w:r w:rsidRPr="00AD66D4" w:rsidDel="00B30E5D">
          <w:rPr>
            <w:rStyle w:val="Hyperlink"/>
            <w:sz w:val="20"/>
            <w:szCs w:val="20"/>
          </w:rPr>
          <w:delText>http://www.fda.gov/medicaldevices/digitalhealth/mobilemedicalapplications/default.htm</w:delText>
        </w:r>
        <w:r w:rsidRPr="00AD66D4" w:rsidDel="00B30E5D">
          <w:rPr>
            <w:sz w:val="20"/>
            <w:szCs w:val="20"/>
          </w:rPr>
          <w:fldChar w:fldCharType="end"/>
        </w:r>
        <w:r w:rsidRPr="00AD66D4" w:rsidDel="00B30E5D">
          <w:rPr>
            <w:sz w:val="20"/>
            <w:szCs w:val="20"/>
          </w:rPr>
          <w:delText xml:space="preserve"> </w:delText>
        </w:r>
        <w:r w:rsidRPr="00AD66D4" w:rsidDel="00B30E5D">
          <w:rPr>
            <w:rStyle w:val="Hyperlink"/>
            <w:sz w:val="20"/>
            <w:szCs w:val="20"/>
          </w:rPr>
          <w:delText xml:space="preserve"> </w:delText>
        </w:r>
        <w:r w:rsidRPr="00AD66D4" w:rsidDel="00B30E5D">
          <w:rPr>
            <w:sz w:val="20"/>
            <w:szCs w:val="20"/>
          </w:rPr>
          <w:delText xml:space="preserve"> </w:delText>
        </w:r>
        <w:r w:rsidRPr="00AD66D4" w:rsidDel="00B30E5D">
          <w:rPr>
            <w:sz w:val="20"/>
            <w:szCs w:val="20"/>
          </w:rPr>
          <w:br/>
          <w:delText>and more specific guidance on medical devices, published February 9, 2015</w:delText>
        </w:r>
      </w:del>
    </w:p>
    <w:p w14:paraId="1B83BA93" w14:textId="6EA332A9" w:rsidR="00DF292F" w:rsidRPr="009F4F76" w:rsidRDefault="005C3388" w:rsidP="004E7F6A">
      <w:pPr>
        <w:pStyle w:val="ListParagraph"/>
        <w:rPr>
          <w:rStyle w:val="Hyperlink"/>
          <w:b w:val="0"/>
          <w:bCs w:val="0"/>
          <w:color w:val="000000"/>
          <w:u w:val="none"/>
        </w:rPr>
      </w:pPr>
      <w:del w:id="2130" w:author="David" w:date="2017-09-29T16:59:00Z">
        <w:r w:rsidDel="00B30E5D">
          <w:fldChar w:fldCharType="begin"/>
        </w:r>
        <w:r w:rsidDel="00B30E5D">
          <w:delInstrText xml:space="preserve"> HYPERLINK "http://www.fda.gov/downloads/MedicalDevices/DeviceRegulationandGuidance/GuidanceDocuments/UCM263366.pdf" </w:delInstrText>
        </w:r>
        <w:r w:rsidDel="00B30E5D">
          <w:fldChar w:fldCharType="separate"/>
        </w:r>
        <w:r w:rsidR="009F4F76" w:rsidRPr="00B16B5F" w:rsidDel="00B30E5D">
          <w:rPr>
            <w:rStyle w:val="Hyperlink"/>
            <w:sz w:val="20"/>
            <w:szCs w:val="20"/>
          </w:rPr>
          <w:delText>http://www.fda.gov/downloads/MedicalDevices/DeviceRegulationandGuidance/GuidanceDocuments/UCM263366.pdf</w:delText>
        </w:r>
        <w:r w:rsidDel="00B30E5D">
          <w:rPr>
            <w:rStyle w:val="Hyperlink"/>
            <w:sz w:val="20"/>
            <w:szCs w:val="20"/>
          </w:rPr>
          <w:fldChar w:fldCharType="end"/>
        </w:r>
      </w:del>
    </w:p>
    <w:p w14:paraId="2DF8F807" w14:textId="1B9E7C43" w:rsidR="009F4F76" w:rsidRDefault="009F4F76" w:rsidP="009F4F76">
      <w:pPr>
        <w:pStyle w:val="Heading4"/>
      </w:pPr>
      <w:r>
        <w:t>Implementation Guidance</w:t>
      </w:r>
    </w:p>
    <w:p w14:paraId="20B81C3E" w14:textId="77777777" w:rsidR="009F4F76" w:rsidRDefault="009F4F76" w:rsidP="003D5456">
      <w:pPr>
        <w:pStyle w:val="ListParagraph"/>
        <w:numPr>
          <w:ilvl w:val="0"/>
          <w:numId w:val="25"/>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3D5456">
      <w:pPr>
        <w:pStyle w:val="ListParagraph"/>
        <w:numPr>
          <w:ilvl w:val="0"/>
          <w:numId w:val="25"/>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5FAA196E" w14:textId="7375EA40" w:rsidR="009F4F76" w:rsidRPr="009F4F76" w:rsidRDefault="009F4F76" w:rsidP="003D5456">
      <w:pPr>
        <w:pStyle w:val="ListParagraph"/>
        <w:numPr>
          <w:ilvl w:val="0"/>
          <w:numId w:val="25"/>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27561BF7" w14:textId="77777777" w:rsidR="00990D3E" w:rsidRPr="00990D3E" w:rsidRDefault="00990D3E" w:rsidP="00990D3E"/>
    <w:p w14:paraId="020FC876" w14:textId="4FCCCD4F" w:rsidR="008455E8" w:rsidRDefault="002152EA" w:rsidP="00DF292F">
      <w:pPr>
        <w:pStyle w:val="Heading3"/>
      </w:pPr>
      <w:bookmarkStart w:id="2131" w:name="_Toc497748739"/>
      <w:proofErr w:type="gramStart"/>
      <w:ins w:id="2132" w:author="David" w:date="2017-11-06T11:37:00Z">
        <w:r>
          <w:rPr>
            <w:u w:val="words"/>
          </w:rPr>
          <w:t xml:space="preserve">3.2.2  </w:t>
        </w:r>
      </w:ins>
      <w:r w:rsidR="00104D08" w:rsidRPr="00DF292F">
        <w:t>Product</w:t>
      </w:r>
      <w:proofErr w:type="gramEnd"/>
      <w:r w:rsidR="00104D08" w:rsidRPr="00DF292F">
        <w:t xml:space="preserve"> Risk Assessment and Mitigation</w:t>
      </w:r>
      <w:bookmarkEnd w:id="2131"/>
    </w:p>
    <w:p w14:paraId="62FF2055" w14:textId="4AE1C1F5" w:rsidR="004710CC" w:rsidRDefault="004710CC" w:rsidP="004710CC">
      <w:r>
        <w:t xml:space="preserve">This </w:t>
      </w:r>
      <w:r w:rsidR="00187EEC">
        <w:t xml:space="preserve">category </w:t>
      </w:r>
      <w:r>
        <w:t>deals with process steps for those who are developing an app,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One size does not fit all. For example, if apps handle sensitive personal information or give health interpretation or advice, higher degrees of risk are involved than for apps that do not collect personal information or do not interp</w:t>
      </w:r>
      <w:r w:rsidR="002125CC">
        <w:t>r</w:t>
      </w:r>
      <w:r w:rsidR="00AA762A">
        <w:t xml:space="preserve">et or </w:t>
      </w:r>
      <w:proofErr w:type="gramStart"/>
      <w:r w:rsidR="00AA762A">
        <w:t>advise</w:t>
      </w:r>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3FF5F5E8" w14:textId="1E4DBE75" w:rsidR="0077300E" w:rsidRPr="004710CC" w:rsidDel="0077300E" w:rsidRDefault="0077300E" w:rsidP="0077300E">
      <w:pPr>
        <w:pStyle w:val="ListParagraph"/>
        <w:numPr>
          <w:ilvl w:val="0"/>
          <w:numId w:val="51"/>
        </w:numPr>
        <w:rPr>
          <w:del w:id="2133" w:author="David" w:date="2017-10-07T21:30:00Z"/>
        </w:rPr>
      </w:pP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143FE9C8" w14:textId="77777777" w:rsidTr="008C3B3B">
        <w:tc>
          <w:tcPr>
            <w:tcW w:w="84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57" w:type="dxa"/>
          </w:tcPr>
          <w:p w14:paraId="03672A5D" w14:textId="77777777" w:rsidR="008C3B3B" w:rsidRPr="00367EBB" w:rsidRDefault="008C3B3B" w:rsidP="009A76F9">
            <w:r>
              <w:t>Requirement</w:t>
            </w:r>
          </w:p>
        </w:tc>
      </w:tr>
      <w:tr w:rsidR="008C3B3B" w14:paraId="3C9C098B" w14:textId="77777777" w:rsidTr="008C3B3B">
        <w:tc>
          <w:tcPr>
            <w:tcW w:w="848" w:type="dxa"/>
          </w:tcPr>
          <w:p w14:paraId="72F85CBE" w14:textId="16409133" w:rsidR="008C3B3B" w:rsidRDefault="008C3B3B" w:rsidP="00367EBB">
            <w:ins w:id="2134" w:author="David" w:date="2017-08-09T11:08:00Z">
              <w:r>
                <w:t>1</w:t>
              </w:r>
            </w:ins>
          </w:p>
        </w:tc>
        <w:tc>
          <w:tcPr>
            <w:tcW w:w="1353" w:type="dxa"/>
          </w:tcPr>
          <w:p w14:paraId="3D0AE2FA" w14:textId="77777777" w:rsidR="008C3B3B" w:rsidRDefault="008C3B3B" w:rsidP="00367EBB">
            <w:r>
              <w:t>SHALL</w:t>
            </w:r>
          </w:p>
        </w:tc>
        <w:tc>
          <w:tcPr>
            <w:tcW w:w="7357" w:type="dxa"/>
          </w:tcPr>
          <w:p w14:paraId="65B277B2" w14:textId="14D2ADC7" w:rsidR="008C3B3B" w:rsidRDefault="008C3B3B" w:rsidP="00367EBB">
            <w:r w:rsidRPr="00DF448F">
              <w:t xml:space="preserve">Complete a product risk assessment using an established </w:t>
            </w:r>
            <w:r>
              <w:t xml:space="preserve">risk management </w:t>
            </w:r>
            <w:r w:rsidRPr="00DF448F">
              <w:t xml:space="preserve">framework. </w:t>
            </w:r>
            <w:r>
              <w:t xml:space="preserve"> </w:t>
            </w:r>
            <w:r w:rsidRPr="00551695">
              <w:t xml:space="preserve">The framework should provide ample assessments to effectively </w:t>
            </w:r>
            <w:r>
              <w:t xml:space="preserve">determine risk of inappropriate disclosure of </w:t>
            </w:r>
            <w:r w:rsidRPr="00DF448F">
              <w:t>medical information.</w:t>
            </w:r>
          </w:p>
        </w:tc>
      </w:tr>
      <w:tr w:rsidR="008C3B3B" w14:paraId="2AA49CE4" w14:textId="77777777" w:rsidTr="008C3B3B">
        <w:tc>
          <w:tcPr>
            <w:tcW w:w="848" w:type="dxa"/>
          </w:tcPr>
          <w:p w14:paraId="4926DC2F" w14:textId="460F071A" w:rsidR="008C3B3B" w:rsidRDefault="008C3B3B" w:rsidP="00367EBB">
            <w:ins w:id="2135" w:author="David" w:date="2017-08-09T11:08:00Z">
              <w:r>
                <w:t>2</w:t>
              </w:r>
            </w:ins>
          </w:p>
        </w:tc>
        <w:tc>
          <w:tcPr>
            <w:tcW w:w="1353" w:type="dxa"/>
          </w:tcPr>
          <w:p w14:paraId="72D9C3DF" w14:textId="77777777" w:rsidR="008C3B3B" w:rsidRDefault="008C3B3B" w:rsidP="00367EBB">
            <w:r>
              <w:t>SHALL[IF]</w:t>
            </w:r>
          </w:p>
        </w:tc>
        <w:tc>
          <w:tcPr>
            <w:tcW w:w="7357" w:type="dxa"/>
          </w:tcPr>
          <w:p w14:paraId="273C492F" w14:textId="16FECFAA" w:rsidR="008C3B3B" w:rsidRDefault="008C3B3B" w:rsidP="00E45FA1">
            <w:ins w:id="2136" w:author="David" w:date="2017-10-06T11:03:00Z">
              <w:r>
                <w:t xml:space="preserve">[Personally Identifiable Information is collected] </w:t>
              </w:r>
            </w:ins>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p>
        </w:tc>
      </w:tr>
      <w:tr w:rsidR="008C3B3B" w14:paraId="598266C4" w14:textId="77777777" w:rsidTr="008C3B3B">
        <w:tc>
          <w:tcPr>
            <w:tcW w:w="848" w:type="dxa"/>
          </w:tcPr>
          <w:p w14:paraId="0823A189" w14:textId="4990456A" w:rsidR="008C3B3B" w:rsidRDefault="008C3B3B" w:rsidP="00367EBB">
            <w:ins w:id="2137" w:author="David" w:date="2017-08-09T11:08:00Z">
              <w:r>
                <w:t>3</w:t>
              </w:r>
            </w:ins>
          </w:p>
        </w:tc>
        <w:tc>
          <w:tcPr>
            <w:tcW w:w="1353" w:type="dxa"/>
          </w:tcPr>
          <w:p w14:paraId="59F8BBEA" w14:textId="7FF0434D" w:rsidR="008C3B3B" w:rsidRDefault="008C3B3B" w:rsidP="00367EBB">
            <w:r>
              <w:t>SHALL</w:t>
            </w:r>
          </w:p>
        </w:tc>
        <w:tc>
          <w:tcPr>
            <w:tcW w:w="7357" w:type="dxa"/>
          </w:tcPr>
          <w:p w14:paraId="364DF439" w14:textId="2268AD15" w:rsidR="008C3B3B" w:rsidRDefault="008C3B3B" w:rsidP="00367EBB">
            <w:r w:rsidRPr="00DF448F">
              <w:t xml:space="preserve">Create and document a </w:t>
            </w:r>
            <w:r>
              <w:t xml:space="preserve">product </w:t>
            </w:r>
            <w:r w:rsidRPr="00DF448F">
              <w:t xml:space="preserve">risk 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8C3B3B">
        <w:tc>
          <w:tcPr>
            <w:tcW w:w="848" w:type="dxa"/>
          </w:tcPr>
          <w:p w14:paraId="39284B72" w14:textId="3EC3CC99" w:rsidR="008C3B3B" w:rsidRDefault="008C3B3B" w:rsidP="00367EBB">
            <w:ins w:id="2138" w:author="David" w:date="2017-08-09T11:08:00Z">
              <w:r>
                <w:t>4</w:t>
              </w:r>
            </w:ins>
          </w:p>
        </w:tc>
        <w:tc>
          <w:tcPr>
            <w:tcW w:w="1353" w:type="dxa"/>
          </w:tcPr>
          <w:p w14:paraId="59E31FCA" w14:textId="3F52CF91" w:rsidR="008C3B3B" w:rsidRDefault="008C3B3B" w:rsidP="00367EBB">
            <w:r>
              <w:t>SHALL</w:t>
            </w:r>
          </w:p>
        </w:tc>
        <w:tc>
          <w:tcPr>
            <w:tcW w:w="7357" w:type="dxa"/>
          </w:tcPr>
          <w:p w14:paraId="79477E3E" w14:textId="6BC6DA8C" w:rsidR="008C3B3B" w:rsidRPr="00DF448F" w:rsidRDefault="008C3B3B" w:rsidP="00367EBB">
            <w:r w:rsidRPr="00DF448F">
              <w:t>In development, follow secure coding practices using an established framework.</w:t>
            </w:r>
          </w:p>
        </w:tc>
      </w:tr>
      <w:tr w:rsidR="008C3B3B" w14:paraId="2B7DECDD" w14:textId="77777777" w:rsidTr="008C3B3B">
        <w:tc>
          <w:tcPr>
            <w:tcW w:w="848" w:type="dxa"/>
          </w:tcPr>
          <w:p w14:paraId="16A4AADE" w14:textId="788CE24B" w:rsidR="008C3B3B" w:rsidRDefault="008C3B3B" w:rsidP="00367EBB">
            <w:ins w:id="2139" w:author="David" w:date="2017-08-09T11:08:00Z">
              <w:r>
                <w:t>5</w:t>
              </w:r>
            </w:ins>
          </w:p>
        </w:tc>
        <w:tc>
          <w:tcPr>
            <w:tcW w:w="1353" w:type="dxa"/>
          </w:tcPr>
          <w:p w14:paraId="463BB3AE" w14:textId="66F1CB69" w:rsidR="008C3B3B" w:rsidRDefault="008C3B3B" w:rsidP="00367EBB">
            <w:r>
              <w:t>SHALL</w:t>
            </w:r>
          </w:p>
        </w:tc>
        <w:tc>
          <w:tcPr>
            <w:tcW w:w="7357"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8C3B3B" w14:paraId="07658873" w14:textId="77777777" w:rsidTr="008C3B3B">
        <w:tc>
          <w:tcPr>
            <w:tcW w:w="848" w:type="dxa"/>
          </w:tcPr>
          <w:p w14:paraId="166C2572" w14:textId="43C42587" w:rsidR="008C3B3B" w:rsidRDefault="008C3B3B" w:rsidP="00367EBB">
            <w:ins w:id="2140" w:author="David" w:date="2017-08-09T11:09:00Z">
              <w:r>
                <w:t>6</w:t>
              </w:r>
            </w:ins>
          </w:p>
        </w:tc>
        <w:tc>
          <w:tcPr>
            <w:tcW w:w="1353" w:type="dxa"/>
          </w:tcPr>
          <w:p w14:paraId="4DE5323F" w14:textId="65155DE6" w:rsidR="008C3B3B" w:rsidRDefault="008C3B3B" w:rsidP="00367EBB">
            <w:r>
              <w:t>SHOULD</w:t>
            </w:r>
          </w:p>
        </w:tc>
        <w:tc>
          <w:tcPr>
            <w:tcW w:w="7357" w:type="dxa"/>
          </w:tcPr>
          <w:p w14:paraId="6CC57EB0" w14:textId="5C85E44C" w:rsidR="008C3B3B" w:rsidRPr="00DF448F" w:rsidRDefault="008C3B3B" w:rsidP="00367EBB">
            <w:r>
              <w:t xml:space="preserve">Prior to product launch, complete User Acceptance Testing (UAT) by testers who are not part of the formal development team. Often this will include product business </w:t>
            </w:r>
            <w:del w:id="2141" w:author="Tao" w:date="2017-09-14T13:20:00Z">
              <w:r w:rsidDel="00651746">
                <w:delText>owner</w:delText>
              </w:r>
            </w:del>
            <w:r>
              <w:t>publishers.</w:t>
            </w:r>
          </w:p>
        </w:tc>
      </w:tr>
      <w:tr w:rsidR="008C3B3B" w:rsidDel="00F361E8" w14:paraId="735EA8AD" w14:textId="77777777" w:rsidTr="008C3B3B">
        <w:trPr>
          <w:del w:id="2142" w:author="David" w:date="2017-08-03T13:21:00Z"/>
        </w:trPr>
        <w:tc>
          <w:tcPr>
            <w:tcW w:w="848" w:type="dxa"/>
          </w:tcPr>
          <w:p w14:paraId="771E8392" w14:textId="51E64409" w:rsidR="008C3B3B" w:rsidDel="00F361E8" w:rsidRDefault="008C3B3B" w:rsidP="00367EBB">
            <w:pPr>
              <w:rPr>
                <w:del w:id="2143" w:author="David" w:date="2017-08-03T13:21:00Z"/>
              </w:rPr>
            </w:pPr>
          </w:p>
        </w:tc>
        <w:tc>
          <w:tcPr>
            <w:tcW w:w="1353" w:type="dxa"/>
          </w:tcPr>
          <w:p w14:paraId="68AA6BCD" w14:textId="09CCDE6C" w:rsidR="008C3B3B" w:rsidDel="00F361E8" w:rsidRDefault="008C3B3B" w:rsidP="00367EBB">
            <w:pPr>
              <w:rPr>
                <w:del w:id="2144" w:author="David" w:date="2017-08-03T13:21:00Z"/>
              </w:rPr>
            </w:pPr>
            <w:del w:id="2145" w:author="David" w:date="2017-08-03T13:21:00Z">
              <w:r w:rsidDel="00F361E8">
                <w:delText>SHALL</w:delText>
              </w:r>
            </w:del>
          </w:p>
        </w:tc>
        <w:tc>
          <w:tcPr>
            <w:tcW w:w="7357" w:type="dxa"/>
          </w:tcPr>
          <w:p w14:paraId="6CF689BC" w14:textId="5051B28A" w:rsidR="008C3B3B" w:rsidDel="00F361E8" w:rsidRDefault="008C3B3B" w:rsidP="00367EBB">
            <w:pPr>
              <w:rPr>
                <w:del w:id="2146" w:author="David" w:date="2017-08-03T13:21:00Z"/>
              </w:rPr>
            </w:pPr>
            <w:del w:id="2147" w:author="David" w:date="2017-08-03T13:21:00Z">
              <w:r w:rsidDel="00F361E8">
                <w:delText xml:space="preserve">Document the evidence base behind any health or medical claims being made on behalf of the app. </w:delText>
              </w:r>
            </w:del>
          </w:p>
        </w:tc>
      </w:tr>
      <w:tr w:rsidR="008C3B3B" w14:paraId="0A5DC498" w14:textId="77777777" w:rsidTr="008C3B3B">
        <w:tc>
          <w:tcPr>
            <w:tcW w:w="848" w:type="dxa"/>
          </w:tcPr>
          <w:p w14:paraId="6E81A7AD" w14:textId="56E0965D" w:rsidR="008C3B3B" w:rsidRDefault="008C3B3B" w:rsidP="009A76F9">
            <w:commentRangeStart w:id="2148"/>
            <w:r>
              <w:t>7</w:t>
            </w:r>
            <w:commentRangeEnd w:id="2148"/>
            <w:r>
              <w:rPr>
                <w:rStyle w:val="CommentReference"/>
              </w:rPr>
              <w:commentReference w:id="2148"/>
            </w:r>
          </w:p>
        </w:tc>
        <w:tc>
          <w:tcPr>
            <w:tcW w:w="1353" w:type="dxa"/>
          </w:tcPr>
          <w:p w14:paraId="7F0A8996" w14:textId="77777777" w:rsidR="008C3B3B" w:rsidRDefault="008C3B3B" w:rsidP="009A76F9">
            <w:r>
              <w:t>SHOULD</w:t>
            </w:r>
          </w:p>
        </w:tc>
        <w:tc>
          <w:tcPr>
            <w:tcW w:w="7357" w:type="dxa"/>
          </w:tcPr>
          <w:p w14:paraId="524D355B" w14:textId="77777777" w:rsidR="008C3B3B" w:rsidRDefault="008C3B3B" w:rsidP="009A76F9">
            <w:r>
              <w:t>Monitor and document conflicts or compatibility issues of the app with other apps, device features (e.g., camera), or connected devices.</w:t>
            </w:r>
          </w:p>
        </w:tc>
      </w:tr>
      <w:tr w:rsidR="008C3B3B" w14:paraId="508FDDC6" w14:textId="77777777" w:rsidTr="008C3B3B">
        <w:tc>
          <w:tcPr>
            <w:tcW w:w="848" w:type="dxa"/>
          </w:tcPr>
          <w:p w14:paraId="4A4BB7FC" w14:textId="00F56453" w:rsidR="008C3B3B" w:rsidRDefault="008C3B3B" w:rsidP="009A76F9">
            <w:r>
              <w:t>8</w:t>
            </w:r>
          </w:p>
        </w:tc>
        <w:tc>
          <w:tcPr>
            <w:tcW w:w="1353" w:type="dxa"/>
          </w:tcPr>
          <w:p w14:paraId="55DE244C" w14:textId="77777777" w:rsidR="008C3B3B" w:rsidRDefault="008C3B3B" w:rsidP="009A76F9">
            <w:r>
              <w:t>SHALL[IF]</w:t>
            </w:r>
          </w:p>
        </w:tc>
        <w:tc>
          <w:tcPr>
            <w:tcW w:w="7357" w:type="dxa"/>
          </w:tcPr>
          <w:p w14:paraId="46236B13" w14:textId="77777777" w:rsidR="008C3B3B" w:rsidRDefault="008C3B3B" w:rsidP="009A76F9">
            <w:r>
              <w:t>[app is intended for use by professionals or transmits data to an EHR] Document failure rates, measurement error rates, software bugs, and hardware risks of all types.</w:t>
            </w:r>
          </w:p>
        </w:tc>
      </w:tr>
      <w:tr w:rsidR="008C3B3B" w14:paraId="6C695C8A" w14:textId="77777777" w:rsidTr="008C3B3B">
        <w:tc>
          <w:tcPr>
            <w:tcW w:w="848" w:type="dxa"/>
          </w:tcPr>
          <w:p w14:paraId="3A3BD031" w14:textId="61168543" w:rsidR="008C3B3B" w:rsidRDefault="008C3B3B" w:rsidP="009A76F9">
            <w:r>
              <w:t>9</w:t>
            </w:r>
          </w:p>
        </w:tc>
        <w:tc>
          <w:tcPr>
            <w:tcW w:w="1353" w:type="dxa"/>
          </w:tcPr>
          <w:p w14:paraId="23AECAC8" w14:textId="77777777" w:rsidR="008C3B3B" w:rsidRDefault="008C3B3B" w:rsidP="009A76F9">
            <w:r>
              <w:t>SHOULD[IF]</w:t>
            </w:r>
          </w:p>
        </w:tc>
        <w:tc>
          <w:tcPr>
            <w:tcW w:w="7357" w:type="dxa"/>
          </w:tcPr>
          <w:p w14:paraId="03A6327A" w14:textId="77777777" w:rsidR="008C3B3B" w:rsidRDefault="008C3B3B" w:rsidP="009A76F9">
            <w:r>
              <w:t>[app relies on external supporting infrastructure, (e.g., cloud-based servers) to operate]  Document measures to ensure the availability of that infrastructure</w:t>
            </w:r>
          </w:p>
        </w:tc>
      </w:tr>
      <w:tr w:rsidR="008C3B3B" w14:paraId="1FEAC01B" w14:textId="77777777" w:rsidTr="008C3B3B">
        <w:tc>
          <w:tcPr>
            <w:tcW w:w="848" w:type="dxa"/>
          </w:tcPr>
          <w:p w14:paraId="2110049C" w14:textId="380355A0" w:rsidR="008C3B3B" w:rsidRDefault="008C3B3B" w:rsidP="009A76F9">
            <w:r>
              <w:t>10</w:t>
            </w:r>
          </w:p>
        </w:tc>
        <w:tc>
          <w:tcPr>
            <w:tcW w:w="1353" w:type="dxa"/>
          </w:tcPr>
          <w:p w14:paraId="7E8D8C7D" w14:textId="77777777" w:rsidR="008C3B3B" w:rsidRDefault="008C3B3B" w:rsidP="009A76F9">
            <w:r>
              <w:t>SHOULD</w:t>
            </w:r>
          </w:p>
        </w:tc>
        <w:tc>
          <w:tcPr>
            <w:tcW w:w="7357" w:type="dxa"/>
          </w:tcPr>
          <w:p w14:paraId="1753A3FA" w14:textId="77777777" w:rsidR="008C3B3B" w:rsidRDefault="008C3B3B" w:rsidP="009A76F9">
            <w:commentRangeStart w:id="2149"/>
            <w:r>
              <w:t xml:space="preserve">Have measures to safeguard minors in accordance with applicable regulations. </w:t>
            </w:r>
            <w:commentRangeEnd w:id="2149"/>
            <w:r>
              <w:rPr>
                <w:rStyle w:val="CommentReference"/>
              </w:rPr>
              <w:commentReference w:id="2149"/>
            </w:r>
          </w:p>
        </w:tc>
      </w:tr>
      <w:tr w:rsidR="008C3B3B" w14:paraId="1749C1AD" w14:textId="77777777" w:rsidTr="008C3B3B">
        <w:tc>
          <w:tcPr>
            <w:tcW w:w="848" w:type="dxa"/>
          </w:tcPr>
          <w:p w14:paraId="7214031C" w14:textId="0397D408" w:rsidR="008C3B3B" w:rsidRDefault="008C3B3B" w:rsidP="009A76F9">
            <w:r>
              <w:t>11</w:t>
            </w:r>
          </w:p>
        </w:tc>
        <w:tc>
          <w:tcPr>
            <w:tcW w:w="1353" w:type="dxa"/>
          </w:tcPr>
          <w:p w14:paraId="04C836A5" w14:textId="72ADE3A3" w:rsidR="008C3B3B" w:rsidRDefault="008C3B3B" w:rsidP="009A76F9">
            <w:r>
              <w:t>MAY</w:t>
            </w:r>
          </w:p>
        </w:tc>
        <w:tc>
          <w:tcPr>
            <w:tcW w:w="7357"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w:t>
            </w:r>
            <w:proofErr w:type="gramStart"/>
            <w:r>
              <w:t>tools</w:t>
            </w:r>
            <w:proofErr w:type="gramEnd"/>
            <w:r>
              <w:t xml:space="preserve">). </w:t>
            </w:r>
          </w:p>
        </w:tc>
      </w:tr>
    </w:tbl>
    <w:p w14:paraId="0069C1C1" w14:textId="77777777" w:rsidR="00367EBB" w:rsidRPr="00367EBB" w:rsidRDefault="00367EBB" w:rsidP="00367EBB"/>
    <w:p w14:paraId="6828D4E0" w14:textId="5CAF8A87" w:rsidR="00DF292F" w:rsidRDefault="0050251C" w:rsidP="00BC0923">
      <w:pPr>
        <w:pStyle w:val="Heading4"/>
        <w:rPr>
          <w:ins w:id="2150" w:author="David" w:date="2017-10-17T12:16:00Z"/>
        </w:rPr>
      </w:pPr>
      <w:ins w:id="2151" w:author="David" w:date="2017-05-24T09:15:00Z">
        <w:r>
          <w:t>Related Regulations, Standards, and Implementation Tools</w:t>
        </w:r>
      </w:ins>
    </w:p>
    <w:p w14:paraId="11682B82" w14:textId="6FCEA29A" w:rsidR="003E642E" w:rsidRPr="003E642E" w:rsidRDefault="003E642E" w:rsidP="003E642E">
      <w:r>
        <w:t xml:space="preserve">While mobile computing environments may introduce some specific threats not present in non-mobile computing, the principles of risk management are the same across environments, so some standards and regulations are cited, even though they are not mobile-centric. </w:t>
      </w:r>
    </w:p>
    <w:p w14:paraId="7FDBB1BA" w14:textId="2DD3BCE7" w:rsidR="005D12F9" w:rsidRPr="00BE48FB" w:rsidRDefault="005D12F9" w:rsidP="005D12F9">
      <w:pPr>
        <w:pStyle w:val="ListParagraph"/>
        <w:numPr>
          <w:ilvl w:val="0"/>
          <w:numId w:val="7"/>
        </w:numPr>
      </w:pP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hyperlink r:id="rId23" w:history="1">
        <w:r w:rsidRPr="005D12F9">
          <w:rPr>
            <w:rStyle w:val="Hyperlink"/>
            <w:b w:val="0"/>
          </w:rPr>
          <w:t>https://www.has-sante.fr/portail/upload/docs/application/pdf/2017-03/dir1/good_practice_guidelines_on_health_apps_and_smart_devices_mobile_health_or_mhealth.pdf</w:t>
        </w:r>
      </w:hyperlink>
    </w:p>
    <w:p w14:paraId="1698EE03" w14:textId="4A4C2993" w:rsidR="00BC0923" w:rsidRPr="00BC0923" w:rsidRDefault="005D12F9" w:rsidP="005D12F9">
      <w:pPr>
        <w:pStyle w:val="ListParagraph"/>
        <w:numPr>
          <w:ilvl w:val="0"/>
          <w:numId w:val="7"/>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162A5EF8" w14:textId="77777777" w:rsidR="0055452E" w:rsidRPr="0055452E" w:rsidRDefault="00DF292F" w:rsidP="0055452E">
      <w:pPr>
        <w:pStyle w:val="ListParagraph"/>
        <w:numPr>
          <w:ilvl w:val="0"/>
          <w:numId w:val="7"/>
        </w:numPr>
        <w:rPr>
          <w:rStyle w:val="Hyperlink"/>
          <w:b w:val="0"/>
          <w:bCs w:val="0"/>
          <w:color w:val="auto"/>
          <w:u w:val="none"/>
        </w:rPr>
      </w:pPr>
      <w:r w:rsidRPr="005D12F9">
        <w:rPr>
          <w:b/>
        </w:rPr>
        <w:t xml:space="preserve">Open Web Application Security Project (OWASP) Top 10 Mobile Security Risks: </w:t>
      </w:r>
      <w:hyperlink r:id="rId24"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lastRenderedPageBreak/>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975C43">
      <w:pPr>
        <w:pStyle w:val="ListParagraph"/>
        <w:numPr>
          <w:ilvl w:val="0"/>
          <w:numId w:val="7"/>
        </w:numPr>
        <w:rPr>
          <w:bCs/>
          <w:color w:val="0000CC"/>
        </w:rPr>
      </w:pPr>
      <w:ins w:id="2152" w:author="David" w:date="2017-11-02T13:34:00Z">
        <w:r w:rsidRPr="009F3883">
          <w:rPr>
            <w:rStyle w:val="Hyperlink"/>
            <w:bCs w:val="0"/>
            <w:color w:val="auto"/>
            <w:u w:val="none"/>
            <w:shd w:val="clear" w:color="auto" w:fill="FFFFFF"/>
          </w:rPr>
          <w:t xml:space="preserve">OWASP Secure Coding Practices Quick Reference Guide. </w:t>
        </w:r>
      </w:ins>
      <w:ins w:id="2153" w:author="David" w:date="2017-11-02T13:35:00Z">
        <w:r w:rsidRPr="009F3883">
          <w:rPr>
            <w:rStyle w:val="Hyperlink"/>
            <w:b w:val="0"/>
            <w:bCs w:val="0"/>
            <w:color w:val="auto"/>
            <w:u w:val="none"/>
            <w:shd w:val="clear" w:color="auto" w:fill="FFFFFF"/>
          </w:rPr>
          <w:fldChar w:fldCharType="begin"/>
        </w:r>
        <w:r w:rsidRPr="009F3883">
          <w:rPr>
            <w:rStyle w:val="Hyperlink"/>
            <w:b w:val="0"/>
            <w:bCs w:val="0"/>
            <w:color w:val="auto"/>
            <w:u w:val="none"/>
            <w:shd w:val="clear" w:color="auto" w:fill="FFFFFF"/>
          </w:rPr>
          <w:instrText xml:space="preserve"> HYPERLINK "https://www.owasp.org/index.php/OWASP_Secure_Coding_Practices_-_Quick_Reference_Guide" </w:instrText>
        </w:r>
        <w:r w:rsidRPr="009F3883">
          <w:rPr>
            <w:rStyle w:val="Hyperlink"/>
            <w:b w:val="0"/>
            <w:bCs w:val="0"/>
            <w:color w:val="auto"/>
            <w:u w:val="none"/>
            <w:shd w:val="clear" w:color="auto" w:fill="FFFFFF"/>
          </w:rPr>
          <w:fldChar w:fldCharType="separate"/>
        </w:r>
        <w:r w:rsidRPr="009F3883">
          <w:rPr>
            <w:rStyle w:val="Hyperlink"/>
            <w:b w:val="0"/>
            <w:bCs w:val="0"/>
            <w:shd w:val="clear" w:color="auto" w:fill="FFFFFF"/>
          </w:rPr>
          <w:t>https://www.owasp.org/index.php/OWASP_Secure_Coding_Practices_-_Quick_Reference_Guide</w:t>
        </w:r>
        <w:r w:rsidRPr="009F3883">
          <w:rPr>
            <w:rStyle w:val="Hyperlink"/>
            <w:b w:val="0"/>
            <w:bCs w:val="0"/>
            <w:color w:val="auto"/>
            <w:u w:val="none"/>
            <w:shd w:val="clear" w:color="auto" w:fill="FFFFFF"/>
          </w:rPr>
          <w:fldChar w:fldCharType="end"/>
        </w:r>
      </w:ins>
      <w:ins w:id="2154" w:author="David" w:date="2017-11-02T13:36:00Z">
        <w:r w:rsidR="009F3883" w:rsidRPr="009F3883">
          <w:rPr>
            <w:rStyle w:val="Hyperlink"/>
            <w:b w:val="0"/>
            <w:bCs w:val="0"/>
            <w:color w:val="auto"/>
            <w:u w:val="none"/>
            <w:shd w:val="clear" w:color="auto" w:fill="FFFFFF"/>
          </w:rPr>
          <w:t xml:space="preserve">. This </w:t>
        </w:r>
      </w:ins>
      <w:ins w:id="2155" w:author="David" w:date="2017-11-02T13:35:00Z">
        <w:r w:rsidR="009F3883" w:rsidRPr="009F3883">
          <w:rPr>
            <w:rStyle w:val="Hyperlink"/>
            <w:b w:val="0"/>
            <w:bCs w:val="0"/>
            <w:color w:val="auto"/>
            <w:u w:val="none"/>
            <w:shd w:val="clear" w:color="auto" w:fill="FFFFFF"/>
          </w:rPr>
          <w:t xml:space="preserve">provides resources for developers that can assist in implementing secure coding practices. </w:t>
        </w:r>
      </w:ins>
      <w:ins w:id="2156" w:author="David" w:date="2017-11-02T13:34:00Z">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ins>
    </w:p>
    <w:p w14:paraId="03889BD6" w14:textId="626DE639" w:rsidR="0077300E" w:rsidRPr="00975C43" w:rsidRDefault="00975C43" w:rsidP="00975C43">
      <w:pPr>
        <w:pStyle w:val="ListParagraph"/>
        <w:numPr>
          <w:ilvl w:val="0"/>
          <w:numId w:val="7"/>
        </w:numPr>
        <w:rPr>
          <w:bCs/>
          <w:color w:val="0000CC"/>
        </w:rPr>
      </w:pPr>
      <w:r w:rsidRPr="00CA0A65">
        <w:rPr>
          <w:b/>
          <w:bCs/>
        </w:rPr>
        <w:t>International Standards Organization (</w:t>
      </w:r>
      <w:r w:rsidR="0077300E" w:rsidRPr="00CA0A65">
        <w:rPr>
          <w:b/>
          <w:bCs/>
        </w:rPr>
        <w:t>ISO</w:t>
      </w:r>
      <w:r w:rsidRPr="00CA0A65">
        <w:rPr>
          <w:b/>
          <w:bCs/>
        </w:rPr>
        <w:t>)</w:t>
      </w:r>
      <w:r w:rsidR="0077300E" w:rsidRPr="00CA0A65">
        <w:rPr>
          <w:b/>
          <w:bCs/>
        </w:rPr>
        <w:t xml:space="preserve"> 14971</w:t>
      </w:r>
      <w:r w:rsidRPr="00CA0A65">
        <w:rPr>
          <w:b/>
          <w:bCs/>
        </w:rPr>
        <w:t>:2007, Medical devices - Application of risk management to medical devices</w:t>
      </w:r>
      <w:r w:rsidRPr="00CA0A65">
        <w:rPr>
          <w:bCs/>
        </w:rPr>
        <w:t>.</w:t>
      </w:r>
      <w:r w:rsidR="0077300E" w:rsidRPr="00CA0A65">
        <w:rPr>
          <w:bCs/>
        </w:rPr>
        <w:t xml:space="preserve"> </w:t>
      </w:r>
      <w:hyperlink r:id="rId25" w:history="1">
        <w:r w:rsidRPr="00975C43">
          <w:rPr>
            <w:rStyle w:val="Hyperlink"/>
            <w:b w:val="0"/>
          </w:rPr>
          <w:t>https://webstore.ansi.org/RecordDetail.aspx?sku=ISO+14971%3a2007</w:t>
        </w:r>
      </w:hyperlink>
      <w:r w:rsidRPr="00975C43">
        <w:rPr>
          <w:b/>
          <w:bCs/>
          <w:color w:val="0000CC"/>
        </w:rPr>
        <w:t xml:space="preserve"> </w:t>
      </w:r>
    </w:p>
    <w:p w14:paraId="2C7F6867" w14:textId="03AA1ADC" w:rsidR="005201DE" w:rsidRPr="00CA0A65" w:rsidRDefault="005201DE" w:rsidP="005201DE">
      <w:pPr>
        <w:pStyle w:val="ListParagraph"/>
        <w:numPr>
          <w:ilvl w:val="0"/>
          <w:numId w:val="7"/>
        </w:numPr>
        <w:rPr>
          <w:b/>
          <w:bCs/>
        </w:rPr>
      </w:pPr>
      <w:r w:rsidRPr="00CA0A65">
        <w:rPr>
          <w:b/>
          <w:bCs/>
        </w:rPr>
        <w:t>British Standards Institution PAS 277:2015 Health and wellness apps – Quality criteria across the life cycle – Code of practice</w:t>
      </w:r>
      <w:r w:rsidRPr="00CA0A65">
        <w:rPr>
          <w:bCs/>
        </w:rPr>
        <w:t xml:space="preserve">  Recommendations and guidance throughout the app’s product development life cycle</w:t>
      </w:r>
    </w:p>
    <w:p w14:paraId="052B4E82" w14:textId="0606CFC3" w:rsidR="003E642E" w:rsidRPr="003E642E" w:rsidRDefault="003E642E" w:rsidP="003E642E">
      <w:pPr>
        <w:pStyle w:val="ListParagraph"/>
        <w:numPr>
          <w:ilvl w:val="0"/>
          <w:numId w:val="7"/>
        </w:numPr>
        <w:rPr>
          <w:b/>
          <w:bCs/>
          <w:color w:val="0000CC"/>
          <w:u w:val="single"/>
        </w:rPr>
      </w:pPr>
      <w:r w:rsidRPr="00CA0A65">
        <w:rPr>
          <w:b/>
          <w:bCs/>
        </w:rPr>
        <w:t>NHS Connecting for Health: Clinical Risk Management: its Application in the Manufacture of Health IT Systems - Implementation Guidance</w:t>
      </w:r>
      <w:r w:rsidRPr="003E642E">
        <w:rPr>
          <w:bCs/>
          <w:color w:val="0000CC"/>
          <w:u w:val="single"/>
        </w:rPr>
        <w:br/>
      </w:r>
      <w:hyperlink r:id="rId26" w:history="1">
        <w:r w:rsidRPr="003E642E">
          <w:rPr>
            <w:rStyle w:val="Hyperlink"/>
            <w:b w:val="0"/>
          </w:rPr>
          <w:t>http://webarchive.nationalarchives.gov.uk/+/http://www.isb.nhs.uk/documents/isb-0129/amd-39-2012/0129392012impguid.pdf</w:t>
        </w:r>
      </w:hyperlink>
      <w:r w:rsidRPr="003E642E">
        <w:rPr>
          <w:b/>
          <w:bCs/>
          <w:color w:val="0000CC"/>
          <w:u w:val="single"/>
        </w:rPr>
        <w:t xml:space="preserve"> </w:t>
      </w:r>
    </w:p>
    <w:p w14:paraId="2FD52544" w14:textId="6926C5E0" w:rsidR="005201DE" w:rsidRPr="005201DE" w:rsidRDefault="005201DE" w:rsidP="005201DE">
      <w:pPr>
        <w:pStyle w:val="ListParagraph"/>
        <w:numPr>
          <w:ilvl w:val="0"/>
          <w:numId w:val="7"/>
        </w:numPr>
        <w:rPr>
          <w:b/>
          <w:bCs/>
          <w:color w:val="0000CC"/>
          <w:u w:val="single"/>
        </w:rPr>
      </w:pPr>
      <w:r w:rsidRPr="00CA0A65">
        <w:rPr>
          <w:b/>
          <w:bCs/>
        </w:rPr>
        <w:t>German Assessment Criteria for health-related apps.</w:t>
      </w:r>
      <w:r w:rsidRPr="00CA0A65">
        <w:rPr>
          <w:b/>
          <w:bCs/>
          <w:color w:val="0000CC"/>
        </w:rPr>
        <w:t xml:space="preserve"> </w:t>
      </w:r>
      <w:hyperlink r:id="rId27" w:history="1">
        <w:r w:rsidRPr="005201DE">
          <w:rPr>
            <w:rStyle w:val="Hyperlink"/>
            <w:b w:val="0"/>
          </w:rPr>
          <w:t>https://appcheck.de/kriterienkatalog</w:t>
        </w:r>
      </w:hyperlink>
      <w:r>
        <w:rPr>
          <w:b/>
          <w:bCs/>
          <w:color w:val="0000CC"/>
          <w:u w:val="single"/>
        </w:rPr>
        <w:t xml:space="preserve"> </w:t>
      </w:r>
    </w:p>
    <w:p w14:paraId="5AF3A4C0" w14:textId="77777777" w:rsidR="00DF292F" w:rsidRPr="00A67F87" w:rsidRDefault="00DF292F" w:rsidP="003D5456">
      <w:pPr>
        <w:pStyle w:val="ListParagraph"/>
        <w:numPr>
          <w:ilvl w:val="0"/>
          <w:numId w:val="7"/>
        </w:numPr>
        <w:rPr>
          <w:b/>
          <w:bCs/>
          <w:color w:val="0000CC"/>
          <w:u w:val="single"/>
        </w:rPr>
      </w:pPr>
      <w:r>
        <w:t xml:space="preserve">(DRAFT) </w:t>
      </w:r>
      <w:r w:rsidRPr="005201DE">
        <w:rPr>
          <w:b/>
        </w:rPr>
        <w:t xml:space="preserve">NISTIR 8144 Assessing Threats to Mobile Devices &amp; Infrastructure, </w:t>
      </w:r>
      <w:r w:rsidRPr="005201DE">
        <w:rPr>
          <w:b/>
          <w:i/>
        </w:rPr>
        <w:t>The Mobile Threat Catalogue</w:t>
      </w:r>
      <w:r w:rsidRPr="005201DE">
        <w:rPr>
          <w:b/>
        </w:rPr>
        <w:br/>
      </w:r>
      <w:hyperlink r:id="rId28" w:history="1">
        <w:r w:rsidRPr="005201DE">
          <w:rPr>
            <w:rStyle w:val="Hyperlink"/>
            <w:b w:val="0"/>
          </w:rPr>
          <w:t>https://nccoe.nist.gov/sites/default/files/library/mtc-nistir-8144-draft.pdf</w:t>
        </w:r>
      </w:hyperlink>
      <w:r>
        <w:t xml:space="preserve"> (context and background information) </w:t>
      </w:r>
      <w:r>
        <w:br/>
      </w:r>
      <w:hyperlink r:id="rId29" w:anchor="vulnerable-applications" w:history="1">
        <w:r w:rsidRPr="005201DE">
          <w:rPr>
            <w:rStyle w:val="Hyperlink"/>
            <w:b w:val="0"/>
          </w:rPr>
          <w:t>https://pages.nist.gov/mobile-threat-catalogue/application.html#vulnerable-applications</w:t>
        </w:r>
      </w:hyperlink>
      <w:r w:rsidRPr="005201DE">
        <w:rPr>
          <w:b/>
        </w:rPr>
        <w:t xml:space="preserve">   </w:t>
      </w:r>
      <w:r>
        <w:t>(actual catalog of threats, specifically the “Vulnerable Application” category, which is the part of the threat catalog closest to cMHAFF)</w:t>
      </w:r>
      <w:r w:rsidRPr="00102DBE" w:rsidDel="00A05A3B">
        <w:t xml:space="preserve"> </w:t>
      </w:r>
      <w:r>
        <w:rPr>
          <w:rStyle w:val="Hyperlink"/>
        </w:rPr>
        <w:t xml:space="preserve"> </w:t>
      </w:r>
      <w:r>
        <w:t xml:space="preserve"> </w:t>
      </w:r>
    </w:p>
    <w:p w14:paraId="140FE087" w14:textId="4FE29EDB" w:rsidR="00DF292F" w:rsidRDefault="0050251C" w:rsidP="0050251C">
      <w:pPr>
        <w:pStyle w:val="Heading4"/>
        <w:rPr>
          <w:ins w:id="2157" w:author="David" w:date="2017-05-24T09:16:00Z"/>
        </w:rPr>
      </w:pPr>
      <w:ins w:id="2158" w:author="David" w:date="2017-05-24T09:16:00Z">
        <w:r>
          <w:t>Implementation Guidance</w:t>
        </w:r>
      </w:ins>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770A067F" w:rsidR="005D00E7" w:rsidRDefault="002152EA" w:rsidP="005D00E7">
      <w:pPr>
        <w:pStyle w:val="Heading3"/>
        <w:rPr>
          <w:ins w:id="2159" w:author="David" w:date="2017-09-09T22:30:00Z"/>
        </w:rPr>
      </w:pPr>
      <w:bookmarkStart w:id="2160" w:name="_Toc497748740"/>
      <w:proofErr w:type="gramStart"/>
      <w:ins w:id="2161" w:author="David" w:date="2017-11-06T11:37:00Z">
        <w:r w:rsidRPr="002152EA">
          <w:t>3.2.3</w:t>
        </w:r>
        <w:r>
          <w:rPr>
            <w:u w:val="words"/>
          </w:rPr>
          <w:t xml:space="preserve">  </w:t>
        </w:r>
      </w:ins>
      <w:proofErr w:type="gramEnd"/>
      <w:del w:id="2162" w:author="David" w:date="2017-08-31T17:20:00Z">
        <w:r w:rsidR="005D00E7" w:rsidDel="00952A2E">
          <w:delText xml:space="preserve">Product </w:delText>
        </w:r>
      </w:del>
      <w:r w:rsidR="005D00E7">
        <w:t>Usability</w:t>
      </w:r>
      <w:ins w:id="2163" w:author="David" w:date="2017-08-31T17:20:00Z">
        <w:r w:rsidR="00952A2E">
          <w:t>/Accessibility Assessment</w:t>
        </w:r>
      </w:ins>
      <w:bookmarkEnd w:id="2160"/>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lastRenderedPageBreak/>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ins w:id="2164" w:author="David" w:date="2017-08-03T13:24:00Z">
              <w:r>
                <w:t>1</w:t>
              </w:r>
            </w:ins>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ins w:id="2165" w:author="David" w:date="2017-08-03T13:24:00Z">
              <w:r>
                <w:t>2</w:t>
              </w:r>
            </w:ins>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ins w:id="2166" w:author="David" w:date="2017-08-03T13:24:00Z">
              <w:r>
                <w:t>3</w:t>
              </w:r>
            </w:ins>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ins w:id="2167" w:author="David" w:date="2017-08-03T13:24:00Z">
              <w:r>
                <w:t>4</w:t>
              </w:r>
            </w:ins>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ins w:id="2168" w:author="David" w:date="2017-08-03T13:24:00Z">
              <w:r>
                <w:t>5</w:t>
              </w:r>
            </w:ins>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8C3B3B">
        <w:tc>
          <w:tcPr>
            <w:tcW w:w="848" w:type="dxa"/>
          </w:tcPr>
          <w:p w14:paraId="49858061" w14:textId="31E20408" w:rsidR="008C3B3B" w:rsidRDefault="008C3B3B" w:rsidP="009A76F9">
            <w:ins w:id="2169" w:author="David" w:date="2017-08-03T13:24:00Z">
              <w:r>
                <w:t>6</w:t>
              </w:r>
            </w:ins>
          </w:p>
        </w:tc>
        <w:tc>
          <w:tcPr>
            <w:tcW w:w="1354" w:type="dxa"/>
            <w:vAlign w:val="center"/>
          </w:tcPr>
          <w:p w14:paraId="219AE255" w14:textId="6B5C5455" w:rsidR="008C3B3B" w:rsidRDefault="008C3B3B" w:rsidP="009A76F9">
            <w:r>
              <w:t>SHOULD</w:t>
            </w:r>
          </w:p>
        </w:tc>
        <w:tc>
          <w:tcPr>
            <w:tcW w:w="7356" w:type="dxa"/>
          </w:tcPr>
          <w:p w14:paraId="4DE9893B" w14:textId="501C4188" w:rsidR="008C3B3B" w:rsidRDefault="008C3B3B" w:rsidP="009A76F9">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“Shall”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commentRangeStart w:id="2170"/>
            <w:r>
              <w:t>8</w:t>
            </w:r>
            <w:commentRangeEnd w:id="2170"/>
            <w:r>
              <w:rPr>
                <w:rStyle w:val="CommentReference"/>
              </w:rPr>
              <w:commentReference w:id="2170"/>
            </w:r>
          </w:p>
        </w:tc>
        <w:tc>
          <w:tcPr>
            <w:tcW w:w="1354" w:type="dxa"/>
            <w:vAlign w:val="center"/>
          </w:tcPr>
          <w:p w14:paraId="329C5B06" w14:textId="1648B527" w:rsidR="008C3B3B" w:rsidRDefault="008C3B3B" w:rsidP="009A76F9">
            <w:r>
              <w:t>SHOULD</w:t>
            </w:r>
          </w:p>
        </w:tc>
        <w:tc>
          <w:tcPr>
            <w:tcW w:w="7356" w:type="dxa"/>
          </w:tcPr>
          <w:p w14:paraId="335CC594" w14:textId="38E8241D" w:rsidR="008C3B3B" w:rsidRDefault="008C3B3B" w:rsidP="00B014A5">
            <w:r>
              <w:t>Avoid excessive data use by the app, minimizing it as much as possible warning users when high data usage occurs (e.g., downloads and updates).</w:t>
            </w:r>
          </w:p>
        </w:tc>
      </w:tr>
      <w:tr w:rsidR="008C3B3B" w14:paraId="0C1E2FAE" w14:textId="77777777" w:rsidTr="008C3B3B">
        <w:tc>
          <w:tcPr>
            <w:tcW w:w="848" w:type="dxa"/>
          </w:tcPr>
          <w:p w14:paraId="4B827FCF" w14:textId="7D17D57D" w:rsidR="008C3B3B" w:rsidRDefault="008C3B3B" w:rsidP="009A76F9">
            <w:commentRangeStart w:id="2171"/>
            <w:r>
              <w:t>9</w:t>
            </w:r>
            <w:commentRangeEnd w:id="2171"/>
            <w:r>
              <w:rPr>
                <w:rStyle w:val="CommentReference"/>
              </w:rPr>
              <w:commentReference w:id="2171"/>
            </w:r>
          </w:p>
        </w:tc>
        <w:tc>
          <w:tcPr>
            <w:tcW w:w="1354" w:type="dxa"/>
            <w:vAlign w:val="center"/>
          </w:tcPr>
          <w:p w14:paraId="686DF3F3" w14:textId="16660DDB" w:rsidR="008C3B3B" w:rsidRDefault="008C3B3B" w:rsidP="009A76F9">
            <w:r>
              <w:t>SHOULD</w:t>
            </w:r>
          </w:p>
        </w:tc>
        <w:tc>
          <w:tcPr>
            <w:tcW w:w="7356" w:type="dxa"/>
          </w:tcPr>
          <w:p w14:paraId="5D34A39E" w14:textId="02AF2A40" w:rsidR="008C3B3B" w:rsidRDefault="008C3B3B" w:rsidP="0072601F">
            <w:r>
              <w:t>Describe the use cases (business scenarios) and intended users for the App’s main functions</w:t>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736DD48D" w:rsidR="00112A9C" w:rsidRDefault="00112A9C" w:rsidP="00112A9C">
      <w:pPr>
        <w:pStyle w:val="Heading4"/>
        <w:rPr>
          <w:ins w:id="2172" w:author="David" w:date="2017-11-02T11:07:00Z"/>
        </w:rPr>
      </w:pPr>
      <w:r>
        <w:t>Related Regulations, Standards, and Implementation Tools</w:t>
      </w:r>
    </w:p>
    <w:p w14:paraId="133E8B9E" w14:textId="77777777" w:rsidR="00A27AE1" w:rsidRPr="00BE48FB" w:rsidRDefault="00A27AE1" w:rsidP="00A27AE1">
      <w:pPr>
        <w:pStyle w:val="ListParagraph"/>
        <w:numPr>
          <w:ilvl w:val="0"/>
          <w:numId w:val="7"/>
        </w:numPr>
        <w:rPr>
          <w:ins w:id="2173" w:author="David" w:date="2017-11-02T11:07:00Z"/>
        </w:rPr>
      </w:pPr>
      <w:ins w:id="2174" w:author="David" w:date="2017-11-02T11:07:00Z">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r>
          <w:fldChar w:fldCharType="begin"/>
        </w:r>
        <w:r>
          <w:instrText xml:space="preserve"> HYPERLINK "https://www.has-sante.fr/portail/upload/docs/application/pdf/2017-03/dir1/good_practice_guidelines_on_health_apps_and_smart_devices_mobile_health_or_mhealth.pdf" </w:instrText>
        </w:r>
        <w:r>
          <w:fldChar w:fldCharType="separate"/>
        </w:r>
        <w:r w:rsidRPr="005D12F9">
          <w:rPr>
            <w:rStyle w:val="Hyperlink"/>
            <w:b w:val="0"/>
          </w:rPr>
          <w:t>https://www.has-sante.fr/portail/upload/docs/application/pdf/2017-03/dir1/good_practice_guidelines_on_health_apps_and_smart_devices_mobile_health_or_mhealth.pdf</w:t>
        </w:r>
        <w:r>
          <w:rPr>
            <w:rStyle w:val="Hyperlink"/>
            <w:b w:val="0"/>
          </w:rPr>
          <w:fldChar w:fldCharType="end"/>
        </w:r>
      </w:ins>
    </w:p>
    <w:p w14:paraId="221ED0D7" w14:textId="52E5122B" w:rsidR="00A27AE1" w:rsidRPr="00A27AE1" w:rsidRDefault="00A27AE1" w:rsidP="00A27AE1">
      <w:pPr>
        <w:pStyle w:val="ListParagraph"/>
        <w:numPr>
          <w:ilvl w:val="0"/>
          <w:numId w:val="7"/>
        </w:numPr>
      </w:pPr>
      <w:ins w:id="2175" w:author="David" w:date="2017-11-02T11:07:00Z">
        <w:r w:rsidRPr="00A27AE1">
          <w:rPr>
            <w:b/>
            <w:bCs/>
          </w:rPr>
          <w:t>Andalusian Complete list of recommendations on design, use and assessment of health Apps</w:t>
        </w:r>
        <w:r w:rsidRPr="00A27AE1">
          <w:rPr>
            <w:b/>
            <w:bCs/>
            <w:u w:val="single"/>
          </w:rPr>
          <w:br/>
        </w:r>
        <w:r w:rsidRPr="00A27AE1">
          <w:rPr>
            <w:bCs/>
            <w:u w:val="single"/>
          </w:rPr>
          <w:t>http://www.calidadappsalud.com/en/listado-completo-recomendaciones-app-salud/</w:t>
        </w:r>
      </w:ins>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5F40B405" w:rsidR="00881258" w:rsidRDefault="002152EA" w:rsidP="00670DBD">
      <w:pPr>
        <w:pStyle w:val="Heading3"/>
        <w:rPr>
          <w:ins w:id="2176" w:author="David" w:date="2017-08-11T10:26:00Z"/>
        </w:rPr>
      </w:pPr>
      <w:bookmarkStart w:id="2177" w:name="_Toc497748741"/>
      <w:proofErr w:type="gramStart"/>
      <w:ins w:id="2178" w:author="David" w:date="2017-11-06T11:38:00Z">
        <w:r>
          <w:lastRenderedPageBreak/>
          <w:t xml:space="preserve">3.2.4  </w:t>
        </w:r>
      </w:ins>
      <w:bookmarkEnd w:id="2177"/>
      <w:r w:rsidR="0012442D">
        <w:t>Customer</w:t>
      </w:r>
      <w:proofErr w:type="gramEnd"/>
      <w:r w:rsidR="0012442D">
        <w:t>/Technical Support</w:t>
      </w:r>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ins w:id="2179" w:author="David" w:date="2017-08-03T13:24:00Z">
              <w:r>
                <w:t>1</w:t>
              </w:r>
            </w:ins>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ins w:id="2180" w:author="David" w:date="2017-08-03T13:24:00Z">
              <w:r>
                <w:t>2</w:t>
              </w:r>
            </w:ins>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2D7B5D22" w14:textId="77777777" w:rsidTr="008C3B3B">
        <w:tc>
          <w:tcPr>
            <w:tcW w:w="735" w:type="dxa"/>
          </w:tcPr>
          <w:p w14:paraId="28357177" w14:textId="3DDC4ADF" w:rsidR="008C3B3B" w:rsidRDefault="008C3B3B" w:rsidP="009A76F9">
            <w:ins w:id="2181" w:author="David" w:date="2017-08-03T13:24:00Z">
              <w:r>
                <w:t>3</w:t>
              </w:r>
            </w:ins>
          </w:p>
        </w:tc>
        <w:tc>
          <w:tcPr>
            <w:tcW w:w="1356" w:type="dxa"/>
            <w:vAlign w:val="center"/>
          </w:tcPr>
          <w:p w14:paraId="254EA06C" w14:textId="20389D5F" w:rsidR="008C3B3B" w:rsidRDefault="008C3B3B" w:rsidP="009A76F9">
            <w:r>
              <w:t>SHALL</w:t>
            </w:r>
          </w:p>
        </w:tc>
        <w:tc>
          <w:tcPr>
            <w:tcW w:w="7467" w:type="dxa"/>
          </w:tcPr>
          <w:p w14:paraId="546D1FEE" w14:textId="36FA1469" w:rsidR="008C3B3B" w:rsidRDefault="008C3B3B" w:rsidP="009A76F9">
            <w:r>
              <w:t>Customer support queries will receive responses which directly address a stated problem or issue within two business days. A simple acknowledgement that a query has been received, without additional action, is insufficient.</w:t>
            </w:r>
          </w:p>
        </w:tc>
      </w:tr>
      <w:tr w:rsidR="008C3B3B" w14:paraId="02814D96" w14:textId="77777777" w:rsidTr="008C3B3B">
        <w:tc>
          <w:tcPr>
            <w:tcW w:w="735" w:type="dxa"/>
          </w:tcPr>
          <w:p w14:paraId="50CAEB0F" w14:textId="47311611" w:rsidR="008C3B3B" w:rsidRDefault="008C3B3B" w:rsidP="009A76F9">
            <w:ins w:id="2182" w:author="David" w:date="2017-08-03T13:24:00Z">
              <w:r>
                <w:t>4</w:t>
              </w:r>
            </w:ins>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412867D6" w:rsidR="008C3B3B" w:rsidRDefault="008C3B3B" w:rsidP="009A76F9">
            <w:ins w:id="2183" w:author="David" w:date="2017-08-03T13:24:00Z">
              <w:r>
                <w:t>5</w:t>
              </w:r>
            </w:ins>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46245887" w:rsidR="008C3B3B" w:rsidRDefault="008C3B3B" w:rsidP="009A76F9">
            <w:ins w:id="2184" w:author="David" w:date="2017-08-03T13:25:00Z">
              <w:r>
                <w:t>6</w:t>
              </w:r>
            </w:ins>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8C3B3B" w14:paraId="6D616B1E" w14:textId="77777777" w:rsidTr="008C3B3B">
        <w:tc>
          <w:tcPr>
            <w:tcW w:w="735" w:type="dxa"/>
          </w:tcPr>
          <w:p w14:paraId="6E742A9D" w14:textId="7B65206F" w:rsidR="008C3B3B" w:rsidRDefault="008C3B3B" w:rsidP="009A76F9">
            <w:ins w:id="2185" w:author="David" w:date="2017-08-03T13:25:00Z">
              <w:r>
                <w:t>7</w:t>
              </w:r>
            </w:ins>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ins w:id="2186" w:author="David" w:date="2017-10-23T14:30:00Z">
              <w:r>
                <w:t>8</w:t>
              </w:r>
            </w:ins>
          </w:p>
        </w:tc>
        <w:tc>
          <w:tcPr>
            <w:tcW w:w="1356" w:type="dxa"/>
            <w:vAlign w:val="center"/>
          </w:tcPr>
          <w:p w14:paraId="59FC48CD" w14:textId="77777777" w:rsidR="00500B04" w:rsidRDefault="00500B04" w:rsidP="0065630F">
            <w:ins w:id="2187" w:author="David" w:date="2017-07-20T20:15:00Z">
              <w:r>
                <w:t>SHOULD</w:t>
              </w:r>
            </w:ins>
          </w:p>
        </w:tc>
        <w:tc>
          <w:tcPr>
            <w:tcW w:w="7467" w:type="dxa"/>
          </w:tcPr>
          <w:p w14:paraId="3E81C52D" w14:textId="77777777" w:rsidR="00500B04" w:rsidRDefault="00500B04" w:rsidP="0065630F">
            <w:commentRangeStart w:id="2188"/>
            <w:ins w:id="2189" w:author="David" w:date="2017-07-20T20:15:00Z">
              <w:r>
                <w:t>Provide</w:t>
              </w:r>
            </w:ins>
            <w:commentRangeEnd w:id="2188"/>
            <w:r>
              <w:rPr>
                <w:rStyle w:val="CommentReference"/>
              </w:rPr>
              <w:commentReference w:id="2188"/>
            </w:r>
            <w:ins w:id="2190" w:author="David" w:date="2017-07-20T20:15:00Z">
              <w:r>
                <w:t xml:space="preserve"> a FAQ resource where users can find answers to common questions.</w:t>
              </w:r>
            </w:ins>
          </w:p>
        </w:tc>
      </w:tr>
      <w:tr w:rsidR="008C3B3B" w14:paraId="57F10BAC" w14:textId="77777777" w:rsidTr="008C3B3B">
        <w:tc>
          <w:tcPr>
            <w:tcW w:w="735" w:type="dxa"/>
          </w:tcPr>
          <w:p w14:paraId="3792C7CD" w14:textId="29D94D67" w:rsidR="008C3B3B" w:rsidRDefault="00500B04" w:rsidP="009A76F9">
            <w:ins w:id="2191" w:author="David" w:date="2017-10-23T14:30:00Z">
              <w:r>
                <w:t>9</w:t>
              </w:r>
            </w:ins>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5979668F" w14:textId="444DB0E2" w:rsidR="00452F79" w:rsidRPr="00452F79" w:rsidDel="00F361E8" w:rsidRDefault="00452F79" w:rsidP="00452F79">
      <w:pPr>
        <w:rPr>
          <w:del w:id="2192" w:author="David" w:date="2017-08-03T13:25:00Z"/>
        </w:rPr>
      </w:pPr>
    </w:p>
    <w:p w14:paraId="4E325738" w14:textId="326BAA73" w:rsidR="00670DBD" w:rsidRDefault="00670DBD" w:rsidP="00670DBD">
      <w:pPr>
        <w:pStyle w:val="Heading4"/>
        <w:rPr>
          <w:ins w:id="2193" w:author="David" w:date="2017-10-23T14:30:00Z"/>
        </w:rPr>
      </w:pPr>
      <w:r>
        <w:t>Related Regulations, Standards, and Implementation Tools</w:t>
      </w:r>
    </w:p>
    <w:p w14:paraId="65A74001" w14:textId="14839C98" w:rsidR="00500B04" w:rsidRPr="00500B04" w:rsidRDefault="00A27AE1" w:rsidP="00500B04">
      <w:pPr>
        <w:pStyle w:val="ListParagraph"/>
        <w:numPr>
          <w:ilvl w:val="0"/>
          <w:numId w:val="7"/>
        </w:numPr>
      </w:pPr>
      <w:ins w:id="2194" w:author="David" w:date="2017-11-02T11:07:00Z">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r>
          <w:fldChar w:fldCharType="begin"/>
        </w:r>
        <w:r>
          <w:instrText xml:space="preserve"> HYPERLINK "https://www.has-sante.fr/portail/upload/docs/application/pdf/2017-03/dir1/good_practice_guidelines_on_health_apps_and_smart_devices_mobile_health_or_mhealth.pdf" </w:instrText>
        </w:r>
        <w:r>
          <w:fldChar w:fldCharType="separate"/>
        </w:r>
        <w:r w:rsidRPr="005D12F9">
          <w:rPr>
            <w:rStyle w:val="Hyperlink"/>
            <w:b w:val="0"/>
          </w:rPr>
          <w:t>https://www.has-sante.fr/portail/upload/docs/application/pdf/2017-03/dir1/good_practice_guidelines_on_health_apps_and_smart_devices_mobile_health_or_mhealth.pdf</w:t>
        </w:r>
        <w:r>
          <w:rPr>
            <w:rStyle w:val="Hyperlink"/>
            <w:b w:val="0"/>
          </w:rPr>
          <w:fldChar w:fldCharType="end"/>
        </w:r>
      </w:ins>
    </w:p>
    <w:p w14:paraId="565B767F" w14:textId="6F894C95" w:rsidR="00A75E77" w:rsidRDefault="00670DBD" w:rsidP="00AE3991">
      <w:pPr>
        <w:pStyle w:val="Heading4"/>
        <w:rPr>
          <w:ins w:id="2195" w:author="David" w:date="2017-10-23T14:31:00Z"/>
        </w:rPr>
      </w:pPr>
      <w:r>
        <w:t>Implementation Guidance</w:t>
      </w:r>
      <w:r w:rsidR="008455E8">
        <w:br w:type="page"/>
      </w:r>
    </w:p>
    <w:p w14:paraId="74213925" w14:textId="4A162B15" w:rsidR="00500B04" w:rsidRPr="00500B04" w:rsidDel="00500B04" w:rsidRDefault="009248D2" w:rsidP="00500B04">
      <w:pPr>
        <w:rPr>
          <w:del w:id="2196" w:author="David" w:date="2017-10-23T14:31:00Z"/>
        </w:rPr>
      </w:pPr>
      <w:commentRangeStart w:id="2197"/>
      <w:ins w:id="2198" w:author="David" w:date="2017-11-07T10:43:00Z">
        <w:r>
          <w:lastRenderedPageBreak/>
          <w:t>None: recommendations are solicited.</w:t>
        </w:r>
      </w:ins>
    </w:p>
    <w:commentRangeEnd w:id="2197"/>
    <w:p w14:paraId="14F5903F" w14:textId="4A8512AB" w:rsidR="00462E70" w:rsidRDefault="009248D2" w:rsidP="00AE3991">
      <w:r>
        <w:rPr>
          <w:rStyle w:val="CommentReference"/>
        </w:rPr>
        <w:commentReference w:id="2197"/>
      </w:r>
    </w:p>
    <w:p w14:paraId="3DBD31F1" w14:textId="1D4509FD" w:rsidR="009F452B" w:rsidRDefault="009F452B" w:rsidP="003D5456">
      <w:pPr>
        <w:pStyle w:val="Heading2"/>
        <w:numPr>
          <w:ilvl w:val="1"/>
          <w:numId w:val="15"/>
        </w:numPr>
      </w:pPr>
      <w:bookmarkStart w:id="2200" w:name="_Toc497748742"/>
      <w:r>
        <w:t>Download and Install App</w:t>
      </w:r>
      <w:bookmarkEnd w:id="2200"/>
    </w:p>
    <w:p w14:paraId="1D63F0CB" w14:textId="6B200479" w:rsidR="00B30355" w:rsidRPr="00B30355" w:rsidRDefault="00B30355" w:rsidP="00B30355">
      <w:r>
        <w:t xml:space="preserve">Apps are most frequently marketed and downloaded through platform-specific “App Stores”. Before an app can be housed within an app store, it must meet requirements set by the app store host. </w:t>
      </w:r>
      <w:r w:rsidR="00AB0DB9">
        <w:t xml:space="preserve">The app store is one primary source of product information for consumers to decide whether they want to install the app. </w:t>
      </w:r>
    </w:p>
    <w:p w14:paraId="1D0FD753" w14:textId="6CAE5253" w:rsidR="00E64102" w:rsidRDefault="002152EA" w:rsidP="00E64102">
      <w:pPr>
        <w:pStyle w:val="Heading3"/>
      </w:pPr>
      <w:bookmarkStart w:id="2201" w:name="_Toc497748743"/>
      <w:proofErr w:type="gramStart"/>
      <w:ins w:id="2202" w:author="David" w:date="2017-11-06T11:38:00Z">
        <w:r>
          <w:t xml:space="preserve">3.3.1  </w:t>
        </w:r>
      </w:ins>
      <w:proofErr w:type="gramEnd"/>
      <w:del w:id="2203" w:author="David" w:date="2017-08-31T14:53:00Z">
        <w:r w:rsidR="00E64102" w:rsidDel="001975FC">
          <w:delText>Informing Consumers/Users</w:delText>
        </w:r>
      </w:del>
      <w:ins w:id="2204" w:author="David" w:date="2017-08-31T14:53:00Z">
        <w:r w:rsidR="001975FC">
          <w:t>Product Information</w:t>
        </w:r>
      </w:ins>
      <w:bookmarkEnd w:id="2201"/>
    </w:p>
    <w:p w14:paraId="00206333" w14:textId="4AE08A85"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del w:id="2205" w:author="David" w:date="2017-10-12T14:26:00Z">
        <w:r w:rsidR="00B30355" w:rsidDel="00103831">
          <w:delText xml:space="preserve"> </w:delText>
        </w:r>
      </w:del>
      <w:r w:rsidR="00B30355">
        <w:t xml:space="preserve">and completes on a user device. See also the Conditions and Agreements section of this specification for guidance regarding Conditions and Agreements that usually appear as part of </w:t>
      </w:r>
      <w:proofErr w:type="gramStart"/>
      <w:r w:rsidR="00B30355">
        <w:t xml:space="preserve">the </w:t>
      </w:r>
      <w:ins w:id="2206" w:author="David" w:date="2017-10-23T14:37:00Z">
        <w:r w:rsidR="00AB0DB9">
          <w:t>a</w:t>
        </w:r>
      </w:ins>
      <w:proofErr w:type="gramEnd"/>
      <w:del w:id="2207" w:author="David" w:date="2017-10-23T14:37:00Z">
        <w:r w:rsidR="00B30355" w:rsidDel="00AB0DB9">
          <w:delText>A</w:delText>
        </w:r>
      </w:del>
      <w:r w:rsidR="00B30355">
        <w:t xml:space="preserve">pp </w:t>
      </w:r>
      <w:ins w:id="2208" w:author="David" w:date="2017-10-23T14:37:00Z">
        <w:r w:rsidR="00AB0DB9">
          <w:t>s</w:t>
        </w:r>
      </w:ins>
      <w:del w:id="2209" w:author="David" w:date="2017-10-23T14:37:00Z">
        <w:r w:rsidR="00B30355" w:rsidDel="00AB0DB9">
          <w:delText>S</w:delText>
        </w:r>
      </w:del>
      <w:r w:rsidR="00B30355">
        <w:t xml:space="preserve">tore experience. </w:t>
      </w:r>
      <w:r w:rsidR="004359E2">
        <w:t>CMHAFF</w:t>
      </w:r>
      <w:r w:rsidR="00AB0DB9">
        <w:t xml:space="preserve"> does not specify exactly how product information is conveyed, e.g., app store, web site, online help</w:t>
      </w:r>
      <w:ins w:id="2210" w:author="David" w:date="2017-10-23T14:38:00Z">
        <w:r w:rsidR="00AB0DB9">
          <w:t xml:space="preserve">. </w:t>
        </w:r>
      </w:ins>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2211" w:author="David" w:date="2017-08-10T15:48:00Z"/>
        </w:trPr>
        <w:tc>
          <w:tcPr>
            <w:tcW w:w="735" w:type="dxa"/>
            <w:tcBorders>
              <w:right w:val="nil"/>
            </w:tcBorders>
            <w:vAlign w:val="center"/>
          </w:tcPr>
          <w:p w14:paraId="6FC303F5" w14:textId="2AE116F6" w:rsidR="008C3B3B" w:rsidDel="00E87753" w:rsidRDefault="008C3B3B" w:rsidP="009A76F9">
            <w:pPr>
              <w:rPr>
                <w:del w:id="2212"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2213"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2214" w:author="David" w:date="2017-08-10T15:48:00Z"/>
                <w:b/>
              </w:rPr>
            </w:pPr>
          </w:p>
        </w:tc>
      </w:tr>
      <w:tr w:rsidR="008C3B3B" w:rsidDel="00E87753" w14:paraId="79F84676" w14:textId="77777777" w:rsidTr="008C3B3B">
        <w:trPr>
          <w:del w:id="2215" w:author="David" w:date="2017-08-10T15:48:00Z"/>
        </w:trPr>
        <w:tc>
          <w:tcPr>
            <w:tcW w:w="735" w:type="dxa"/>
            <w:vAlign w:val="center"/>
          </w:tcPr>
          <w:p w14:paraId="20D4F108" w14:textId="303FFD77" w:rsidR="008C3B3B" w:rsidDel="00E87753" w:rsidRDefault="008C3B3B" w:rsidP="009A76F9">
            <w:pPr>
              <w:rPr>
                <w:del w:id="2216" w:author="David" w:date="2017-08-10T15:48:00Z"/>
              </w:rPr>
            </w:pPr>
            <w:del w:id="2217" w:author="David" w:date="2017-08-10T15:48:00Z">
              <w:r w:rsidDel="00E87753">
                <w:delText>1</w:delText>
              </w:r>
            </w:del>
          </w:p>
        </w:tc>
        <w:tc>
          <w:tcPr>
            <w:tcW w:w="1356" w:type="dxa"/>
            <w:vAlign w:val="center"/>
          </w:tcPr>
          <w:p w14:paraId="242F8B10" w14:textId="21EB7E39" w:rsidR="008C3B3B" w:rsidDel="00E87753" w:rsidRDefault="008C3B3B" w:rsidP="009A76F9">
            <w:pPr>
              <w:rPr>
                <w:del w:id="2218" w:author="David" w:date="2017-08-10T15:48:00Z"/>
              </w:rPr>
            </w:pPr>
            <w:del w:id="2219" w:author="David" w:date="2017-08-10T15:48:00Z">
              <w:r w:rsidDel="00E87753">
                <w:delText>SHALL</w:delText>
              </w:r>
            </w:del>
          </w:p>
        </w:tc>
        <w:tc>
          <w:tcPr>
            <w:tcW w:w="7467" w:type="dxa"/>
          </w:tcPr>
          <w:p w14:paraId="4EF69F68" w14:textId="625608D4" w:rsidR="008C3B3B" w:rsidDel="00E87753" w:rsidRDefault="008C3B3B" w:rsidP="009A76F9">
            <w:pPr>
              <w:rPr>
                <w:del w:id="2220" w:author="David" w:date="2017-08-10T15:48:00Z"/>
              </w:rPr>
            </w:pPr>
            <w:del w:id="2221"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2222" w:author="David" w:date="2017-08-10T15:48:00Z"/>
        </w:trPr>
        <w:tc>
          <w:tcPr>
            <w:tcW w:w="735" w:type="dxa"/>
            <w:vAlign w:val="center"/>
          </w:tcPr>
          <w:p w14:paraId="02AB7E6E" w14:textId="68587516" w:rsidR="008C3B3B" w:rsidDel="00E87753" w:rsidRDefault="008C3B3B" w:rsidP="009A76F9">
            <w:pPr>
              <w:rPr>
                <w:del w:id="2223" w:author="David" w:date="2017-08-10T15:48:00Z"/>
              </w:rPr>
            </w:pPr>
            <w:del w:id="2224" w:author="David" w:date="2017-08-10T15:48:00Z">
              <w:r w:rsidDel="00E87753">
                <w:delText>2</w:delText>
              </w:r>
            </w:del>
          </w:p>
        </w:tc>
        <w:tc>
          <w:tcPr>
            <w:tcW w:w="1356" w:type="dxa"/>
            <w:vAlign w:val="center"/>
          </w:tcPr>
          <w:p w14:paraId="081DF4FE" w14:textId="2490CAF3" w:rsidR="008C3B3B" w:rsidDel="00E87753" w:rsidRDefault="008C3B3B" w:rsidP="009A76F9">
            <w:pPr>
              <w:rPr>
                <w:del w:id="2225" w:author="David" w:date="2017-08-10T15:48:00Z"/>
              </w:rPr>
            </w:pPr>
            <w:del w:id="2226" w:author="David" w:date="2017-08-10T15:48:00Z">
              <w:r w:rsidDel="00E87753">
                <w:delText>SHALL</w:delText>
              </w:r>
            </w:del>
          </w:p>
        </w:tc>
        <w:tc>
          <w:tcPr>
            <w:tcW w:w="7467" w:type="dxa"/>
          </w:tcPr>
          <w:p w14:paraId="004C5C24" w14:textId="19112A6A" w:rsidR="008C3B3B" w:rsidDel="00E87753" w:rsidRDefault="008C3B3B" w:rsidP="009A76F9">
            <w:pPr>
              <w:rPr>
                <w:del w:id="2227" w:author="David" w:date="2017-08-10T15:48:00Z"/>
              </w:rPr>
            </w:pPr>
            <w:del w:id="2228"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rPr>
          <w:ins w:id="2229" w:author="David" w:date="2017-08-10T15:47:00Z"/>
        </w:trPr>
        <w:tc>
          <w:tcPr>
            <w:tcW w:w="735" w:type="dxa"/>
            <w:tcBorders>
              <w:right w:val="nil"/>
            </w:tcBorders>
            <w:shd w:val="clear" w:color="auto" w:fill="BFBFBF" w:themeFill="background1" w:themeFillShade="BF"/>
            <w:vAlign w:val="center"/>
          </w:tcPr>
          <w:p w14:paraId="07A2276B" w14:textId="77777777" w:rsidR="008C3B3B" w:rsidRDefault="008C3B3B" w:rsidP="00E706C8">
            <w:pPr>
              <w:rPr>
                <w:ins w:id="2230" w:author="David" w:date="2017-08-10T15:47:00Z"/>
              </w:rPr>
            </w:pPr>
          </w:p>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pPr>
              <w:rPr>
                <w:ins w:id="2231" w:author="David" w:date="2017-08-10T15:47:00Z"/>
              </w:rPr>
            </w:pPr>
          </w:p>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ins w:id="2232" w:author="David" w:date="2017-08-10T15:47:00Z"/>
                <w:b/>
              </w:rPr>
            </w:pPr>
            <w:ins w:id="2233" w:author="David" w:date="2017-08-10T15:47:00Z">
              <w:r>
                <w:rPr>
                  <w:b/>
                </w:rPr>
                <w:t>GENERAL INFORMATION</w:t>
              </w:r>
            </w:ins>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1407A246" w:rsidR="008C3B3B" w:rsidRDefault="008C3B3B" w:rsidP="00E51F87">
            <w:r>
              <w:t>The description of an app includes the main functionality, the intended (target) audience, and intended use of the user’s personal data by the app.</w:t>
            </w:r>
          </w:p>
        </w:tc>
      </w:tr>
      <w:tr w:rsidR="008C3B3B" w14:paraId="3AD6B035" w14:textId="77777777" w:rsidTr="008C3B3B">
        <w:tc>
          <w:tcPr>
            <w:tcW w:w="735" w:type="dxa"/>
            <w:vAlign w:val="center"/>
          </w:tcPr>
          <w:p w14:paraId="04081706" w14:textId="020473DF" w:rsidR="008C3B3B" w:rsidRPr="00981F85" w:rsidRDefault="008C3B3B" w:rsidP="00D512D0">
            <w:r w:rsidRPr="00981F85">
              <w:t>G</w:t>
            </w:r>
            <w:del w:id="2234" w:author="David" w:date="2017-10-12T11:28:00Z">
              <w:r w:rsidRPr="00981F85" w:rsidDel="00D512D0">
                <w:delText>3</w:delText>
              </w:r>
            </w:del>
            <w:ins w:id="2235" w:author="David" w:date="2017-10-12T11:28:00Z">
              <w:r>
                <w:t>2</w:t>
              </w:r>
            </w:ins>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8C3B3B" w14:paraId="2B28E288" w14:textId="77777777" w:rsidTr="008C3B3B">
        <w:tc>
          <w:tcPr>
            <w:tcW w:w="735" w:type="dxa"/>
          </w:tcPr>
          <w:p w14:paraId="7B72E678" w14:textId="51CA917F" w:rsidR="008C3B3B" w:rsidRDefault="008C3B3B" w:rsidP="00D512D0">
            <w:r>
              <w:t>G</w:t>
            </w:r>
            <w:del w:id="2236" w:author="David" w:date="2017-10-12T11:28:00Z">
              <w:r w:rsidDel="00D512D0">
                <w:delText>2</w:delText>
              </w:r>
            </w:del>
            <w:ins w:id="2237" w:author="David" w:date="2017-10-12T11:28:00Z">
              <w:r>
                <w:t>3</w:t>
              </w:r>
            </w:ins>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59DBDE9E" w:rsidR="008C3B3B" w:rsidRDefault="00002A4B" w:rsidP="006E4A43">
            <w:r>
              <w:t>G</w:t>
            </w:r>
            <w:ins w:id="2238" w:author="David" w:date="2017-10-20T09:15:00Z">
              <w:r w:rsidR="00075258">
                <w:t>4</w:t>
              </w:r>
            </w:ins>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6802F6C6" w:rsidR="008C3B3B" w:rsidRDefault="008C3B3B" w:rsidP="006E4A43">
            <w:r>
              <w:t>G</w:t>
            </w:r>
            <w:ins w:id="2239" w:author="David" w:date="2017-10-20T09:15:00Z">
              <w:r w:rsidR="00075258">
                <w:t>5</w:t>
              </w:r>
            </w:ins>
            <w:del w:id="2240" w:author="David" w:date="2017-10-16T13:59:00Z">
              <w:r w:rsidDel="00002A4B">
                <w:delText>7</w:delText>
              </w:r>
            </w:del>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33170B82" w:rsidR="008C3B3B" w:rsidRDefault="008C3B3B" w:rsidP="006E4A43">
            <w:r>
              <w:t>G</w:t>
            </w:r>
            <w:ins w:id="2241" w:author="David" w:date="2017-10-20T09:15:00Z">
              <w:r w:rsidR="00075258">
                <w:t>6</w:t>
              </w:r>
            </w:ins>
            <w:del w:id="2242" w:author="David" w:date="2017-10-16T13:59:00Z">
              <w:r w:rsidDel="00002A4B">
                <w:delText>8</w:delText>
              </w:r>
            </w:del>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77777777" w:rsidR="008C3B3B" w:rsidRDefault="008C3B3B" w:rsidP="00E706C8">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E706C8"/>
        </w:tc>
        <w:tc>
          <w:tcPr>
            <w:tcW w:w="1356" w:type="dxa"/>
            <w:tcBorders>
              <w:left w:val="nil"/>
              <w:right w:val="nil"/>
            </w:tcBorders>
            <w:shd w:val="clear" w:color="auto" w:fill="BFBFBF" w:themeFill="background1" w:themeFillShade="BF"/>
            <w:vAlign w:val="center"/>
          </w:tcPr>
          <w:p w14:paraId="5E4E9F4D"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E706C8">
            <w:pPr>
              <w:rPr>
                <w:b/>
              </w:rPr>
            </w:pPr>
            <w:r>
              <w:rPr>
                <w:b/>
              </w:rPr>
              <w:t>EVIDENCE/CREDENTIALS</w:t>
            </w:r>
          </w:p>
        </w:tc>
      </w:tr>
      <w:tr w:rsidR="008C3B3B" w14:paraId="3978563D" w14:textId="77777777" w:rsidTr="008C3B3B">
        <w:tc>
          <w:tcPr>
            <w:tcW w:w="735" w:type="dxa"/>
          </w:tcPr>
          <w:p w14:paraId="389718AD" w14:textId="417ECB9F" w:rsidR="008C3B3B" w:rsidRDefault="008C3B3B" w:rsidP="00D512D0">
            <w:r>
              <w:t>E</w:t>
            </w:r>
            <w:ins w:id="2243" w:author="David" w:date="2017-10-12T11:29:00Z">
              <w:r>
                <w:t>1</w:t>
              </w:r>
            </w:ins>
            <w:del w:id="2244" w:author="David" w:date="2017-10-12T11:29:00Z">
              <w:r w:rsidDel="00D512D0">
                <w:delText>2</w:delText>
              </w:r>
            </w:del>
          </w:p>
        </w:tc>
        <w:tc>
          <w:tcPr>
            <w:tcW w:w="1356" w:type="dxa"/>
            <w:vAlign w:val="center"/>
          </w:tcPr>
          <w:p w14:paraId="179A7938" w14:textId="77777777" w:rsidR="008C3B3B" w:rsidRDefault="008C3B3B" w:rsidP="00E706C8">
            <w:r>
              <w:t>SHALL[IF]</w:t>
            </w:r>
          </w:p>
        </w:tc>
        <w:tc>
          <w:tcPr>
            <w:tcW w:w="7467" w:type="dxa"/>
          </w:tcPr>
          <w:p w14:paraId="1C29210D" w14:textId="0407185A" w:rsidR="008C3B3B" w:rsidRDefault="008C3B3B" w:rsidP="004A6CFD">
            <w:r>
              <w:t xml:space="preserve">[App provides health recommendations] </w:t>
            </w:r>
            <w:commentRangeStart w:id="2245"/>
            <w:r>
              <w:t xml:space="preserve">Disclose the scientific degree of evidence and the types of sources used (e.g., clinical practice guidelines and protocols, peer-reviewed articles, professionals and organizations with their </w:t>
            </w:r>
            <w:r>
              <w:lastRenderedPageBreak/>
              <w:t>credentials) that guided the app content.</w:t>
            </w:r>
            <w:commentRangeEnd w:id="2245"/>
            <w:r>
              <w:rPr>
                <w:rStyle w:val="CommentReference"/>
              </w:rPr>
              <w:commentReference w:id="2245"/>
            </w:r>
          </w:p>
        </w:tc>
      </w:tr>
      <w:tr w:rsidR="008C3B3B" w14:paraId="7476641A" w14:textId="77777777" w:rsidTr="008C3B3B">
        <w:tc>
          <w:tcPr>
            <w:tcW w:w="735" w:type="dxa"/>
          </w:tcPr>
          <w:p w14:paraId="7B246029" w14:textId="6D71B0B1" w:rsidR="008C3B3B" w:rsidRDefault="008C3B3B" w:rsidP="00D512D0">
            <w:r>
              <w:lastRenderedPageBreak/>
              <w:t>E</w:t>
            </w:r>
            <w:ins w:id="2246" w:author="David" w:date="2017-10-12T11:29:00Z">
              <w:r>
                <w:t>2</w:t>
              </w:r>
            </w:ins>
            <w:del w:id="2247" w:author="David" w:date="2017-10-12T11:29:00Z">
              <w:r w:rsidDel="00D512D0">
                <w:delText>3</w:delText>
              </w:r>
            </w:del>
            <w:r>
              <w:rPr>
                <w:rStyle w:val="CommentReference"/>
              </w:rPr>
              <w:commentReference w:id="2248"/>
            </w:r>
          </w:p>
        </w:tc>
        <w:tc>
          <w:tcPr>
            <w:tcW w:w="1356" w:type="dxa"/>
          </w:tcPr>
          <w:p w14:paraId="3D89F836" w14:textId="1F3DF716" w:rsidR="008C3B3B" w:rsidRDefault="008C3B3B" w:rsidP="00E706C8">
            <w:r>
              <w:t>SHALL[IF]</w:t>
            </w:r>
          </w:p>
        </w:tc>
        <w:tc>
          <w:tcPr>
            <w:tcW w:w="7467" w:type="dxa"/>
          </w:tcPr>
          <w:p w14:paraId="7103F812" w14:textId="3D56CC47" w:rsidR="008C3B3B" w:rsidRDefault="008C3B3B" w:rsidP="00E706C8">
            <w:r>
              <w:t>[there is human</w:t>
            </w:r>
            <w:r>
              <w:rPr>
                <w:rStyle w:val="FootnoteReference"/>
              </w:rPr>
              <w:footnoteReference w:id="11"/>
            </w:r>
            <w:r>
              <w:t xml:space="preserve"> and/or automated interpretation of health-related content] The credentials of qualified health professionals are disclosed, and/or the algorithms and testing plans and reports are documented.</w:t>
            </w:r>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Pr>
                <w:rStyle w:val="CommentReference"/>
              </w:rPr>
              <w:commentReference w:id="2249"/>
            </w:r>
            <w:r>
              <w:t>.</w:t>
            </w:r>
            <w:ins w:id="2250" w:author="David" w:date="2017-10-20T09:16:00Z">
              <w:r w:rsidR="00075258">
                <w:rPr>
                  <w:rStyle w:val="FootnoteReference"/>
                </w:rPr>
                <w:footnoteReference w:id="12"/>
              </w:r>
            </w:ins>
            <w:ins w:id="2251" w:author="David" w:date="2017-10-19T14:14:00Z">
              <w:r w:rsidR="000138FC">
                <w:t xml:space="preserve"> </w:t>
              </w:r>
            </w:ins>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77777777" w:rsidR="008C3B3B" w:rsidRDefault="008C3B3B" w:rsidP="00FF7D01">
            <w:r>
              <w:t>SHALL[IF]</w:t>
            </w:r>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30BCA524" w:rsidR="008C3B3B" w:rsidRDefault="008C3B3B" w:rsidP="00D512D0">
            <w:r>
              <w:t>L</w:t>
            </w:r>
            <w:ins w:id="2252" w:author="David" w:date="2017-10-20T09:14:00Z">
              <w:r w:rsidR="00075258">
                <w:t>3</w:t>
              </w:r>
            </w:ins>
            <w:del w:id="2253" w:author="David" w:date="2017-10-12T11:29:00Z">
              <w:r w:rsidDel="00D512D0">
                <w:delText>1</w:delText>
              </w:r>
            </w:del>
          </w:p>
        </w:tc>
        <w:tc>
          <w:tcPr>
            <w:tcW w:w="1356" w:type="dxa"/>
            <w:vAlign w:val="center"/>
          </w:tcPr>
          <w:p w14:paraId="718D335E" w14:textId="77777777" w:rsidR="008C3B3B" w:rsidRDefault="008C3B3B" w:rsidP="00E706C8">
            <w:commentRangeStart w:id="2254"/>
            <w:r>
              <w:t>SHOULD</w:t>
            </w:r>
            <w:commentRangeEnd w:id="2254"/>
            <w:r>
              <w:rPr>
                <w:rStyle w:val="CommentReference"/>
              </w:rPr>
              <w:commentReference w:id="2254"/>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4ADC1D14" w:rsidR="008C3B3B" w:rsidRDefault="008C3B3B" w:rsidP="00D512D0">
            <w:r>
              <w:t>L</w:t>
            </w:r>
            <w:del w:id="2255" w:author="David" w:date="2017-10-12T11:29:00Z">
              <w:r w:rsidDel="00D512D0">
                <w:delText>2</w:delText>
              </w:r>
            </w:del>
            <w:ins w:id="2256" w:author="David" w:date="2017-10-20T09:14:00Z">
              <w:r w:rsidR="00075258">
                <w:t>4</w:t>
              </w:r>
            </w:ins>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rsidDel="00D512D0" w14:paraId="4AC42192" w14:textId="77777777" w:rsidTr="008C3B3B">
        <w:trPr>
          <w:del w:id="2257" w:author="David" w:date="2017-10-12T11:29:00Z"/>
        </w:trPr>
        <w:tc>
          <w:tcPr>
            <w:tcW w:w="735" w:type="dxa"/>
          </w:tcPr>
          <w:p w14:paraId="60725E38" w14:textId="44230FB6" w:rsidR="008C3B3B" w:rsidDel="00D512D0" w:rsidRDefault="008C3B3B" w:rsidP="00E706C8">
            <w:pPr>
              <w:rPr>
                <w:del w:id="2258" w:author="David" w:date="2017-10-12T11:29:00Z"/>
              </w:rPr>
            </w:pPr>
            <w:del w:id="2259" w:author="David" w:date="2017-10-12T11:29:00Z">
              <w:r w:rsidDel="00D512D0">
                <w:delText>L3</w:delText>
              </w:r>
            </w:del>
          </w:p>
        </w:tc>
        <w:tc>
          <w:tcPr>
            <w:tcW w:w="1356" w:type="dxa"/>
            <w:vAlign w:val="center"/>
          </w:tcPr>
          <w:p w14:paraId="1E958754" w14:textId="101E8180" w:rsidR="008C3B3B" w:rsidDel="00D512D0" w:rsidRDefault="008C3B3B" w:rsidP="00E706C8">
            <w:pPr>
              <w:rPr>
                <w:del w:id="2260" w:author="David" w:date="2017-10-12T11:29:00Z"/>
              </w:rPr>
            </w:pPr>
            <w:del w:id="2261" w:author="David" w:date="2017-10-12T11:29:00Z">
              <w:r w:rsidDel="00D512D0">
                <w:delText>SHALL[IF]</w:delText>
              </w:r>
            </w:del>
          </w:p>
        </w:tc>
        <w:tc>
          <w:tcPr>
            <w:tcW w:w="7467" w:type="dxa"/>
          </w:tcPr>
          <w:p w14:paraId="69755417" w14:textId="259C8E2F" w:rsidR="008C3B3B" w:rsidDel="00D512D0" w:rsidRDefault="008C3B3B" w:rsidP="00E10B4C">
            <w:pPr>
              <w:rPr>
                <w:del w:id="2262" w:author="David" w:date="2017-10-12T11:29:00Z"/>
              </w:rPr>
            </w:pPr>
            <w:del w:id="2263" w:author="David" w:date="2017-10-12T11:29:00Z">
              <w:r w:rsidDel="00D512D0">
                <w:delText>[App provides health recommendations] Disclose the potential risks to patient safety</w:delText>
              </w:r>
            </w:del>
            <w:del w:id="2264" w:author="David" w:date="2017-10-05T10:02:00Z">
              <w:r w:rsidDel="00412567">
                <w:delText xml:space="preserve">. </w:delText>
              </w:r>
            </w:del>
            <w:del w:id="2265" w:author="David" w:date="2017-10-12T11:29:00Z">
              <w:r w:rsidDel="00D512D0">
                <w:delText>.</w:delText>
              </w:r>
            </w:del>
          </w:p>
        </w:tc>
      </w:tr>
      <w:tr w:rsidR="008C3B3B" w14:paraId="1C92B77F" w14:textId="77777777" w:rsidTr="008C3B3B">
        <w:tc>
          <w:tcPr>
            <w:tcW w:w="735" w:type="dxa"/>
          </w:tcPr>
          <w:p w14:paraId="0E9AD44F" w14:textId="34644192" w:rsidR="008C3B3B" w:rsidRDefault="008C3B3B" w:rsidP="00075258">
            <w:commentRangeStart w:id="2266"/>
            <w:r>
              <w:t>L</w:t>
            </w:r>
            <w:ins w:id="2267" w:author="David" w:date="2017-10-20T09:14:00Z">
              <w:r w:rsidR="00075258">
                <w:t>5</w:t>
              </w:r>
            </w:ins>
            <w:del w:id="2268" w:author="David" w:date="2017-10-20T09:14:00Z">
              <w:r w:rsidDel="00075258">
                <w:delText>4</w:delText>
              </w:r>
            </w:del>
            <w:commentRangeEnd w:id="2266"/>
            <w:r>
              <w:rPr>
                <w:rStyle w:val="CommentReference"/>
              </w:rPr>
              <w:commentReference w:id="2266"/>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77777777" w:rsidR="008C3B3B" w:rsidRDefault="008C3B3B" w:rsidP="004E6E51">
            <w:r>
              <w:t>SHALL[IF]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w:t>
            </w:r>
            <w:commentRangeStart w:id="2269"/>
            <w:r>
              <w:t>2</w:t>
            </w:r>
            <w:commentRangeEnd w:id="2269"/>
            <w:r>
              <w:rPr>
                <w:rStyle w:val="CommentReference"/>
              </w:rPr>
              <w:commentReference w:id="2269"/>
            </w:r>
          </w:p>
        </w:tc>
        <w:tc>
          <w:tcPr>
            <w:tcW w:w="1356" w:type="dxa"/>
          </w:tcPr>
          <w:p w14:paraId="5394D992" w14:textId="1FCFFEA0" w:rsidR="008C3B3B" w:rsidRDefault="008C3B3B" w:rsidP="004E6E51">
            <w:r>
              <w:t>SHALL[IF]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commentRangeStart w:id="2270"/>
            <w:r>
              <w:t>T</w:t>
            </w:r>
            <w:commentRangeEnd w:id="2270"/>
            <w:r>
              <w:rPr>
                <w:rStyle w:val="CommentReference"/>
              </w:rPr>
              <w:commentReference w:id="2270"/>
            </w:r>
            <w:r>
              <w:t>3</w:t>
            </w:r>
          </w:p>
        </w:tc>
        <w:tc>
          <w:tcPr>
            <w:tcW w:w="1356" w:type="dxa"/>
          </w:tcPr>
          <w:p w14:paraId="13E30292" w14:textId="4C6A0623" w:rsidR="008C3B3B" w:rsidRDefault="008C3B3B" w:rsidP="004E6E51">
            <w:r>
              <w:t>SHALL[IF]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commentRangeStart w:id="2271"/>
            <w:r>
              <w:t>T4</w:t>
            </w:r>
            <w:commentRangeEnd w:id="2271"/>
            <w:r>
              <w:rPr>
                <w:rStyle w:val="CommentReference"/>
              </w:rPr>
              <w:commentReference w:id="2271"/>
            </w:r>
          </w:p>
        </w:tc>
        <w:tc>
          <w:tcPr>
            <w:tcW w:w="1356" w:type="dxa"/>
          </w:tcPr>
          <w:p w14:paraId="4545D8FA" w14:textId="75837693" w:rsidR="008C3B3B" w:rsidRDefault="008C3B3B" w:rsidP="004E6E51">
            <w:r>
              <w:t>SHALL[IF]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77777777" w:rsidR="009A76F9" w:rsidRDefault="009A76F9" w:rsidP="009A76F9">
      <w:pPr>
        <w:pStyle w:val="Heading4"/>
      </w:pPr>
      <w:r>
        <w:lastRenderedPageBreak/>
        <w:t>Related Regulations, Standards, and Implementation Tools</w:t>
      </w:r>
    </w:p>
    <w:p w14:paraId="38D6539F" w14:textId="77777777" w:rsidR="00A27AE1" w:rsidRPr="00BE48FB" w:rsidRDefault="00A27AE1" w:rsidP="00A27AE1">
      <w:pPr>
        <w:pStyle w:val="ListParagraph"/>
        <w:numPr>
          <w:ilvl w:val="0"/>
          <w:numId w:val="7"/>
        </w:numPr>
        <w:rPr>
          <w:ins w:id="2272" w:author="David" w:date="2017-11-02T11:07:00Z"/>
        </w:rPr>
      </w:pPr>
      <w:ins w:id="2273" w:author="David" w:date="2017-11-02T11:07:00Z">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r>
          <w:fldChar w:fldCharType="begin"/>
        </w:r>
        <w:r>
          <w:instrText xml:space="preserve"> HYPERLINK "https://www.has-sante.fr/portail/upload/docs/application/pdf/2017-03/dir1/good_practice_guidelines_on_health_apps_and_smart_devices_mobile_health_or_mhealth.pdf" </w:instrText>
        </w:r>
        <w:r>
          <w:fldChar w:fldCharType="separate"/>
        </w:r>
        <w:r w:rsidRPr="005D12F9">
          <w:rPr>
            <w:rStyle w:val="Hyperlink"/>
            <w:b w:val="0"/>
          </w:rPr>
          <w:t>https://www.has-sante.fr/portail/upload/docs/application/pdf/2017-03/dir1/good_practice_guidelines_on_health_apps_and_smart_devices_mobile_health_or_mhealth.pdf</w:t>
        </w:r>
        <w:r>
          <w:rPr>
            <w:rStyle w:val="Hyperlink"/>
            <w:b w:val="0"/>
          </w:rPr>
          <w:fldChar w:fldCharType="end"/>
        </w:r>
      </w:ins>
    </w:p>
    <w:p w14:paraId="2EC36BC7" w14:textId="52CE959E" w:rsidR="00F644AC" w:rsidRPr="00A27AE1" w:rsidDel="00A27AE1" w:rsidRDefault="00A27AE1" w:rsidP="004C1537">
      <w:pPr>
        <w:pStyle w:val="ListParagraph"/>
        <w:numPr>
          <w:ilvl w:val="0"/>
          <w:numId w:val="7"/>
        </w:numPr>
        <w:rPr>
          <w:del w:id="2274" w:author="David" w:date="2017-11-02T11:07:00Z"/>
          <w:highlight w:val="yellow"/>
        </w:rPr>
      </w:pPr>
      <w:ins w:id="2275" w:author="David" w:date="2017-11-02T11:07:00Z">
        <w:r w:rsidRPr="00A27AE1">
          <w:rPr>
            <w:b/>
            <w:bCs/>
          </w:rPr>
          <w:t>Andalusian Complete list of recommendations on design, use and assessment of health Apps</w:t>
        </w:r>
        <w:r w:rsidRPr="00A27AE1">
          <w:rPr>
            <w:b/>
            <w:bCs/>
            <w:u w:val="single"/>
          </w:rPr>
          <w:br/>
        </w:r>
        <w:r w:rsidRPr="00A27AE1">
          <w:rPr>
            <w:bCs/>
            <w:u w:val="single"/>
          </w:rPr>
          <w:t>http://www.calidadappsalud.com/en/listado-completo-recomendaciones-app-salud/</w:t>
        </w:r>
      </w:ins>
      <w:del w:id="2276" w:author="David" w:date="2017-11-02T11:07:00Z">
        <w:r w:rsidR="00F644AC" w:rsidRPr="00A27AE1" w:rsidDel="00A27AE1">
          <w:rPr>
            <w:highlight w:val="yellow"/>
          </w:rPr>
          <w:delText>French GPG</w:delText>
        </w:r>
      </w:del>
    </w:p>
    <w:p w14:paraId="7F775AFD" w14:textId="67AD898C" w:rsidR="00F644AC" w:rsidRPr="00F644AC" w:rsidDel="00A27AE1" w:rsidRDefault="00F644AC" w:rsidP="00F644AC">
      <w:pPr>
        <w:pStyle w:val="ListParagraph"/>
        <w:numPr>
          <w:ilvl w:val="0"/>
          <w:numId w:val="46"/>
        </w:numPr>
        <w:rPr>
          <w:del w:id="2277" w:author="David" w:date="2017-11-02T11:07:00Z"/>
          <w:highlight w:val="yellow"/>
        </w:rPr>
      </w:pPr>
      <w:del w:id="2278" w:author="David" w:date="2017-11-02T11:07:00Z">
        <w:r w:rsidRPr="00F644AC" w:rsidDel="00A27AE1">
          <w:rPr>
            <w:highlight w:val="yellow"/>
          </w:rPr>
          <w:delText>Andalusian Guidelines</w:delText>
        </w:r>
      </w:del>
    </w:p>
    <w:p w14:paraId="638AD53F" w14:textId="07829D39" w:rsidR="00F644AC" w:rsidRPr="00F644AC" w:rsidRDefault="00F644AC" w:rsidP="00F644AC">
      <w:pPr>
        <w:pStyle w:val="ListParagraph"/>
        <w:numPr>
          <w:ilvl w:val="0"/>
          <w:numId w:val="46"/>
        </w:numPr>
        <w:rPr>
          <w:highlight w:val="yellow"/>
        </w:rPr>
      </w:pPr>
      <w:del w:id="2279" w:author="David" w:date="2017-11-02T11:07:00Z">
        <w:r w:rsidRPr="00F644AC" w:rsidDel="00A27AE1">
          <w:rPr>
            <w:highlight w:val="yellow"/>
          </w:rPr>
          <w:delText xml:space="preserve">Federal Trade Commission Disclosure Guidelines? </w:delText>
        </w:r>
      </w:del>
    </w:p>
    <w:p w14:paraId="59701594" w14:textId="77777777" w:rsidR="009A76F9" w:rsidRDefault="009A76F9" w:rsidP="009A76F9">
      <w:pPr>
        <w:pStyle w:val="Heading4"/>
        <w:rPr>
          <w:ins w:id="2280" w:author="David" w:date="2017-10-23T14:41:00Z"/>
        </w:rPr>
      </w:pPr>
      <w:r>
        <w:t>Implementation Guidance</w:t>
      </w:r>
    </w:p>
    <w:p w14:paraId="6556BF60" w14:textId="6BFDE9A3" w:rsidR="00AB0DB9" w:rsidRPr="00AB0DB9" w:rsidRDefault="009248D2" w:rsidP="00AB0DB9">
      <w:ins w:id="2281" w:author="David" w:date="2017-11-07T10:43:00Z">
        <w:r>
          <w:t>None: recommendations are solicited.</w:t>
        </w:r>
      </w:ins>
    </w:p>
    <w:p w14:paraId="315219A0" w14:textId="176ADFB0" w:rsidR="004700F1" w:rsidRDefault="002152EA" w:rsidP="009A76F9">
      <w:pPr>
        <w:pStyle w:val="Heading3"/>
      </w:pPr>
      <w:bookmarkStart w:id="2282" w:name="_Toc497748744"/>
      <w:proofErr w:type="gramStart"/>
      <w:ins w:id="2283" w:author="David" w:date="2017-11-06T11:38:00Z">
        <w:r>
          <w:t xml:space="preserve">3.3.2  </w:t>
        </w:r>
      </w:ins>
      <w:r w:rsidR="009A76F9">
        <w:t>Launch</w:t>
      </w:r>
      <w:proofErr w:type="gramEnd"/>
      <w:r w:rsidR="009A76F9">
        <w:t xml:space="preserve"> App and Establish User Account</w:t>
      </w:r>
      <w:bookmarkEnd w:id="2282"/>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14:paraId="2DB58E46" w14:textId="77777777" w:rsidTr="008C3B3B">
        <w:tc>
          <w:tcPr>
            <w:tcW w:w="735" w:type="dxa"/>
            <w:vAlign w:val="center"/>
          </w:tcPr>
          <w:p w14:paraId="0C7CA860" w14:textId="291FCDCD" w:rsidR="008C3B3B" w:rsidRDefault="008C3B3B" w:rsidP="009A76F9">
            <w:r>
              <w:t>3</w:t>
            </w:r>
          </w:p>
        </w:tc>
        <w:tc>
          <w:tcPr>
            <w:tcW w:w="1356" w:type="dxa"/>
            <w:vAlign w:val="center"/>
          </w:tcPr>
          <w:p w14:paraId="2554168F" w14:textId="69316CFE" w:rsidR="008C3B3B" w:rsidRDefault="008C3B3B" w:rsidP="009A76F9">
            <w:r>
              <w:t>SHOULD</w:t>
            </w:r>
          </w:p>
        </w:tc>
        <w:tc>
          <w:tcPr>
            <w:tcW w:w="7467" w:type="dxa"/>
          </w:tcPr>
          <w:p w14:paraId="25F241D2" w14:textId="153F80D9" w:rsidR="008C3B3B" w:rsidRDefault="008C3B3B" w:rsidP="00002A4B">
            <w:r>
              <w:t>For purposes of establishing an account, the minimum necessary amount of a user’s personally identifiable information (PII) is collected.</w:t>
            </w:r>
            <w:ins w:id="2284" w:author="David" w:date="2017-10-12T11:32:00Z">
              <w:r>
                <w:t xml:space="preserve"> </w:t>
              </w:r>
            </w:ins>
            <w:ins w:id="2285" w:author="David" w:date="2017-10-16T14:00:00Z">
              <w:r w:rsidR="00002A4B">
                <w:t xml:space="preserve">E.g., the information is </w:t>
              </w:r>
              <w:r w:rsidR="00002A4B" w:rsidRPr="00002A4B">
                <w:rPr>
                  <w:i/>
                </w:rPr>
                <w:t>necessary</w:t>
              </w:r>
              <w:r w:rsidR="00002A4B">
                <w:t xml:space="preserve"> to </w:t>
              </w:r>
            </w:ins>
            <w:ins w:id="2286" w:author="David" w:date="2017-10-16T14:01:00Z">
              <w:r w:rsidR="00002A4B">
                <w:t xml:space="preserve">authenticate </w:t>
              </w:r>
            </w:ins>
            <w:ins w:id="2287" w:author="David" w:date="2017-10-16T14:00:00Z">
              <w:r w:rsidR="00002A4B">
                <w:t xml:space="preserve">the user, provide </w:t>
              </w:r>
            </w:ins>
            <w:ins w:id="2288" w:author="David" w:date="2017-10-16T14:01:00Z">
              <w:r w:rsidR="00002A4B">
                <w:t xml:space="preserve">customer </w:t>
              </w:r>
            </w:ins>
            <w:ins w:id="2289" w:author="David" w:date="2017-10-16T14:00:00Z">
              <w:r w:rsidR="00002A4B">
                <w:t xml:space="preserve">support, or </w:t>
              </w:r>
            </w:ins>
            <w:ins w:id="2290" w:author="David" w:date="2017-10-16T14:01:00Z">
              <w:r w:rsidR="00002A4B">
                <w:t xml:space="preserve">affect the app logic. </w:t>
              </w:r>
            </w:ins>
          </w:p>
        </w:tc>
      </w:tr>
      <w:tr w:rsidR="008C3B3B" w14:paraId="02D9D25A" w14:textId="77777777" w:rsidTr="008C3B3B">
        <w:tc>
          <w:tcPr>
            <w:tcW w:w="735" w:type="dxa"/>
            <w:vAlign w:val="center"/>
          </w:tcPr>
          <w:p w14:paraId="6F9ED744" w14:textId="79678422" w:rsidR="008C3B3B" w:rsidRDefault="008C3B3B" w:rsidP="009A76F9">
            <w:r>
              <w:t>4</w:t>
            </w:r>
          </w:p>
        </w:tc>
        <w:tc>
          <w:tcPr>
            <w:tcW w:w="1356" w:type="dxa"/>
            <w:vAlign w:val="center"/>
          </w:tcPr>
          <w:p w14:paraId="3BB52ED5" w14:textId="282F2C69" w:rsidR="008C3B3B" w:rsidRDefault="008C3B3B" w:rsidP="009A76F9">
            <w:r>
              <w:t>SHALL[IF]</w:t>
            </w:r>
          </w:p>
        </w:tc>
        <w:tc>
          <w:tcPr>
            <w:tcW w:w="7467" w:type="dxa"/>
          </w:tcPr>
          <w:p w14:paraId="30D28735" w14:textId="4FD0F333" w:rsidR="008C3B3B" w:rsidRDefault="008C3B3B" w:rsidP="00EE2690">
            <w:commentRangeStart w:id="2291"/>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commentRangeEnd w:id="2291"/>
            <w:r>
              <w:rPr>
                <w:rStyle w:val="CommentReference"/>
              </w:rPr>
              <w:commentReference w:id="2291"/>
            </w:r>
          </w:p>
        </w:tc>
      </w:tr>
      <w:tr w:rsidR="008C3B3B" w14:paraId="7C28B4DB" w14:textId="77777777" w:rsidTr="008C3B3B">
        <w:tc>
          <w:tcPr>
            <w:tcW w:w="735" w:type="dxa"/>
            <w:vAlign w:val="center"/>
          </w:tcPr>
          <w:p w14:paraId="31E7DA11" w14:textId="40AF25E0" w:rsidR="008C3B3B" w:rsidRDefault="008C3B3B" w:rsidP="009A76F9">
            <w:r>
              <w:t>5</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22669F51" w14:textId="232CB430" w:rsidR="008C3B3B" w:rsidDel="00163933" w:rsidRDefault="008C3B3B" w:rsidP="00163933">
            <w:pPr>
              <w:pStyle w:val="ListParagraph"/>
              <w:numPr>
                <w:ilvl w:val="0"/>
                <w:numId w:val="1"/>
              </w:numPr>
              <w:rPr>
                <w:del w:id="2292" w:author="Tao" w:date="2017-09-14T16:40:00Z"/>
              </w:rPr>
            </w:pPr>
            <w:r>
              <w:t>The user is informed about what attribute information will be used by the app associated with the pre-existing credentials;</w:t>
            </w:r>
          </w:p>
          <w:p w14:paraId="050959DA" w14:textId="77777777" w:rsidR="008C3B3B" w:rsidRDefault="008C3B3B" w:rsidP="00163933">
            <w:pPr>
              <w:pStyle w:val="ListParagraph"/>
              <w:numPr>
                <w:ilvl w:val="0"/>
                <w:numId w:val="1"/>
              </w:numPr>
              <w:rPr>
                <w:ins w:id="2293" w:author="Tao" w:date="2017-09-14T16:40:00Z"/>
              </w:rPr>
            </w:pP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8C3B3B" w:rsidDel="00FF7D01" w14:paraId="5A8AF7AA" w14:textId="7EBD44F5" w:rsidTr="008C3B3B">
        <w:trPr>
          <w:del w:id="2294" w:author="David" w:date="2017-10-16T14:35:00Z"/>
        </w:trPr>
        <w:tc>
          <w:tcPr>
            <w:tcW w:w="735" w:type="dxa"/>
            <w:vAlign w:val="center"/>
          </w:tcPr>
          <w:p w14:paraId="3E8FEDE7" w14:textId="779626DD" w:rsidR="008C3B3B" w:rsidDel="00FF7D01" w:rsidRDefault="008C3B3B" w:rsidP="009A76F9">
            <w:pPr>
              <w:rPr>
                <w:del w:id="2295" w:author="David" w:date="2017-10-16T14:35:00Z"/>
              </w:rPr>
            </w:pPr>
            <w:del w:id="2296" w:author="David" w:date="2017-10-16T14:35:00Z">
              <w:r w:rsidDel="00FF7D01">
                <w:delText>6</w:delText>
              </w:r>
            </w:del>
          </w:p>
        </w:tc>
        <w:tc>
          <w:tcPr>
            <w:tcW w:w="1356" w:type="dxa"/>
            <w:vAlign w:val="center"/>
          </w:tcPr>
          <w:p w14:paraId="2300BC6D" w14:textId="3FAA02D2" w:rsidR="008C3B3B" w:rsidDel="00FF7D01" w:rsidRDefault="008C3B3B" w:rsidP="009A76F9">
            <w:pPr>
              <w:rPr>
                <w:del w:id="2297" w:author="David" w:date="2017-10-16T14:35:00Z"/>
              </w:rPr>
            </w:pPr>
            <w:del w:id="2298" w:author="David" w:date="2017-10-16T14:35:00Z">
              <w:r w:rsidDel="00FF7D01">
                <w:delText>SHALL</w:delText>
              </w:r>
            </w:del>
          </w:p>
          <w:p w14:paraId="32A687FE" w14:textId="0C9D9C0B" w:rsidR="008C3B3B" w:rsidDel="00FF7D01" w:rsidRDefault="008C3B3B" w:rsidP="009A76F9">
            <w:pPr>
              <w:rPr>
                <w:del w:id="2299" w:author="David" w:date="2017-10-16T14:35:00Z"/>
              </w:rPr>
            </w:pPr>
            <w:del w:id="2300" w:author="David" w:date="2017-10-16T14:35:00Z">
              <w:r w:rsidDel="00FF7D01">
                <w:delText>[IF]</w:delText>
              </w:r>
            </w:del>
          </w:p>
        </w:tc>
        <w:tc>
          <w:tcPr>
            <w:tcW w:w="7467" w:type="dxa"/>
          </w:tcPr>
          <w:p w14:paraId="39BBE348" w14:textId="72DC0BCA" w:rsidR="008C3B3B" w:rsidDel="00FF7D01" w:rsidRDefault="008C3B3B" w:rsidP="0032120D">
            <w:pPr>
              <w:rPr>
                <w:del w:id="2301" w:author="David" w:date="2017-10-16T14:35:00Z"/>
              </w:rPr>
            </w:pPr>
            <w:del w:id="2302"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77777777" w:rsidR="009A76F9" w:rsidRDefault="009A76F9" w:rsidP="009A76F9">
      <w:pPr>
        <w:pStyle w:val="Heading4"/>
        <w:rPr>
          <w:ins w:id="2303" w:author="David" w:date="2017-11-02T11:08:00Z"/>
        </w:rPr>
      </w:pPr>
      <w:ins w:id="2304" w:author="David" w:date="2017-08-01T21:55:00Z">
        <w:r>
          <w:t>Related Regulations, Standards, and Implementation Tools</w:t>
        </w:r>
      </w:ins>
    </w:p>
    <w:p w14:paraId="5A4EB101" w14:textId="3DDEC53A" w:rsidR="00A27AE1" w:rsidRPr="00A27AE1" w:rsidRDefault="00A27AE1" w:rsidP="00A27AE1">
      <w:pPr>
        <w:pStyle w:val="ListParagraph"/>
        <w:numPr>
          <w:ilvl w:val="0"/>
          <w:numId w:val="7"/>
        </w:numPr>
      </w:pPr>
      <w:commentRangeStart w:id="2305"/>
      <w:ins w:id="2306" w:author="David" w:date="2017-11-02T11:08:00Z">
        <w:r w:rsidRPr="006F089D">
          <w:rPr>
            <w:b/>
            <w:bCs/>
          </w:rPr>
          <w:t>Andalusian Complete list of recommendations on design, use and assessment of health Apps</w:t>
        </w:r>
        <w:r w:rsidRPr="006F089D">
          <w:rPr>
            <w:b/>
            <w:bCs/>
            <w:u w:val="single"/>
          </w:rPr>
          <w:br/>
        </w:r>
        <w:r w:rsidRPr="006F089D">
          <w:rPr>
            <w:bCs/>
            <w:u w:val="single"/>
          </w:rPr>
          <w:t>http://www.calidadappsalud.com/en/listado-completo-recomendaciones-app-salud/</w:t>
        </w:r>
      </w:ins>
      <w:commentRangeEnd w:id="2305"/>
      <w:ins w:id="2307" w:author="David" w:date="2017-11-06T11:21:00Z">
        <w:r w:rsidR="00530419">
          <w:rPr>
            <w:rStyle w:val="CommentReference"/>
          </w:rPr>
          <w:commentReference w:id="2305"/>
        </w:r>
      </w:ins>
    </w:p>
    <w:p w14:paraId="0F9783D8" w14:textId="77777777" w:rsidR="009A76F9" w:rsidRDefault="009A76F9" w:rsidP="009A76F9">
      <w:pPr>
        <w:pStyle w:val="Heading4"/>
        <w:rPr>
          <w:ins w:id="2308" w:author="David" w:date="2017-08-01T21:55:00Z"/>
        </w:rPr>
      </w:pPr>
      <w:ins w:id="2309" w:author="David" w:date="2017-08-01T21:55:00Z">
        <w:r>
          <w:t>Implementation Guidance</w:t>
        </w:r>
      </w:ins>
    </w:p>
    <w:p w14:paraId="10D8ED0E" w14:textId="49339161" w:rsidR="009A76F9" w:rsidRPr="00307DA6" w:rsidRDefault="009A76F9" w:rsidP="009A76F9">
      <w:pPr>
        <w:pStyle w:val="ListParagraph"/>
        <w:numPr>
          <w:ilvl w:val="0"/>
          <w:numId w:val="5"/>
        </w:numPr>
      </w:pPr>
      <w:r w:rsidRPr="00307DA6">
        <w:t xml:space="preserve">Use Case A: Knowing who the </w:t>
      </w:r>
      <w:r w:rsidR="006F089D">
        <w:t>u</w:t>
      </w:r>
      <w:del w:id="2310" w:author="David" w:date="2017-11-06T16:21:00Z">
        <w:r w:rsidRPr="00307DA6" w:rsidDel="006F089D">
          <w:delText>U</w:delText>
        </w:r>
      </w:del>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w:t>
      </w:r>
      <w:r w:rsidRPr="00307DA6">
        <w:lastRenderedPageBreak/>
        <w:t>to use it without any additional need for authentication or need to set up a unique user ID and password to access the app.</w:t>
      </w:r>
    </w:p>
    <w:p w14:paraId="153E684D" w14:textId="77777777" w:rsidR="009A76F9" w:rsidRDefault="009A76F9" w:rsidP="009A76F9">
      <w:pPr>
        <w:pStyle w:val="ListParagraph"/>
        <w:numPr>
          <w:ilvl w:val="0"/>
          <w:numId w:val="5"/>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025649">
      <w:pPr>
        <w:pStyle w:val="ListParagraph"/>
        <w:numPr>
          <w:ilvl w:val="0"/>
          <w:numId w:val="5"/>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ins w:id="2311" w:author="David" w:date="2017-10-13T09:30:00Z">
        <w:r w:rsidR="00025649">
          <w:t>.</w:t>
        </w:r>
      </w:ins>
    </w:p>
    <w:p w14:paraId="73871C71" w14:textId="76F5A297" w:rsidR="00307DA6" w:rsidRDefault="00A1404B" w:rsidP="003D5456">
      <w:pPr>
        <w:pStyle w:val="Heading2"/>
        <w:numPr>
          <w:ilvl w:val="1"/>
          <w:numId w:val="15"/>
        </w:numPr>
      </w:pPr>
      <w:bookmarkStart w:id="2312" w:name="_Toc497748745"/>
      <w:r>
        <w:t>Use App</w:t>
      </w:r>
      <w:bookmarkEnd w:id="2312"/>
    </w:p>
    <w:p w14:paraId="37B89EF8" w14:textId="2C519B12" w:rsidR="009A76F9" w:rsidRDefault="002152EA" w:rsidP="009A76F9">
      <w:pPr>
        <w:pStyle w:val="Heading3"/>
      </w:pPr>
      <w:bookmarkStart w:id="2313" w:name="_Toc497748746"/>
      <w:proofErr w:type="gramStart"/>
      <w:ins w:id="2314" w:author="David" w:date="2017-11-06T11:39:00Z">
        <w:r>
          <w:t xml:space="preserve">3.4.1  </w:t>
        </w:r>
      </w:ins>
      <w:proofErr w:type="gramEnd"/>
      <w:del w:id="2315" w:author="David" w:date="2017-10-12T14:36:00Z">
        <w:r w:rsidR="009A76F9" w:rsidDel="00B5087B">
          <w:delText xml:space="preserve">User </w:delText>
        </w:r>
      </w:del>
      <w:r w:rsidR="009A76F9">
        <w:t>Authentication</w:t>
      </w:r>
      <w:bookmarkEnd w:id="2313"/>
      <w:r w:rsidR="009A76F9">
        <w:t xml:space="preserve"> </w:t>
      </w:r>
      <w:del w:id="2316" w:author="David" w:date="2017-10-13T09:10:00Z">
        <w:r w:rsidR="009A76F9" w:rsidDel="00FB0D1D">
          <w:delText>and Authorization to Access App Services</w:delText>
        </w:r>
      </w:del>
    </w:p>
    <w:p w14:paraId="153D5F1C" w14:textId="6CDD2C86" w:rsidR="00620359" w:rsidRPr="00620359" w:rsidRDefault="00FB0D1D" w:rsidP="00620359">
      <w:r w:rsidRPr="00025649">
        <w:t>This category is about the system</w:t>
      </w:r>
      <w:r w:rsidRPr="00025649">
        <w:rPr>
          <w:rStyle w:val="FootnoteReference"/>
        </w:rPr>
        <w:footnoteReference w:id="13"/>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2317" w:name="OLE_LINK1"/>
            <w:r>
              <w:t xml:space="preserve">The identity of an app user is authenticated prior to any access of PHI or PII. The method of authentication is communicated to the app user when an app account is established. </w:t>
            </w:r>
            <w:bookmarkEnd w:id="2317"/>
          </w:p>
        </w:tc>
      </w:tr>
      <w:tr w:rsidR="008C3B3B" w14:paraId="2040FABE" w14:textId="77777777" w:rsidTr="008C3B3B">
        <w:tc>
          <w:tcPr>
            <w:tcW w:w="735" w:type="dxa"/>
            <w:vAlign w:val="center"/>
          </w:tcPr>
          <w:p w14:paraId="588C835A" w14:textId="07ACC01B" w:rsidR="008C3B3B" w:rsidRDefault="008C3B3B" w:rsidP="009A76F9"/>
        </w:tc>
        <w:tc>
          <w:tcPr>
            <w:tcW w:w="1356" w:type="dxa"/>
            <w:vAlign w:val="center"/>
          </w:tcPr>
          <w:p w14:paraId="2197F4BB" w14:textId="6CD47ABF" w:rsidR="008C3B3B" w:rsidRDefault="008C3B3B" w:rsidP="009A76F9">
            <w:r>
              <w:t>SHALL [IF]</w:t>
            </w:r>
            <w:del w:id="2318" w:author="David" w:date="2017-10-23T10:11:00Z">
              <w:r w:rsidDel="007B29BB">
                <w:delText>?</w:delText>
              </w:r>
            </w:del>
          </w:p>
        </w:tc>
        <w:tc>
          <w:tcPr>
            <w:tcW w:w="7467" w:type="dxa"/>
          </w:tcPr>
          <w:p w14:paraId="5D946606" w14:textId="54AAF07C" w:rsidR="008C3B3B" w:rsidRPr="00B26165" w:rsidRDefault="008C3B3B" w:rsidP="008A2D0C">
            <w:r>
              <w:t>[</w:t>
            </w:r>
            <w:del w:id="2319" w:author="David" w:date="2017-10-26T14:55:00Z">
              <w:r w:rsidDel="008A2D0C">
                <w:delText xml:space="preserve">EHR </w:delText>
              </w:r>
            </w:del>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del w:id="2320" w:author="David" w:date="2017-10-23T10:11:00Z">
              <w:r w:rsidDel="007B29BB">
                <w:delText>IDENTITY PROOFING CRITERIA TO BE ADDED. Need to e</w:delText>
              </w:r>
            </w:del>
            <w:del w:id="2321" w:author="David" w:date="2017-10-23T10:13:00Z">
              <w:r w:rsidDel="007B29BB">
                <w:delText>nsure that the remote access is legitimately from the real account holder. At app registration time, the API Provider may need assurance of the identity of the app developer; at app approval time the API provider needs assurance of the consumer’s identity and the patient may need assurance of the app’s authenticity; at data access time, the API provider may need assurance of the app’s authenticity in order to permit access.</w:delText>
              </w:r>
            </w:del>
            <w:r>
              <w:t xml:space="preserve"> </w:t>
            </w:r>
          </w:p>
        </w:tc>
      </w:tr>
      <w:tr w:rsidR="008C3B3B" w14:paraId="15DC1406" w14:textId="77777777" w:rsidTr="008C3B3B">
        <w:tc>
          <w:tcPr>
            <w:tcW w:w="735" w:type="dxa"/>
            <w:vAlign w:val="center"/>
          </w:tcPr>
          <w:p w14:paraId="1B07D6B6" w14:textId="36F8E85F" w:rsidR="008C3B3B" w:rsidRDefault="008C3B3B" w:rsidP="009A76F9">
            <w:r>
              <w:t>2</w:t>
            </w:r>
          </w:p>
        </w:tc>
        <w:tc>
          <w:tcPr>
            <w:tcW w:w="1356" w:type="dxa"/>
            <w:vAlign w:val="center"/>
          </w:tcPr>
          <w:p w14:paraId="16C4BE6A" w14:textId="05F75537" w:rsidR="008C3B3B" w:rsidRDefault="008C3B3B" w:rsidP="009A76F9">
            <w:r>
              <w:t>SHALL</w:t>
            </w:r>
          </w:p>
        </w:tc>
        <w:tc>
          <w:tcPr>
            <w:tcW w:w="7467" w:type="dxa"/>
          </w:tcPr>
          <w:p w14:paraId="14C9A820" w14:textId="7C8CC424" w:rsidR="008C3B3B" w:rsidRDefault="008C3B3B" w:rsidP="009A76F9">
            <w:r>
              <w:t>The app user is authorized to access a feature of the app before that feature or any associated PHI or PII is displayed. Authorization may be internal to the app or derived from an external source.</w:t>
            </w:r>
          </w:p>
        </w:tc>
      </w:tr>
      <w:tr w:rsidR="008C3B3B" w14:paraId="15AFADED" w14:textId="77777777" w:rsidTr="008C3B3B">
        <w:tc>
          <w:tcPr>
            <w:tcW w:w="735" w:type="dxa"/>
            <w:vAlign w:val="center"/>
          </w:tcPr>
          <w:p w14:paraId="55CF1C65" w14:textId="0FB02974" w:rsidR="008C3B3B" w:rsidRDefault="008C3B3B" w:rsidP="009A76F9">
            <w:r>
              <w:t>3</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4"/>
            </w:r>
            <w:r>
              <w:t xml:space="preserve"> The EHR authorizes an app user’s access to app features when these features are supported by data provided by or written to the EHR.</w:t>
            </w:r>
          </w:p>
        </w:tc>
      </w:tr>
      <w:tr w:rsidR="008C3B3B" w14:paraId="29B0513A" w14:textId="77777777" w:rsidTr="008C3B3B">
        <w:tc>
          <w:tcPr>
            <w:tcW w:w="735" w:type="dxa"/>
            <w:vAlign w:val="center"/>
          </w:tcPr>
          <w:p w14:paraId="22BF88CC" w14:textId="6C28F3B6" w:rsidR="008C3B3B" w:rsidRDefault="008C3B3B" w:rsidP="009A76F9">
            <w:r>
              <w:t>4</w:t>
            </w:r>
          </w:p>
        </w:tc>
        <w:tc>
          <w:tcPr>
            <w:tcW w:w="1356" w:type="dxa"/>
            <w:vAlign w:val="center"/>
          </w:tcPr>
          <w:p w14:paraId="28EFC5DD" w14:textId="7A1A7E8E" w:rsidR="008C3B3B" w:rsidRDefault="008C3B3B" w:rsidP="009A76F9">
            <w:r>
              <w:t>SHALL</w:t>
            </w:r>
          </w:p>
        </w:tc>
        <w:tc>
          <w:tcPr>
            <w:tcW w:w="7467" w:type="dxa"/>
          </w:tcPr>
          <w:p w14:paraId="11867B44" w14:textId="65760DF0" w:rsidR="008C3B3B" w:rsidRDefault="008C3B3B" w:rsidP="009A76F9">
            <w:r>
              <w:t>At the request of an app user, the app terminates such that access to PHI or PII requires a new, successful authentication attempt.</w:t>
            </w:r>
          </w:p>
        </w:tc>
      </w:tr>
      <w:tr w:rsidR="008C3B3B" w14:paraId="1A357F0F" w14:textId="77777777" w:rsidTr="008C3B3B">
        <w:tc>
          <w:tcPr>
            <w:tcW w:w="735" w:type="dxa"/>
            <w:vAlign w:val="center"/>
          </w:tcPr>
          <w:p w14:paraId="3E806E32" w14:textId="11582F2E" w:rsidR="008C3B3B" w:rsidRDefault="008C3B3B" w:rsidP="009A76F9">
            <w:r>
              <w:t>5</w:t>
            </w:r>
          </w:p>
        </w:tc>
        <w:tc>
          <w:tcPr>
            <w:tcW w:w="1356" w:type="dxa"/>
            <w:vAlign w:val="center"/>
          </w:tcPr>
          <w:p w14:paraId="60104430" w14:textId="3492D00A" w:rsidR="008C3B3B" w:rsidRDefault="008C3B3B" w:rsidP="009A76F9">
            <w:r>
              <w:t>SHALL[IF]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w:t>
            </w:r>
            <w:r>
              <w:lastRenderedPageBreak/>
              <w:t xml:space="preserve">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26D37867" w:rsidR="008C3B3B" w:rsidRDefault="008C3B3B" w:rsidP="009A76F9">
            <w:r>
              <w:lastRenderedPageBreak/>
              <w:t>6</w:t>
            </w:r>
          </w:p>
        </w:tc>
        <w:tc>
          <w:tcPr>
            <w:tcW w:w="1356" w:type="dxa"/>
            <w:vAlign w:val="center"/>
          </w:tcPr>
          <w:p w14:paraId="0A1A2901" w14:textId="0D96FE38" w:rsidR="008C3B3B" w:rsidRDefault="008C3B3B" w:rsidP="009A76F9">
            <w:r>
              <w:t>SHALL[IF]</w:t>
            </w:r>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rPr>
          <w:ins w:id="2322" w:author="David" w:date="2017-10-16T14:35:00Z"/>
        </w:trPr>
        <w:tc>
          <w:tcPr>
            <w:tcW w:w="735" w:type="dxa"/>
            <w:vAlign w:val="center"/>
          </w:tcPr>
          <w:p w14:paraId="4BFCB3E7" w14:textId="4B6248BF" w:rsidR="00FF7D01" w:rsidRDefault="00FF7D01" w:rsidP="00FF7D01">
            <w:pPr>
              <w:rPr>
                <w:ins w:id="2323" w:author="David" w:date="2017-10-16T14:35:00Z"/>
              </w:rPr>
            </w:pPr>
            <w:ins w:id="2324" w:author="David" w:date="2017-10-16T14:35:00Z">
              <w:r>
                <w:t>7</w:t>
              </w:r>
            </w:ins>
          </w:p>
        </w:tc>
        <w:tc>
          <w:tcPr>
            <w:tcW w:w="1356" w:type="dxa"/>
            <w:vAlign w:val="center"/>
          </w:tcPr>
          <w:p w14:paraId="388E8D38" w14:textId="77777777" w:rsidR="00FF7D01" w:rsidRDefault="00FF7D01" w:rsidP="00FF7D01">
            <w:pPr>
              <w:rPr>
                <w:ins w:id="2325" w:author="David" w:date="2017-10-16T14:35:00Z"/>
              </w:rPr>
            </w:pPr>
            <w:commentRangeStart w:id="2326"/>
            <w:ins w:id="2327" w:author="David" w:date="2017-10-16T14:35:00Z">
              <w:r>
                <w:t>SHALL</w:t>
              </w:r>
              <w:commentRangeEnd w:id="2326"/>
              <w:r>
                <w:rPr>
                  <w:rStyle w:val="CommentReference"/>
                </w:rPr>
                <w:commentReference w:id="2326"/>
              </w:r>
            </w:ins>
          </w:p>
          <w:p w14:paraId="4FCC7130" w14:textId="77777777" w:rsidR="00FF7D01" w:rsidRDefault="00FF7D01" w:rsidP="00FF7D01">
            <w:pPr>
              <w:rPr>
                <w:ins w:id="2328" w:author="David" w:date="2017-10-16T14:35:00Z"/>
              </w:rPr>
            </w:pPr>
            <w:ins w:id="2329" w:author="David" w:date="2017-10-16T14:35:00Z">
              <w:r>
                <w:t>[IF]</w:t>
              </w:r>
            </w:ins>
          </w:p>
        </w:tc>
        <w:tc>
          <w:tcPr>
            <w:tcW w:w="7467" w:type="dxa"/>
          </w:tcPr>
          <w:p w14:paraId="711F2217" w14:textId="77777777" w:rsidR="00FF7D01" w:rsidRDefault="00FF7D01" w:rsidP="00FF7D01">
            <w:pPr>
              <w:rPr>
                <w:ins w:id="2330" w:author="David" w:date="2017-10-16T14:35:00Z"/>
              </w:rPr>
            </w:pPr>
            <w:ins w:id="2331" w:author="David" w:date="2017-10-16T14:35:00Z">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ins>
          </w:p>
        </w:tc>
      </w:tr>
    </w:tbl>
    <w:p w14:paraId="222836BC" w14:textId="77777777" w:rsidR="002A33D1" w:rsidRDefault="002A33D1" w:rsidP="00AE3991"/>
    <w:p w14:paraId="4DEB1C6D" w14:textId="77777777" w:rsidR="000B5742" w:rsidRDefault="000B5742" w:rsidP="000B5742">
      <w:pPr>
        <w:pStyle w:val="Heading4"/>
      </w:pPr>
      <w:ins w:id="2332" w:author="David" w:date="2017-08-01T21:55:00Z">
        <w:r>
          <w:t>Related Regulations, Standards, and Implementation Tools</w:t>
        </w:r>
      </w:ins>
    </w:p>
    <w:p w14:paraId="3A189BAA" w14:textId="77777777" w:rsidR="006F089D" w:rsidRPr="007B29BB" w:rsidRDefault="006F089D" w:rsidP="006F089D">
      <w:pPr>
        <w:pStyle w:val="ListParagraph"/>
        <w:numPr>
          <w:ilvl w:val="0"/>
          <w:numId w:val="42"/>
        </w:numPr>
        <w:rPr>
          <w:ins w:id="2333" w:author="David" w:date="2017-09-08T11:07:00Z"/>
          <w:b/>
        </w:rPr>
      </w:pPr>
      <w:ins w:id="2334" w:author="David" w:date="2017-09-08T11:07:00Z">
        <w:r w:rsidRPr="007B29BB">
          <w:rPr>
            <w:b/>
          </w:rPr>
          <w:t>NIST</w:t>
        </w:r>
      </w:ins>
      <w:ins w:id="2335" w:author="David" w:date="2017-09-08T11:08:00Z">
        <w:r w:rsidRPr="007B29BB">
          <w:rPr>
            <w:b/>
          </w:rPr>
          <w:t>:</w:t>
        </w:r>
      </w:ins>
      <w:ins w:id="2336" w:author="David" w:date="2017-09-08T11:07:00Z">
        <w:r w:rsidRPr="007B29BB">
          <w:rPr>
            <w:b/>
          </w:rPr>
          <w:t xml:space="preserve"> </w:t>
        </w:r>
      </w:ins>
      <w:ins w:id="2337" w:author="David" w:date="2017-09-08T11:08:00Z">
        <w:r w:rsidRPr="007B29BB">
          <w:rPr>
            <w:b/>
          </w:rPr>
          <w:t xml:space="preserve">UNDERSTANDING THE MAJOR UPDATE TO NIST SP 800-63: DIGITAL IDENTITY GUIDELINES, August 2017, </w:t>
        </w:r>
        <w:r w:rsidRPr="007B29BB">
          <w:rPr>
            <w:b/>
          </w:rPr>
          <w:br/>
        </w:r>
      </w:ins>
      <w:ins w:id="2338" w:author="David" w:date="2017-09-08T11:07:00Z">
        <w:r w:rsidRPr="007B29BB">
          <w:rPr>
            <w:b/>
          </w:rPr>
          <w:fldChar w:fldCharType="begin"/>
        </w:r>
        <w:r w:rsidRPr="007B29BB">
          <w:rPr>
            <w:b/>
          </w:rPr>
          <w:instrText xml:space="preserve"> HYPERLINK "http://csrc.nist.gov/publications/nistbul/itlbul2017-08.pdf" </w:instrText>
        </w:r>
        <w:r w:rsidRPr="007B29BB">
          <w:rPr>
            <w:b/>
          </w:rPr>
          <w:fldChar w:fldCharType="separate"/>
        </w:r>
        <w:r w:rsidRPr="007B29BB">
          <w:rPr>
            <w:rStyle w:val="Hyperlink"/>
            <w:b w:val="0"/>
          </w:rPr>
          <w:t>http://csrc.nist.gov/publications/nistbul/itlbul2017-08.pdf</w:t>
        </w:r>
        <w:r w:rsidRPr="007B29BB">
          <w:rPr>
            <w:b/>
          </w:rPr>
          <w:fldChar w:fldCharType="end"/>
        </w:r>
        <w:r w:rsidRPr="007B29BB">
          <w:rPr>
            <w:b/>
          </w:rPr>
          <w:t xml:space="preserve"> </w:t>
        </w:r>
      </w:ins>
    </w:p>
    <w:p w14:paraId="5D189F39" w14:textId="77777777" w:rsidR="006F089D" w:rsidRPr="007B29BB" w:rsidRDefault="006F089D" w:rsidP="006F089D">
      <w:pPr>
        <w:pStyle w:val="ListParagraph"/>
        <w:numPr>
          <w:ilvl w:val="0"/>
          <w:numId w:val="42"/>
        </w:numPr>
        <w:rPr>
          <w:b/>
        </w:rPr>
      </w:pPr>
      <w:r w:rsidRPr="007B29BB">
        <w:rPr>
          <w:b/>
        </w:rPr>
        <w:t xml:space="preserve">NIST: Measuring Strength of Identity Proofing, December 16, 2015,   </w:t>
      </w:r>
      <w:ins w:id="2339" w:author="David" w:date="2017-09-08T11:08:00Z">
        <w:r w:rsidRPr="007B29BB">
          <w:rPr>
            <w:b/>
          </w:rPr>
          <w:fldChar w:fldCharType="begin"/>
        </w:r>
        <w:r w:rsidRPr="007B29BB">
          <w:rPr>
            <w:b/>
          </w:rPr>
          <w:instrText xml:space="preserve"> HYPERLINK "</w:instrText>
        </w:r>
      </w:ins>
      <w:r w:rsidRPr="007B29BB">
        <w:rPr>
          <w:b/>
        </w:rPr>
        <w:instrText>https://www.nist.gov/sites/default/files/nstic-strength-identity-proofing-discussion-draft.pdf</w:instrText>
      </w:r>
      <w:ins w:id="2340" w:author="David" w:date="2017-09-08T11:08:00Z">
        <w:r w:rsidRPr="007B29BB">
          <w:rPr>
            <w:b/>
          </w:rPr>
          <w:instrText xml:space="preserve">" </w:instrText>
        </w:r>
        <w:r w:rsidRPr="007B29BB">
          <w:rPr>
            <w:b/>
          </w:rPr>
          <w:fldChar w:fldCharType="separate"/>
        </w:r>
      </w:ins>
      <w:r w:rsidRPr="007B29BB">
        <w:rPr>
          <w:rStyle w:val="Hyperlink"/>
          <w:b w:val="0"/>
        </w:rPr>
        <w:t>https://www.nist.gov/sites/default/files/nstic-strength-identity-proofing-discussion-draft.pdf</w:t>
      </w:r>
      <w:ins w:id="2341" w:author="David" w:date="2017-09-08T11:08:00Z">
        <w:r w:rsidRPr="007B29BB">
          <w:rPr>
            <w:b/>
          </w:rPr>
          <w:fldChar w:fldCharType="end"/>
        </w:r>
        <w:r w:rsidRPr="007B29BB">
          <w:rPr>
            <w:b/>
          </w:rPr>
          <w:t xml:space="preserve"> </w:t>
        </w:r>
      </w:ins>
      <w:r w:rsidRPr="007B29BB">
        <w:rPr>
          <w:b/>
        </w:rPr>
        <w:t xml:space="preserve"> </w:t>
      </w:r>
    </w:p>
    <w:p w14:paraId="6F8D4DB2" w14:textId="27FA26C2" w:rsidR="001B40A6" w:rsidDel="00F361E8" w:rsidRDefault="009A76F9" w:rsidP="00AE3991">
      <w:pPr>
        <w:rPr>
          <w:del w:id="2342" w:author="David" w:date="2017-08-03T13:29:00Z"/>
          <w:rStyle w:val="Hyperlink"/>
        </w:rPr>
      </w:pPr>
      <w:del w:id="2343"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6059084D" w:rsidR="000B5742" w:rsidRDefault="000B5742" w:rsidP="000B5742">
      <w:r>
        <w:t xml:space="preserve">See </w:t>
      </w:r>
      <w:r w:rsidR="0079109B">
        <w:t>section</w:t>
      </w:r>
      <w:r>
        <w:t xml:space="preserve"> 2.2 for a discussion as to the selection and ongoing use of a user authentication mechanism.</w:t>
      </w:r>
    </w:p>
    <w:p w14:paraId="5BB27A22" w14:textId="0EFF5840" w:rsidR="00A57424" w:rsidRDefault="000B5742" w:rsidP="000B5742">
      <w:pPr>
        <w:pStyle w:val="ListParagraph"/>
        <w:numPr>
          <w:ilvl w:val="0"/>
          <w:numId w:val="42"/>
        </w:numPr>
      </w:pPr>
      <w:r w:rsidRPr="007B29BB">
        <w:rPr>
          <w:b/>
        </w:rPr>
        <w:t xml:space="preserve">API Task Force Final Report, May 12, 2016:  </w:t>
      </w:r>
      <w:ins w:id="2344"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https://www.healthit.gov/facas/sites/faca/files/HITJC_APITF_Recommendations.pdf</w:instrText>
      </w:r>
      <w:ins w:id="2345"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https://www.healthit.gov/facas/sites/faca/files/HITJC_APITF_Recommendations.pdf</w:t>
      </w:r>
      <w:ins w:id="2346" w:author="David" w:date="2017-09-08T11:08:00Z">
        <w:r w:rsidR="00DE40EF" w:rsidRPr="007B29BB">
          <w:rPr>
            <w:b/>
          </w:rPr>
          <w:fldChar w:fldCharType="end"/>
        </w:r>
        <w:r w:rsidR="00DE40EF" w:rsidRPr="007B29BB">
          <w:rPr>
            <w:b/>
          </w:rPr>
          <w:t xml:space="preserve"> </w:t>
        </w:r>
      </w:ins>
      <w:r w:rsidRPr="007B29BB">
        <w:rPr>
          <w:b/>
        </w:rPr>
        <w:t xml:space="preserve">  </w:t>
      </w:r>
      <w:r>
        <w:t>Specifically, Topic 8 recommends that identity proo</w:t>
      </w:r>
      <w:del w:id="2347"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3A14D15B" w:rsidR="00904503" w:rsidRDefault="002152EA" w:rsidP="00904503">
      <w:pPr>
        <w:pStyle w:val="Heading3"/>
      </w:pPr>
      <w:bookmarkStart w:id="2348" w:name="_Toc497748747"/>
      <w:proofErr w:type="gramStart"/>
      <w:ins w:id="2349" w:author="David" w:date="2017-11-06T11:39:00Z">
        <w:r>
          <w:t xml:space="preserve">3.4.2  </w:t>
        </w:r>
      </w:ins>
      <w:r w:rsidR="00904503">
        <w:t>User</w:t>
      </w:r>
      <w:proofErr w:type="gramEnd"/>
      <w:r w:rsidR="00904503">
        <w:t xml:space="preserve"> Authorizations </w:t>
      </w:r>
      <w:r w:rsidR="00E64C94">
        <w:t xml:space="preserve">(Consent) </w:t>
      </w:r>
      <w:r w:rsidR="00904503">
        <w:t>for Data Collection and Use</w:t>
      </w:r>
      <w:bookmarkEnd w:id="2348"/>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rPr>
          <w:ins w:id="2350" w:author="David" w:date="2017-08-01T21:56:00Z"/>
        </w:trPr>
        <w:tc>
          <w:tcPr>
            <w:tcW w:w="959" w:type="dxa"/>
          </w:tcPr>
          <w:p w14:paraId="1A8BC134" w14:textId="77777777" w:rsidR="008C3B3B" w:rsidRDefault="008C3B3B" w:rsidP="004710CC">
            <w:pPr>
              <w:rPr>
                <w:ins w:id="2351" w:author="David" w:date="2017-08-01T21:56:00Z"/>
              </w:rPr>
            </w:pPr>
            <w:ins w:id="2352" w:author="David" w:date="2017-08-01T21:56:00Z">
              <w:r>
                <w:t>No.</w:t>
              </w:r>
            </w:ins>
          </w:p>
        </w:tc>
        <w:tc>
          <w:tcPr>
            <w:tcW w:w="1340" w:type="dxa"/>
          </w:tcPr>
          <w:p w14:paraId="7E7FA747" w14:textId="77777777" w:rsidR="008C3B3B" w:rsidRDefault="008C3B3B" w:rsidP="004710CC">
            <w:pPr>
              <w:rPr>
                <w:ins w:id="2353" w:author="David" w:date="2017-08-01T21:56:00Z"/>
              </w:rPr>
            </w:pPr>
            <w:ins w:id="2354" w:author="David" w:date="2017-08-01T21:56:00Z">
              <w:r>
                <w:t>Strength</w:t>
              </w:r>
            </w:ins>
          </w:p>
        </w:tc>
        <w:tc>
          <w:tcPr>
            <w:tcW w:w="7259" w:type="dxa"/>
          </w:tcPr>
          <w:p w14:paraId="02414243" w14:textId="77777777" w:rsidR="008C3B3B" w:rsidRPr="00367EBB" w:rsidRDefault="008C3B3B" w:rsidP="004710CC">
            <w:pPr>
              <w:rPr>
                <w:ins w:id="2355" w:author="David" w:date="2017-08-01T21:56:00Z"/>
              </w:rPr>
            </w:pPr>
            <w:ins w:id="2356" w:author="David" w:date="2017-08-01T21:56:00Z">
              <w:r>
                <w:t>Requirement</w:t>
              </w:r>
            </w:ins>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1D2EC3B5"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del w:id="2357" w:author="David" w:date="2017-10-12T11:35:00Z">
              <w:r w:rsidDel="00E52DDF">
                <w:delText>user is interacting with the app</w:delText>
              </w:r>
            </w:del>
            <w:r>
              <w:t>.</w:t>
            </w:r>
          </w:p>
        </w:tc>
      </w:tr>
      <w:tr w:rsidR="008C3B3B" w14:paraId="79547F4C" w14:textId="77777777" w:rsidTr="008C3B3B">
        <w:tc>
          <w:tcPr>
            <w:tcW w:w="959" w:type="dxa"/>
            <w:vAlign w:val="center"/>
          </w:tcPr>
          <w:p w14:paraId="62BA8FC4" w14:textId="39A47954" w:rsidR="008C3B3B" w:rsidRDefault="008C3B3B" w:rsidP="00904503">
            <w:r>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w:t>
            </w:r>
            <w:r>
              <w:lastRenderedPageBreak/>
              <w:t xml:space="preserve">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5DA69218" w14:textId="77777777" w:rsidTr="008C3B3B">
        <w:tc>
          <w:tcPr>
            <w:tcW w:w="959" w:type="dxa"/>
            <w:vAlign w:val="center"/>
          </w:tcPr>
          <w:p w14:paraId="64E92599" w14:textId="5A3F9A87" w:rsidR="008C3B3B" w:rsidRDefault="008C3B3B" w:rsidP="00904503">
            <w:r>
              <w:lastRenderedPageBreak/>
              <w:t>4</w:t>
            </w:r>
          </w:p>
        </w:tc>
        <w:tc>
          <w:tcPr>
            <w:tcW w:w="1340" w:type="dxa"/>
            <w:vAlign w:val="center"/>
          </w:tcPr>
          <w:p w14:paraId="5F5442E9" w14:textId="551817E4" w:rsidR="008C3B3B" w:rsidRDefault="008C3B3B" w:rsidP="00904503">
            <w:r>
              <w:t>SHOULD</w:t>
            </w:r>
          </w:p>
        </w:tc>
        <w:tc>
          <w:tcPr>
            <w:tcW w:w="7259" w:type="dxa"/>
          </w:tcPr>
          <w:p w14:paraId="3E97C6CD" w14:textId="1859606B" w:rsidR="008C3B3B" w:rsidRDefault="008C3B3B" w:rsidP="00904503">
            <w:r>
              <w:t>An app user can choose to permit some, but not all, requested data to be exported from a smartphone or associated device. The user is informed as to how the choice to limit data effects the functionality of the app.</w:t>
            </w:r>
          </w:p>
        </w:tc>
      </w:tr>
      <w:tr w:rsidR="008C3B3B" w14:paraId="78BE8FEC" w14:textId="77777777" w:rsidTr="008C3B3B">
        <w:tc>
          <w:tcPr>
            <w:tcW w:w="959" w:type="dxa"/>
            <w:vAlign w:val="center"/>
          </w:tcPr>
          <w:p w14:paraId="4F93B761" w14:textId="41A45309" w:rsidR="008C3B3B" w:rsidRDefault="008C3B3B" w:rsidP="00904503">
            <w:r>
              <w:t>5</w:t>
            </w:r>
          </w:p>
        </w:tc>
        <w:tc>
          <w:tcPr>
            <w:tcW w:w="1340" w:type="dxa"/>
            <w:vAlign w:val="center"/>
          </w:tcPr>
          <w:p w14:paraId="70EED17D" w14:textId="58125550" w:rsidR="008C3B3B" w:rsidRDefault="008C3B3B" w:rsidP="00904503">
            <w:r>
              <w:t>SHOULD</w:t>
            </w:r>
          </w:p>
        </w:tc>
        <w:tc>
          <w:tcPr>
            <w:tcW w:w="7259" w:type="dxa"/>
          </w:tcPr>
          <w:p w14:paraId="14E78CAB" w14:textId="525FBE1F" w:rsidR="008C3B3B" w:rsidRDefault="008C3B3B" w:rsidP="00904503">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F7CAADC" w14:textId="77777777" w:rsidTr="008C3B3B">
        <w:tc>
          <w:tcPr>
            <w:tcW w:w="959" w:type="dxa"/>
            <w:vAlign w:val="center"/>
          </w:tcPr>
          <w:p w14:paraId="0A308B19" w14:textId="0CB37186" w:rsidR="008C3B3B" w:rsidRDefault="008C3B3B" w:rsidP="00904503">
            <w:r>
              <w:t>6</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7B2CDDB" w:rsidR="008C3B3B" w:rsidRDefault="008C3B3B" w:rsidP="00904503">
            <w:r>
              <w:t>7</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299EB9DD" w:rsidR="008C3B3B" w:rsidRDefault="008C3B3B" w:rsidP="00904503">
            <w:r>
              <w:t>8</w:t>
            </w:r>
          </w:p>
        </w:tc>
        <w:tc>
          <w:tcPr>
            <w:tcW w:w="1340" w:type="dxa"/>
            <w:vAlign w:val="center"/>
          </w:tcPr>
          <w:p w14:paraId="382D459D" w14:textId="494D0D94" w:rsidR="008C3B3B" w:rsidRDefault="008C3B3B" w:rsidP="00904503">
            <w:r>
              <w:t>SHALL [IF]</w:t>
            </w:r>
          </w:p>
        </w:tc>
        <w:tc>
          <w:tcPr>
            <w:tcW w:w="7259" w:type="dxa"/>
          </w:tcPr>
          <w:p w14:paraId="3BD47998" w14:textId="2C0ECCBF" w:rsidR="008C3B3B" w:rsidRDefault="008C3B3B" w:rsidP="00904503">
            <w:r>
              <w:t>[user gives permission for data generated by the app to be de-identified and used] Data de-identification, at minimum, follows HIPAA safe-harbor rules.</w:t>
            </w:r>
          </w:p>
        </w:tc>
      </w:tr>
      <w:tr w:rsidR="008C3B3B" w14:paraId="62AECD60" w14:textId="77777777" w:rsidTr="008C3B3B">
        <w:tc>
          <w:tcPr>
            <w:tcW w:w="959" w:type="dxa"/>
            <w:vAlign w:val="center"/>
          </w:tcPr>
          <w:p w14:paraId="11866F59" w14:textId="6709BE67" w:rsidR="008C3B3B" w:rsidRDefault="008C3B3B" w:rsidP="00904503">
            <w:r>
              <w:t>9</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5FE3FACC" w:rsidR="008C3B3B" w:rsidRDefault="008C3B3B" w:rsidP="00904503">
            <w:r>
              <w:t>10</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8C3B3B" w14:paraId="1A563A50" w14:textId="77777777" w:rsidTr="008C3B3B">
        <w:tc>
          <w:tcPr>
            <w:tcW w:w="959" w:type="dxa"/>
            <w:vAlign w:val="center"/>
          </w:tcPr>
          <w:p w14:paraId="2BBA8B36" w14:textId="7907C708" w:rsidR="008C3B3B" w:rsidRDefault="008C3B3B" w:rsidP="00904503">
            <w:commentRangeStart w:id="2358"/>
            <w:r>
              <w:t>11</w:t>
            </w:r>
            <w:commentRangeEnd w:id="2358"/>
            <w:r>
              <w:rPr>
                <w:rStyle w:val="CommentReference"/>
              </w:rPr>
              <w:commentReference w:id="2358"/>
            </w:r>
          </w:p>
        </w:tc>
        <w:tc>
          <w:tcPr>
            <w:tcW w:w="1340" w:type="dxa"/>
            <w:vAlign w:val="center"/>
          </w:tcPr>
          <w:p w14:paraId="2E7B6644" w14:textId="3A6B720C" w:rsidR="008C3B3B" w:rsidRDefault="008C3B3B" w:rsidP="00904503">
            <w:r>
              <w:t>MAY</w:t>
            </w:r>
          </w:p>
        </w:tc>
        <w:tc>
          <w:tcPr>
            <w:tcW w:w="7259" w:type="dxa"/>
          </w:tcPr>
          <w:p w14:paraId="4F0F1BC3" w14:textId="64B06888" w:rsidR="008C3B3B" w:rsidRDefault="008C3B3B" w:rsidP="008E0164">
            <w:r>
              <w:t>Share data with social networks, only after obtaining explicit user consent</w:t>
            </w:r>
          </w:p>
        </w:tc>
      </w:tr>
    </w:tbl>
    <w:p w14:paraId="6904429D" w14:textId="3770C6FC" w:rsidR="00A57424" w:rsidRDefault="00904503" w:rsidP="00904503">
      <w:pPr>
        <w:pStyle w:val="Heading4"/>
        <w:rPr>
          <w:ins w:id="2359" w:author="David" w:date="2017-11-02T11:08:00Z"/>
        </w:rPr>
      </w:pPr>
      <w:r>
        <w:t>Related Regulations, Standards, and Implementation Tools</w:t>
      </w:r>
    </w:p>
    <w:p w14:paraId="18A6422B" w14:textId="7C6B3999" w:rsidR="00A27AE1" w:rsidRPr="00A27AE1" w:rsidRDefault="00A27AE1" w:rsidP="00A27AE1">
      <w:pPr>
        <w:pStyle w:val="ListParagraph"/>
        <w:numPr>
          <w:ilvl w:val="0"/>
          <w:numId w:val="7"/>
        </w:numPr>
      </w:pPr>
      <w:ins w:id="2360" w:author="David" w:date="2017-11-02T11:08:00Z">
        <w:r w:rsidRPr="00A27AE1">
          <w:rPr>
            <w:b/>
          </w:rPr>
          <w:t xml:space="preserve">Good Practice Guidelines on Health Apps and Smart Devices (Mobile Health or </w:t>
        </w:r>
        <w:proofErr w:type="spellStart"/>
        <w:r w:rsidRPr="00A27AE1">
          <w:rPr>
            <w:b/>
          </w:rPr>
          <w:t>mHealth</w:t>
        </w:r>
        <w:proofErr w:type="spellEnd"/>
        <w:r w:rsidRPr="00A27AE1">
          <w:rPr>
            <w:b/>
          </w:rPr>
          <w:t>)</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7C8E84F0" w14:textId="3F64095B" w:rsidR="00904503" w:rsidRDefault="00904503" w:rsidP="00904503">
      <w:pPr>
        <w:pStyle w:val="Heading4"/>
      </w:pPr>
      <w:r>
        <w:t>Implementation Guidance</w:t>
      </w:r>
    </w:p>
    <w:p w14:paraId="14A13F14" w14:textId="19CEE0DE" w:rsidR="006F089D" w:rsidRPr="006F089D" w:rsidRDefault="009248D2" w:rsidP="006F089D">
      <w:ins w:id="2361" w:author="David" w:date="2017-11-07T10:43:00Z">
        <w:r>
          <w:t>None: recommendations are solicited.</w:t>
        </w:r>
      </w:ins>
    </w:p>
    <w:p w14:paraId="4B44D68A" w14:textId="4F37F984" w:rsidR="006000D7" w:rsidRDefault="002152EA" w:rsidP="006000D7">
      <w:pPr>
        <w:pStyle w:val="Heading3"/>
        <w:rPr>
          <w:ins w:id="2362" w:author="David" w:date="2017-08-11T10:28:00Z"/>
        </w:rPr>
      </w:pPr>
      <w:bookmarkStart w:id="2363" w:name="_Toc497748748"/>
      <w:proofErr w:type="gramStart"/>
      <w:ins w:id="2364" w:author="David" w:date="2017-11-06T11:39:00Z">
        <w:r>
          <w:t xml:space="preserve">3.4.3  </w:t>
        </w:r>
      </w:ins>
      <w:r w:rsidR="006000D7">
        <w:t>Pairing</w:t>
      </w:r>
      <w:proofErr w:type="gramEnd"/>
      <w:r w:rsidR="00893E0B">
        <w:t xml:space="preserve"> or</w:t>
      </w:r>
      <w:r w:rsidR="006000D7">
        <w:t xml:space="preserve"> </w:t>
      </w:r>
      <w:r w:rsidR="004E6E51">
        <w:t xml:space="preserve">Syncing </w:t>
      </w:r>
      <w:r w:rsidR="006000D7">
        <w:t>User Accounts with Devices and Data Repositories</w:t>
      </w:r>
      <w:bookmarkEnd w:id="2363"/>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rPr>
          <w:ins w:id="2365" w:author="David" w:date="2017-08-01T21:56:00Z"/>
        </w:trPr>
        <w:tc>
          <w:tcPr>
            <w:tcW w:w="848" w:type="dxa"/>
          </w:tcPr>
          <w:p w14:paraId="29D5A34C" w14:textId="77777777" w:rsidR="008C3B3B" w:rsidRDefault="008C3B3B" w:rsidP="004710CC">
            <w:pPr>
              <w:rPr>
                <w:ins w:id="2366" w:author="David" w:date="2017-08-01T21:56:00Z"/>
              </w:rPr>
            </w:pPr>
            <w:ins w:id="2367" w:author="David" w:date="2017-08-01T21:56:00Z">
              <w:r>
                <w:t>No.</w:t>
              </w:r>
            </w:ins>
          </w:p>
        </w:tc>
        <w:tc>
          <w:tcPr>
            <w:tcW w:w="1348" w:type="dxa"/>
          </w:tcPr>
          <w:p w14:paraId="03E657E8" w14:textId="77777777" w:rsidR="008C3B3B" w:rsidRDefault="008C3B3B" w:rsidP="004710CC">
            <w:pPr>
              <w:rPr>
                <w:ins w:id="2368" w:author="David" w:date="2017-08-01T21:56:00Z"/>
              </w:rPr>
            </w:pPr>
            <w:ins w:id="2369" w:author="David" w:date="2017-08-01T21:56:00Z">
              <w:r>
                <w:t>Strength</w:t>
              </w:r>
            </w:ins>
          </w:p>
        </w:tc>
        <w:tc>
          <w:tcPr>
            <w:tcW w:w="7362" w:type="dxa"/>
          </w:tcPr>
          <w:p w14:paraId="36C702B9" w14:textId="77777777" w:rsidR="008C3B3B" w:rsidRPr="00367EBB" w:rsidRDefault="008C3B3B" w:rsidP="004710CC">
            <w:pPr>
              <w:rPr>
                <w:ins w:id="2370" w:author="David" w:date="2017-08-01T21:56:00Z"/>
              </w:rPr>
            </w:pPr>
            <w:ins w:id="2371" w:author="David" w:date="2017-08-01T21:56:00Z">
              <w:r>
                <w:t>Requirement</w:t>
              </w:r>
            </w:ins>
          </w:p>
        </w:tc>
      </w:tr>
      <w:tr w:rsidR="008C3B3B" w14:paraId="7AF407C6" w14:textId="77777777" w:rsidTr="008C3B3B">
        <w:trPr>
          <w:ins w:id="2372" w:author="David" w:date="2017-08-01T21:56:00Z"/>
        </w:trPr>
        <w:tc>
          <w:tcPr>
            <w:tcW w:w="848" w:type="dxa"/>
            <w:vAlign w:val="center"/>
          </w:tcPr>
          <w:p w14:paraId="3AD31DFF" w14:textId="66677856" w:rsidR="008C3B3B" w:rsidRDefault="008C3B3B" w:rsidP="006000D7">
            <w:pPr>
              <w:rPr>
                <w:ins w:id="2373" w:author="David" w:date="2017-08-01T21:56:00Z"/>
              </w:rPr>
            </w:pPr>
            <w:r>
              <w:t>1</w:t>
            </w:r>
          </w:p>
        </w:tc>
        <w:tc>
          <w:tcPr>
            <w:tcW w:w="1348" w:type="dxa"/>
            <w:vAlign w:val="center"/>
          </w:tcPr>
          <w:p w14:paraId="5032A41D" w14:textId="2A807288" w:rsidR="008C3B3B" w:rsidRDefault="008C3B3B" w:rsidP="006000D7">
            <w:pPr>
              <w:rPr>
                <w:ins w:id="2374" w:author="David" w:date="2017-08-01T21:56:00Z"/>
              </w:rPr>
            </w:pPr>
            <w:r>
              <w:t>SHALL</w:t>
            </w:r>
          </w:p>
        </w:tc>
        <w:tc>
          <w:tcPr>
            <w:tcW w:w="7362" w:type="dxa"/>
          </w:tcPr>
          <w:p w14:paraId="41CEDCA1" w14:textId="1CB6857A" w:rsidR="008C3B3B" w:rsidRDefault="008C3B3B" w:rsidP="006000D7">
            <w:pPr>
              <w:rPr>
                <w:ins w:id="2375"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 xml:space="preserve">the app displays a screen which asks the user to confirm that the device will collect information about a specific, named person. The person may </w:t>
            </w:r>
            <w:r>
              <w:lastRenderedPageBreak/>
              <w:t>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lastRenderedPageBreak/>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commentRangeStart w:id="2376"/>
            <w:r>
              <w:t>6</w:t>
            </w:r>
            <w:commentRangeEnd w:id="2376"/>
            <w:r>
              <w:rPr>
                <w:rStyle w:val="CommentReference"/>
              </w:rPr>
              <w:commentReference w:id="2376"/>
            </w:r>
          </w:p>
        </w:tc>
        <w:tc>
          <w:tcPr>
            <w:tcW w:w="1348" w:type="dxa"/>
            <w:vAlign w:val="center"/>
          </w:tcPr>
          <w:p w14:paraId="56D6C190" w14:textId="464BF485" w:rsidR="008C3B3B" w:rsidRDefault="008C3B3B" w:rsidP="006000D7">
            <w:r>
              <w:t>MAY</w:t>
            </w:r>
          </w:p>
        </w:tc>
        <w:tc>
          <w:tcPr>
            <w:tcW w:w="7362" w:type="dxa"/>
          </w:tcPr>
          <w:p w14:paraId="07CC9652" w14:textId="5578718E" w:rsidR="008C3B3B" w:rsidRDefault="008C3B3B" w:rsidP="006000D7">
            <w:r>
              <w:t>Offer an option to sync data across multiple devices, with user’s consent (e.g., same app data synchronized across smartphone and tablet devices)</w:t>
            </w:r>
          </w:p>
        </w:tc>
      </w:tr>
    </w:tbl>
    <w:p w14:paraId="1E57D00F" w14:textId="77777777" w:rsidR="006000D7" w:rsidRPr="006000D7" w:rsidRDefault="006000D7" w:rsidP="006000D7"/>
    <w:p w14:paraId="37537B71" w14:textId="77777777" w:rsidR="006000D7" w:rsidRDefault="006000D7" w:rsidP="006000D7">
      <w:pPr>
        <w:pStyle w:val="Heading4"/>
        <w:rPr>
          <w:ins w:id="2377" w:author="David" w:date="2017-11-02T11:08:00Z"/>
        </w:rPr>
      </w:pPr>
      <w:r>
        <w:t>Related Regulations, Standards, and Implementation Tools</w:t>
      </w:r>
    </w:p>
    <w:p w14:paraId="388DA362" w14:textId="169A3183" w:rsidR="00A27AE1" w:rsidRPr="00A27AE1" w:rsidRDefault="00A27AE1" w:rsidP="00A27AE1">
      <w:pPr>
        <w:pStyle w:val="ListParagraph"/>
        <w:numPr>
          <w:ilvl w:val="0"/>
          <w:numId w:val="7"/>
        </w:numPr>
      </w:pPr>
      <w:ins w:id="2378" w:author="David" w:date="2017-11-02T11:08:00Z">
        <w:r w:rsidRPr="00A27AE1">
          <w:rPr>
            <w:b/>
          </w:rPr>
          <w:t xml:space="preserve">Good Practice Guidelines on Health Apps and Smart Devices (Mobile Health or </w:t>
        </w:r>
        <w:proofErr w:type="spellStart"/>
        <w:r w:rsidRPr="00A27AE1">
          <w:rPr>
            <w:b/>
          </w:rPr>
          <w:t>mHealth</w:t>
        </w:r>
        <w:proofErr w:type="spellEnd"/>
        <w:r w:rsidRPr="00A27AE1">
          <w:rPr>
            <w:b/>
          </w:rPr>
          <w:t>)</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18B3634A" w14:textId="77777777" w:rsidR="006000D7" w:rsidRDefault="006000D7" w:rsidP="006000D7">
      <w:pPr>
        <w:pStyle w:val="Heading4"/>
        <w:rPr>
          <w:ins w:id="2379" w:author="David" w:date="2017-08-02T11:43:00Z"/>
        </w:rPr>
      </w:pPr>
      <w:r>
        <w:t>Implementation Guidance</w:t>
      </w:r>
    </w:p>
    <w:p w14:paraId="1E56698F" w14:textId="3F762188" w:rsidR="00F824C5" w:rsidRDefault="002152EA" w:rsidP="00F824C5">
      <w:pPr>
        <w:pStyle w:val="Heading3"/>
        <w:rPr>
          <w:ins w:id="2380" w:author="David" w:date="2017-08-11T10:28:00Z"/>
        </w:rPr>
      </w:pPr>
      <w:bookmarkStart w:id="2381" w:name="_Toc497748749"/>
      <w:proofErr w:type="gramStart"/>
      <w:ins w:id="2382" w:author="David" w:date="2017-11-06T11:39:00Z">
        <w:r>
          <w:t xml:space="preserve">3.4.4  </w:t>
        </w:r>
      </w:ins>
      <w:r w:rsidR="00F824C5">
        <w:t>Security</w:t>
      </w:r>
      <w:proofErr w:type="gramEnd"/>
      <w:r w:rsidR="00F824C5">
        <w:t xml:space="preserve"> for Data at Rest</w:t>
      </w:r>
      <w:bookmarkEnd w:id="2381"/>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bl>
    <w:p w14:paraId="245DB70F" w14:textId="77777777" w:rsidR="00F824C5" w:rsidRPr="00F824C5" w:rsidRDefault="00F824C5" w:rsidP="00F824C5"/>
    <w:p w14:paraId="3E0F7649" w14:textId="77777777" w:rsidR="00F824C5" w:rsidRDefault="00F824C5" w:rsidP="00F824C5">
      <w:pPr>
        <w:pStyle w:val="Heading4"/>
      </w:pPr>
      <w:r>
        <w:t>Related Regulations, Standards, and Implementation Tools</w:t>
      </w:r>
    </w:p>
    <w:p w14:paraId="2CB1A619" w14:textId="363DCBB9" w:rsidR="00F824C5" w:rsidRPr="00F824C5" w:rsidRDefault="00F824C5" w:rsidP="00F824C5">
      <w:commentRangeStart w:id="2383"/>
      <w:commentRangeStart w:id="2384"/>
      <w:r>
        <w:t>Comment</w:t>
      </w:r>
      <w:commentRangeEnd w:id="2383"/>
      <w:r>
        <w:rPr>
          <w:rStyle w:val="CommentReference"/>
        </w:rPr>
        <w:commentReference w:id="2383"/>
      </w:r>
      <w:commentRangeEnd w:id="2384"/>
      <w:r w:rsidR="00860637">
        <w:rPr>
          <w:rStyle w:val="CommentReference"/>
        </w:rPr>
        <w:commentReference w:id="2384"/>
      </w:r>
    </w:p>
    <w:p w14:paraId="723998B2" w14:textId="77777777" w:rsidR="00F824C5" w:rsidRDefault="00F824C5" w:rsidP="00F824C5">
      <w:pPr>
        <w:pStyle w:val="Heading4"/>
        <w:rPr>
          <w:ins w:id="2385" w:author="David" w:date="2017-08-02T11:43:00Z"/>
        </w:rPr>
      </w:pPr>
      <w:r>
        <w:t>Implementation Guidance</w:t>
      </w:r>
    </w:p>
    <w:p w14:paraId="78D22E2D" w14:textId="3A0CBFAE" w:rsidR="006000D7" w:rsidRPr="006000D7" w:rsidRDefault="00F824C5" w:rsidP="006000D7">
      <w:r>
        <w:t>Encryption paradigms should follow contemporary practices as the strength of an encryption method may degrade over time as computational methods for breaking encryption continue to evolve.</w:t>
      </w:r>
    </w:p>
    <w:p w14:paraId="4C75B6DE" w14:textId="33B1659D" w:rsidR="00194ED9" w:rsidRDefault="002152EA" w:rsidP="00194ED9">
      <w:pPr>
        <w:pStyle w:val="Heading3"/>
        <w:rPr>
          <w:ins w:id="2386" w:author="David" w:date="2017-08-11T10:28:00Z"/>
        </w:rPr>
      </w:pPr>
      <w:bookmarkStart w:id="2387" w:name="_Toc497748750"/>
      <w:proofErr w:type="gramStart"/>
      <w:ins w:id="2388" w:author="David" w:date="2017-11-06T11:39:00Z">
        <w:r>
          <w:lastRenderedPageBreak/>
          <w:t xml:space="preserve">3.4.5  </w:t>
        </w:r>
      </w:ins>
      <w:r w:rsidR="00194ED9">
        <w:t>Security</w:t>
      </w:r>
      <w:proofErr w:type="gramEnd"/>
      <w:r w:rsidR="00194ED9">
        <w:t xml:space="preserve"> for Data In Transit</w:t>
      </w:r>
      <w:bookmarkEnd w:id="2387"/>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14:paraId="4F186BC4" w14:textId="77777777" w:rsidTr="008C3B3B">
        <w:tc>
          <w:tcPr>
            <w:tcW w:w="735" w:type="dxa"/>
            <w:vAlign w:val="center"/>
          </w:tcPr>
          <w:p w14:paraId="7848AF8C" w14:textId="42CFA2EC" w:rsidR="008C3B3B" w:rsidRDefault="008C3B3B" w:rsidP="00194ED9"/>
        </w:tc>
        <w:tc>
          <w:tcPr>
            <w:tcW w:w="1356" w:type="dxa"/>
            <w:vAlign w:val="center"/>
          </w:tcPr>
          <w:p w14:paraId="1783823A" w14:textId="195090CC" w:rsidR="008C3B3B" w:rsidRDefault="008C3B3B" w:rsidP="00194ED9"/>
        </w:tc>
        <w:tc>
          <w:tcPr>
            <w:tcW w:w="7467" w:type="dxa"/>
          </w:tcPr>
          <w:p w14:paraId="2B27A1FF" w14:textId="2037D76F" w:rsidR="008C3B3B" w:rsidRDefault="008C3B3B" w:rsidP="00194ED9"/>
        </w:tc>
      </w:tr>
    </w:tbl>
    <w:p w14:paraId="7665355F" w14:textId="77777777" w:rsidR="00194ED9" w:rsidRPr="00F824C5" w:rsidRDefault="00194ED9" w:rsidP="00194ED9"/>
    <w:p w14:paraId="23BD7446" w14:textId="77777777" w:rsidR="00194ED9" w:rsidRDefault="00194ED9" w:rsidP="00194ED9">
      <w:pPr>
        <w:pStyle w:val="Heading4"/>
      </w:pPr>
      <w:r>
        <w:t>Related Regulations, Standards, and Implementation Tools</w:t>
      </w:r>
    </w:p>
    <w:p w14:paraId="36227786" w14:textId="77777777" w:rsidR="00194ED9" w:rsidRPr="00F824C5" w:rsidRDefault="00194ED9" w:rsidP="00194ED9">
      <w:r>
        <w:t>Comment</w:t>
      </w:r>
    </w:p>
    <w:p w14:paraId="63501E34" w14:textId="77777777" w:rsidR="00194ED9" w:rsidRDefault="00194ED9" w:rsidP="00194ED9">
      <w:pPr>
        <w:pStyle w:val="Heading4"/>
        <w:rPr>
          <w:ins w:id="2389" w:author="David" w:date="2017-11-07T10:41:00Z"/>
        </w:rPr>
      </w:pPr>
      <w:r>
        <w:t>Implementation Guidance</w:t>
      </w:r>
    </w:p>
    <w:p w14:paraId="6856B7F8" w14:textId="6F569348" w:rsidR="009248D2" w:rsidRPr="009248D2" w:rsidRDefault="009248D2" w:rsidP="009248D2">
      <w:ins w:id="2390" w:author="David" w:date="2017-11-07T10:43:00Z">
        <w:r>
          <w:t>None: recommendations are solicited.</w:t>
        </w:r>
      </w:ins>
    </w:p>
    <w:p w14:paraId="37D68609" w14:textId="01FD46A6" w:rsidR="00690C0E" w:rsidRDefault="002152EA" w:rsidP="00690C0E">
      <w:pPr>
        <w:pStyle w:val="Heading3"/>
        <w:rPr>
          <w:ins w:id="2391" w:author="David" w:date="2017-08-11T10:28:00Z"/>
        </w:rPr>
      </w:pPr>
      <w:bookmarkStart w:id="2392" w:name="_Toc497748751"/>
      <w:proofErr w:type="gramStart"/>
      <w:ins w:id="2393" w:author="David" w:date="2017-11-06T11:39:00Z">
        <w:r>
          <w:t>3.4.</w:t>
        </w:r>
      </w:ins>
      <w:ins w:id="2394" w:author="David" w:date="2017-11-06T11:40:00Z">
        <w:r>
          <w:t>6</w:t>
        </w:r>
      </w:ins>
      <w:ins w:id="2395" w:author="David" w:date="2017-11-06T11:39:00Z">
        <w:r>
          <w:t xml:space="preserve">  </w:t>
        </w:r>
      </w:ins>
      <w:r w:rsidR="00690C0E">
        <w:t>Data</w:t>
      </w:r>
      <w:proofErr w:type="gramEnd"/>
      <w:r w:rsidR="00690C0E">
        <w:t xml:space="preserve"> Authenticity, Provenance, and Associated Metadata</w:t>
      </w:r>
      <w:bookmarkEnd w:id="2392"/>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77777777" w:rsidR="00690C0E" w:rsidRDefault="00690C0E" w:rsidP="00690C0E">
      <w:pPr>
        <w:pStyle w:val="Heading4"/>
        <w:rPr>
          <w:ins w:id="2396" w:author="David" w:date="2017-10-20T09:30:00Z"/>
        </w:rPr>
      </w:pPr>
      <w:r>
        <w:t>Related Regulations, Standards, and Implementation Tools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7C16B2">
      <w:pPr>
        <w:pStyle w:val="ListParagraph"/>
        <w:numPr>
          <w:ilvl w:val="0"/>
          <w:numId w:val="58"/>
        </w:numPr>
        <w:rPr>
          <w:b/>
        </w:rPr>
      </w:pPr>
      <w:r w:rsidRPr="007C16B2">
        <w:rPr>
          <w:b/>
        </w:rPr>
        <w:t xml:space="preserve">FHIR Provenance Resource </w:t>
      </w:r>
      <w:hyperlink r:id="rId30" w:history="1">
        <w:r w:rsidRPr="007C16B2">
          <w:rPr>
            <w:rStyle w:val="Hyperlink"/>
            <w:b w:val="0"/>
          </w:rPr>
          <w:t>http://www.hl7.org/FHIR/provenance.html</w:t>
        </w:r>
      </w:hyperlink>
      <w:r w:rsidRPr="007C16B2">
        <w:rPr>
          <w:b/>
        </w:rPr>
        <w:t xml:space="preserve">  </w:t>
      </w:r>
    </w:p>
    <w:p w14:paraId="48811F0B" w14:textId="4FE97F4E" w:rsidR="007C16B2" w:rsidRPr="007C16B2" w:rsidRDefault="007C16B2" w:rsidP="007C16B2">
      <w:pPr>
        <w:pStyle w:val="ListParagraph"/>
        <w:numPr>
          <w:ilvl w:val="0"/>
          <w:numId w:val="58"/>
        </w:numPr>
        <w:rPr>
          <w:b/>
        </w:rPr>
      </w:pPr>
      <w:r w:rsidRPr="007C16B2">
        <w:rPr>
          <w:b/>
        </w:rPr>
        <w:lastRenderedPageBreak/>
        <w:t xml:space="preserve">HL7 CDA® R2 Implementation Guide: Data Provenance, Release 1 - US Realm </w:t>
      </w:r>
      <w:hyperlink r:id="rId31" w:history="1">
        <w:r w:rsidRPr="007C16B2">
          <w:rPr>
            <w:rStyle w:val="Hyperlink"/>
            <w:b w:val="0"/>
          </w:rPr>
          <w:t>http://www.hl7.org/implement/standards/product_brief.cfm?product_id=420</w:t>
        </w:r>
      </w:hyperlink>
      <w:r w:rsidRPr="007C16B2">
        <w:rPr>
          <w:b/>
        </w:rPr>
        <w:t xml:space="preserve"> </w:t>
      </w:r>
    </w:p>
    <w:p w14:paraId="1A7E66AA" w14:textId="143A00CA" w:rsidR="00690C0E" w:rsidRPr="007C16B2" w:rsidDel="007C16B2" w:rsidRDefault="00346569" w:rsidP="00690C0E">
      <w:pPr>
        <w:rPr>
          <w:del w:id="2397" w:author="David" w:date="2017-10-20T09:30:00Z"/>
          <w:shd w:val="clear" w:color="auto" w:fill="FFFF00"/>
        </w:rPr>
      </w:pPr>
      <w:del w:id="2398" w:author="David" w:date="2017-10-20T09:30:00Z">
        <w:r w:rsidRPr="007C16B2" w:rsidDel="007C16B2">
          <w:rPr>
            <w:shd w:val="clear" w:color="auto" w:fill="FFFF00"/>
          </w:rPr>
          <w:delText xml:space="preserve">The following standards exist for data provenance. Even though they are specific to the FHIR and CDA standards respectively, the </w:delText>
        </w:r>
        <w:r w:rsidR="007C16B2" w:rsidRPr="007C16B2" w:rsidDel="007C16B2">
          <w:rPr>
            <w:shd w:val="clear" w:color="auto" w:fill="FFFF00"/>
          </w:rPr>
          <w:delText xml:space="preserve">principles and data elements for recording who (authors), when, where, why, how, and what regarding an information event are applicable. </w:delText>
        </w:r>
      </w:del>
    </w:p>
    <w:p w14:paraId="319B6615" w14:textId="0B2B9311" w:rsidR="00251B28" w:rsidRPr="007C16B2" w:rsidDel="007C16B2" w:rsidRDefault="00346569" w:rsidP="00346569">
      <w:pPr>
        <w:pStyle w:val="ListParagraph"/>
        <w:numPr>
          <w:ilvl w:val="0"/>
          <w:numId w:val="53"/>
        </w:numPr>
        <w:rPr>
          <w:del w:id="2399" w:author="David" w:date="2017-10-20T09:30:00Z"/>
          <w:b/>
        </w:rPr>
      </w:pPr>
      <w:del w:id="2400" w:author="David" w:date="2017-10-20T09:30:00Z">
        <w:r w:rsidRPr="007C16B2" w:rsidDel="007C16B2">
          <w:rPr>
            <w:b/>
            <w:shd w:val="clear" w:color="auto" w:fill="FFFF00"/>
          </w:rPr>
          <w:delText xml:space="preserve">FHIR Provenance Resource </w:delText>
        </w:r>
        <w:r w:rsidRPr="007C16B2" w:rsidDel="007C16B2">
          <w:rPr>
            <w:b/>
            <w:shd w:val="clear" w:color="auto" w:fill="FFFF00"/>
          </w:rPr>
          <w:fldChar w:fldCharType="begin"/>
        </w:r>
        <w:r w:rsidRPr="007C16B2" w:rsidDel="007C16B2">
          <w:rPr>
            <w:b/>
            <w:shd w:val="clear" w:color="auto" w:fill="FFFF00"/>
          </w:rPr>
          <w:delInstrText xml:space="preserve"> HYPERLINK "http://www.hl7.org/FHIR/provenance.html" </w:delInstrText>
        </w:r>
        <w:r w:rsidRPr="007C16B2" w:rsidDel="007C16B2">
          <w:rPr>
            <w:b/>
            <w:shd w:val="clear" w:color="auto" w:fill="FFFF00"/>
          </w:rPr>
          <w:fldChar w:fldCharType="separate"/>
        </w:r>
        <w:r w:rsidRPr="007C16B2" w:rsidDel="007C16B2">
          <w:rPr>
            <w:rStyle w:val="Hyperlink"/>
            <w:b w:val="0"/>
            <w:shd w:val="clear" w:color="auto" w:fill="FFFF00"/>
          </w:rPr>
          <w:delText>http://www.hl7.org/FHIR/provenance.html</w:delText>
        </w:r>
        <w:r w:rsidRPr="007C16B2" w:rsidDel="007C16B2">
          <w:rPr>
            <w:b/>
            <w:shd w:val="clear" w:color="auto" w:fill="FFFF00"/>
          </w:rPr>
          <w:fldChar w:fldCharType="end"/>
        </w:r>
        <w:r w:rsidRPr="007C16B2" w:rsidDel="007C16B2">
          <w:rPr>
            <w:b/>
            <w:shd w:val="clear" w:color="auto" w:fill="FFFF00"/>
          </w:rPr>
          <w:delText xml:space="preserve"> </w:delText>
        </w:r>
      </w:del>
    </w:p>
    <w:p w14:paraId="113E92FE" w14:textId="16F17779" w:rsidR="00346569" w:rsidRPr="007C16B2" w:rsidDel="007C16B2" w:rsidRDefault="00346569" w:rsidP="00346569">
      <w:pPr>
        <w:pStyle w:val="ListParagraph"/>
        <w:numPr>
          <w:ilvl w:val="0"/>
          <w:numId w:val="53"/>
        </w:numPr>
        <w:rPr>
          <w:del w:id="2401" w:author="David" w:date="2017-10-20T09:30:00Z"/>
          <w:b/>
        </w:rPr>
      </w:pPr>
      <w:del w:id="2402" w:author="David" w:date="2017-10-20T09:30:00Z">
        <w:r w:rsidRPr="007C16B2" w:rsidDel="007C16B2">
          <w:rPr>
            <w:b/>
            <w:shd w:val="clear" w:color="auto" w:fill="FFFF00"/>
          </w:rPr>
          <w:delText xml:space="preserve">HL7 CDA® R2 Implementation Guide: Data Provenance, Release 1 - US Realm </w:delText>
        </w:r>
        <w:r w:rsidRPr="007C16B2" w:rsidDel="007C16B2">
          <w:rPr>
            <w:b/>
            <w:shd w:val="clear" w:color="auto" w:fill="FFFF00"/>
          </w:rPr>
          <w:fldChar w:fldCharType="begin"/>
        </w:r>
        <w:r w:rsidRPr="007C16B2" w:rsidDel="007C16B2">
          <w:rPr>
            <w:b/>
            <w:shd w:val="clear" w:color="auto" w:fill="FFFF00"/>
          </w:rPr>
          <w:delInstrText xml:space="preserve"> HYPERLINK "http://www.hl7.org/implement/standards/product_brief.cfm?product_id=420" </w:delInstrText>
        </w:r>
        <w:r w:rsidRPr="007C16B2" w:rsidDel="007C16B2">
          <w:rPr>
            <w:b/>
            <w:shd w:val="clear" w:color="auto" w:fill="FFFF00"/>
          </w:rPr>
          <w:fldChar w:fldCharType="separate"/>
        </w:r>
        <w:r w:rsidRPr="007C16B2" w:rsidDel="007C16B2">
          <w:rPr>
            <w:rStyle w:val="Hyperlink"/>
            <w:b w:val="0"/>
            <w:shd w:val="clear" w:color="auto" w:fill="FFFF00"/>
          </w:rPr>
          <w:delText>http://www.hl7.org/implement/standards/product_brief.cfm?product_id=420</w:delText>
        </w:r>
        <w:r w:rsidRPr="007C16B2" w:rsidDel="007C16B2">
          <w:rPr>
            <w:b/>
            <w:shd w:val="clear" w:color="auto" w:fill="FFFF00"/>
          </w:rPr>
          <w:fldChar w:fldCharType="end"/>
        </w:r>
        <w:r w:rsidRPr="007C16B2" w:rsidDel="007C16B2">
          <w:rPr>
            <w:b/>
            <w:shd w:val="clear" w:color="auto" w:fill="FFFF00"/>
          </w:rPr>
          <w:delText xml:space="preserve"> </w:delText>
        </w:r>
      </w:del>
    </w:p>
    <w:p w14:paraId="008704E7" w14:textId="77777777" w:rsidR="00690C0E" w:rsidRDefault="00690C0E" w:rsidP="00690C0E">
      <w:pPr>
        <w:pStyle w:val="Heading4"/>
        <w:rPr>
          <w:ins w:id="2403" w:author="David" w:date="2017-11-07T10:42:00Z"/>
        </w:rPr>
      </w:pPr>
      <w:r>
        <w:t>Implementation Guidance</w:t>
      </w:r>
    </w:p>
    <w:p w14:paraId="683CCC19" w14:textId="7F6ED476" w:rsidR="009248D2" w:rsidRPr="009248D2" w:rsidRDefault="009248D2" w:rsidP="009248D2">
      <w:pPr>
        <w:rPr>
          <w:ins w:id="2404" w:author="David" w:date="2017-08-02T11:43:00Z"/>
        </w:rPr>
      </w:pPr>
      <w:ins w:id="2405" w:author="David" w:date="2017-11-07T10:42:00Z">
        <w:r>
          <w:t xml:space="preserve">None: recommendations are solicited. </w:t>
        </w:r>
      </w:ins>
    </w:p>
    <w:p w14:paraId="744D89AC" w14:textId="40D8113E" w:rsidR="00690C0E" w:rsidRPr="00955D36" w:rsidDel="00AF5B98" w:rsidRDefault="002152EA" w:rsidP="00690C0E">
      <w:pPr>
        <w:spacing w:after="0" w:line="240" w:lineRule="auto"/>
        <w:rPr>
          <w:del w:id="2406" w:author="David" w:date="2017-10-04T11:07:00Z"/>
          <w:color w:val="2E74B5" w:themeColor="accent1" w:themeShade="BF"/>
        </w:rPr>
      </w:pPr>
      <w:bookmarkStart w:id="2407" w:name="_Toc497748752"/>
      <w:ins w:id="2408" w:author="David" w:date="2017-11-06T11:40:00Z">
        <w:r>
          <w:t>3.4.7</w:t>
        </w:r>
        <w:bookmarkEnd w:id="2407"/>
        <w:r>
          <w:t xml:space="preserve">  </w:t>
        </w:r>
      </w:ins>
      <w:del w:id="2409" w:author="David" w:date="2017-10-04T11:07:00Z">
        <w:r w:rsidR="00690C0E" w:rsidRPr="00955D36" w:rsidDel="00AF5B98">
          <w:rPr>
            <w:color w:val="2E74B5" w:themeColor="accent1" w:themeShade="BF"/>
          </w:rPr>
          <w:delText>As permitted by the Account Holder and supported by the app, someone other than the Account Holder is able to access the system</w:delText>
        </w:r>
        <w:bookmarkStart w:id="2410" w:name="_Toc494918696"/>
        <w:bookmarkStart w:id="2411" w:name="_Toc494918795"/>
        <w:bookmarkStart w:id="2412" w:name="_Toc494961370"/>
        <w:bookmarkStart w:id="2413" w:name="_Toc495651288"/>
        <w:bookmarkStart w:id="2414" w:name="_Toc495651794"/>
        <w:bookmarkStart w:id="2415" w:name="_Toc496255493"/>
        <w:bookmarkStart w:id="2416" w:name="_Toc496514014"/>
        <w:bookmarkStart w:id="2417" w:name="_Toc496794320"/>
        <w:bookmarkStart w:id="2418" w:name="_Toc497138158"/>
        <w:bookmarkStart w:id="2419" w:name="_Toc497393039"/>
        <w:bookmarkStart w:id="2420" w:name="_Toc497480612"/>
        <w:bookmarkEnd w:id="2410"/>
        <w:bookmarkEnd w:id="2411"/>
        <w:bookmarkEnd w:id="2412"/>
        <w:bookmarkEnd w:id="2413"/>
        <w:bookmarkEnd w:id="2414"/>
        <w:bookmarkEnd w:id="2415"/>
        <w:bookmarkEnd w:id="2416"/>
        <w:bookmarkEnd w:id="2417"/>
        <w:bookmarkEnd w:id="2418"/>
        <w:bookmarkEnd w:id="2419"/>
        <w:bookmarkEnd w:id="2420"/>
      </w:del>
    </w:p>
    <w:p w14:paraId="5DA78C6F" w14:textId="6257A0A9" w:rsidR="00690C0E" w:rsidRPr="00955D36" w:rsidDel="00AF5B98" w:rsidRDefault="00690C0E" w:rsidP="00690C0E">
      <w:pPr>
        <w:spacing w:after="0" w:line="240" w:lineRule="auto"/>
        <w:rPr>
          <w:del w:id="2421" w:author="David" w:date="2017-10-04T11:07:00Z"/>
          <w:color w:val="2E74B5" w:themeColor="accent1" w:themeShade="BF"/>
        </w:rPr>
      </w:pPr>
      <w:bookmarkStart w:id="2422" w:name="_Toc494918697"/>
      <w:bookmarkStart w:id="2423" w:name="_Toc494918796"/>
      <w:bookmarkStart w:id="2424" w:name="_Toc494961371"/>
      <w:bookmarkStart w:id="2425" w:name="_Toc495651289"/>
      <w:bookmarkStart w:id="2426" w:name="_Toc495651795"/>
      <w:bookmarkStart w:id="2427" w:name="_Toc496255494"/>
      <w:bookmarkStart w:id="2428" w:name="_Toc496514015"/>
      <w:bookmarkStart w:id="2429" w:name="_Toc496794321"/>
      <w:bookmarkStart w:id="2430" w:name="_Toc497138159"/>
      <w:bookmarkStart w:id="2431" w:name="_Toc497393040"/>
      <w:bookmarkStart w:id="2432" w:name="_Toc497480613"/>
      <w:bookmarkStart w:id="2433" w:name="_Toc497732101"/>
      <w:bookmarkEnd w:id="2422"/>
      <w:bookmarkEnd w:id="2423"/>
      <w:bookmarkEnd w:id="2424"/>
      <w:bookmarkEnd w:id="2425"/>
      <w:bookmarkEnd w:id="2426"/>
      <w:bookmarkEnd w:id="2427"/>
      <w:bookmarkEnd w:id="2428"/>
      <w:bookmarkEnd w:id="2429"/>
      <w:bookmarkEnd w:id="2430"/>
      <w:bookmarkEnd w:id="2431"/>
      <w:bookmarkEnd w:id="2432"/>
      <w:bookmarkEnd w:id="2433"/>
    </w:p>
    <w:p w14:paraId="7FC36F63" w14:textId="56BB618A" w:rsidR="00690C0E" w:rsidRPr="00955D36" w:rsidDel="00AF5B98" w:rsidRDefault="00690C0E" w:rsidP="00690C0E">
      <w:pPr>
        <w:spacing w:after="0" w:line="240" w:lineRule="auto"/>
        <w:rPr>
          <w:del w:id="2434" w:author="David" w:date="2017-10-04T11:07:00Z"/>
          <w:color w:val="2E74B5" w:themeColor="accent1" w:themeShade="BF"/>
        </w:rPr>
      </w:pPr>
      <w:del w:id="2435" w:author="David" w:date="2017-10-04T11:07:00Z">
        <w:r w:rsidRPr="00955D36" w:rsidDel="00AF5B98">
          <w:rPr>
            <w:color w:val="2E74B5" w:themeColor="accent1" w:themeShade="BF"/>
          </w:rPr>
          <w:delText>[App generates data to a persistent record for ongoing clinical decision making]</w:delText>
        </w:r>
        <w:bookmarkStart w:id="2436" w:name="_Toc494918698"/>
        <w:bookmarkStart w:id="2437" w:name="_Toc494918797"/>
        <w:bookmarkStart w:id="2438" w:name="_Toc494961372"/>
        <w:bookmarkStart w:id="2439" w:name="_Toc495651290"/>
        <w:bookmarkStart w:id="2440" w:name="_Toc495651796"/>
        <w:bookmarkStart w:id="2441" w:name="_Toc496255495"/>
        <w:bookmarkStart w:id="2442" w:name="_Toc496514016"/>
        <w:bookmarkStart w:id="2443" w:name="_Toc496794322"/>
        <w:bookmarkStart w:id="2444" w:name="_Toc497138160"/>
        <w:bookmarkStart w:id="2445" w:name="_Toc497393041"/>
        <w:bookmarkStart w:id="2446" w:name="_Toc497480614"/>
        <w:bookmarkStart w:id="2447" w:name="_Toc497732102"/>
        <w:bookmarkEnd w:id="2436"/>
        <w:bookmarkEnd w:id="2437"/>
        <w:bookmarkEnd w:id="2438"/>
        <w:bookmarkEnd w:id="2439"/>
        <w:bookmarkEnd w:id="2440"/>
        <w:bookmarkEnd w:id="2441"/>
        <w:bookmarkEnd w:id="2442"/>
        <w:bookmarkEnd w:id="2443"/>
        <w:bookmarkEnd w:id="2444"/>
        <w:bookmarkEnd w:id="2445"/>
        <w:bookmarkEnd w:id="2446"/>
        <w:bookmarkEnd w:id="2447"/>
      </w:del>
    </w:p>
    <w:p w14:paraId="07952CD8" w14:textId="6D99C56B" w:rsidR="00690C0E" w:rsidRPr="00955D36" w:rsidDel="00AF5B98" w:rsidRDefault="00690C0E" w:rsidP="00690C0E">
      <w:pPr>
        <w:spacing w:after="0" w:line="240" w:lineRule="auto"/>
        <w:rPr>
          <w:del w:id="2448" w:author="David" w:date="2017-10-04T11:07:00Z"/>
          <w:color w:val="2E74B5" w:themeColor="accent1" w:themeShade="BF"/>
        </w:rPr>
      </w:pPr>
      <w:bookmarkStart w:id="2449" w:name="_Toc494918699"/>
      <w:bookmarkStart w:id="2450" w:name="_Toc494918798"/>
      <w:bookmarkStart w:id="2451" w:name="_Toc494961373"/>
      <w:bookmarkStart w:id="2452" w:name="_Toc495651291"/>
      <w:bookmarkStart w:id="2453" w:name="_Toc495651797"/>
      <w:bookmarkStart w:id="2454" w:name="_Toc496255496"/>
      <w:bookmarkStart w:id="2455" w:name="_Toc496514017"/>
      <w:bookmarkStart w:id="2456" w:name="_Toc496794323"/>
      <w:bookmarkStart w:id="2457" w:name="_Toc497138161"/>
      <w:bookmarkStart w:id="2458" w:name="_Toc497393042"/>
      <w:bookmarkStart w:id="2459" w:name="_Toc497480615"/>
      <w:bookmarkStart w:id="2460" w:name="_Toc497732103"/>
      <w:bookmarkEnd w:id="2449"/>
      <w:bookmarkEnd w:id="2450"/>
      <w:bookmarkEnd w:id="2451"/>
      <w:bookmarkEnd w:id="2452"/>
      <w:bookmarkEnd w:id="2453"/>
      <w:bookmarkEnd w:id="2454"/>
      <w:bookmarkEnd w:id="2455"/>
      <w:bookmarkEnd w:id="2456"/>
      <w:bookmarkEnd w:id="2457"/>
      <w:bookmarkEnd w:id="2458"/>
      <w:bookmarkEnd w:id="2459"/>
      <w:bookmarkEnd w:id="2460"/>
    </w:p>
    <w:p w14:paraId="00E601F6" w14:textId="526984B9" w:rsidR="00690C0E" w:rsidRPr="00955D36" w:rsidDel="00AF5B98" w:rsidRDefault="00690C0E" w:rsidP="00690C0E">
      <w:pPr>
        <w:spacing w:after="0" w:line="240" w:lineRule="auto"/>
        <w:rPr>
          <w:del w:id="2461" w:author="David" w:date="2017-10-04T11:07:00Z"/>
          <w:color w:val="2E74B5" w:themeColor="accent1" w:themeShade="BF"/>
        </w:rPr>
      </w:pPr>
      <w:del w:id="2462" w:author="David" w:date="2017-10-04T11:07:00Z">
        <w:r w:rsidRPr="00955D36" w:rsidDel="00AF5B98">
          <w:rPr>
            <w:color w:val="2E74B5" w:themeColor="accent1" w:themeShade="BF"/>
          </w:rPr>
          <w:delText xml:space="preserve">Capturing different specifications for what constitutes data authenticity and provenance and necessary supportive metadata.  Some Realms have definite concepts on what constitutes reliability. At the minimum, specifications should support US Realm Business Records requirements according to the Federal Rules of Evidence. [can be distilled to 15-20 lines of prose]. </w:delText>
        </w:r>
        <w:bookmarkStart w:id="2463" w:name="_Toc494918700"/>
        <w:bookmarkStart w:id="2464" w:name="_Toc494918799"/>
        <w:bookmarkStart w:id="2465" w:name="_Toc494961374"/>
        <w:bookmarkStart w:id="2466" w:name="_Toc495651292"/>
        <w:bookmarkStart w:id="2467" w:name="_Toc495651798"/>
        <w:bookmarkStart w:id="2468" w:name="_Toc496255497"/>
        <w:bookmarkStart w:id="2469" w:name="_Toc496514018"/>
        <w:bookmarkStart w:id="2470" w:name="_Toc496794324"/>
        <w:bookmarkStart w:id="2471" w:name="_Toc497138162"/>
        <w:bookmarkStart w:id="2472" w:name="_Toc497393043"/>
        <w:bookmarkStart w:id="2473" w:name="_Toc497480616"/>
        <w:bookmarkStart w:id="2474" w:name="_Toc497732104"/>
        <w:bookmarkEnd w:id="2463"/>
        <w:bookmarkEnd w:id="2464"/>
        <w:bookmarkEnd w:id="2465"/>
        <w:bookmarkEnd w:id="2466"/>
        <w:bookmarkEnd w:id="2467"/>
        <w:bookmarkEnd w:id="2468"/>
        <w:bookmarkEnd w:id="2469"/>
        <w:bookmarkEnd w:id="2470"/>
        <w:bookmarkEnd w:id="2471"/>
        <w:bookmarkEnd w:id="2472"/>
        <w:bookmarkEnd w:id="2473"/>
        <w:bookmarkEnd w:id="2474"/>
      </w:del>
    </w:p>
    <w:p w14:paraId="12E5E348" w14:textId="35157DAE" w:rsidR="00690C0E" w:rsidRPr="00955D36" w:rsidDel="00AF5B98" w:rsidRDefault="00690C0E" w:rsidP="00690C0E">
      <w:pPr>
        <w:spacing w:after="0" w:line="240" w:lineRule="auto"/>
        <w:rPr>
          <w:del w:id="2475" w:author="David" w:date="2017-10-04T11:07:00Z"/>
          <w:color w:val="2E74B5" w:themeColor="accent1" w:themeShade="BF"/>
        </w:rPr>
      </w:pPr>
      <w:bookmarkStart w:id="2476" w:name="_Toc494918701"/>
      <w:bookmarkStart w:id="2477" w:name="_Toc494918800"/>
      <w:bookmarkStart w:id="2478" w:name="_Toc494961375"/>
      <w:bookmarkStart w:id="2479" w:name="_Toc495651293"/>
      <w:bookmarkStart w:id="2480" w:name="_Toc495651799"/>
      <w:bookmarkStart w:id="2481" w:name="_Toc496255498"/>
      <w:bookmarkStart w:id="2482" w:name="_Toc496514019"/>
      <w:bookmarkStart w:id="2483" w:name="_Toc496794325"/>
      <w:bookmarkStart w:id="2484" w:name="_Toc497138163"/>
      <w:bookmarkStart w:id="2485" w:name="_Toc497393044"/>
      <w:bookmarkStart w:id="2486" w:name="_Toc497480617"/>
      <w:bookmarkStart w:id="2487" w:name="_Toc497732105"/>
      <w:bookmarkEnd w:id="2476"/>
      <w:bookmarkEnd w:id="2477"/>
      <w:bookmarkEnd w:id="2478"/>
      <w:bookmarkEnd w:id="2479"/>
      <w:bookmarkEnd w:id="2480"/>
      <w:bookmarkEnd w:id="2481"/>
      <w:bookmarkEnd w:id="2482"/>
      <w:bookmarkEnd w:id="2483"/>
      <w:bookmarkEnd w:id="2484"/>
      <w:bookmarkEnd w:id="2485"/>
      <w:bookmarkEnd w:id="2486"/>
      <w:bookmarkEnd w:id="2487"/>
    </w:p>
    <w:p w14:paraId="184CFB61" w14:textId="0E01BCF7" w:rsidR="00690C0E" w:rsidRPr="00955D36" w:rsidDel="00AF5B98" w:rsidRDefault="00690C0E" w:rsidP="00690C0E">
      <w:pPr>
        <w:spacing w:after="0" w:line="240" w:lineRule="auto"/>
        <w:rPr>
          <w:del w:id="2488" w:author="David" w:date="2017-10-04T11:07:00Z"/>
          <w:color w:val="2E74B5" w:themeColor="accent1" w:themeShade="BF"/>
        </w:rPr>
      </w:pPr>
      <w:del w:id="2489" w:author="David" w:date="2017-10-04T11:07:00Z">
        <w:r w:rsidRPr="00955D36" w:rsidDel="00AF5B98">
          <w:rPr>
            <w:color w:val="2E74B5" w:themeColor="accent1" w:themeShade="BF"/>
          </w:rPr>
          <w:delText>Digital signature standards exist—seems like digital sigs. Human validation could sub</w:delText>
        </w:r>
        <w:bookmarkStart w:id="2490" w:name="_Toc494918702"/>
        <w:bookmarkStart w:id="2491" w:name="_Toc494918801"/>
        <w:bookmarkStart w:id="2492" w:name="_Toc494961376"/>
        <w:bookmarkStart w:id="2493" w:name="_Toc495651294"/>
        <w:bookmarkStart w:id="2494" w:name="_Toc495651800"/>
        <w:bookmarkStart w:id="2495" w:name="_Toc496255499"/>
        <w:bookmarkStart w:id="2496" w:name="_Toc496514020"/>
        <w:bookmarkStart w:id="2497" w:name="_Toc496794326"/>
        <w:bookmarkStart w:id="2498" w:name="_Toc497138164"/>
        <w:bookmarkStart w:id="2499" w:name="_Toc497393045"/>
        <w:bookmarkStart w:id="2500" w:name="_Toc497480618"/>
        <w:bookmarkStart w:id="2501" w:name="_Toc497732106"/>
        <w:bookmarkEnd w:id="2490"/>
        <w:bookmarkEnd w:id="2491"/>
        <w:bookmarkEnd w:id="2492"/>
        <w:bookmarkEnd w:id="2493"/>
        <w:bookmarkEnd w:id="2494"/>
        <w:bookmarkEnd w:id="2495"/>
        <w:bookmarkEnd w:id="2496"/>
        <w:bookmarkEnd w:id="2497"/>
        <w:bookmarkEnd w:id="2498"/>
        <w:bookmarkEnd w:id="2499"/>
        <w:bookmarkEnd w:id="2500"/>
        <w:bookmarkEnd w:id="2501"/>
      </w:del>
    </w:p>
    <w:p w14:paraId="5C547C62" w14:textId="73BB157C" w:rsidR="00690C0E" w:rsidRPr="00955D36" w:rsidDel="00AF5B98" w:rsidRDefault="00690C0E" w:rsidP="00690C0E">
      <w:pPr>
        <w:spacing w:after="0" w:line="240" w:lineRule="auto"/>
        <w:rPr>
          <w:del w:id="2502" w:author="David" w:date="2017-10-04T11:07:00Z"/>
          <w:color w:val="2E74B5" w:themeColor="accent1" w:themeShade="BF"/>
        </w:rPr>
      </w:pPr>
      <w:bookmarkStart w:id="2503" w:name="_Toc494918703"/>
      <w:bookmarkStart w:id="2504" w:name="_Toc494918802"/>
      <w:bookmarkStart w:id="2505" w:name="_Toc494961377"/>
      <w:bookmarkStart w:id="2506" w:name="_Toc495651295"/>
      <w:bookmarkStart w:id="2507" w:name="_Toc495651801"/>
      <w:bookmarkStart w:id="2508" w:name="_Toc496255500"/>
      <w:bookmarkStart w:id="2509" w:name="_Toc496514021"/>
      <w:bookmarkStart w:id="2510" w:name="_Toc496794327"/>
      <w:bookmarkStart w:id="2511" w:name="_Toc497138165"/>
      <w:bookmarkStart w:id="2512" w:name="_Toc497393046"/>
      <w:bookmarkStart w:id="2513" w:name="_Toc497480619"/>
      <w:bookmarkStart w:id="2514" w:name="_Toc497732107"/>
      <w:bookmarkEnd w:id="2503"/>
      <w:bookmarkEnd w:id="2504"/>
      <w:bookmarkEnd w:id="2505"/>
      <w:bookmarkEnd w:id="2506"/>
      <w:bookmarkEnd w:id="2507"/>
      <w:bookmarkEnd w:id="2508"/>
      <w:bookmarkEnd w:id="2509"/>
      <w:bookmarkEnd w:id="2510"/>
      <w:bookmarkEnd w:id="2511"/>
      <w:bookmarkEnd w:id="2512"/>
      <w:bookmarkEnd w:id="2513"/>
      <w:bookmarkEnd w:id="2514"/>
    </w:p>
    <w:p w14:paraId="3034B061" w14:textId="6B343A5E" w:rsidR="00690C0E" w:rsidRPr="00955D36" w:rsidDel="00AF5B98" w:rsidRDefault="00690C0E" w:rsidP="00690C0E">
      <w:pPr>
        <w:spacing w:after="0" w:line="240" w:lineRule="auto"/>
        <w:rPr>
          <w:del w:id="2515" w:author="David" w:date="2017-10-04T11:07:00Z"/>
          <w:color w:val="2E74B5" w:themeColor="accent1" w:themeShade="BF"/>
        </w:rPr>
      </w:pPr>
      <w:del w:id="2516" w:author="David" w:date="2017-10-04T11:07:00Z">
        <w:r w:rsidRPr="00955D36" w:rsidDel="00AF5B98">
          <w:rPr>
            <w:color w:val="2E74B5" w:themeColor="accent1" w:themeShade="BF"/>
          </w:rPr>
          <w:delText>Record reviews “tripped” when there is NOT external validation.</w:delText>
        </w:r>
        <w:bookmarkStart w:id="2517" w:name="_Toc494918704"/>
        <w:bookmarkStart w:id="2518" w:name="_Toc494918803"/>
        <w:bookmarkStart w:id="2519" w:name="_Toc494961378"/>
        <w:bookmarkStart w:id="2520" w:name="_Toc495651296"/>
        <w:bookmarkStart w:id="2521" w:name="_Toc495651802"/>
        <w:bookmarkStart w:id="2522" w:name="_Toc496255501"/>
        <w:bookmarkStart w:id="2523" w:name="_Toc496514022"/>
        <w:bookmarkStart w:id="2524" w:name="_Toc496794328"/>
        <w:bookmarkStart w:id="2525" w:name="_Toc497138166"/>
        <w:bookmarkStart w:id="2526" w:name="_Toc497393047"/>
        <w:bookmarkStart w:id="2527" w:name="_Toc497480620"/>
        <w:bookmarkStart w:id="2528" w:name="_Toc497732108"/>
        <w:bookmarkEnd w:id="2517"/>
        <w:bookmarkEnd w:id="2518"/>
        <w:bookmarkEnd w:id="2519"/>
        <w:bookmarkEnd w:id="2520"/>
        <w:bookmarkEnd w:id="2521"/>
        <w:bookmarkEnd w:id="2522"/>
        <w:bookmarkEnd w:id="2523"/>
        <w:bookmarkEnd w:id="2524"/>
        <w:bookmarkEnd w:id="2525"/>
        <w:bookmarkEnd w:id="2526"/>
        <w:bookmarkEnd w:id="2527"/>
        <w:bookmarkEnd w:id="2528"/>
      </w:del>
    </w:p>
    <w:p w14:paraId="705F4344" w14:textId="4DB01FCF" w:rsidR="00690C0E" w:rsidRPr="00955D36" w:rsidDel="00AF5B98" w:rsidRDefault="00690C0E" w:rsidP="00690C0E">
      <w:pPr>
        <w:spacing w:after="0" w:line="240" w:lineRule="auto"/>
        <w:rPr>
          <w:del w:id="2529" w:author="David" w:date="2017-10-04T11:07:00Z"/>
          <w:color w:val="2E74B5" w:themeColor="accent1" w:themeShade="BF"/>
        </w:rPr>
      </w:pPr>
      <w:bookmarkStart w:id="2530" w:name="_Toc494918705"/>
      <w:bookmarkStart w:id="2531" w:name="_Toc494918804"/>
      <w:bookmarkStart w:id="2532" w:name="_Toc494961379"/>
      <w:bookmarkStart w:id="2533" w:name="_Toc495651297"/>
      <w:bookmarkStart w:id="2534" w:name="_Toc495651803"/>
      <w:bookmarkStart w:id="2535" w:name="_Toc496255502"/>
      <w:bookmarkStart w:id="2536" w:name="_Toc496514023"/>
      <w:bookmarkStart w:id="2537" w:name="_Toc496794329"/>
      <w:bookmarkStart w:id="2538" w:name="_Toc497138167"/>
      <w:bookmarkStart w:id="2539" w:name="_Toc497393048"/>
      <w:bookmarkStart w:id="2540" w:name="_Toc497480621"/>
      <w:bookmarkStart w:id="2541" w:name="_Toc497732109"/>
      <w:bookmarkEnd w:id="2530"/>
      <w:bookmarkEnd w:id="2531"/>
      <w:bookmarkEnd w:id="2532"/>
      <w:bookmarkEnd w:id="2533"/>
      <w:bookmarkEnd w:id="2534"/>
      <w:bookmarkEnd w:id="2535"/>
      <w:bookmarkEnd w:id="2536"/>
      <w:bookmarkEnd w:id="2537"/>
      <w:bookmarkEnd w:id="2538"/>
      <w:bookmarkEnd w:id="2539"/>
      <w:bookmarkEnd w:id="2540"/>
      <w:bookmarkEnd w:id="2541"/>
    </w:p>
    <w:p w14:paraId="11A4733A" w14:textId="78C1252F" w:rsidR="00690C0E" w:rsidRPr="00955D36" w:rsidDel="00AF5B98" w:rsidRDefault="00690C0E" w:rsidP="00690C0E">
      <w:pPr>
        <w:spacing w:after="0" w:line="240" w:lineRule="auto"/>
        <w:rPr>
          <w:del w:id="2542" w:author="David" w:date="2017-10-04T11:07:00Z"/>
          <w:color w:val="2E74B5" w:themeColor="accent1" w:themeShade="BF"/>
        </w:rPr>
      </w:pPr>
      <w:del w:id="2543" w:author="David" w:date="2017-10-04T11:07:00Z">
        <w:r w:rsidRPr="00955D36" w:rsidDel="00AF5B98">
          <w:rPr>
            <w:color w:val="2E74B5" w:themeColor="accent1" w:themeShade="BF"/>
          </w:rPr>
          <w:delText>If information from an app is not otherwise validated by a trusted agency, a trust protocol must be part of the device validation. [add sources].</w:delText>
        </w:r>
        <w:bookmarkStart w:id="2544" w:name="_Toc494918706"/>
        <w:bookmarkStart w:id="2545" w:name="_Toc494918805"/>
        <w:bookmarkStart w:id="2546" w:name="_Toc494961380"/>
        <w:bookmarkStart w:id="2547" w:name="_Toc495651298"/>
        <w:bookmarkStart w:id="2548" w:name="_Toc495651804"/>
        <w:bookmarkStart w:id="2549" w:name="_Toc496255503"/>
        <w:bookmarkStart w:id="2550" w:name="_Toc496514024"/>
        <w:bookmarkStart w:id="2551" w:name="_Toc496794330"/>
        <w:bookmarkStart w:id="2552" w:name="_Toc497138168"/>
        <w:bookmarkStart w:id="2553" w:name="_Toc497393049"/>
        <w:bookmarkStart w:id="2554" w:name="_Toc497480622"/>
        <w:bookmarkStart w:id="2555" w:name="_Toc497732110"/>
        <w:bookmarkEnd w:id="2544"/>
        <w:bookmarkEnd w:id="2545"/>
        <w:bookmarkEnd w:id="2546"/>
        <w:bookmarkEnd w:id="2547"/>
        <w:bookmarkEnd w:id="2548"/>
        <w:bookmarkEnd w:id="2549"/>
        <w:bookmarkEnd w:id="2550"/>
        <w:bookmarkEnd w:id="2551"/>
        <w:bookmarkEnd w:id="2552"/>
        <w:bookmarkEnd w:id="2553"/>
        <w:bookmarkEnd w:id="2554"/>
        <w:bookmarkEnd w:id="2555"/>
      </w:del>
    </w:p>
    <w:p w14:paraId="6CE544B8" w14:textId="24BC65E0" w:rsidR="00690C0E" w:rsidRPr="00955D36" w:rsidDel="00AF5B98" w:rsidRDefault="00690C0E" w:rsidP="00690C0E">
      <w:pPr>
        <w:spacing w:after="0" w:line="240" w:lineRule="auto"/>
        <w:rPr>
          <w:del w:id="2556" w:author="David" w:date="2017-10-04T11:07:00Z"/>
          <w:color w:val="2E74B5" w:themeColor="accent1" w:themeShade="BF"/>
        </w:rPr>
      </w:pPr>
      <w:bookmarkStart w:id="2557" w:name="_Toc494918707"/>
      <w:bookmarkStart w:id="2558" w:name="_Toc494918806"/>
      <w:bookmarkStart w:id="2559" w:name="_Toc494961381"/>
      <w:bookmarkStart w:id="2560" w:name="_Toc495651299"/>
      <w:bookmarkStart w:id="2561" w:name="_Toc495651805"/>
      <w:bookmarkStart w:id="2562" w:name="_Toc496255504"/>
      <w:bookmarkStart w:id="2563" w:name="_Toc496514025"/>
      <w:bookmarkStart w:id="2564" w:name="_Toc496794331"/>
      <w:bookmarkStart w:id="2565" w:name="_Toc497138169"/>
      <w:bookmarkStart w:id="2566" w:name="_Toc497393050"/>
      <w:bookmarkStart w:id="2567" w:name="_Toc497480623"/>
      <w:bookmarkStart w:id="2568" w:name="_Toc497732111"/>
      <w:bookmarkEnd w:id="2557"/>
      <w:bookmarkEnd w:id="2558"/>
      <w:bookmarkEnd w:id="2559"/>
      <w:bookmarkEnd w:id="2560"/>
      <w:bookmarkEnd w:id="2561"/>
      <w:bookmarkEnd w:id="2562"/>
      <w:bookmarkEnd w:id="2563"/>
      <w:bookmarkEnd w:id="2564"/>
      <w:bookmarkEnd w:id="2565"/>
      <w:bookmarkEnd w:id="2566"/>
      <w:bookmarkEnd w:id="2567"/>
      <w:bookmarkEnd w:id="2568"/>
    </w:p>
    <w:p w14:paraId="328A4014" w14:textId="254DDE50" w:rsidR="00690C0E" w:rsidRPr="00955D36" w:rsidDel="00AF5B98" w:rsidRDefault="00690C0E" w:rsidP="00690C0E">
      <w:pPr>
        <w:spacing w:after="0" w:line="240" w:lineRule="auto"/>
        <w:rPr>
          <w:del w:id="2569" w:author="David" w:date="2017-10-04T11:07:00Z"/>
          <w:color w:val="2E74B5" w:themeColor="accent1" w:themeShade="BF"/>
        </w:rPr>
      </w:pPr>
      <w:del w:id="2570" w:author="David" w:date="2017-10-04T11:07:00Z">
        <w:r w:rsidRPr="00955D36" w:rsidDel="00AF5B98">
          <w:rPr>
            <w:color w:val="2E74B5" w:themeColor="accent1" w:themeShade="BF"/>
          </w:rPr>
          <w:delText xml:space="preserve">Persistent records + NOT from a device with validation, THEN . . . </w:delText>
        </w:r>
        <w:bookmarkStart w:id="2571" w:name="_Toc494918708"/>
        <w:bookmarkStart w:id="2572" w:name="_Toc494918807"/>
        <w:bookmarkStart w:id="2573" w:name="_Toc494961382"/>
        <w:bookmarkStart w:id="2574" w:name="_Toc495651300"/>
        <w:bookmarkStart w:id="2575" w:name="_Toc495651806"/>
        <w:bookmarkStart w:id="2576" w:name="_Toc496255505"/>
        <w:bookmarkStart w:id="2577" w:name="_Toc496514026"/>
        <w:bookmarkStart w:id="2578" w:name="_Toc496794332"/>
        <w:bookmarkStart w:id="2579" w:name="_Toc497138170"/>
        <w:bookmarkStart w:id="2580" w:name="_Toc497393051"/>
        <w:bookmarkStart w:id="2581" w:name="_Toc497480624"/>
        <w:bookmarkStart w:id="2582" w:name="_Toc497732112"/>
        <w:bookmarkEnd w:id="2571"/>
        <w:bookmarkEnd w:id="2572"/>
        <w:bookmarkEnd w:id="2573"/>
        <w:bookmarkEnd w:id="2574"/>
        <w:bookmarkEnd w:id="2575"/>
        <w:bookmarkEnd w:id="2576"/>
        <w:bookmarkEnd w:id="2577"/>
        <w:bookmarkEnd w:id="2578"/>
        <w:bookmarkEnd w:id="2579"/>
        <w:bookmarkEnd w:id="2580"/>
        <w:bookmarkEnd w:id="2581"/>
        <w:bookmarkEnd w:id="2582"/>
      </w:del>
    </w:p>
    <w:p w14:paraId="7CC9150E" w14:textId="3756745C" w:rsidR="00690C0E" w:rsidRPr="00955D36" w:rsidDel="00AF5B98" w:rsidRDefault="00690C0E" w:rsidP="00690C0E">
      <w:pPr>
        <w:spacing w:after="0" w:line="240" w:lineRule="auto"/>
        <w:rPr>
          <w:del w:id="2583" w:author="David" w:date="2017-10-04T11:07:00Z"/>
          <w:color w:val="2E74B5" w:themeColor="accent1" w:themeShade="BF"/>
        </w:rPr>
      </w:pPr>
      <w:bookmarkStart w:id="2584" w:name="_Toc494918709"/>
      <w:bookmarkStart w:id="2585" w:name="_Toc494918808"/>
      <w:bookmarkStart w:id="2586" w:name="_Toc494961383"/>
      <w:bookmarkStart w:id="2587" w:name="_Toc495651301"/>
      <w:bookmarkStart w:id="2588" w:name="_Toc495651807"/>
      <w:bookmarkStart w:id="2589" w:name="_Toc496255506"/>
      <w:bookmarkStart w:id="2590" w:name="_Toc496514027"/>
      <w:bookmarkStart w:id="2591" w:name="_Toc496794333"/>
      <w:bookmarkStart w:id="2592" w:name="_Toc497138171"/>
      <w:bookmarkStart w:id="2593" w:name="_Toc497393052"/>
      <w:bookmarkStart w:id="2594" w:name="_Toc497480625"/>
      <w:bookmarkStart w:id="2595" w:name="_Toc497732113"/>
      <w:bookmarkEnd w:id="2584"/>
      <w:bookmarkEnd w:id="2585"/>
      <w:bookmarkEnd w:id="2586"/>
      <w:bookmarkEnd w:id="2587"/>
      <w:bookmarkEnd w:id="2588"/>
      <w:bookmarkEnd w:id="2589"/>
      <w:bookmarkEnd w:id="2590"/>
      <w:bookmarkEnd w:id="2591"/>
      <w:bookmarkEnd w:id="2592"/>
      <w:bookmarkEnd w:id="2593"/>
      <w:bookmarkEnd w:id="2594"/>
      <w:bookmarkEnd w:id="2595"/>
    </w:p>
    <w:p w14:paraId="4939B977" w14:textId="3AF101B6" w:rsidR="00690C0E" w:rsidRPr="00955D36" w:rsidDel="00AF5B98" w:rsidRDefault="00690C0E" w:rsidP="00690C0E">
      <w:pPr>
        <w:spacing w:after="0" w:line="240" w:lineRule="auto"/>
        <w:rPr>
          <w:del w:id="2596" w:author="David" w:date="2017-10-04T11:07:00Z"/>
          <w:color w:val="2E74B5" w:themeColor="accent1" w:themeShade="BF"/>
        </w:rPr>
      </w:pPr>
      <w:del w:id="2597" w:author="David" w:date="2017-10-04T11:07:00Z">
        <w:r w:rsidRPr="00955D36" w:rsidDel="00AF5B98">
          <w:rPr>
            <w:color w:val="2E74B5" w:themeColor="accent1" w:themeShade="BF"/>
          </w:rPr>
          <w:delText>Reviewer#1: We would best revisit the topic of what to call the class of activities we're outlining for supporting data quality, etc.,   I think validation may actually stand up.  Attestation being one type of validation.</w:delText>
        </w:r>
        <w:bookmarkStart w:id="2598" w:name="_Toc494918710"/>
        <w:bookmarkStart w:id="2599" w:name="_Toc494918809"/>
        <w:bookmarkStart w:id="2600" w:name="_Toc494961384"/>
        <w:bookmarkStart w:id="2601" w:name="_Toc495651302"/>
        <w:bookmarkStart w:id="2602" w:name="_Toc495651808"/>
        <w:bookmarkStart w:id="2603" w:name="_Toc496255507"/>
        <w:bookmarkStart w:id="2604" w:name="_Toc496514028"/>
        <w:bookmarkStart w:id="2605" w:name="_Toc496794334"/>
        <w:bookmarkStart w:id="2606" w:name="_Toc497138172"/>
        <w:bookmarkStart w:id="2607" w:name="_Toc497393053"/>
        <w:bookmarkStart w:id="2608" w:name="_Toc497480626"/>
        <w:bookmarkStart w:id="2609" w:name="_Toc497732114"/>
        <w:bookmarkEnd w:id="2598"/>
        <w:bookmarkEnd w:id="2599"/>
        <w:bookmarkEnd w:id="2600"/>
        <w:bookmarkEnd w:id="2601"/>
        <w:bookmarkEnd w:id="2602"/>
        <w:bookmarkEnd w:id="2603"/>
        <w:bookmarkEnd w:id="2604"/>
        <w:bookmarkEnd w:id="2605"/>
        <w:bookmarkEnd w:id="2606"/>
        <w:bookmarkEnd w:id="2607"/>
        <w:bookmarkEnd w:id="2608"/>
        <w:bookmarkEnd w:id="2609"/>
      </w:del>
    </w:p>
    <w:p w14:paraId="468CDBFA" w14:textId="4ADB6CFF" w:rsidR="00690C0E" w:rsidRPr="00955D36" w:rsidDel="00AF5B98" w:rsidRDefault="00690C0E" w:rsidP="00690C0E">
      <w:pPr>
        <w:spacing w:after="0" w:line="240" w:lineRule="auto"/>
        <w:rPr>
          <w:del w:id="2610" w:author="David" w:date="2017-10-04T11:07:00Z"/>
          <w:color w:val="2E74B5" w:themeColor="accent1" w:themeShade="BF"/>
        </w:rPr>
      </w:pPr>
      <w:bookmarkStart w:id="2611" w:name="_Toc494918711"/>
      <w:bookmarkStart w:id="2612" w:name="_Toc494918810"/>
      <w:bookmarkStart w:id="2613" w:name="_Toc494961385"/>
      <w:bookmarkStart w:id="2614" w:name="_Toc495651303"/>
      <w:bookmarkStart w:id="2615" w:name="_Toc495651809"/>
      <w:bookmarkStart w:id="2616" w:name="_Toc496255508"/>
      <w:bookmarkStart w:id="2617" w:name="_Toc496514029"/>
      <w:bookmarkStart w:id="2618" w:name="_Toc496794335"/>
      <w:bookmarkStart w:id="2619" w:name="_Toc497138173"/>
      <w:bookmarkStart w:id="2620" w:name="_Toc497393054"/>
      <w:bookmarkStart w:id="2621" w:name="_Toc497480627"/>
      <w:bookmarkStart w:id="2622" w:name="_Toc497732115"/>
      <w:bookmarkEnd w:id="2611"/>
      <w:bookmarkEnd w:id="2612"/>
      <w:bookmarkEnd w:id="2613"/>
      <w:bookmarkEnd w:id="2614"/>
      <w:bookmarkEnd w:id="2615"/>
      <w:bookmarkEnd w:id="2616"/>
      <w:bookmarkEnd w:id="2617"/>
      <w:bookmarkEnd w:id="2618"/>
      <w:bookmarkEnd w:id="2619"/>
      <w:bookmarkEnd w:id="2620"/>
      <w:bookmarkEnd w:id="2621"/>
      <w:bookmarkEnd w:id="2622"/>
    </w:p>
    <w:p w14:paraId="24DFE62E" w14:textId="1A18B420" w:rsidR="00690C0E" w:rsidRPr="00955D36" w:rsidDel="00AF5B98" w:rsidRDefault="00690C0E" w:rsidP="00690C0E">
      <w:pPr>
        <w:spacing w:after="0" w:line="240" w:lineRule="auto"/>
        <w:rPr>
          <w:del w:id="2623" w:author="David" w:date="2017-10-04T11:07:00Z"/>
          <w:color w:val="2E74B5" w:themeColor="accent1" w:themeShade="BF"/>
        </w:rPr>
      </w:pPr>
      <w:del w:id="2624" w:author="David" w:date="2017-10-04T11:07:00Z">
        <w:r w:rsidRPr="00955D36" w:rsidDel="00AF5B98">
          <w:rPr>
            <w:color w:val="2E74B5" w:themeColor="accent1" w:themeShade="BF"/>
          </w:rPr>
          <w:delText>Verify assumes specifications to verify against. Verify has no or limited meeting without knowing the verification criteria and what the object is verified against. Could be sufficient to say one or more specification types may apply. “verification” includes a number of concepts. In paper world, was impossible to segregate in any meaningful way, terms such as “verify” “attest” “certify” are used in a free form way. Is this idea not yet ready, but may have arrived in the circumstance of a relatively small subcategory of consumer mobile apps where info is intended for end use with specifications (e.g., clinical decision support), research design parameters are specified. E.g. in MU1, clinicians required to ATTEST to facts, but not to VERIFY (i.e., good faith effort vs true facts).Still, some went ahead and verified information accuracy. ***all data is not “equal” in terms of its value and need for precision***</w:delText>
        </w:r>
        <w:bookmarkStart w:id="2625" w:name="_Toc494918712"/>
        <w:bookmarkStart w:id="2626" w:name="_Toc494918811"/>
        <w:bookmarkStart w:id="2627" w:name="_Toc494961386"/>
        <w:bookmarkStart w:id="2628" w:name="_Toc495651304"/>
        <w:bookmarkStart w:id="2629" w:name="_Toc495651810"/>
        <w:bookmarkStart w:id="2630" w:name="_Toc496255509"/>
        <w:bookmarkStart w:id="2631" w:name="_Toc496514030"/>
        <w:bookmarkStart w:id="2632" w:name="_Toc496794336"/>
        <w:bookmarkStart w:id="2633" w:name="_Toc497138174"/>
        <w:bookmarkStart w:id="2634" w:name="_Toc497393055"/>
        <w:bookmarkStart w:id="2635" w:name="_Toc497480628"/>
        <w:bookmarkStart w:id="2636" w:name="_Toc497732116"/>
        <w:bookmarkEnd w:id="2625"/>
        <w:bookmarkEnd w:id="2626"/>
        <w:bookmarkEnd w:id="2627"/>
        <w:bookmarkEnd w:id="2628"/>
        <w:bookmarkEnd w:id="2629"/>
        <w:bookmarkEnd w:id="2630"/>
        <w:bookmarkEnd w:id="2631"/>
        <w:bookmarkEnd w:id="2632"/>
        <w:bookmarkEnd w:id="2633"/>
        <w:bookmarkEnd w:id="2634"/>
        <w:bookmarkEnd w:id="2635"/>
        <w:bookmarkEnd w:id="2636"/>
      </w:del>
    </w:p>
    <w:p w14:paraId="3C8E3CD1" w14:textId="40C2E4C0" w:rsidR="00690C0E" w:rsidRPr="00955D36" w:rsidDel="00AF5B98" w:rsidRDefault="00690C0E" w:rsidP="00690C0E">
      <w:pPr>
        <w:spacing w:after="0" w:line="240" w:lineRule="auto"/>
        <w:rPr>
          <w:del w:id="2637" w:author="David" w:date="2017-10-04T11:07:00Z"/>
          <w:color w:val="2E74B5" w:themeColor="accent1" w:themeShade="BF"/>
        </w:rPr>
      </w:pPr>
      <w:bookmarkStart w:id="2638" w:name="_Toc494918713"/>
      <w:bookmarkStart w:id="2639" w:name="_Toc494918812"/>
      <w:bookmarkStart w:id="2640" w:name="_Toc494961387"/>
      <w:bookmarkStart w:id="2641" w:name="_Toc495651305"/>
      <w:bookmarkStart w:id="2642" w:name="_Toc495651811"/>
      <w:bookmarkStart w:id="2643" w:name="_Toc496255510"/>
      <w:bookmarkStart w:id="2644" w:name="_Toc496514031"/>
      <w:bookmarkStart w:id="2645" w:name="_Toc496794337"/>
      <w:bookmarkStart w:id="2646" w:name="_Toc497138175"/>
      <w:bookmarkStart w:id="2647" w:name="_Toc497393056"/>
      <w:bookmarkStart w:id="2648" w:name="_Toc497480629"/>
      <w:bookmarkStart w:id="2649" w:name="_Toc497732117"/>
      <w:bookmarkEnd w:id="2638"/>
      <w:bookmarkEnd w:id="2639"/>
      <w:bookmarkEnd w:id="2640"/>
      <w:bookmarkEnd w:id="2641"/>
      <w:bookmarkEnd w:id="2642"/>
      <w:bookmarkEnd w:id="2643"/>
      <w:bookmarkEnd w:id="2644"/>
      <w:bookmarkEnd w:id="2645"/>
      <w:bookmarkEnd w:id="2646"/>
      <w:bookmarkEnd w:id="2647"/>
      <w:bookmarkEnd w:id="2648"/>
      <w:bookmarkEnd w:id="2649"/>
    </w:p>
    <w:p w14:paraId="37BFEA0E" w14:textId="7EAF6411" w:rsidR="00690C0E" w:rsidRPr="00955D36" w:rsidDel="00AF5B98" w:rsidRDefault="00690C0E" w:rsidP="00690C0E">
      <w:pPr>
        <w:spacing w:after="0" w:line="240" w:lineRule="auto"/>
        <w:rPr>
          <w:del w:id="2650" w:author="David" w:date="2017-10-04T11:07:00Z"/>
          <w:color w:val="2E74B5" w:themeColor="accent1" w:themeShade="BF"/>
        </w:rPr>
      </w:pPr>
      <w:del w:id="2651" w:author="David" w:date="2017-10-04T11:07:00Z">
        <w:r w:rsidRPr="00955D36" w:rsidDel="00AF5B98">
          <w:rPr>
            <w:color w:val="2E74B5" w:themeColor="accent1" w:themeShade="BF"/>
          </w:rPr>
          <w:delText xml:space="preserve">Reviewer#2: Verify and validate are concepts we currently work with. What is the action verb to determine data was not accurate.  </w:delText>
        </w:r>
        <w:bookmarkStart w:id="2652" w:name="_Toc494918714"/>
        <w:bookmarkStart w:id="2653" w:name="_Toc494918813"/>
        <w:bookmarkStart w:id="2654" w:name="_Toc494961388"/>
        <w:bookmarkStart w:id="2655" w:name="_Toc495651306"/>
        <w:bookmarkStart w:id="2656" w:name="_Toc495651812"/>
        <w:bookmarkStart w:id="2657" w:name="_Toc496255511"/>
        <w:bookmarkStart w:id="2658" w:name="_Toc496514032"/>
        <w:bookmarkStart w:id="2659" w:name="_Toc496794338"/>
        <w:bookmarkStart w:id="2660" w:name="_Toc497138176"/>
        <w:bookmarkStart w:id="2661" w:name="_Toc497393057"/>
        <w:bookmarkStart w:id="2662" w:name="_Toc497480630"/>
        <w:bookmarkStart w:id="2663" w:name="_Toc497732118"/>
        <w:bookmarkEnd w:id="2652"/>
        <w:bookmarkEnd w:id="2653"/>
        <w:bookmarkEnd w:id="2654"/>
        <w:bookmarkEnd w:id="2655"/>
        <w:bookmarkEnd w:id="2656"/>
        <w:bookmarkEnd w:id="2657"/>
        <w:bookmarkEnd w:id="2658"/>
        <w:bookmarkEnd w:id="2659"/>
        <w:bookmarkEnd w:id="2660"/>
        <w:bookmarkEnd w:id="2661"/>
        <w:bookmarkEnd w:id="2662"/>
        <w:bookmarkEnd w:id="2663"/>
      </w:del>
    </w:p>
    <w:p w14:paraId="5882E38A" w14:textId="4C46FB1D" w:rsidR="00690C0E" w:rsidRPr="00955D36" w:rsidDel="00AF5B98" w:rsidRDefault="00690C0E" w:rsidP="00690C0E">
      <w:pPr>
        <w:spacing w:after="0" w:line="240" w:lineRule="auto"/>
        <w:rPr>
          <w:del w:id="2664" w:author="David" w:date="2017-10-04T11:07:00Z"/>
          <w:color w:val="2E74B5" w:themeColor="accent1" w:themeShade="BF"/>
        </w:rPr>
      </w:pPr>
      <w:del w:id="2665" w:author="David" w:date="2017-10-04T11:07:00Z">
        <w:r w:rsidRPr="00955D36" w:rsidDel="00AF5B98">
          <w:rPr>
            <w:color w:val="2E74B5" w:themeColor="accent1" w:themeShade="BF"/>
          </w:rPr>
          <w:delText>Reviewer#1: not deeply researched this, but people working on these issue say that “verification” could reasonably considered a more specific term under “validation”. Some validation schema attempt to capture truthfulness, accuracy and then ask for proof in a referenced way.</w:delText>
        </w:r>
        <w:bookmarkStart w:id="2666" w:name="_Toc494918715"/>
        <w:bookmarkStart w:id="2667" w:name="_Toc494918814"/>
        <w:bookmarkStart w:id="2668" w:name="_Toc494961389"/>
        <w:bookmarkStart w:id="2669" w:name="_Toc495651307"/>
        <w:bookmarkStart w:id="2670" w:name="_Toc495651813"/>
        <w:bookmarkStart w:id="2671" w:name="_Toc496255512"/>
        <w:bookmarkStart w:id="2672" w:name="_Toc496514033"/>
        <w:bookmarkStart w:id="2673" w:name="_Toc496794339"/>
        <w:bookmarkStart w:id="2674" w:name="_Toc497138177"/>
        <w:bookmarkStart w:id="2675" w:name="_Toc497393058"/>
        <w:bookmarkStart w:id="2676" w:name="_Toc497480631"/>
        <w:bookmarkStart w:id="2677" w:name="_Toc497732119"/>
        <w:bookmarkEnd w:id="2666"/>
        <w:bookmarkEnd w:id="2667"/>
        <w:bookmarkEnd w:id="2668"/>
        <w:bookmarkEnd w:id="2669"/>
        <w:bookmarkEnd w:id="2670"/>
        <w:bookmarkEnd w:id="2671"/>
        <w:bookmarkEnd w:id="2672"/>
        <w:bookmarkEnd w:id="2673"/>
        <w:bookmarkEnd w:id="2674"/>
        <w:bookmarkEnd w:id="2675"/>
        <w:bookmarkEnd w:id="2676"/>
        <w:bookmarkEnd w:id="2677"/>
      </w:del>
    </w:p>
    <w:p w14:paraId="306017C6" w14:textId="0C4C6302" w:rsidR="00690C0E" w:rsidRPr="00955D36" w:rsidDel="00AF5B98" w:rsidRDefault="00690C0E" w:rsidP="00690C0E">
      <w:pPr>
        <w:spacing w:after="0" w:line="240" w:lineRule="auto"/>
        <w:rPr>
          <w:del w:id="2678" w:author="David" w:date="2017-10-04T11:07:00Z"/>
          <w:color w:val="2E74B5" w:themeColor="accent1" w:themeShade="BF"/>
        </w:rPr>
      </w:pPr>
      <w:del w:id="2679" w:author="David" w:date="2017-10-04T11:07:00Z">
        <w:r w:rsidRPr="00955D36" w:rsidDel="00AF5B98">
          <w:rPr>
            <w:color w:val="2E74B5" w:themeColor="accent1" w:themeShade="BF"/>
          </w:rPr>
          <w:delText>Another term in lifecycle events is “attest”. Attestation does not imply that any rigorous evaluation has occurred. There is a fuzzy notion that I attest based on who I am, not the quality of the data (qualified to make a good-faith statement). “to the best of my knowledge”</w:delText>
        </w:r>
        <w:bookmarkStart w:id="2680" w:name="_Toc494918716"/>
        <w:bookmarkStart w:id="2681" w:name="_Toc494918815"/>
        <w:bookmarkStart w:id="2682" w:name="_Toc494961390"/>
        <w:bookmarkStart w:id="2683" w:name="_Toc495651308"/>
        <w:bookmarkStart w:id="2684" w:name="_Toc495651814"/>
        <w:bookmarkStart w:id="2685" w:name="_Toc496255513"/>
        <w:bookmarkStart w:id="2686" w:name="_Toc496514034"/>
        <w:bookmarkStart w:id="2687" w:name="_Toc496794340"/>
        <w:bookmarkStart w:id="2688" w:name="_Toc497138178"/>
        <w:bookmarkStart w:id="2689" w:name="_Toc497393059"/>
        <w:bookmarkStart w:id="2690" w:name="_Toc497480632"/>
        <w:bookmarkStart w:id="2691" w:name="_Toc497732120"/>
        <w:bookmarkEnd w:id="2680"/>
        <w:bookmarkEnd w:id="2681"/>
        <w:bookmarkEnd w:id="2682"/>
        <w:bookmarkEnd w:id="2683"/>
        <w:bookmarkEnd w:id="2684"/>
        <w:bookmarkEnd w:id="2685"/>
        <w:bookmarkEnd w:id="2686"/>
        <w:bookmarkEnd w:id="2687"/>
        <w:bookmarkEnd w:id="2688"/>
        <w:bookmarkEnd w:id="2689"/>
        <w:bookmarkEnd w:id="2690"/>
        <w:bookmarkEnd w:id="2691"/>
      </w:del>
    </w:p>
    <w:p w14:paraId="717CDD52" w14:textId="697F0A02" w:rsidR="00690C0E" w:rsidRPr="00955D36" w:rsidDel="00AF5B98" w:rsidRDefault="00690C0E" w:rsidP="00690C0E">
      <w:pPr>
        <w:spacing w:after="0" w:line="240" w:lineRule="auto"/>
        <w:rPr>
          <w:del w:id="2692" w:author="David" w:date="2017-10-04T11:07:00Z"/>
          <w:color w:val="2E74B5" w:themeColor="accent1" w:themeShade="BF"/>
        </w:rPr>
      </w:pPr>
      <w:del w:id="2693" w:author="David" w:date="2017-10-04T11:07:00Z">
        <w:r w:rsidRPr="00955D36" w:rsidDel="00AF5B98">
          <w:rPr>
            <w:color w:val="2E74B5" w:themeColor="accent1" w:themeShade="BF"/>
          </w:rPr>
          <w:delText xml:space="preserve"> </w:delText>
        </w:r>
        <w:bookmarkStart w:id="2694" w:name="_Toc494918717"/>
        <w:bookmarkStart w:id="2695" w:name="_Toc494918816"/>
        <w:bookmarkStart w:id="2696" w:name="_Toc494961391"/>
        <w:bookmarkStart w:id="2697" w:name="_Toc495651309"/>
        <w:bookmarkStart w:id="2698" w:name="_Toc495651815"/>
        <w:bookmarkStart w:id="2699" w:name="_Toc496255514"/>
        <w:bookmarkStart w:id="2700" w:name="_Toc496514035"/>
        <w:bookmarkStart w:id="2701" w:name="_Toc496794341"/>
        <w:bookmarkStart w:id="2702" w:name="_Toc497138179"/>
        <w:bookmarkStart w:id="2703" w:name="_Toc497393060"/>
        <w:bookmarkStart w:id="2704" w:name="_Toc497480633"/>
        <w:bookmarkStart w:id="2705" w:name="_Toc497732121"/>
        <w:bookmarkEnd w:id="2694"/>
        <w:bookmarkEnd w:id="2695"/>
        <w:bookmarkEnd w:id="2696"/>
        <w:bookmarkEnd w:id="2697"/>
        <w:bookmarkEnd w:id="2698"/>
        <w:bookmarkEnd w:id="2699"/>
        <w:bookmarkEnd w:id="2700"/>
        <w:bookmarkEnd w:id="2701"/>
        <w:bookmarkEnd w:id="2702"/>
        <w:bookmarkEnd w:id="2703"/>
        <w:bookmarkEnd w:id="2704"/>
        <w:bookmarkEnd w:id="2705"/>
      </w:del>
    </w:p>
    <w:p w14:paraId="5E437D30" w14:textId="49AFD71A" w:rsidR="00690C0E" w:rsidRPr="00955D36" w:rsidDel="00AF5B98" w:rsidRDefault="00690C0E" w:rsidP="00690C0E">
      <w:pPr>
        <w:spacing w:after="0" w:line="240" w:lineRule="auto"/>
        <w:rPr>
          <w:del w:id="2706" w:author="David" w:date="2017-10-04T11:07:00Z"/>
          <w:color w:val="2E74B5" w:themeColor="accent1" w:themeShade="BF"/>
        </w:rPr>
      </w:pPr>
      <w:del w:id="2707" w:author="David" w:date="2017-10-04T11:07:00Z">
        <w:r w:rsidRPr="00955D36" w:rsidDel="00AF5B98">
          <w:rPr>
            <w:color w:val="2E74B5" w:themeColor="accent1" w:themeShade="BF"/>
          </w:rPr>
          <w:delText>Reviewer#2: testing/validating data—look to VW and recent issues.</w:delText>
        </w:r>
        <w:bookmarkStart w:id="2708" w:name="_Toc494918718"/>
        <w:bookmarkStart w:id="2709" w:name="_Toc494918817"/>
        <w:bookmarkStart w:id="2710" w:name="_Toc494961392"/>
        <w:bookmarkStart w:id="2711" w:name="_Toc495651310"/>
        <w:bookmarkStart w:id="2712" w:name="_Toc495651816"/>
        <w:bookmarkStart w:id="2713" w:name="_Toc496255515"/>
        <w:bookmarkStart w:id="2714" w:name="_Toc496514036"/>
        <w:bookmarkStart w:id="2715" w:name="_Toc496794342"/>
        <w:bookmarkStart w:id="2716" w:name="_Toc497138180"/>
        <w:bookmarkStart w:id="2717" w:name="_Toc497393061"/>
        <w:bookmarkStart w:id="2718" w:name="_Toc497480634"/>
        <w:bookmarkStart w:id="2719" w:name="_Toc497732122"/>
        <w:bookmarkEnd w:id="2708"/>
        <w:bookmarkEnd w:id="2709"/>
        <w:bookmarkEnd w:id="2710"/>
        <w:bookmarkEnd w:id="2711"/>
        <w:bookmarkEnd w:id="2712"/>
        <w:bookmarkEnd w:id="2713"/>
        <w:bookmarkEnd w:id="2714"/>
        <w:bookmarkEnd w:id="2715"/>
        <w:bookmarkEnd w:id="2716"/>
        <w:bookmarkEnd w:id="2717"/>
        <w:bookmarkEnd w:id="2718"/>
        <w:bookmarkEnd w:id="2719"/>
      </w:del>
    </w:p>
    <w:p w14:paraId="5E267194" w14:textId="79DBDB41" w:rsidR="00690C0E" w:rsidRPr="00955D36" w:rsidDel="00AF5B98" w:rsidRDefault="00690C0E" w:rsidP="00690C0E">
      <w:pPr>
        <w:spacing w:after="0" w:line="240" w:lineRule="auto"/>
        <w:rPr>
          <w:del w:id="2720" w:author="David" w:date="2017-10-04T11:07:00Z"/>
          <w:color w:val="2E74B5" w:themeColor="accent1" w:themeShade="BF"/>
        </w:rPr>
      </w:pPr>
      <w:bookmarkStart w:id="2721" w:name="_Toc494918719"/>
      <w:bookmarkStart w:id="2722" w:name="_Toc494918818"/>
      <w:bookmarkStart w:id="2723" w:name="_Toc494961393"/>
      <w:bookmarkStart w:id="2724" w:name="_Toc495651311"/>
      <w:bookmarkStart w:id="2725" w:name="_Toc495651817"/>
      <w:bookmarkStart w:id="2726" w:name="_Toc496255516"/>
      <w:bookmarkStart w:id="2727" w:name="_Toc496514037"/>
      <w:bookmarkStart w:id="2728" w:name="_Toc496794343"/>
      <w:bookmarkStart w:id="2729" w:name="_Toc497138181"/>
      <w:bookmarkStart w:id="2730" w:name="_Toc497393062"/>
      <w:bookmarkStart w:id="2731" w:name="_Toc497480635"/>
      <w:bookmarkStart w:id="2732" w:name="_Toc497732123"/>
      <w:bookmarkEnd w:id="2721"/>
      <w:bookmarkEnd w:id="2722"/>
      <w:bookmarkEnd w:id="2723"/>
      <w:bookmarkEnd w:id="2724"/>
      <w:bookmarkEnd w:id="2725"/>
      <w:bookmarkEnd w:id="2726"/>
      <w:bookmarkEnd w:id="2727"/>
      <w:bookmarkEnd w:id="2728"/>
      <w:bookmarkEnd w:id="2729"/>
      <w:bookmarkEnd w:id="2730"/>
      <w:bookmarkEnd w:id="2731"/>
      <w:bookmarkEnd w:id="2732"/>
    </w:p>
    <w:p w14:paraId="03E01E20" w14:textId="02775284" w:rsidR="00690C0E" w:rsidRPr="00955D36" w:rsidDel="00AF5B98" w:rsidRDefault="00690C0E" w:rsidP="00690C0E">
      <w:pPr>
        <w:spacing w:after="0" w:line="240" w:lineRule="auto"/>
        <w:rPr>
          <w:del w:id="2733" w:author="David" w:date="2017-10-04T11:07:00Z"/>
          <w:color w:val="2E74B5" w:themeColor="accent1" w:themeShade="BF"/>
        </w:rPr>
      </w:pPr>
      <w:del w:id="2734" w:author="David" w:date="2017-10-04T11:07:00Z">
        <w:r w:rsidRPr="00955D36" w:rsidDel="00AF5B98">
          <w:rPr>
            <w:color w:val="2E74B5" w:themeColor="accent1" w:themeShade="BF"/>
          </w:rPr>
          <w:delText>Reviewer#3: this aligns with chain-of-evidence. Mistakes amplify.</w:delText>
        </w:r>
        <w:bookmarkStart w:id="2735" w:name="_Toc494918720"/>
        <w:bookmarkStart w:id="2736" w:name="_Toc494918819"/>
        <w:bookmarkStart w:id="2737" w:name="_Toc494961394"/>
        <w:bookmarkStart w:id="2738" w:name="_Toc495651312"/>
        <w:bookmarkStart w:id="2739" w:name="_Toc495651818"/>
        <w:bookmarkStart w:id="2740" w:name="_Toc496255517"/>
        <w:bookmarkStart w:id="2741" w:name="_Toc496514038"/>
        <w:bookmarkStart w:id="2742" w:name="_Toc496794344"/>
        <w:bookmarkStart w:id="2743" w:name="_Toc497138182"/>
        <w:bookmarkStart w:id="2744" w:name="_Toc497393063"/>
        <w:bookmarkStart w:id="2745" w:name="_Toc497480636"/>
        <w:bookmarkStart w:id="2746" w:name="_Toc497732124"/>
        <w:bookmarkEnd w:id="2735"/>
        <w:bookmarkEnd w:id="2736"/>
        <w:bookmarkEnd w:id="2737"/>
        <w:bookmarkEnd w:id="2738"/>
        <w:bookmarkEnd w:id="2739"/>
        <w:bookmarkEnd w:id="2740"/>
        <w:bookmarkEnd w:id="2741"/>
        <w:bookmarkEnd w:id="2742"/>
        <w:bookmarkEnd w:id="2743"/>
        <w:bookmarkEnd w:id="2744"/>
        <w:bookmarkEnd w:id="2745"/>
        <w:bookmarkEnd w:id="2746"/>
      </w:del>
    </w:p>
    <w:p w14:paraId="47F05F8E" w14:textId="36A535D8" w:rsidR="00690C0E" w:rsidRPr="00955D36" w:rsidDel="00AF5B98" w:rsidRDefault="00690C0E" w:rsidP="00690C0E">
      <w:pPr>
        <w:spacing w:after="0" w:line="240" w:lineRule="auto"/>
        <w:rPr>
          <w:del w:id="2747" w:author="David" w:date="2017-10-04T11:07:00Z"/>
          <w:color w:val="2E74B5" w:themeColor="accent1" w:themeShade="BF"/>
        </w:rPr>
      </w:pPr>
      <w:bookmarkStart w:id="2748" w:name="_Toc494918721"/>
      <w:bookmarkStart w:id="2749" w:name="_Toc494918820"/>
      <w:bookmarkStart w:id="2750" w:name="_Toc494961395"/>
      <w:bookmarkStart w:id="2751" w:name="_Toc495651313"/>
      <w:bookmarkStart w:id="2752" w:name="_Toc495651819"/>
      <w:bookmarkStart w:id="2753" w:name="_Toc496255518"/>
      <w:bookmarkStart w:id="2754" w:name="_Toc496514039"/>
      <w:bookmarkStart w:id="2755" w:name="_Toc496794345"/>
      <w:bookmarkStart w:id="2756" w:name="_Toc497138183"/>
      <w:bookmarkStart w:id="2757" w:name="_Toc497393064"/>
      <w:bookmarkStart w:id="2758" w:name="_Toc497480637"/>
      <w:bookmarkStart w:id="2759" w:name="_Toc497732125"/>
      <w:bookmarkEnd w:id="2748"/>
      <w:bookmarkEnd w:id="2749"/>
      <w:bookmarkEnd w:id="2750"/>
      <w:bookmarkEnd w:id="2751"/>
      <w:bookmarkEnd w:id="2752"/>
      <w:bookmarkEnd w:id="2753"/>
      <w:bookmarkEnd w:id="2754"/>
      <w:bookmarkEnd w:id="2755"/>
      <w:bookmarkEnd w:id="2756"/>
      <w:bookmarkEnd w:id="2757"/>
      <w:bookmarkEnd w:id="2758"/>
      <w:bookmarkEnd w:id="2759"/>
    </w:p>
    <w:p w14:paraId="7C613260" w14:textId="3CC0D4DF" w:rsidR="00690C0E" w:rsidDel="00AF5B98" w:rsidRDefault="00690C0E" w:rsidP="00690C0E">
      <w:pPr>
        <w:spacing w:after="0" w:line="240" w:lineRule="auto"/>
        <w:rPr>
          <w:del w:id="2760" w:author="David" w:date="2017-10-04T11:07:00Z"/>
        </w:rPr>
      </w:pPr>
      <w:del w:id="2761" w:author="David" w:date="2017-10-04T11:07:00Z">
        <w:r w:rsidRPr="00955D36" w:rsidDel="00AF5B98">
          <w:rPr>
            <w:color w:val="2E74B5" w:themeColor="accent1" w:themeShade="BF"/>
          </w:rPr>
          <w:delText>Reviewer#1: one of the problems is that in the current marketplace, can’t say who does this well and who does not.</w:delText>
        </w:r>
        <w:bookmarkStart w:id="2762" w:name="_Toc494918722"/>
        <w:bookmarkStart w:id="2763" w:name="_Toc494918821"/>
        <w:bookmarkStart w:id="2764" w:name="_Toc494961396"/>
        <w:bookmarkStart w:id="2765" w:name="_Toc495651314"/>
        <w:bookmarkStart w:id="2766" w:name="_Toc495651820"/>
        <w:bookmarkStart w:id="2767" w:name="_Toc496255519"/>
        <w:bookmarkStart w:id="2768" w:name="_Toc496514040"/>
        <w:bookmarkStart w:id="2769" w:name="_Toc496794346"/>
        <w:bookmarkStart w:id="2770" w:name="_Toc497138184"/>
        <w:bookmarkStart w:id="2771" w:name="_Toc497393065"/>
        <w:bookmarkStart w:id="2772" w:name="_Toc497480638"/>
        <w:bookmarkStart w:id="2773" w:name="_Toc497732126"/>
        <w:bookmarkEnd w:id="2762"/>
        <w:bookmarkEnd w:id="2763"/>
        <w:bookmarkEnd w:id="2764"/>
        <w:bookmarkEnd w:id="2765"/>
        <w:bookmarkEnd w:id="2766"/>
        <w:bookmarkEnd w:id="2767"/>
        <w:bookmarkEnd w:id="2768"/>
        <w:bookmarkEnd w:id="2769"/>
        <w:bookmarkEnd w:id="2770"/>
        <w:bookmarkEnd w:id="2771"/>
        <w:bookmarkEnd w:id="2772"/>
        <w:bookmarkEnd w:id="2773"/>
      </w:del>
    </w:p>
    <w:p w14:paraId="03B5CA4B" w14:textId="701E5A10" w:rsidR="00163063" w:rsidRDefault="00163063" w:rsidP="001A69D0">
      <w:pPr>
        <w:pStyle w:val="Heading3"/>
      </w:pPr>
      <w:bookmarkStart w:id="2774" w:name="_Toc497748753"/>
      <w:r>
        <w:t>Data Exchange and Interoperability</w:t>
      </w:r>
      <w:bookmarkEnd w:id="2774"/>
    </w:p>
    <w:p w14:paraId="42870FDC" w14:textId="7F6A6F0D"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commentRangeStart w:id="2775"/>
      <w:r>
        <w:t>Conformance</w:t>
      </w:r>
      <w:commentRangeEnd w:id="2775"/>
      <w:r w:rsidR="00DE1FF0">
        <w:rPr>
          <w:rStyle w:val="CommentReference"/>
          <w:rFonts w:asciiTheme="minorHAnsi" w:eastAsiaTheme="minorHAnsi" w:hAnsiTheme="minorHAnsi" w:cstheme="minorBidi"/>
          <w:b w:val="0"/>
          <w:bCs w:val="0"/>
          <w:i w:val="0"/>
          <w:color w:val="auto"/>
        </w:rPr>
        <w:commentReference w:id="2775"/>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commentRangeStart w:id="2776"/>
            <w:r>
              <w:t>1</w:t>
            </w:r>
            <w:commentRangeEnd w:id="2776"/>
            <w:r>
              <w:rPr>
                <w:rStyle w:val="CommentReference"/>
              </w:rPr>
              <w:commentReference w:id="2776"/>
            </w:r>
          </w:p>
        </w:tc>
        <w:tc>
          <w:tcPr>
            <w:tcW w:w="1353" w:type="dxa"/>
            <w:vAlign w:val="center"/>
          </w:tcPr>
          <w:p w14:paraId="0BC2D823" w14:textId="4937A860" w:rsidR="008C3B3B" w:rsidRDefault="008C3B3B" w:rsidP="004E6E51">
            <w:r>
              <w:t>SHOULD[IF]</w:t>
            </w:r>
          </w:p>
        </w:tc>
        <w:tc>
          <w:tcPr>
            <w:tcW w:w="7357" w:type="dxa"/>
          </w:tcPr>
          <w:p w14:paraId="4CEA5EA7" w14:textId="0DD3EACB" w:rsidR="008C3B3B" w:rsidRDefault="008C3B3B" w:rsidP="004E6E51">
            <w:r>
              <w:t>[App exchanges discrete clinical data</w:t>
            </w:r>
            <w:ins w:id="2777" w:author="David" w:date="2017-11-07T10:12:00Z">
              <w:r w:rsidR="00DE1FF0">
                <w:t xml:space="preserve"> with EHRs</w:t>
              </w:r>
            </w:ins>
            <w:r>
              <w:t>]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2778"/>
            <w:r>
              <w:t>2</w:t>
            </w:r>
            <w:commentRangeEnd w:id="2778"/>
            <w:r>
              <w:rPr>
                <w:rStyle w:val="CommentReference"/>
              </w:rPr>
              <w:commentReference w:id="2778"/>
            </w:r>
          </w:p>
        </w:tc>
        <w:tc>
          <w:tcPr>
            <w:tcW w:w="1353" w:type="dxa"/>
            <w:vAlign w:val="center"/>
          </w:tcPr>
          <w:p w14:paraId="0A87DF48" w14:textId="55B40E8C" w:rsidR="008C3B3B" w:rsidRDefault="008C3B3B" w:rsidP="004E6E51">
            <w:r>
              <w:t>SHOULD[IF]</w:t>
            </w:r>
          </w:p>
        </w:tc>
        <w:tc>
          <w:tcPr>
            <w:tcW w:w="7357" w:type="dxa"/>
          </w:tcPr>
          <w:p w14:paraId="198D7492" w14:textId="1D3177F6" w:rsidR="008C3B3B" w:rsidRDefault="008C3B3B" w:rsidP="00DE1FF0">
            <w:r>
              <w:t>[App exchanges discrete clinical data</w:t>
            </w:r>
            <w:ins w:id="2779" w:author="David" w:date="2017-11-07T10:12:00Z">
              <w:r w:rsidR="00DE1FF0">
                <w:t xml:space="preserve"> with EHRs</w:t>
              </w:r>
            </w:ins>
            <w:r>
              <w:t>] Use standard format/content, e.g., HL7 FHIR</w:t>
            </w:r>
            <w:ins w:id="2780" w:author="Tao" w:date="2017-09-13T14:25:00Z">
              <w:r>
                <w:t xml:space="preserve">, SMART on FHIR, </w:t>
              </w:r>
            </w:ins>
            <w:del w:id="2781" w:author="Tao" w:date="2017-09-13T14:25:00Z">
              <w:r w:rsidDel="00240430">
                <w:delText xml:space="preserve"> </w:delText>
              </w:r>
            </w:del>
            <w:del w:id="2782" w:author="David" w:date="2017-10-23T14:46:00Z">
              <w:r w:rsidDel="00AB0DB9">
                <w:delText xml:space="preserve">or </w:delText>
              </w:r>
            </w:del>
            <w:r>
              <w:t xml:space="preserve">HL7 Consolidated CDA, </w:t>
            </w:r>
            <w:del w:id="2783" w:author="David" w:date="2017-11-07T10:12:00Z">
              <w:r w:rsidDel="00DE1FF0">
                <w:delText>IEEE 11073</w:delText>
              </w:r>
              <w:r w:rsidR="00DE1FF0" w:rsidDel="00DE1FF0">
                <w:delText xml:space="preserve"> </w:delText>
              </w:r>
              <w:r w:rsidDel="00DE1FF0">
                <w:delText xml:space="preserve">, </w:delText>
              </w:r>
            </w:del>
            <w:r>
              <w:t xml:space="preserve">etc. </w:t>
            </w:r>
          </w:p>
        </w:tc>
      </w:tr>
      <w:tr w:rsidR="00DE1FF0" w14:paraId="37773A20" w14:textId="77777777" w:rsidTr="008C3B3B">
        <w:trPr>
          <w:ins w:id="2784" w:author="David" w:date="2017-11-07T10:12:00Z"/>
        </w:trPr>
        <w:tc>
          <w:tcPr>
            <w:tcW w:w="848" w:type="dxa"/>
            <w:vAlign w:val="center"/>
          </w:tcPr>
          <w:p w14:paraId="74445BB5" w14:textId="47C03461" w:rsidR="00DE1FF0" w:rsidRDefault="00DE1FF0" w:rsidP="004E6E51">
            <w:pPr>
              <w:rPr>
                <w:ins w:id="2785" w:author="David" w:date="2017-11-07T10:12:00Z"/>
              </w:rPr>
            </w:pPr>
            <w:commentRangeStart w:id="2786"/>
            <w:ins w:id="2787" w:author="David" w:date="2017-11-07T10:12:00Z">
              <w:r>
                <w:t>3</w:t>
              </w:r>
            </w:ins>
            <w:commentRangeEnd w:id="2786"/>
            <w:ins w:id="2788" w:author="David" w:date="2017-11-07T10:13:00Z">
              <w:r>
                <w:rPr>
                  <w:rStyle w:val="CommentReference"/>
                </w:rPr>
                <w:commentReference w:id="2786"/>
              </w:r>
            </w:ins>
          </w:p>
        </w:tc>
        <w:tc>
          <w:tcPr>
            <w:tcW w:w="1353" w:type="dxa"/>
            <w:vAlign w:val="center"/>
          </w:tcPr>
          <w:p w14:paraId="7D7F35D9" w14:textId="33A65743" w:rsidR="00DE1FF0" w:rsidRDefault="00DE1FF0" w:rsidP="004E6E51">
            <w:pPr>
              <w:rPr>
                <w:ins w:id="2789" w:author="David" w:date="2017-11-07T10:12:00Z"/>
              </w:rPr>
            </w:pPr>
            <w:ins w:id="2790" w:author="David" w:date="2017-11-07T10:12:00Z">
              <w:r>
                <w:t>SHOULD[IF]</w:t>
              </w:r>
            </w:ins>
          </w:p>
        </w:tc>
        <w:tc>
          <w:tcPr>
            <w:tcW w:w="7357" w:type="dxa"/>
          </w:tcPr>
          <w:p w14:paraId="1441B2DB" w14:textId="0F6E8002" w:rsidR="00DE1FF0" w:rsidRDefault="00DE1FF0" w:rsidP="004E6E51">
            <w:pPr>
              <w:rPr>
                <w:ins w:id="2791" w:author="David" w:date="2017-11-07T10:12:00Z"/>
              </w:rPr>
            </w:pPr>
            <w:ins w:id="2792" w:author="David" w:date="2017-11-07T10:12:00Z">
              <w:r>
                <w:t>[App exchanges discrete clinical data with devices] Use standard format/content, e.g., IEEE 11073</w:t>
              </w:r>
            </w:ins>
          </w:p>
        </w:tc>
      </w:tr>
      <w:tr w:rsidR="008C3B3B" w14:paraId="0AA28462" w14:textId="77777777" w:rsidTr="008C3B3B">
        <w:tc>
          <w:tcPr>
            <w:tcW w:w="848" w:type="dxa"/>
            <w:vAlign w:val="center"/>
          </w:tcPr>
          <w:p w14:paraId="1E5BA91B" w14:textId="658E57C2" w:rsidR="008C3B3B" w:rsidRDefault="00DE1FF0" w:rsidP="004E6E51">
            <w:ins w:id="2793" w:author="David" w:date="2017-11-07T10:12:00Z">
              <w:r>
                <w:t>4</w:t>
              </w:r>
            </w:ins>
          </w:p>
        </w:tc>
        <w:tc>
          <w:tcPr>
            <w:tcW w:w="1353" w:type="dxa"/>
            <w:vAlign w:val="center"/>
          </w:tcPr>
          <w:p w14:paraId="3D73287B" w14:textId="73A47FB3" w:rsidR="008C3B3B" w:rsidRDefault="008C3B3B" w:rsidP="004E6E51">
            <w:ins w:id="2794" w:author="David" w:date="2017-09-09T22:24:00Z">
              <w:r>
                <w:t>SHOULD[IF]</w:t>
              </w:r>
            </w:ins>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8C3B3B" w:rsidP="004E6E51">
            <w:ins w:id="2795" w:author="David" w:date="2017-09-09T22:24:00Z">
              <w:r>
                <w:rPr>
                  <w:rStyle w:val="CommentReference"/>
                </w:rPr>
                <w:commentReference w:id="2796"/>
              </w:r>
            </w:ins>
            <w:ins w:id="2797" w:author="David" w:date="2017-11-07T10:12:00Z">
              <w:r w:rsidR="00DE1FF0">
                <w:t>5</w:t>
              </w:r>
            </w:ins>
          </w:p>
        </w:tc>
        <w:tc>
          <w:tcPr>
            <w:tcW w:w="1353" w:type="dxa"/>
            <w:vAlign w:val="center"/>
          </w:tcPr>
          <w:p w14:paraId="009CC9E8" w14:textId="66955CD8" w:rsidR="008C3B3B" w:rsidRDefault="008C3B3B" w:rsidP="004E6E51">
            <w:ins w:id="2798" w:author="David" w:date="2017-09-09T22:24:00Z">
              <w:r>
                <w:t>SHOULD[IF]</w:t>
              </w:r>
            </w:ins>
          </w:p>
        </w:tc>
        <w:tc>
          <w:tcPr>
            <w:tcW w:w="7357" w:type="dxa"/>
          </w:tcPr>
          <w:p w14:paraId="19FA80CE" w14:textId="0B17B8B1" w:rsidR="008C3B3B" w:rsidRDefault="008C3B3B" w:rsidP="004E6E51">
            <w:r>
              <w:t xml:space="preserve">[App collects personal health information] allow data to be imported or exported from the app. </w:t>
            </w:r>
          </w:p>
        </w:tc>
      </w:tr>
    </w:tbl>
    <w:p w14:paraId="7329C23D" w14:textId="77777777" w:rsidR="00163063" w:rsidRPr="00163063" w:rsidRDefault="00163063" w:rsidP="00163063"/>
    <w:p w14:paraId="2E49B55D" w14:textId="34F4572A" w:rsidR="00163063" w:rsidRDefault="00163063" w:rsidP="00163063">
      <w:pPr>
        <w:pStyle w:val="Heading4"/>
        <w:rPr>
          <w:ins w:id="2799" w:author="David" w:date="2017-10-04T11:06:00Z"/>
        </w:rPr>
      </w:pPr>
      <w:r>
        <w:t>Related Regulations, Standards, and Implementation Tools</w:t>
      </w:r>
    </w:p>
    <w:p w14:paraId="605A7A65" w14:textId="0A165EF1" w:rsidR="00AF5B98" w:rsidRDefault="00AF5B98" w:rsidP="00A27AE1">
      <w:pPr>
        <w:pStyle w:val="ListParagraph"/>
        <w:numPr>
          <w:ilvl w:val="0"/>
          <w:numId w:val="7"/>
        </w:numPr>
        <w:rPr>
          <w:ins w:id="2800" w:author="David" w:date="2017-11-02T11:08:00Z"/>
        </w:rPr>
      </w:pPr>
      <w:ins w:id="2801" w:author="David" w:date="2017-10-04T11:06:00Z">
        <w:r w:rsidRPr="00A27AE1">
          <w:rPr>
            <w:highlight w:val="yellow"/>
          </w:rPr>
          <w:t xml:space="preserve">References to standards mentioned above, and possibly </w:t>
        </w:r>
        <w:proofErr w:type="gramStart"/>
        <w:r w:rsidRPr="00A27AE1">
          <w:rPr>
            <w:highlight w:val="yellow"/>
          </w:rPr>
          <w:t>Direct</w:t>
        </w:r>
        <w:proofErr w:type="gramEnd"/>
        <w:r w:rsidRPr="00A27AE1">
          <w:rPr>
            <w:highlight w:val="yellow"/>
          </w:rPr>
          <w:t>?</w:t>
        </w:r>
      </w:ins>
    </w:p>
    <w:p w14:paraId="346A19D3" w14:textId="2D8B4516" w:rsidR="00A27AE1" w:rsidRPr="00AF5B98" w:rsidRDefault="00A27AE1" w:rsidP="00AF5B98">
      <w:pPr>
        <w:pStyle w:val="ListParagraph"/>
        <w:numPr>
          <w:ilvl w:val="0"/>
          <w:numId w:val="7"/>
        </w:numPr>
      </w:pPr>
      <w:ins w:id="2802" w:author="David" w:date="2017-11-02T11:08:00Z">
        <w:r w:rsidRPr="00A27AE1">
          <w:rPr>
            <w:b/>
          </w:rPr>
          <w:t xml:space="preserve">Good Practice Guidelines on Health Apps and Smart Devices (Mobile Health or </w:t>
        </w:r>
        <w:proofErr w:type="spellStart"/>
        <w:r w:rsidRPr="00A27AE1">
          <w:rPr>
            <w:b/>
          </w:rPr>
          <w:t>mHealth</w:t>
        </w:r>
        <w:proofErr w:type="spellEnd"/>
        <w:r w:rsidRPr="00A27AE1">
          <w:rPr>
            <w:b/>
          </w:rPr>
          <w:t>)</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3941D4B9" w14:textId="28BBDA96" w:rsidR="00163063" w:rsidRPr="00163063" w:rsidRDefault="00163063" w:rsidP="00163063">
      <w:pPr>
        <w:pStyle w:val="Heading4"/>
      </w:pPr>
      <w:r>
        <w:t>Implementation Guidance</w:t>
      </w:r>
    </w:p>
    <w:p w14:paraId="642C1198" w14:textId="7C375346" w:rsidR="001A69D0" w:rsidRDefault="002152EA" w:rsidP="001A69D0">
      <w:pPr>
        <w:pStyle w:val="Heading3"/>
        <w:rPr>
          <w:ins w:id="2803" w:author="David" w:date="2017-08-11T10:28:00Z"/>
        </w:rPr>
      </w:pPr>
      <w:bookmarkStart w:id="2804" w:name="_Toc497748754"/>
      <w:proofErr w:type="gramStart"/>
      <w:ins w:id="2805" w:author="David" w:date="2017-11-06T11:40:00Z">
        <w:r>
          <w:t xml:space="preserve">3.4.8  </w:t>
        </w:r>
      </w:ins>
      <w:r w:rsidR="001A69D0">
        <w:t>Notifications</w:t>
      </w:r>
      <w:proofErr w:type="gramEnd"/>
      <w:r w:rsidR="001A69D0">
        <w:t xml:space="preserve"> and Alerts</w:t>
      </w:r>
      <w:bookmarkEnd w:id="2804"/>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tbl>
      <w:tblPr>
        <w:tblStyle w:val="TableGrid"/>
        <w:tblW w:w="0" w:type="auto"/>
        <w:tblLook w:val="04A0" w:firstRow="1" w:lastRow="0" w:firstColumn="1" w:lastColumn="0" w:noHBand="0" w:noVBand="1"/>
      </w:tblPr>
      <w:tblGrid>
        <w:gridCol w:w="2538"/>
        <w:gridCol w:w="2070"/>
        <w:gridCol w:w="2160"/>
        <w:gridCol w:w="2790"/>
      </w:tblGrid>
      <w:tr w:rsidR="000F454B" w:rsidRPr="0035259C" w:rsidDel="00FF7D01" w14:paraId="11DC10B0" w14:textId="55EA6B43" w:rsidTr="00FF7D01">
        <w:trPr>
          <w:tblHeader/>
          <w:del w:id="2806" w:author="David" w:date="2017-10-16T14:39:00Z"/>
        </w:trPr>
        <w:tc>
          <w:tcPr>
            <w:tcW w:w="2538" w:type="dxa"/>
          </w:tcPr>
          <w:p w14:paraId="3760FCF5" w14:textId="054D1396" w:rsidR="000F454B" w:rsidRPr="0035259C" w:rsidDel="00FF7D01" w:rsidRDefault="000F454B" w:rsidP="00FF7D01">
            <w:pPr>
              <w:rPr>
                <w:del w:id="2807" w:author="David" w:date="2017-10-16T14:39:00Z"/>
                <w:szCs w:val="22"/>
              </w:rPr>
            </w:pPr>
            <w:del w:id="2808" w:author="David" w:date="2017-10-16T14:39:00Z">
              <w:r w:rsidRPr="0035259C" w:rsidDel="00FF7D01">
                <w:rPr>
                  <w:szCs w:val="22"/>
                </w:rPr>
                <w:delText>Suggested “standardized” (generic) term for cMHAFF</w:delText>
              </w:r>
            </w:del>
          </w:p>
        </w:tc>
        <w:tc>
          <w:tcPr>
            <w:tcW w:w="2070" w:type="dxa"/>
          </w:tcPr>
          <w:p w14:paraId="1ED506F7" w14:textId="6B3D31CD" w:rsidR="000F454B" w:rsidRPr="0035259C" w:rsidDel="00FF7D01" w:rsidRDefault="000F454B" w:rsidP="00FF7D01">
            <w:pPr>
              <w:rPr>
                <w:del w:id="2809" w:author="David" w:date="2017-10-16T14:39:00Z"/>
                <w:szCs w:val="22"/>
              </w:rPr>
            </w:pPr>
            <w:del w:id="2810" w:author="David" w:date="2017-10-16T14:39:00Z">
              <w:r w:rsidRPr="0035259C" w:rsidDel="00FF7D01">
                <w:rPr>
                  <w:szCs w:val="22"/>
                </w:rPr>
                <w:delText>Apple (iOS) equivalent</w:delText>
              </w:r>
            </w:del>
          </w:p>
        </w:tc>
        <w:tc>
          <w:tcPr>
            <w:tcW w:w="2160" w:type="dxa"/>
          </w:tcPr>
          <w:p w14:paraId="6D7901E7" w14:textId="65661D0B" w:rsidR="000F454B" w:rsidRPr="0035259C" w:rsidDel="00FF7D01" w:rsidRDefault="000F454B" w:rsidP="00FF7D01">
            <w:pPr>
              <w:rPr>
                <w:del w:id="2811" w:author="David" w:date="2017-10-16T14:39:00Z"/>
                <w:szCs w:val="22"/>
              </w:rPr>
            </w:pPr>
            <w:del w:id="2812" w:author="David" w:date="2017-10-16T14:39:00Z">
              <w:r w:rsidRPr="0035259C" w:rsidDel="00FF7D01">
                <w:rPr>
                  <w:szCs w:val="22"/>
                </w:rPr>
                <w:delText>Google (Android OS) equivalent</w:delText>
              </w:r>
            </w:del>
          </w:p>
        </w:tc>
        <w:tc>
          <w:tcPr>
            <w:tcW w:w="2790" w:type="dxa"/>
          </w:tcPr>
          <w:p w14:paraId="564AE265" w14:textId="620ADDC3" w:rsidR="000F454B" w:rsidRPr="0035259C" w:rsidDel="00FF7D01" w:rsidRDefault="000F454B" w:rsidP="00FF7D01">
            <w:pPr>
              <w:rPr>
                <w:del w:id="2813" w:author="David" w:date="2017-10-16T14:39:00Z"/>
                <w:szCs w:val="22"/>
              </w:rPr>
            </w:pPr>
            <w:del w:id="2814" w:author="David" w:date="2017-10-16T14:39:00Z">
              <w:r w:rsidRPr="0035259C" w:rsidDel="00FF7D01">
                <w:rPr>
                  <w:szCs w:val="22"/>
                </w:rPr>
                <w:delText>Comments</w:delText>
              </w:r>
              <w:r w:rsidRPr="0035259C" w:rsidDel="00FF7D01">
                <w:rPr>
                  <w:rStyle w:val="FootnoteReference"/>
                  <w:b/>
                  <w:szCs w:val="22"/>
                </w:rPr>
                <w:footnoteReference w:id="15"/>
              </w:r>
            </w:del>
          </w:p>
        </w:tc>
      </w:tr>
      <w:tr w:rsidR="000F454B" w:rsidRPr="0035259C" w:rsidDel="00FF7D01" w14:paraId="50F52F7A" w14:textId="15FC1E59" w:rsidTr="00FF7D01">
        <w:trPr>
          <w:del w:id="2817" w:author="David" w:date="2017-10-16T14:39:00Z"/>
        </w:trPr>
        <w:tc>
          <w:tcPr>
            <w:tcW w:w="2538" w:type="dxa"/>
          </w:tcPr>
          <w:p w14:paraId="4278FB2A" w14:textId="368E07C0" w:rsidR="000F454B" w:rsidRPr="0035259C" w:rsidDel="00FF7D01" w:rsidRDefault="000F454B" w:rsidP="00FF7D01">
            <w:pPr>
              <w:rPr>
                <w:del w:id="2818" w:author="David" w:date="2017-10-16T14:39:00Z"/>
                <w:szCs w:val="22"/>
              </w:rPr>
            </w:pPr>
            <w:del w:id="2819" w:author="David" w:date="2017-10-16T14:39:00Z">
              <w:r w:rsidRPr="0035259C" w:rsidDel="00FF7D01">
                <w:rPr>
                  <w:szCs w:val="22"/>
                </w:rPr>
                <w:delText>Message</w:delText>
              </w:r>
            </w:del>
          </w:p>
          <w:p w14:paraId="3648622F" w14:textId="6DA35CFB" w:rsidR="000F454B" w:rsidRPr="0035259C" w:rsidDel="00FF7D01" w:rsidRDefault="000F454B" w:rsidP="00FF7D01">
            <w:pPr>
              <w:rPr>
                <w:del w:id="2820" w:author="David" w:date="2017-10-16T14:39:00Z"/>
                <w:szCs w:val="22"/>
              </w:rPr>
            </w:pPr>
            <w:del w:id="2821" w:author="David" w:date="2017-10-16T14:39:00Z">
              <w:r w:rsidRPr="0035259C" w:rsidDel="00FF7D01">
                <w:rPr>
                  <w:szCs w:val="22"/>
                </w:rPr>
                <w:delText>Any computer to computer or computer-to-human interface, whether via visual, aural, haptic, olfactory, taste, or neural mediums. However, when discussing interoperability, the focus is on computer-to-computer</w:delText>
              </w:r>
              <w:r w:rsidRPr="0035259C" w:rsidDel="00FF7D01">
                <w:rPr>
                  <w:rStyle w:val="FootnoteReference"/>
                  <w:szCs w:val="22"/>
                </w:rPr>
                <w:footnoteReference w:id="16"/>
              </w:r>
              <w:r w:rsidRPr="0035259C" w:rsidDel="00FF7D01">
                <w:rPr>
                  <w:szCs w:val="22"/>
                </w:rPr>
                <w:delText xml:space="preserve"> messaging. Note that the messages can be transmitted within the same physical computer, but between different software (e.g., APIs). </w:delText>
              </w:r>
            </w:del>
          </w:p>
        </w:tc>
        <w:tc>
          <w:tcPr>
            <w:tcW w:w="2070" w:type="dxa"/>
          </w:tcPr>
          <w:p w14:paraId="11EB7C72" w14:textId="5010B9C5" w:rsidR="000F454B" w:rsidRPr="0035259C" w:rsidDel="00FF7D01" w:rsidRDefault="000F454B" w:rsidP="00FF7D01">
            <w:pPr>
              <w:rPr>
                <w:del w:id="2830" w:author="David" w:date="2017-10-16T14:39:00Z"/>
                <w:szCs w:val="22"/>
              </w:rPr>
            </w:pPr>
            <w:del w:id="2831" w:author="David" w:date="2017-10-16T14:39:00Z">
              <w:r w:rsidRPr="0035259C" w:rsidDel="00FF7D01">
                <w:rPr>
                  <w:szCs w:val="22"/>
                </w:rPr>
                <w:delText>Generally refers to messages within specific types of apps, like email, text, IM, Facebook…</w:delText>
              </w:r>
            </w:del>
          </w:p>
        </w:tc>
        <w:tc>
          <w:tcPr>
            <w:tcW w:w="2160" w:type="dxa"/>
          </w:tcPr>
          <w:p w14:paraId="1211CCF3" w14:textId="4E6031BE" w:rsidR="000F454B" w:rsidRPr="0035259C" w:rsidDel="00FF7D01" w:rsidRDefault="000F454B" w:rsidP="00FF7D01">
            <w:pPr>
              <w:rPr>
                <w:del w:id="2832" w:author="David" w:date="2017-10-16T14:39:00Z"/>
                <w:szCs w:val="22"/>
              </w:rPr>
            </w:pPr>
            <w:del w:id="2833" w:author="David" w:date="2017-10-16T14:39:00Z">
              <w:r w:rsidRPr="0035259C" w:rsidDel="00FF7D01">
                <w:rPr>
                  <w:szCs w:val="22"/>
                </w:rPr>
                <w:delText>Generally used to refer to messages from one device (or server) to another.</w:delText>
              </w:r>
            </w:del>
          </w:p>
        </w:tc>
        <w:tc>
          <w:tcPr>
            <w:tcW w:w="2790" w:type="dxa"/>
          </w:tcPr>
          <w:p w14:paraId="4FF04E35" w14:textId="7545E8AD" w:rsidR="000F454B" w:rsidRPr="0035259C" w:rsidDel="00FF7D01" w:rsidRDefault="000F454B" w:rsidP="00FF7D01">
            <w:pPr>
              <w:rPr>
                <w:del w:id="2834" w:author="David" w:date="2017-10-16T14:39:00Z"/>
                <w:szCs w:val="22"/>
                <w:highlight w:val="yellow"/>
              </w:rPr>
            </w:pPr>
            <w:del w:id="2835" w:author="David" w:date="2017-10-16T14:39:00Z">
              <w:r w:rsidRPr="0035259C" w:rsidDel="00FF7D01">
                <w:rPr>
                  <w:szCs w:val="22"/>
                </w:rPr>
                <w:delText xml:space="preserve">Message, or Messaging, can describe cMHAFF’s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delText>
              </w:r>
            </w:del>
          </w:p>
        </w:tc>
      </w:tr>
      <w:tr w:rsidR="000F454B" w:rsidRPr="0035259C" w:rsidDel="00FF7D01" w14:paraId="5B252DB3" w14:textId="4833C759" w:rsidTr="00FF7D01">
        <w:trPr>
          <w:del w:id="2836" w:author="David" w:date="2017-10-16T14:39:00Z"/>
        </w:trPr>
        <w:tc>
          <w:tcPr>
            <w:tcW w:w="2538" w:type="dxa"/>
          </w:tcPr>
          <w:p w14:paraId="692B4E8F" w14:textId="1C607836" w:rsidR="000F454B" w:rsidRPr="0035259C" w:rsidDel="00FF7D01" w:rsidRDefault="000F454B" w:rsidP="00FF7D01">
            <w:pPr>
              <w:rPr>
                <w:del w:id="2837" w:author="David" w:date="2017-10-16T14:39:00Z"/>
                <w:szCs w:val="22"/>
              </w:rPr>
            </w:pPr>
            <w:del w:id="2838" w:author="David" w:date="2017-10-16T14:39:00Z">
              <w:r w:rsidRPr="0035259C" w:rsidDel="00FF7D01">
                <w:rPr>
                  <w:szCs w:val="22"/>
                </w:rPr>
                <w:delText>Notification</w:delText>
              </w:r>
            </w:del>
          </w:p>
          <w:p w14:paraId="3D71ABBA" w14:textId="1454F082" w:rsidR="000F454B" w:rsidRPr="0035259C" w:rsidDel="00FF7D01" w:rsidRDefault="000F454B" w:rsidP="00FF7D01">
            <w:pPr>
              <w:rPr>
                <w:del w:id="2839" w:author="David" w:date="2017-10-16T14:39:00Z"/>
                <w:szCs w:val="22"/>
              </w:rPr>
            </w:pPr>
            <w:del w:id="2840" w:author="David" w:date="2017-10-16T14:39:00Z">
              <w:r w:rsidRPr="0035259C" w:rsidDel="00FF7D01">
                <w:rPr>
                  <w:szCs w:val="22"/>
                </w:rPr>
                <w:delText xml:space="preserve">A device-specific message communicated to a user to inform them of device or app activities that are deemed important to the user. Some types of notifications require a response from the user, while others do not. </w:delText>
              </w:r>
            </w:del>
          </w:p>
        </w:tc>
        <w:tc>
          <w:tcPr>
            <w:tcW w:w="2070" w:type="dxa"/>
          </w:tcPr>
          <w:p w14:paraId="4CD5C800" w14:textId="3FF1DEC6" w:rsidR="000F454B" w:rsidRPr="0035259C" w:rsidDel="00FF7D01" w:rsidRDefault="000F454B" w:rsidP="00FF7D01">
            <w:pPr>
              <w:rPr>
                <w:del w:id="2841" w:author="David" w:date="2017-10-16T14:39:00Z"/>
                <w:szCs w:val="22"/>
              </w:rPr>
            </w:pPr>
            <w:del w:id="2842" w:author="David" w:date="2017-10-16T14:39:00Z">
              <w:r w:rsidRPr="0035259C" w:rsidDel="00FF7D01">
                <w:rPr>
                  <w:szCs w:val="22"/>
                </w:rPr>
                <w:delText xml:space="preserve">Notification – generic term to cover many types of notifications. </w:delText>
              </w:r>
            </w:del>
          </w:p>
        </w:tc>
        <w:tc>
          <w:tcPr>
            <w:tcW w:w="2160" w:type="dxa"/>
          </w:tcPr>
          <w:p w14:paraId="40668224" w14:textId="2EEECFD9" w:rsidR="000F454B" w:rsidRPr="0035259C" w:rsidDel="00FF7D01" w:rsidRDefault="000F454B" w:rsidP="00FF7D01">
            <w:pPr>
              <w:rPr>
                <w:del w:id="2843" w:author="David" w:date="2017-10-16T14:39:00Z"/>
                <w:szCs w:val="22"/>
              </w:rPr>
            </w:pPr>
            <w:del w:id="2844" w:author="David" w:date="2017-10-16T14:39:00Z">
              <w:r w:rsidRPr="0035259C" w:rsidDel="00FF7D01">
                <w:rPr>
                  <w:szCs w:val="22"/>
                </w:rPr>
                <w:delText>Notification – generic term to cover many types of notifications.</w:delText>
              </w:r>
            </w:del>
          </w:p>
        </w:tc>
        <w:tc>
          <w:tcPr>
            <w:tcW w:w="2790" w:type="dxa"/>
          </w:tcPr>
          <w:p w14:paraId="379B6643" w14:textId="4BA4F64D" w:rsidR="000F454B" w:rsidRPr="0035259C" w:rsidDel="00FF7D01" w:rsidRDefault="000F454B" w:rsidP="00FF7D01">
            <w:pPr>
              <w:rPr>
                <w:del w:id="2845" w:author="David" w:date="2017-10-16T14:39:00Z"/>
                <w:szCs w:val="22"/>
              </w:rPr>
            </w:pPr>
            <w:del w:id="2846" w:author="David" w:date="2017-10-16T14:39:00Z">
              <w:r w:rsidRPr="0035259C" w:rsidDel="00FF7D01">
                <w:rPr>
                  <w:szCs w:val="22"/>
                </w:rPr>
                <w:delText xml:space="preserve">Generic term that has subtypes. </w:delText>
              </w:r>
            </w:del>
          </w:p>
          <w:p w14:paraId="5FAEE13E" w14:textId="1289BA79" w:rsidR="000F454B" w:rsidRPr="0035259C" w:rsidDel="00FF7D01" w:rsidRDefault="000F454B" w:rsidP="00FF7D01">
            <w:pPr>
              <w:rPr>
                <w:del w:id="2847" w:author="David" w:date="2017-10-16T14:39:00Z"/>
                <w:szCs w:val="22"/>
              </w:rPr>
            </w:pPr>
          </w:p>
          <w:p w14:paraId="5303FD9C" w14:textId="0D81D0CC" w:rsidR="000F454B" w:rsidRPr="0035259C" w:rsidDel="00FF7D01" w:rsidRDefault="000F454B" w:rsidP="00FF7D01">
            <w:pPr>
              <w:rPr>
                <w:del w:id="2848" w:author="David" w:date="2017-10-16T14:39:00Z"/>
                <w:szCs w:val="22"/>
              </w:rPr>
            </w:pPr>
            <w:del w:id="2849" w:author="David" w:date="2017-10-16T14:39:00Z">
              <w:r w:rsidRPr="0035259C" w:rsidDel="00FF7D01">
                <w:rPr>
                  <w:szCs w:val="22"/>
                </w:rPr>
                <w:delText>While HIT also has “notifications” that may delivered to an app, not just to a human user, let’s stick with the common consumer-based definition</w:delText>
              </w:r>
            </w:del>
          </w:p>
        </w:tc>
      </w:tr>
      <w:tr w:rsidR="000F454B" w:rsidRPr="0035259C" w:rsidDel="00FF7D01" w14:paraId="66C561B1" w14:textId="1C7D89ED" w:rsidTr="00FF7D01">
        <w:trPr>
          <w:del w:id="2850" w:author="David" w:date="2017-10-16T14:39:00Z"/>
        </w:trPr>
        <w:tc>
          <w:tcPr>
            <w:tcW w:w="2538" w:type="dxa"/>
          </w:tcPr>
          <w:p w14:paraId="3C5718AD" w14:textId="3BDE666C" w:rsidR="000F454B" w:rsidRPr="0035259C" w:rsidDel="00FF7D01" w:rsidRDefault="000F454B" w:rsidP="00FF7D01">
            <w:pPr>
              <w:rPr>
                <w:del w:id="2851" w:author="David" w:date="2017-10-16T14:39:00Z"/>
              </w:rPr>
            </w:pPr>
            <w:del w:id="2852" w:author="David" w:date="2017-10-16T14:39:00Z">
              <w:r w:rsidRPr="0035259C" w:rsidDel="00FF7D01">
                <w:delText>Alert</w:delText>
              </w:r>
            </w:del>
          </w:p>
          <w:p w14:paraId="745A66DB" w14:textId="4C4130A6" w:rsidR="000F454B" w:rsidRPr="0035259C" w:rsidDel="00FF7D01" w:rsidRDefault="000F454B" w:rsidP="00FF7D01">
            <w:pPr>
              <w:rPr>
                <w:del w:id="2853" w:author="David" w:date="2017-10-16T14:39:00Z"/>
              </w:rPr>
            </w:pPr>
            <w:del w:id="2854" w:author="David" w:date="2017-10-16T14:39:00Z">
              <w:r w:rsidRPr="0035259C" w:rsidDel="00FF7D01">
                <w:delText xml:space="preserve">A type of Notification that is communicated to a user and requires a response before the user can proceed with activity on the device. For example, it may take the form of a “modal” pop-up dialog that must be dismissed by clicking OK or taking some other action. </w:delText>
              </w:r>
            </w:del>
          </w:p>
        </w:tc>
        <w:tc>
          <w:tcPr>
            <w:tcW w:w="2070" w:type="dxa"/>
          </w:tcPr>
          <w:p w14:paraId="4B28E0BC" w14:textId="6077A552" w:rsidR="000F454B" w:rsidRPr="0035259C" w:rsidDel="00FF7D01" w:rsidRDefault="000F454B" w:rsidP="00FF7D01">
            <w:pPr>
              <w:rPr>
                <w:del w:id="2855" w:author="David" w:date="2017-10-16T14:39:00Z"/>
              </w:rPr>
            </w:pPr>
            <w:del w:id="2856" w:author="David" w:date="2017-10-16T14:39:00Z">
              <w:r w:rsidRPr="0035259C" w:rsidDel="00FF7D01">
                <w:delText>Alert</w:delText>
              </w:r>
            </w:del>
          </w:p>
        </w:tc>
        <w:tc>
          <w:tcPr>
            <w:tcW w:w="2160" w:type="dxa"/>
          </w:tcPr>
          <w:p w14:paraId="7A426BD4" w14:textId="5D0EEC97" w:rsidR="000F454B" w:rsidRPr="0035259C" w:rsidDel="00FF7D01" w:rsidRDefault="000F454B" w:rsidP="00FF7D01">
            <w:pPr>
              <w:rPr>
                <w:del w:id="2857" w:author="David" w:date="2017-10-16T14:39:00Z"/>
              </w:rPr>
            </w:pPr>
            <w:del w:id="2858" w:author="David" w:date="2017-10-16T14:39:00Z">
              <w:r w:rsidRPr="0035259C" w:rsidDel="00FF7D01">
                <w:delText xml:space="preserve">Alert Dialog, aka </w:delText>
              </w:r>
            </w:del>
          </w:p>
          <w:p w14:paraId="612F948E" w14:textId="645399BF" w:rsidR="000F454B" w:rsidRPr="0035259C" w:rsidDel="00FF7D01" w:rsidRDefault="000F454B" w:rsidP="00FF7D01">
            <w:pPr>
              <w:rPr>
                <w:del w:id="2859" w:author="David" w:date="2017-10-16T14:39:00Z"/>
              </w:rPr>
            </w:pPr>
            <w:del w:id="2860" w:author="David" w:date="2017-10-16T14:39:00Z">
              <w:r w:rsidRPr="0035259C" w:rsidDel="00FF7D01">
                <w:delText>Dialog Notification</w:delText>
              </w:r>
            </w:del>
          </w:p>
        </w:tc>
        <w:tc>
          <w:tcPr>
            <w:tcW w:w="2790" w:type="dxa"/>
          </w:tcPr>
          <w:p w14:paraId="7963050B" w14:textId="769A6765" w:rsidR="000F454B" w:rsidRPr="0035259C" w:rsidDel="00FF7D01" w:rsidRDefault="000F454B" w:rsidP="00FF7D01">
            <w:pPr>
              <w:rPr>
                <w:del w:id="2861" w:author="David" w:date="2017-10-16T14:39:00Z"/>
              </w:rPr>
            </w:pPr>
            <w:del w:id="2862" w:author="David" w:date="2017-10-16T14:39:00Z">
              <w:r w:rsidRPr="0035259C" w:rsidDel="00FF7D01">
                <w:delText xml:space="preserve">These messages will always be seen by the user, except if the device is turned off or the user does not look at the device at all (nothing is guaranteed). In general, these are considered more “serious” than other types of notifications. Local or other policy make have more stringent rules for anything deemed an “alert” vs a “notification.” </w:delText>
              </w:r>
            </w:del>
          </w:p>
        </w:tc>
      </w:tr>
      <w:tr w:rsidR="000F454B" w:rsidRPr="0035259C" w:rsidDel="00FF7D01" w14:paraId="0AEB1A0D" w14:textId="1876D14F" w:rsidTr="00FF7D01">
        <w:trPr>
          <w:del w:id="2863" w:author="David" w:date="2017-10-16T14:39:00Z"/>
        </w:trPr>
        <w:tc>
          <w:tcPr>
            <w:tcW w:w="2538" w:type="dxa"/>
          </w:tcPr>
          <w:p w14:paraId="3D41B651" w14:textId="68721A78" w:rsidR="000F454B" w:rsidRPr="0035259C" w:rsidDel="00FF7D01" w:rsidRDefault="000F454B" w:rsidP="00FF7D01">
            <w:pPr>
              <w:rPr>
                <w:del w:id="2864" w:author="David" w:date="2017-10-16T14:39:00Z"/>
              </w:rPr>
            </w:pPr>
            <w:del w:id="2865" w:author="David" w:date="2017-10-16T14:39:00Z">
              <w:r w:rsidRPr="0035259C" w:rsidDel="00FF7D01">
                <w:delText>Persistent Notification</w:delText>
              </w:r>
            </w:del>
          </w:p>
          <w:p w14:paraId="1CFC144D" w14:textId="0B46A3F9" w:rsidR="000F454B" w:rsidRPr="0035259C" w:rsidDel="00FF7D01" w:rsidRDefault="000F454B" w:rsidP="00FF7D01">
            <w:pPr>
              <w:rPr>
                <w:del w:id="2866" w:author="David" w:date="2017-10-16T14:39:00Z"/>
              </w:rPr>
            </w:pPr>
            <w:del w:id="2867" w:author="David" w:date="2017-10-16T14:39:00Z">
              <w:r w:rsidRPr="0035259C" w:rsidDel="00FF7D01">
                <w:delText>A device-specific message communicated to a user to inform them of device or app activities and remain displayed on the device. These remain persistent until the user deletes them or takes an action that changes their status (e.g., checks text messages, checks email)</w:delText>
              </w:r>
            </w:del>
          </w:p>
        </w:tc>
        <w:tc>
          <w:tcPr>
            <w:tcW w:w="2070" w:type="dxa"/>
          </w:tcPr>
          <w:p w14:paraId="0DA37D68" w14:textId="4D1BA629" w:rsidR="000F454B" w:rsidRPr="0035259C" w:rsidDel="00FF7D01" w:rsidRDefault="000F454B" w:rsidP="00FF7D01">
            <w:pPr>
              <w:rPr>
                <w:del w:id="2868" w:author="David" w:date="2017-10-16T14:39:00Z"/>
              </w:rPr>
            </w:pPr>
            <w:del w:id="2869" w:author="David" w:date="2017-10-16T14:39:00Z">
              <w:r w:rsidRPr="0035259C" w:rsidDel="00FF7D01">
                <w:delText>Notifications (in Notification Center)</w:delText>
              </w:r>
            </w:del>
          </w:p>
          <w:p w14:paraId="540EB16F" w14:textId="38C2404C" w:rsidR="000F454B" w:rsidRPr="0035259C" w:rsidDel="00FF7D01" w:rsidRDefault="000F454B" w:rsidP="00FF7D01">
            <w:pPr>
              <w:rPr>
                <w:del w:id="2870" w:author="David" w:date="2017-10-16T14:39:00Z"/>
              </w:rPr>
            </w:pPr>
          </w:p>
          <w:p w14:paraId="52B9C112" w14:textId="43A4EEA2" w:rsidR="000F454B" w:rsidRPr="0035259C" w:rsidDel="00FF7D01" w:rsidRDefault="000F454B" w:rsidP="00FF7D01">
            <w:pPr>
              <w:rPr>
                <w:del w:id="2871" w:author="David" w:date="2017-10-16T14:39:00Z"/>
              </w:rPr>
            </w:pPr>
            <w:del w:id="2872" w:author="David" w:date="2017-10-16T14:39:00Z">
              <w:r w:rsidRPr="0035259C" w:rsidDel="00FF7D01">
                <w:delText>Badge (on individual app icons)</w:delText>
              </w:r>
            </w:del>
          </w:p>
        </w:tc>
        <w:tc>
          <w:tcPr>
            <w:tcW w:w="2160" w:type="dxa"/>
          </w:tcPr>
          <w:p w14:paraId="3B30AFE6" w14:textId="6D08F0ED" w:rsidR="000F454B" w:rsidRPr="0035259C" w:rsidDel="00FF7D01" w:rsidRDefault="000F454B" w:rsidP="00FF7D01">
            <w:pPr>
              <w:rPr>
                <w:del w:id="2873" w:author="David" w:date="2017-10-16T14:39:00Z"/>
              </w:rPr>
            </w:pPr>
            <w:del w:id="2874" w:author="David" w:date="2017-10-16T14:39:00Z">
              <w:r w:rsidRPr="0035259C" w:rsidDel="00FF7D01">
                <w:delText>Status Notification</w:delText>
              </w:r>
            </w:del>
          </w:p>
          <w:p w14:paraId="55D8D4A8" w14:textId="0B0FAC96" w:rsidR="000F454B" w:rsidRPr="0035259C" w:rsidDel="00FF7D01" w:rsidRDefault="000F454B" w:rsidP="00FF7D01">
            <w:pPr>
              <w:rPr>
                <w:del w:id="2875" w:author="David" w:date="2017-10-16T14:39:00Z"/>
              </w:rPr>
            </w:pPr>
          </w:p>
          <w:p w14:paraId="7A632385" w14:textId="45645B98" w:rsidR="000F454B" w:rsidRPr="0035259C" w:rsidDel="00FF7D01" w:rsidRDefault="000F454B" w:rsidP="00FF7D01">
            <w:pPr>
              <w:rPr>
                <w:del w:id="2876" w:author="David" w:date="2017-10-16T14:39:00Z"/>
              </w:rPr>
            </w:pPr>
            <w:del w:id="2877" w:author="David" w:date="2017-10-16T14:39:00Z">
              <w:r w:rsidRPr="0035259C" w:rsidDel="00FF7D01">
                <w:delText xml:space="preserve">Status Notifications can appear outside the app window and can be used to attract the user back to the app. </w:delText>
              </w:r>
            </w:del>
          </w:p>
        </w:tc>
        <w:tc>
          <w:tcPr>
            <w:tcW w:w="2790" w:type="dxa"/>
          </w:tcPr>
          <w:p w14:paraId="48569423" w14:textId="371AD58E" w:rsidR="000F454B" w:rsidRPr="0035259C" w:rsidDel="00FF7D01" w:rsidRDefault="000F454B" w:rsidP="00FF7D01">
            <w:pPr>
              <w:rPr>
                <w:del w:id="2878" w:author="David" w:date="2017-10-16T14:39:00Z"/>
              </w:rPr>
            </w:pPr>
            <w:del w:id="2879" w:author="David" w:date="2017-10-16T14:39:00Z">
              <w:r w:rsidRPr="0035259C" w:rsidDel="00FF7D01">
                <w:delText xml:space="preserve">Android has more than one type of notification. </w:delText>
              </w:r>
            </w:del>
          </w:p>
          <w:p w14:paraId="3C7DCF11" w14:textId="1B7F80EE" w:rsidR="000F454B" w:rsidRPr="0035259C" w:rsidDel="00FF7D01" w:rsidRDefault="000F454B" w:rsidP="00FF7D01">
            <w:pPr>
              <w:rPr>
                <w:del w:id="2880" w:author="David" w:date="2017-10-16T14:39:00Z"/>
              </w:rPr>
            </w:pPr>
          </w:p>
          <w:p w14:paraId="417D9C89" w14:textId="5770ABAC" w:rsidR="000F454B" w:rsidRPr="0035259C" w:rsidDel="00FF7D01" w:rsidRDefault="000F454B" w:rsidP="00FF7D01">
            <w:pPr>
              <w:rPr>
                <w:del w:id="2881" w:author="David" w:date="2017-10-16T14:39:00Z"/>
              </w:rPr>
            </w:pPr>
            <w:del w:id="2882" w:author="David" w:date="2017-10-16T14:39:00Z">
              <w:r w:rsidRPr="0035259C" w:rsidDel="00FF7D01">
                <w:delText>While HIT also has “notifications” that may delivered to an app, not just to a human user, let’s stick with the common consumer-based definition</w:delText>
              </w:r>
            </w:del>
          </w:p>
        </w:tc>
      </w:tr>
      <w:tr w:rsidR="000F454B" w:rsidRPr="0035259C" w:rsidDel="00FF7D01" w14:paraId="3238C1A8" w14:textId="2C2F4801" w:rsidTr="00FF7D01">
        <w:trPr>
          <w:del w:id="2883" w:author="David" w:date="2017-10-16T14:39:00Z"/>
        </w:trPr>
        <w:tc>
          <w:tcPr>
            <w:tcW w:w="2538" w:type="dxa"/>
          </w:tcPr>
          <w:p w14:paraId="785315DF" w14:textId="764151CC" w:rsidR="000F454B" w:rsidRPr="0035259C" w:rsidDel="00FF7D01" w:rsidRDefault="000F454B" w:rsidP="00FF7D01">
            <w:pPr>
              <w:rPr>
                <w:del w:id="2884" w:author="David" w:date="2017-10-16T14:39:00Z"/>
              </w:rPr>
            </w:pPr>
            <w:del w:id="2885" w:author="David" w:date="2017-10-16T14:39:00Z">
              <w:r w:rsidRPr="0035259C" w:rsidDel="00FF7D01">
                <w:delText>Temporary Notification</w:delText>
              </w:r>
            </w:del>
          </w:p>
          <w:p w14:paraId="267B1236" w14:textId="72EACF04" w:rsidR="000F454B" w:rsidRPr="0035259C" w:rsidDel="00FF7D01" w:rsidRDefault="000F454B" w:rsidP="00FF7D01">
            <w:pPr>
              <w:rPr>
                <w:del w:id="2886" w:author="David" w:date="2017-10-16T14:39:00Z"/>
              </w:rPr>
            </w:pPr>
            <w:del w:id="2887" w:author="David" w:date="2017-10-16T14:39:00Z">
              <w:r w:rsidRPr="0035259C" w:rsidDel="00FF7D01">
                <w:delText xml:space="preserve">A subtype of Notification that does not remain displayed on the screen more than a short time period. </w:delText>
              </w:r>
            </w:del>
          </w:p>
        </w:tc>
        <w:tc>
          <w:tcPr>
            <w:tcW w:w="2070" w:type="dxa"/>
          </w:tcPr>
          <w:p w14:paraId="5A766161" w14:textId="78724C6B" w:rsidR="000F454B" w:rsidRPr="0035259C" w:rsidDel="00FF7D01" w:rsidRDefault="000F454B" w:rsidP="00FF7D01">
            <w:pPr>
              <w:rPr>
                <w:del w:id="2888" w:author="David" w:date="2017-10-16T14:39:00Z"/>
              </w:rPr>
            </w:pPr>
            <w:del w:id="2889" w:author="David" w:date="2017-10-16T14:39:00Z">
              <w:r w:rsidRPr="0035259C" w:rsidDel="00FF7D01">
                <w:delText>Banner</w:delText>
              </w:r>
            </w:del>
          </w:p>
          <w:p w14:paraId="0A82B62F" w14:textId="53EA99C2" w:rsidR="000F454B" w:rsidRPr="0035259C" w:rsidDel="00FF7D01" w:rsidRDefault="000F454B" w:rsidP="00FF7D01">
            <w:pPr>
              <w:rPr>
                <w:del w:id="2890" w:author="David" w:date="2017-10-16T14:39:00Z"/>
              </w:rPr>
            </w:pPr>
          </w:p>
          <w:p w14:paraId="5393EAC9" w14:textId="7193BA4D" w:rsidR="000F454B" w:rsidRPr="0035259C" w:rsidDel="00FF7D01" w:rsidRDefault="000F454B" w:rsidP="00FF7D01">
            <w:pPr>
              <w:rPr>
                <w:del w:id="2891" w:author="David" w:date="2017-10-16T14:39:00Z"/>
              </w:rPr>
            </w:pPr>
            <w:del w:id="2892" w:author="David" w:date="2017-10-16T14:39:00Z">
              <w:r w:rsidRPr="0035259C" w:rsidDel="00FF7D01">
                <w:delText xml:space="preserve">“Lock screen notifications” look like banners but appear on the lock screen. Do they vanish like regular banners that aren’t on the lock screen? I don’t think so. </w:delText>
              </w:r>
            </w:del>
          </w:p>
        </w:tc>
        <w:tc>
          <w:tcPr>
            <w:tcW w:w="2160" w:type="dxa"/>
          </w:tcPr>
          <w:p w14:paraId="6CA30652" w14:textId="1650AF92" w:rsidR="000F454B" w:rsidRPr="0035259C" w:rsidDel="00FF7D01" w:rsidRDefault="000F454B" w:rsidP="00FF7D01">
            <w:pPr>
              <w:rPr>
                <w:del w:id="2893" w:author="David" w:date="2017-10-16T14:39:00Z"/>
              </w:rPr>
            </w:pPr>
            <w:del w:id="2894" w:author="David" w:date="2017-10-16T14:39:00Z">
              <w:r w:rsidRPr="0035259C" w:rsidDel="00FF7D01">
                <w:delText>Toast</w:delText>
              </w:r>
            </w:del>
          </w:p>
          <w:p w14:paraId="453667CF" w14:textId="306C2498" w:rsidR="000F454B" w:rsidRPr="0035259C" w:rsidDel="00FF7D01" w:rsidRDefault="000F454B" w:rsidP="00FF7D01">
            <w:pPr>
              <w:rPr>
                <w:del w:id="2895" w:author="David" w:date="2017-10-16T14:39:00Z"/>
              </w:rPr>
            </w:pPr>
          </w:p>
          <w:p w14:paraId="533938F4" w14:textId="76ADE5C7" w:rsidR="000F454B" w:rsidRPr="0035259C" w:rsidDel="00FF7D01" w:rsidRDefault="000F454B" w:rsidP="00FF7D01">
            <w:pPr>
              <w:rPr>
                <w:del w:id="2896" w:author="David" w:date="2017-10-16T14:39:00Z"/>
              </w:rPr>
            </w:pPr>
            <w:del w:id="2897" w:author="David" w:date="2017-10-16T14:39:00Z">
              <w:r w:rsidRPr="0035259C" w:rsidDel="00FF7D01">
                <w:delText>Toasts appear within the app window, not outside of it</w:delText>
              </w:r>
            </w:del>
          </w:p>
        </w:tc>
        <w:tc>
          <w:tcPr>
            <w:tcW w:w="2790" w:type="dxa"/>
          </w:tcPr>
          <w:p w14:paraId="554AD0CA" w14:textId="76A828B9" w:rsidR="000F454B" w:rsidRPr="0035259C" w:rsidDel="00FF7D01" w:rsidRDefault="000F454B" w:rsidP="00FF7D01">
            <w:pPr>
              <w:rPr>
                <w:del w:id="2898" w:author="David" w:date="2017-10-16T14:39:00Z"/>
              </w:rPr>
            </w:pPr>
            <w:del w:id="2899" w:author="David" w:date="2017-10-16T14:39:00Z">
              <w:r w:rsidRPr="0035259C" w:rsidDel="00FF7D01">
                <w:delText xml:space="preserve">Since these messages fade after a short time, it is very possible that they will not be seen at all. In Android, Toasts appear within the app window (not outside the app). In iOS, they can appear outside the app. </w:delText>
              </w:r>
            </w:del>
          </w:p>
        </w:tc>
      </w:tr>
      <w:tr w:rsidR="000F454B" w:rsidRPr="0035259C" w:rsidDel="00FF7D01" w14:paraId="5C481ACF" w14:textId="2DC9165A" w:rsidTr="00FF7D01">
        <w:trPr>
          <w:del w:id="2900" w:author="David" w:date="2017-10-16T14:39:00Z"/>
        </w:trPr>
        <w:tc>
          <w:tcPr>
            <w:tcW w:w="2538" w:type="dxa"/>
          </w:tcPr>
          <w:p w14:paraId="466A0F91" w14:textId="2CC7B391" w:rsidR="000F454B" w:rsidRPr="0035259C" w:rsidDel="00FF7D01" w:rsidRDefault="000F454B" w:rsidP="00FF7D01">
            <w:pPr>
              <w:rPr>
                <w:del w:id="2901" w:author="David" w:date="2017-10-16T14:39:00Z"/>
              </w:rPr>
            </w:pPr>
            <w:del w:id="2902" w:author="David" w:date="2017-10-16T14:39:00Z">
              <w:r w:rsidRPr="0035259C" w:rsidDel="00FF7D01">
                <w:delText>Emergency Notification</w:delText>
              </w:r>
            </w:del>
          </w:p>
          <w:p w14:paraId="6DE3F6BA" w14:textId="20AB0C00" w:rsidR="000F454B" w:rsidRPr="0035259C" w:rsidDel="00FF7D01" w:rsidRDefault="000F454B" w:rsidP="00FF7D01">
            <w:pPr>
              <w:rPr>
                <w:del w:id="2903" w:author="David" w:date="2017-10-16T14:39:00Z"/>
                <w:b/>
              </w:rPr>
            </w:pPr>
            <w:del w:id="2904" w:author="David" w:date="2017-10-16T14:39:00Z">
              <w:r w:rsidRPr="0035259C" w:rsidDel="00FF7D01">
                <w:delText>A notification from an external source, such as the government, communicating important information about your area (e.g., emergency, disaster, weather…)</w:delText>
              </w:r>
              <w:r w:rsidRPr="0035259C" w:rsidDel="00FF7D01">
                <w:rPr>
                  <w:b/>
                </w:rPr>
                <w:delText xml:space="preserve"> </w:delText>
              </w:r>
            </w:del>
          </w:p>
        </w:tc>
        <w:tc>
          <w:tcPr>
            <w:tcW w:w="2070" w:type="dxa"/>
          </w:tcPr>
          <w:p w14:paraId="5D7D4198" w14:textId="36733618" w:rsidR="000F454B" w:rsidRPr="0035259C" w:rsidDel="00FF7D01" w:rsidRDefault="000F454B" w:rsidP="00FF7D01">
            <w:pPr>
              <w:rPr>
                <w:del w:id="2905" w:author="David" w:date="2017-10-16T14:39:00Z"/>
              </w:rPr>
            </w:pPr>
            <w:del w:id="2906" w:author="David" w:date="2017-10-16T14:39:00Z">
              <w:r w:rsidRPr="0035259C" w:rsidDel="00FF7D01">
                <w:delText xml:space="preserve">iPhone provides options for two types of Government Alerts, “AMBER Alerts” and “Emergency Alerts.” </w:delText>
              </w:r>
            </w:del>
          </w:p>
        </w:tc>
        <w:tc>
          <w:tcPr>
            <w:tcW w:w="2160" w:type="dxa"/>
          </w:tcPr>
          <w:p w14:paraId="294A4002" w14:textId="45D81B86" w:rsidR="000F454B" w:rsidRPr="0035259C" w:rsidDel="00FF7D01" w:rsidRDefault="000F454B" w:rsidP="00FF7D01">
            <w:pPr>
              <w:rPr>
                <w:del w:id="2907" w:author="David" w:date="2017-10-16T14:39:00Z"/>
              </w:rPr>
            </w:pPr>
            <w:del w:id="2908" w:author="David" w:date="2017-10-16T14:39:00Z">
              <w:r w:rsidRPr="0035259C" w:rsidDel="00FF7D01">
                <w:delText>Four types: presidential notifications, imminent extreme notifications, imminent severe alert and AMBER alert. You can turn off every alert except for the presidential alert.</w:delText>
              </w:r>
            </w:del>
          </w:p>
        </w:tc>
        <w:tc>
          <w:tcPr>
            <w:tcW w:w="2790" w:type="dxa"/>
          </w:tcPr>
          <w:p w14:paraId="208653C3" w14:textId="2BC48904" w:rsidR="000F454B" w:rsidRPr="0035259C" w:rsidDel="00FF7D01" w:rsidRDefault="000F454B" w:rsidP="00FF7D01">
            <w:pPr>
              <w:rPr>
                <w:del w:id="2909" w:author="David" w:date="2017-10-16T14:39:00Z"/>
              </w:rPr>
            </w:pPr>
            <w:del w:id="2910" w:author="David" w:date="2017-10-16T14:39:00Z">
              <w:r w:rsidRPr="0035259C" w:rsidDel="00FF7D01">
                <w:delText xml:space="preserve">These are outside the scope of an app, are not written by MH app developers, but can be configured to display on the device. They are mentioned so that we don’t use the same terms for something else. </w:delText>
              </w:r>
            </w:del>
          </w:p>
        </w:tc>
      </w:tr>
    </w:tbl>
    <w:p w14:paraId="73064926" w14:textId="166B4181" w:rsidR="000F454B" w:rsidDel="00FF7D01" w:rsidRDefault="000F454B" w:rsidP="000F454B">
      <w:pPr>
        <w:rPr>
          <w:del w:id="2911" w:author="David" w:date="2017-10-16T14:39:00Z"/>
        </w:rPr>
      </w:pPr>
    </w:p>
    <w:p w14:paraId="24C2D583" w14:textId="02DD0137" w:rsidR="000F454B" w:rsidRPr="000F454B" w:rsidDel="00FF7D01" w:rsidRDefault="000F454B" w:rsidP="000F454B">
      <w:pPr>
        <w:rPr>
          <w:del w:id="2912" w:author="David" w:date="2017-10-16T14:39:00Z"/>
          <w:b/>
        </w:rPr>
      </w:pPr>
      <w:del w:id="2913" w:author="David" w:date="2017-10-16T14:39:00Z">
        <w:r w:rsidRPr="000F454B" w:rsidDel="00FF7D01">
          <w:rPr>
            <w:b/>
          </w:rPr>
          <w:delText>Hierarchy</w:delText>
        </w:r>
      </w:del>
    </w:p>
    <w:p w14:paraId="6185CB0B" w14:textId="5975889A" w:rsidR="000F454B" w:rsidRPr="0035259C" w:rsidDel="00FF7D01" w:rsidRDefault="000F454B" w:rsidP="000F454B">
      <w:pPr>
        <w:pStyle w:val="ListParagraph"/>
        <w:numPr>
          <w:ilvl w:val="0"/>
          <w:numId w:val="3"/>
        </w:numPr>
        <w:rPr>
          <w:del w:id="2914" w:author="David" w:date="2017-10-16T14:39:00Z"/>
        </w:rPr>
      </w:pPr>
      <w:del w:id="2915" w:author="David" w:date="2017-10-16T14:39:00Z">
        <w:r w:rsidRPr="0035259C" w:rsidDel="00FF7D01">
          <w:rPr>
            <w:b/>
          </w:rPr>
          <w:delText>Message</w:delText>
        </w:r>
        <w:r w:rsidRPr="0035259C" w:rsidDel="00FF7D01">
          <w:delText xml:space="preserve"> (overarching term)</w:delText>
        </w:r>
      </w:del>
    </w:p>
    <w:p w14:paraId="64CB57A2" w14:textId="59D7B42F" w:rsidR="000F454B" w:rsidRPr="0035259C" w:rsidDel="00FF7D01" w:rsidRDefault="000F454B" w:rsidP="000F454B">
      <w:pPr>
        <w:pStyle w:val="ListParagraph"/>
        <w:numPr>
          <w:ilvl w:val="1"/>
          <w:numId w:val="3"/>
        </w:numPr>
        <w:rPr>
          <w:del w:id="2916" w:author="David" w:date="2017-10-16T14:39:00Z"/>
        </w:rPr>
      </w:pPr>
      <w:del w:id="2917" w:author="David" w:date="2017-10-16T14:39:00Z">
        <w:r w:rsidRPr="0035259C" w:rsidDel="00FF7D01">
          <w:rPr>
            <w:b/>
          </w:rPr>
          <w:delText>Content Message</w:delText>
        </w:r>
        <w:r w:rsidRPr="0035259C" w:rsidDel="00FF7D01">
          <w:delText xml:space="preserve"> (e.g., HL7 v2, C-CDA payload, FHIR resource) – out of the scope of this set of definitions. Probably need a better term for this. </w:delText>
        </w:r>
      </w:del>
    </w:p>
    <w:p w14:paraId="67EDDE9B" w14:textId="5249E6FC" w:rsidR="000F454B" w:rsidRPr="0035259C" w:rsidDel="00FF7D01" w:rsidRDefault="000F454B" w:rsidP="000F454B">
      <w:pPr>
        <w:pStyle w:val="ListParagraph"/>
        <w:numPr>
          <w:ilvl w:val="1"/>
          <w:numId w:val="3"/>
        </w:numPr>
        <w:rPr>
          <w:del w:id="2918" w:author="David" w:date="2017-10-16T14:39:00Z"/>
        </w:rPr>
      </w:pPr>
      <w:del w:id="2919" w:author="David" w:date="2017-10-16T14:39:00Z">
        <w:r w:rsidRPr="0035259C" w:rsidDel="00FF7D01">
          <w:rPr>
            <w:b/>
          </w:rPr>
          <w:delText>Notification</w:delText>
        </w:r>
        <w:r w:rsidRPr="0035259C" w:rsidDel="00FF7D01">
          <w:delText xml:space="preserve"> (overarching term)</w:delText>
        </w:r>
      </w:del>
    </w:p>
    <w:p w14:paraId="2B81CAB5" w14:textId="2E0836D4" w:rsidR="000F454B" w:rsidRPr="0035259C" w:rsidDel="00FF7D01" w:rsidRDefault="000F454B" w:rsidP="000F454B">
      <w:pPr>
        <w:pStyle w:val="ListParagraph"/>
        <w:numPr>
          <w:ilvl w:val="2"/>
          <w:numId w:val="3"/>
        </w:numPr>
        <w:rPr>
          <w:del w:id="2920" w:author="David" w:date="2017-10-16T14:39:00Z"/>
        </w:rPr>
      </w:pPr>
      <w:del w:id="2921" w:author="David" w:date="2017-10-16T14:39:00Z">
        <w:r w:rsidRPr="0035259C" w:rsidDel="00FF7D01">
          <w:rPr>
            <w:b/>
          </w:rPr>
          <w:delText>Alert</w:delText>
        </w:r>
        <w:r w:rsidRPr="0035259C" w:rsidDel="00FF7D01">
          <w:delText xml:space="preserve"> (</w:delText>
        </w:r>
        <w:r w:rsidRPr="0035259C" w:rsidDel="00FF7D01">
          <w:rPr>
            <w:b/>
          </w:rPr>
          <w:delText>requires</w:delText>
        </w:r>
        <w:r w:rsidRPr="0035259C" w:rsidDel="00FF7D01">
          <w:delText xml:space="preserve"> user action, whereas all other types of notifications do not require it, though they may allow it)</w:delText>
        </w:r>
      </w:del>
    </w:p>
    <w:p w14:paraId="2D4A58E6" w14:textId="14B21711" w:rsidR="000F454B" w:rsidRPr="0035259C" w:rsidDel="00FF7D01" w:rsidRDefault="000F454B" w:rsidP="000F454B">
      <w:pPr>
        <w:pStyle w:val="ListParagraph"/>
        <w:numPr>
          <w:ilvl w:val="2"/>
          <w:numId w:val="3"/>
        </w:numPr>
        <w:rPr>
          <w:del w:id="2922" w:author="David" w:date="2017-10-16T14:39:00Z"/>
        </w:rPr>
      </w:pPr>
      <w:del w:id="2923" w:author="David" w:date="2017-10-16T14:39:00Z">
        <w:r w:rsidRPr="0035259C" w:rsidDel="00FF7D01">
          <w:delText>Persistent notification</w:delText>
        </w:r>
      </w:del>
    </w:p>
    <w:p w14:paraId="18412C8D" w14:textId="1746056E" w:rsidR="000F454B" w:rsidRPr="0035259C" w:rsidDel="00FF7D01" w:rsidRDefault="000F454B" w:rsidP="000F454B">
      <w:pPr>
        <w:pStyle w:val="ListParagraph"/>
        <w:numPr>
          <w:ilvl w:val="2"/>
          <w:numId w:val="3"/>
        </w:numPr>
        <w:rPr>
          <w:del w:id="2924" w:author="David" w:date="2017-10-16T14:39:00Z"/>
        </w:rPr>
      </w:pPr>
      <w:del w:id="2925" w:author="David" w:date="2017-10-16T14:39:00Z">
        <w:r w:rsidRPr="0035259C" w:rsidDel="00FF7D01">
          <w:delText>Temporary notification</w:delText>
        </w:r>
      </w:del>
    </w:p>
    <w:p w14:paraId="32F6D809" w14:textId="5A66BA0F" w:rsidR="000F454B" w:rsidRPr="00620359" w:rsidDel="00FF7D01" w:rsidRDefault="000F454B" w:rsidP="00620359">
      <w:pPr>
        <w:pStyle w:val="ListParagraph"/>
        <w:numPr>
          <w:ilvl w:val="2"/>
          <w:numId w:val="3"/>
        </w:numPr>
        <w:rPr>
          <w:del w:id="2926" w:author="David" w:date="2017-10-16T14:39:00Z"/>
        </w:rPr>
      </w:pPr>
      <w:del w:id="2927" w:author="David" w:date="2017-10-16T14:39:00Z">
        <w:r w:rsidRPr="000F454B" w:rsidDel="00FF7D01">
          <w:rPr>
            <w:b/>
          </w:rPr>
          <w:delText>Emergency Notification</w:delText>
        </w:r>
        <w:r w:rsidRPr="0035259C" w:rsidDel="00FF7D01">
          <w:delText xml:space="preserve"> (government, outside app control)</w:delText>
        </w:r>
      </w:del>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lastRenderedPageBreak/>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5902BA10" w14:textId="77777777" w:rsidTr="008C3B3B">
        <w:tc>
          <w:tcPr>
            <w:tcW w:w="848" w:type="dxa"/>
            <w:vAlign w:val="center"/>
          </w:tcPr>
          <w:p w14:paraId="136F3717" w14:textId="58A8E941" w:rsidR="008C3B3B" w:rsidRDefault="008C3B3B" w:rsidP="001A69D0">
            <w:r>
              <w:t>4</w:t>
            </w:r>
          </w:p>
        </w:tc>
        <w:tc>
          <w:tcPr>
            <w:tcW w:w="1347" w:type="dxa"/>
            <w:vAlign w:val="center"/>
          </w:tcPr>
          <w:p w14:paraId="2CA13956" w14:textId="63093C9A" w:rsidR="008C3B3B" w:rsidRDefault="008C3B3B" w:rsidP="001A69D0">
            <w:r>
              <w:t>SHALL</w:t>
            </w:r>
          </w:p>
        </w:tc>
        <w:tc>
          <w:tcPr>
            <w:tcW w:w="7363" w:type="dxa"/>
          </w:tcPr>
          <w:p w14:paraId="402152C3" w14:textId="7466BF8D" w:rsidR="008C3B3B" w:rsidRDefault="008C3B3B" w:rsidP="001A69D0">
            <w:r>
              <w:t>As permitted by the account holder, notifications and alerts may be sent to the account holder or to another person or entity.</w:t>
            </w:r>
          </w:p>
        </w:tc>
      </w:tr>
      <w:tr w:rsidR="008C3B3B" w14:paraId="2A25915A" w14:textId="77777777" w:rsidTr="008C3B3B">
        <w:tc>
          <w:tcPr>
            <w:tcW w:w="848" w:type="dxa"/>
            <w:vAlign w:val="center"/>
          </w:tcPr>
          <w:p w14:paraId="2A920016" w14:textId="7E45F48C" w:rsidR="008C3B3B" w:rsidRDefault="008C3B3B" w:rsidP="001A69D0">
            <w:r>
              <w:t>5</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2FFFC3C8" w:rsidR="008C3B3B" w:rsidRDefault="008C3B3B" w:rsidP="001A69D0">
            <w:commentRangeStart w:id="2928"/>
            <w:r>
              <w:t>6</w:t>
            </w:r>
            <w:commentRangeEnd w:id="2928"/>
            <w:r>
              <w:rPr>
                <w:rStyle w:val="CommentReference"/>
              </w:rPr>
              <w:commentReference w:id="2928"/>
            </w:r>
          </w:p>
        </w:tc>
        <w:tc>
          <w:tcPr>
            <w:tcW w:w="1347" w:type="dxa"/>
            <w:vAlign w:val="center"/>
          </w:tcPr>
          <w:p w14:paraId="341C0E05" w14:textId="02069BA3" w:rsidR="008C3B3B" w:rsidRDefault="008C3B3B" w:rsidP="001A69D0">
            <w:r>
              <w:t>SHALL [IF]</w:t>
            </w:r>
          </w:p>
        </w:tc>
        <w:tc>
          <w:tcPr>
            <w:tcW w:w="7363" w:type="dxa"/>
          </w:tcPr>
          <w:p w14:paraId="3352A77D" w14:textId="46A4C463" w:rsidR="008C3B3B" w:rsidRDefault="008C3B3B" w:rsidP="005E10FC">
            <w:r>
              <w:t xml:space="preserve">[app alerts notify user of conditions such as “abnormal” or “exceptional” or “out of range”] Document or reference the sources (evidence base) of the </w:t>
            </w:r>
            <w:del w:id="2929" w:author="David" w:date="2017-08-07T14:17:00Z">
              <w:r w:rsidDel="005E10FC">
                <w:delText xml:space="preserve">and </w:delText>
              </w:r>
            </w:del>
            <w:r>
              <w:t xml:space="preserve">formulas/algorithms upon which such alerts and notifications are based. </w:t>
            </w:r>
          </w:p>
        </w:tc>
      </w:tr>
      <w:tr w:rsidR="008C3B3B" w14:paraId="3CD84C4C" w14:textId="77777777" w:rsidTr="008C3B3B">
        <w:tc>
          <w:tcPr>
            <w:tcW w:w="848" w:type="dxa"/>
            <w:vAlign w:val="center"/>
          </w:tcPr>
          <w:p w14:paraId="0344F8E5" w14:textId="29F1F885" w:rsidR="008C3B3B" w:rsidRDefault="008C3B3B" w:rsidP="001A69D0">
            <w:ins w:id="2930" w:author="David" w:date="2017-08-02T12:10:00Z">
              <w:r>
                <w:t>7</w:t>
              </w:r>
            </w:ins>
          </w:p>
        </w:tc>
        <w:tc>
          <w:tcPr>
            <w:tcW w:w="1347" w:type="dxa"/>
            <w:vAlign w:val="center"/>
          </w:tcPr>
          <w:p w14:paraId="080D2763" w14:textId="42D7DEF5" w:rsidR="008C3B3B" w:rsidRDefault="008C3B3B" w:rsidP="001A69D0">
            <w:ins w:id="2931" w:author="David" w:date="2017-08-02T12:10:00Z">
              <w:r>
                <w:t>SHOULD</w:t>
              </w:r>
            </w:ins>
          </w:p>
        </w:tc>
        <w:tc>
          <w:tcPr>
            <w:tcW w:w="7363" w:type="dxa"/>
          </w:tcPr>
          <w:p w14:paraId="7BACAB4C" w14:textId="64E0CE31" w:rsidR="008C3B3B" w:rsidRDefault="008C3B3B" w:rsidP="00FE1257">
            <w:ins w:id="2932" w:author="David" w:date="2017-08-02T12:11:00Z">
              <w:r>
                <w:t>P</w:t>
              </w:r>
            </w:ins>
            <w:commentRangeStart w:id="2933"/>
            <w:ins w:id="2934" w:author="David" w:date="2017-08-02T12:10:00Z">
              <w:r>
                <w:t>rovide alerts to notify the user of potential faults that could cause inconvenience</w:t>
              </w:r>
              <w:r w:rsidR="00FE1257">
                <w:t xml:space="preserve"> or harm to the user, e.g., low</w:t>
              </w:r>
              <w:r>
                <w:t xml:space="preserve"> battery alerts. </w:t>
              </w:r>
              <w:commentRangeEnd w:id="2933"/>
              <w:r>
                <w:rPr>
                  <w:rStyle w:val="CommentReference"/>
                </w:rPr>
                <w:commentReference w:id="2933"/>
              </w:r>
            </w:ins>
          </w:p>
        </w:tc>
      </w:tr>
      <w:tr w:rsidR="008C3B3B" w14:paraId="7CAAFFB6" w14:textId="77777777" w:rsidTr="008C3B3B">
        <w:trPr>
          <w:ins w:id="2935" w:author="David" w:date="2017-08-09T14:45:00Z"/>
        </w:trPr>
        <w:tc>
          <w:tcPr>
            <w:tcW w:w="848" w:type="dxa"/>
            <w:vAlign w:val="center"/>
          </w:tcPr>
          <w:p w14:paraId="4C0436A4" w14:textId="4720D670" w:rsidR="008C3B3B" w:rsidRDefault="008C3B3B" w:rsidP="001A69D0">
            <w:pPr>
              <w:rPr>
                <w:ins w:id="2936" w:author="David" w:date="2017-08-09T14:45:00Z"/>
              </w:rPr>
            </w:pPr>
            <w:commentRangeStart w:id="2937"/>
            <w:ins w:id="2938" w:author="David" w:date="2017-08-09T14:45:00Z">
              <w:r>
                <w:t>8</w:t>
              </w:r>
            </w:ins>
            <w:commentRangeEnd w:id="2937"/>
            <w:ins w:id="2939" w:author="David" w:date="2017-08-09T14:46:00Z">
              <w:r>
                <w:rPr>
                  <w:rStyle w:val="CommentReference"/>
                </w:rPr>
                <w:commentReference w:id="2937"/>
              </w:r>
            </w:ins>
          </w:p>
        </w:tc>
        <w:tc>
          <w:tcPr>
            <w:tcW w:w="1347" w:type="dxa"/>
            <w:vAlign w:val="center"/>
          </w:tcPr>
          <w:p w14:paraId="58B1069F" w14:textId="51CF6120" w:rsidR="008C3B3B" w:rsidRDefault="008C3B3B" w:rsidP="001A69D0">
            <w:pPr>
              <w:rPr>
                <w:ins w:id="2940" w:author="David" w:date="2017-08-09T14:45:00Z"/>
              </w:rPr>
            </w:pPr>
            <w:ins w:id="2941" w:author="David" w:date="2017-08-09T14:45:00Z">
              <w:r>
                <w:t>SHOULD</w:t>
              </w:r>
            </w:ins>
          </w:p>
        </w:tc>
        <w:tc>
          <w:tcPr>
            <w:tcW w:w="7363" w:type="dxa"/>
          </w:tcPr>
          <w:p w14:paraId="1A57E1D3" w14:textId="013CD9C5" w:rsidR="008C3B3B" w:rsidRDefault="008C3B3B" w:rsidP="001A69D0">
            <w:pPr>
              <w:rPr>
                <w:ins w:id="2942" w:author="David" w:date="2017-08-09T14:45:00Z"/>
              </w:rPr>
            </w:pPr>
            <w:ins w:id="2943" w:author="David" w:date="2017-08-09T14:45:00Z">
              <w:r>
                <w:t>Notify the user in case of  external interruptions</w:t>
              </w:r>
            </w:ins>
            <w:ins w:id="2944" w:author="David" w:date="2017-08-09T14:46:00Z">
              <w:r>
                <w:t xml:space="preserve"> or delays</w:t>
              </w:r>
            </w:ins>
            <w:ins w:id="2945" w:author="David" w:date="2017-08-09T14:45:00Z">
              <w:r>
                <w:t xml:space="preserve"> (e.g., loss of network connection, database problem, </w:t>
              </w:r>
            </w:ins>
            <w:ins w:id="2946" w:author="David" w:date="2017-08-09T14:46:00Z">
              <w:r>
                <w:t>lengthy operation)</w:t>
              </w:r>
            </w:ins>
          </w:p>
        </w:tc>
      </w:tr>
    </w:tbl>
    <w:p w14:paraId="75C7D9E9" w14:textId="77777777" w:rsidR="001A69D0" w:rsidRPr="00F824C5" w:rsidRDefault="001A69D0" w:rsidP="001A69D0"/>
    <w:p w14:paraId="0EFFBA75" w14:textId="77777777" w:rsidR="001A69D0" w:rsidRDefault="001A69D0" w:rsidP="001A69D0">
      <w:pPr>
        <w:pStyle w:val="Heading4"/>
        <w:rPr>
          <w:ins w:id="2947" w:author="David" w:date="2017-11-02T11:09:00Z"/>
        </w:rPr>
      </w:pPr>
      <w:r>
        <w:t>Related Regulations, Standards, and Implementation Tools</w:t>
      </w:r>
    </w:p>
    <w:p w14:paraId="27EFBB92" w14:textId="7302E73A" w:rsidR="00A27AE1" w:rsidRPr="00A27AE1" w:rsidRDefault="00A27AE1" w:rsidP="00A27AE1">
      <w:pPr>
        <w:pStyle w:val="ListParagraph"/>
        <w:numPr>
          <w:ilvl w:val="0"/>
          <w:numId w:val="7"/>
        </w:numPr>
      </w:pPr>
      <w:ins w:id="2948" w:author="David" w:date="2017-11-02T11:09:00Z">
        <w:r w:rsidRPr="00A27AE1">
          <w:rPr>
            <w:b/>
          </w:rPr>
          <w:t xml:space="preserve">Good Practice Guidelines on Health Apps and Smart Devices (Mobile Health or </w:t>
        </w:r>
        <w:proofErr w:type="spellStart"/>
        <w:r w:rsidRPr="00A27AE1">
          <w:rPr>
            <w:b/>
          </w:rPr>
          <w:t>mHealth</w:t>
        </w:r>
        <w:proofErr w:type="spellEnd"/>
        <w:r w:rsidRPr="00A27AE1">
          <w:rPr>
            <w:b/>
          </w:rPr>
          <w:t>)</w:t>
        </w:r>
        <w:r>
          <w:t xml:space="preserve">. </w:t>
        </w:r>
        <w:r w:rsidRPr="00A27AE1">
          <w:fldChar w:fldCharType="begin"/>
        </w:r>
        <w:r>
          <w:instrText xml:space="preserve"> HYPERLINK "https://www.has-sante.fr/portail/upload/docs/application/pdf/2017-03/dir1/good_practice_guidelines_on_health_apps_and_smart_devices_mobile_health_or_mhealth.pdf" </w:instrText>
        </w:r>
        <w:r w:rsidRPr="00A27AE1">
          <w:fldChar w:fldCharType="separate"/>
        </w:r>
        <w:r w:rsidRPr="00A27AE1">
          <w:rPr>
            <w:rStyle w:val="Hyperlink"/>
            <w:b w:val="0"/>
          </w:rPr>
          <w:t>https://www.has-sante.fr/portail/upload/docs/application/pdf/2017-03/dir1/good_practice_guidelines_on_health_apps_and_smart_devices_mobile_health_or_mhealth.pdf</w:t>
        </w:r>
        <w:r w:rsidRPr="00A27AE1">
          <w:rPr>
            <w:rStyle w:val="Hyperlink"/>
            <w:b w:val="0"/>
          </w:rPr>
          <w:fldChar w:fldCharType="end"/>
        </w:r>
      </w:ins>
    </w:p>
    <w:p w14:paraId="49617AFF" w14:textId="77777777" w:rsidR="001A69D0" w:rsidRDefault="001A69D0" w:rsidP="001A69D0">
      <w:pPr>
        <w:pStyle w:val="Heading4"/>
        <w:rPr>
          <w:ins w:id="2949" w:author="David" w:date="2017-10-12T12:38:00Z"/>
        </w:rPr>
      </w:pPr>
      <w:r>
        <w:t>Implementation Guidance</w:t>
      </w:r>
    </w:p>
    <w:p w14:paraId="3B800A3B" w14:textId="77777777"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 </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538"/>
        <w:gridCol w:w="2070"/>
        <w:gridCol w:w="2160"/>
        <w:gridCol w:w="2790"/>
      </w:tblGrid>
      <w:tr w:rsidR="00FF7D01" w:rsidRPr="0035259C" w14:paraId="3C19BB4D" w14:textId="77777777" w:rsidTr="00FF7D01">
        <w:trPr>
          <w:tblHeader/>
        </w:trPr>
        <w:tc>
          <w:tcPr>
            <w:tcW w:w="2538" w:type="dxa"/>
          </w:tcPr>
          <w:p w14:paraId="3FA56B63" w14:textId="77777777" w:rsidR="00FF7D01" w:rsidRPr="0035259C" w:rsidRDefault="00FF7D01" w:rsidP="00FF7D01">
            <w:pPr>
              <w:rPr>
                <w:szCs w:val="22"/>
              </w:rPr>
            </w:pPr>
            <w:r w:rsidRPr="0035259C">
              <w:rPr>
                <w:szCs w:val="22"/>
              </w:rPr>
              <w:t>Suggested “standardized” (generic) term for cMHAFF</w:t>
            </w:r>
          </w:p>
        </w:tc>
        <w:tc>
          <w:tcPr>
            <w:tcW w:w="2070" w:type="dxa"/>
          </w:tcPr>
          <w:p w14:paraId="48157939" w14:textId="77777777" w:rsidR="00FF7D01" w:rsidRPr="0035259C" w:rsidRDefault="00FF7D01" w:rsidP="00FF7D01">
            <w:pPr>
              <w:rPr>
                <w:szCs w:val="22"/>
              </w:rPr>
            </w:pPr>
            <w:r w:rsidRPr="0035259C">
              <w:rPr>
                <w:szCs w:val="22"/>
              </w:rPr>
              <w:t>Apple (iOS) equivalent</w:t>
            </w:r>
          </w:p>
        </w:tc>
        <w:tc>
          <w:tcPr>
            <w:tcW w:w="2160" w:type="dxa"/>
          </w:tcPr>
          <w:p w14:paraId="7AD86BC0" w14:textId="77777777" w:rsidR="00FF7D01" w:rsidRPr="0035259C" w:rsidRDefault="00FF7D01" w:rsidP="00FF7D01">
            <w:pPr>
              <w:rPr>
                <w:szCs w:val="22"/>
              </w:rPr>
            </w:pPr>
            <w:r w:rsidRPr="0035259C">
              <w:rPr>
                <w:szCs w:val="22"/>
              </w:rPr>
              <w:t>Google (Android OS) equivalent</w:t>
            </w:r>
          </w:p>
        </w:tc>
        <w:tc>
          <w:tcPr>
            <w:tcW w:w="279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17"/>
            </w:r>
          </w:p>
        </w:tc>
      </w:tr>
      <w:tr w:rsidR="00FF7D01" w:rsidRPr="0035259C" w14:paraId="6C98167F" w14:textId="77777777" w:rsidTr="00FF7D01">
        <w:tc>
          <w:tcPr>
            <w:tcW w:w="2538" w:type="dxa"/>
          </w:tcPr>
          <w:p w14:paraId="42335C7A" w14:textId="77777777" w:rsidR="00FF7D01" w:rsidRPr="0035259C" w:rsidRDefault="00FF7D01" w:rsidP="00FF7D01">
            <w:pPr>
              <w:rPr>
                <w:szCs w:val="22"/>
              </w:rPr>
            </w:pPr>
            <w:r w:rsidRPr="0035259C">
              <w:rPr>
                <w:szCs w:val="22"/>
              </w:rPr>
              <w:t>Message</w:t>
            </w:r>
          </w:p>
          <w:p w14:paraId="476F968D" w14:textId="77777777" w:rsidR="00FF7D01" w:rsidRPr="0035259C" w:rsidRDefault="00FF7D01" w:rsidP="00FF7D01">
            <w:pPr>
              <w:rPr>
                <w:szCs w:val="22"/>
              </w:rPr>
            </w:pPr>
            <w:r w:rsidRPr="0035259C">
              <w:rPr>
                <w:szCs w:val="22"/>
              </w:rPr>
              <w:t xml:space="preserve">Any computer to computer or computer-to-human interface, whether via visual, aural, haptic, olfactory, taste, or </w:t>
            </w:r>
            <w:r w:rsidRPr="0035259C">
              <w:rPr>
                <w:szCs w:val="22"/>
              </w:rPr>
              <w:lastRenderedPageBreak/>
              <w:t>neural mediums. However, when discussing interoperability, the focus is on computer-to-computer</w:t>
            </w:r>
            <w:r w:rsidRPr="0035259C">
              <w:rPr>
                <w:rStyle w:val="FootnoteReference"/>
                <w:szCs w:val="22"/>
              </w:rPr>
              <w:footnoteReference w:id="18"/>
            </w:r>
            <w:r w:rsidRPr="0035259C">
              <w:rPr>
                <w:szCs w:val="22"/>
              </w:rPr>
              <w:t xml:space="preserve"> messaging. Note that the messages can be transmitted within the same physical computer, but between different software (e.g., APIs). </w:t>
            </w:r>
          </w:p>
        </w:tc>
        <w:tc>
          <w:tcPr>
            <w:tcW w:w="2070" w:type="dxa"/>
          </w:tcPr>
          <w:p w14:paraId="1EEF7E16" w14:textId="77777777" w:rsidR="00FF7D01" w:rsidRPr="0035259C" w:rsidRDefault="00FF7D01" w:rsidP="00FF7D01">
            <w:pPr>
              <w:rPr>
                <w:szCs w:val="22"/>
              </w:rPr>
            </w:pPr>
            <w:r w:rsidRPr="0035259C">
              <w:rPr>
                <w:szCs w:val="22"/>
              </w:rPr>
              <w:lastRenderedPageBreak/>
              <w:t>Generally refers to messages within specific types of apps, like email, text, IM, Facebook…</w:t>
            </w:r>
          </w:p>
        </w:tc>
        <w:tc>
          <w:tcPr>
            <w:tcW w:w="2160" w:type="dxa"/>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79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w:t>
            </w:r>
            <w:r w:rsidRPr="0035259C">
              <w:rPr>
                <w:szCs w:val="22"/>
              </w:rPr>
              <w:lastRenderedPageBreak/>
              <w:t xml:space="preserve">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FF7D01">
        <w:tc>
          <w:tcPr>
            <w:tcW w:w="2538" w:type="dxa"/>
          </w:tcPr>
          <w:p w14:paraId="21A3F28F" w14:textId="77777777" w:rsidR="00FF7D01" w:rsidRPr="0035259C" w:rsidRDefault="00FF7D01" w:rsidP="00FF7D01">
            <w:pPr>
              <w:rPr>
                <w:szCs w:val="22"/>
              </w:rPr>
            </w:pPr>
            <w:r w:rsidRPr="0035259C">
              <w:rPr>
                <w:szCs w:val="22"/>
              </w:rPr>
              <w:lastRenderedPageBreak/>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2070" w:type="dxa"/>
          </w:tcPr>
          <w:p w14:paraId="0D9A6EEC" w14:textId="77777777" w:rsidR="00FF7D01" w:rsidRPr="0035259C" w:rsidRDefault="00FF7D01" w:rsidP="00FF7D01">
            <w:pPr>
              <w:rPr>
                <w:szCs w:val="22"/>
              </w:rPr>
            </w:pPr>
            <w:r w:rsidRPr="0035259C">
              <w:rPr>
                <w:szCs w:val="22"/>
              </w:rPr>
              <w:t xml:space="preserve">Notification – generic term to cover many types of notifications. </w:t>
            </w:r>
          </w:p>
        </w:tc>
        <w:tc>
          <w:tcPr>
            <w:tcW w:w="2160" w:type="dxa"/>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79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While HIT also has “notifications” that may delivered to an app, not just to a human user, let’s stick with the common consumer-based definition</w:t>
            </w:r>
          </w:p>
        </w:tc>
      </w:tr>
      <w:tr w:rsidR="00FF7D01" w:rsidRPr="0035259C" w14:paraId="34B0F3E6" w14:textId="77777777" w:rsidTr="00FF7D01">
        <w:tc>
          <w:tcPr>
            <w:tcW w:w="2538" w:type="dxa"/>
          </w:tcPr>
          <w:p w14:paraId="640DDB6F" w14:textId="77777777" w:rsidR="00FF7D01" w:rsidRPr="0035259C" w:rsidRDefault="00FF7D01" w:rsidP="00FF7D01">
            <w:r w:rsidRPr="0035259C">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2070" w:type="dxa"/>
          </w:tcPr>
          <w:p w14:paraId="067E7C61" w14:textId="77777777" w:rsidR="00FF7D01" w:rsidRPr="0035259C" w:rsidRDefault="00FF7D01" w:rsidP="00FF7D01">
            <w:r w:rsidRPr="0035259C">
              <w:t>Alert</w:t>
            </w:r>
          </w:p>
        </w:tc>
        <w:tc>
          <w:tcPr>
            <w:tcW w:w="216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790" w:type="dxa"/>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FF7D01">
        <w:tc>
          <w:tcPr>
            <w:tcW w:w="2538" w:type="dxa"/>
          </w:tcPr>
          <w:p w14:paraId="03899A6C" w14:textId="77777777" w:rsidR="00FF7D01" w:rsidRPr="0035259C" w:rsidRDefault="00FF7D01" w:rsidP="00FF7D01">
            <w:r w:rsidRPr="0035259C">
              <w:t>Persistent Notification</w:t>
            </w:r>
          </w:p>
          <w:p w14:paraId="50F5C8DF" w14:textId="77777777" w:rsidR="00FF7D01" w:rsidRPr="0035259C" w:rsidRDefault="00FF7D01" w:rsidP="00FF7D01">
            <w:r w:rsidRPr="0035259C">
              <w:t xml:space="preserve">A device-specific message communicated to a user to inform them of device or app activities and </w:t>
            </w:r>
            <w:r w:rsidRPr="0035259C">
              <w:lastRenderedPageBreak/>
              <w:t>remain displayed on the device. These remain persistent until the user deletes them or takes an action that changes their status (e.g., checks text messages, checks email)</w:t>
            </w:r>
          </w:p>
        </w:tc>
        <w:tc>
          <w:tcPr>
            <w:tcW w:w="2070" w:type="dxa"/>
          </w:tcPr>
          <w:p w14:paraId="0027F03A" w14:textId="77777777" w:rsidR="00FF7D01" w:rsidRPr="0035259C" w:rsidRDefault="00FF7D01" w:rsidP="00FF7D01">
            <w:r w:rsidRPr="0035259C">
              <w:lastRenderedPageBreak/>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160" w:type="dxa"/>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w:t>
            </w:r>
            <w:r w:rsidRPr="0035259C">
              <w:lastRenderedPageBreak/>
              <w:t xml:space="preserve">can be used to attract the user back to the app. </w:t>
            </w:r>
          </w:p>
        </w:tc>
        <w:tc>
          <w:tcPr>
            <w:tcW w:w="2790" w:type="dxa"/>
          </w:tcPr>
          <w:p w14:paraId="7C0CBDD6" w14:textId="77777777" w:rsidR="00FF7D01" w:rsidRPr="0035259C" w:rsidRDefault="00FF7D01" w:rsidP="00FF7D01">
            <w:r w:rsidRPr="0035259C">
              <w:lastRenderedPageBreak/>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 xml:space="preserve">While HIT also has “notifications” that may </w:t>
            </w:r>
            <w:r w:rsidRPr="0035259C">
              <w:lastRenderedPageBreak/>
              <w:t>delivered to an app, not just to a human user, let’s stick with the common consumer-based definition</w:t>
            </w:r>
          </w:p>
        </w:tc>
      </w:tr>
      <w:tr w:rsidR="00FF7D01" w:rsidRPr="0035259C" w14:paraId="1CF5BC86" w14:textId="77777777" w:rsidTr="00FF7D01">
        <w:tc>
          <w:tcPr>
            <w:tcW w:w="2538" w:type="dxa"/>
          </w:tcPr>
          <w:p w14:paraId="17A2B3AB" w14:textId="77777777" w:rsidR="00FF7D01" w:rsidRPr="0035259C" w:rsidRDefault="00FF7D01" w:rsidP="00FF7D01">
            <w:r w:rsidRPr="0035259C">
              <w:lastRenderedPageBreak/>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207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160" w:type="dxa"/>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79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FF7D01">
        <w:tc>
          <w:tcPr>
            <w:tcW w:w="2538" w:type="dxa"/>
          </w:tcPr>
          <w:p w14:paraId="1A4E15BB" w14:textId="77777777" w:rsidR="00FF7D01" w:rsidRPr="0035259C" w:rsidRDefault="00FF7D01" w:rsidP="00FF7D01">
            <w:r w:rsidRPr="0035259C">
              <w:t>Emergency Notification</w:t>
            </w:r>
          </w:p>
          <w:p w14:paraId="40A4717D" w14:textId="77777777" w:rsidR="00FF7D01" w:rsidRPr="0035259C" w:rsidRDefault="00FF7D01" w:rsidP="00FF7D01">
            <w:pPr>
              <w:rPr>
                <w:b/>
              </w:rPr>
            </w:pPr>
            <w:r w:rsidRPr="0035259C">
              <w:t>A notification from an external source, such as the government, communicating important information about your area (e.g., emergency, disaster, weather…)</w:t>
            </w:r>
            <w:r w:rsidRPr="0035259C">
              <w:rPr>
                <w:b/>
              </w:rPr>
              <w:t xml:space="preserve"> </w:t>
            </w:r>
          </w:p>
        </w:tc>
        <w:tc>
          <w:tcPr>
            <w:tcW w:w="2070" w:type="dxa"/>
          </w:tcPr>
          <w:p w14:paraId="7FA297FB" w14:textId="77777777" w:rsidR="00FF7D01" w:rsidRPr="0035259C" w:rsidRDefault="00FF7D01" w:rsidP="00FF7D01">
            <w:proofErr w:type="gramStart"/>
            <w:r w:rsidRPr="0035259C">
              <w:t>iPhone</w:t>
            </w:r>
            <w:proofErr w:type="gramEnd"/>
            <w:r w:rsidRPr="0035259C">
              <w:t xml:space="preserve"> provides options for two types of Government Alerts, “AMBER Alerts” and “Emergency Alerts.” </w:t>
            </w:r>
          </w:p>
        </w:tc>
        <w:tc>
          <w:tcPr>
            <w:tcW w:w="2160" w:type="dxa"/>
          </w:tcPr>
          <w:p w14:paraId="1BAD74A4" w14:textId="77777777" w:rsidR="00FF7D01" w:rsidRPr="0035259C" w:rsidRDefault="00FF7D01" w:rsidP="00FF7D01">
            <w:r w:rsidRPr="0035259C">
              <w:t>Four types: presidential notifications, imminent extreme notifications, imminent severe alert and AMBER alert. You can turn off every alert except for the presidential alert.</w:t>
            </w:r>
          </w:p>
        </w:tc>
        <w:tc>
          <w:tcPr>
            <w:tcW w:w="2790" w:type="dxa"/>
          </w:tcPr>
          <w:p w14:paraId="6860862D" w14:textId="77777777" w:rsidR="00FF7D01" w:rsidRPr="0035259C" w:rsidRDefault="00FF7D01" w:rsidP="00FF7D01">
            <w:r w:rsidRPr="0035259C">
              <w:t xml:space="preserve">These are outside the scope of an app, are not written by MH app developers, but can be configured to display on the device. They are mentioned so that we don’t use the same terms for something else. </w:t>
            </w:r>
          </w:p>
        </w:tc>
      </w:tr>
    </w:tbl>
    <w:p w14:paraId="0D95AD4A" w14:textId="77777777" w:rsidR="00FF7D01" w:rsidRDefault="00FF7D01" w:rsidP="00FF7D01"/>
    <w:p w14:paraId="4225AC46" w14:textId="77777777" w:rsidR="00FF7D01" w:rsidRPr="000F454B" w:rsidRDefault="00FF7D01" w:rsidP="00FF7D01">
      <w:pPr>
        <w:rPr>
          <w:b/>
        </w:rPr>
      </w:pPr>
      <w:r w:rsidRPr="000F454B">
        <w:rPr>
          <w:b/>
        </w:rPr>
        <w:t>Hierarchy</w:t>
      </w:r>
    </w:p>
    <w:p w14:paraId="3A4EE2B4" w14:textId="77777777" w:rsidR="00FF7D01" w:rsidRPr="0035259C" w:rsidRDefault="00FF7D01" w:rsidP="00FF7D01">
      <w:pPr>
        <w:pStyle w:val="ListParagraph"/>
        <w:numPr>
          <w:ilvl w:val="0"/>
          <w:numId w:val="3"/>
        </w:numPr>
      </w:pPr>
      <w:r w:rsidRPr="0035259C">
        <w:rPr>
          <w:b/>
        </w:rPr>
        <w:t>Message</w:t>
      </w:r>
      <w:r w:rsidRPr="0035259C">
        <w:t xml:space="preserve"> (overarching term)</w:t>
      </w:r>
    </w:p>
    <w:p w14:paraId="7F5BF518" w14:textId="77777777" w:rsidR="00FF7D01" w:rsidRPr="0035259C" w:rsidRDefault="00FF7D01" w:rsidP="00FF7D01">
      <w:pPr>
        <w:pStyle w:val="ListParagraph"/>
        <w:numPr>
          <w:ilvl w:val="1"/>
          <w:numId w:val="3"/>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FF7D01">
      <w:pPr>
        <w:pStyle w:val="ListParagraph"/>
        <w:numPr>
          <w:ilvl w:val="1"/>
          <w:numId w:val="3"/>
        </w:numPr>
      </w:pPr>
      <w:r w:rsidRPr="0035259C">
        <w:rPr>
          <w:b/>
        </w:rPr>
        <w:t>Notification</w:t>
      </w:r>
      <w:r w:rsidRPr="0035259C">
        <w:t xml:space="preserve"> (overarching term)</w:t>
      </w:r>
    </w:p>
    <w:p w14:paraId="140CCDCC" w14:textId="77777777" w:rsidR="00FF7D01" w:rsidRPr="0035259C" w:rsidRDefault="00FF7D01" w:rsidP="00FF7D01">
      <w:pPr>
        <w:pStyle w:val="ListParagraph"/>
        <w:numPr>
          <w:ilvl w:val="2"/>
          <w:numId w:val="3"/>
        </w:numPr>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FF7D01">
      <w:pPr>
        <w:pStyle w:val="ListParagraph"/>
        <w:numPr>
          <w:ilvl w:val="2"/>
          <w:numId w:val="3"/>
        </w:numPr>
      </w:pPr>
      <w:r w:rsidRPr="0035259C">
        <w:t>Persistent notification</w:t>
      </w:r>
    </w:p>
    <w:p w14:paraId="09F27881" w14:textId="77777777" w:rsidR="00FF7D01" w:rsidRPr="0035259C" w:rsidRDefault="00FF7D01" w:rsidP="00FF7D01">
      <w:pPr>
        <w:pStyle w:val="ListParagraph"/>
        <w:numPr>
          <w:ilvl w:val="2"/>
          <w:numId w:val="3"/>
        </w:numPr>
      </w:pPr>
      <w:r w:rsidRPr="0035259C">
        <w:t>Temporary notification</w:t>
      </w:r>
    </w:p>
    <w:p w14:paraId="3605AA01" w14:textId="77777777" w:rsidR="00FF7D01" w:rsidRPr="00620359" w:rsidRDefault="00FF7D01" w:rsidP="00FF7D01">
      <w:pPr>
        <w:pStyle w:val="ListParagraph"/>
        <w:numPr>
          <w:ilvl w:val="2"/>
          <w:numId w:val="3"/>
        </w:numPr>
      </w:pPr>
      <w:r w:rsidRPr="000F454B">
        <w:rPr>
          <w:b/>
        </w:rPr>
        <w:t>Emergency Notification</w:t>
      </w:r>
      <w:r w:rsidRPr="0035259C">
        <w:t xml:space="preserve"> (government, outside app control)</w:t>
      </w:r>
    </w:p>
    <w:p w14:paraId="09AFB7AE" w14:textId="482EE5EC" w:rsidR="001A69D0" w:rsidRDefault="002152EA" w:rsidP="001A69D0">
      <w:pPr>
        <w:pStyle w:val="Heading3"/>
        <w:rPr>
          <w:ins w:id="2950" w:author="David" w:date="2017-08-11T10:28:00Z"/>
        </w:rPr>
      </w:pPr>
      <w:bookmarkStart w:id="2951" w:name="_Toc497748755"/>
      <w:proofErr w:type="gramStart"/>
      <w:ins w:id="2952" w:author="David" w:date="2017-11-06T11:40:00Z">
        <w:r>
          <w:lastRenderedPageBreak/>
          <w:t xml:space="preserve">3.4.9  </w:t>
        </w:r>
      </w:ins>
      <w:r w:rsidR="001A69D0">
        <w:t>Product</w:t>
      </w:r>
      <w:proofErr w:type="gramEnd"/>
      <w:r w:rsidR="001A69D0">
        <w:t xml:space="preserve"> Upgrades</w:t>
      </w:r>
      <w:bookmarkEnd w:id="2951"/>
    </w:p>
    <w:p w14:paraId="64A36E9D" w14:textId="5A4C98B8"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ins w:id="2953" w:author="David" w:date="2017-10-19T14:31:00Z">
        <w:r w:rsidR="008948C9">
          <w:t xml:space="preserve">: e.g., new features, </w:t>
        </w:r>
      </w:ins>
      <w:del w:id="2954" w:author="David" w:date="2017-10-19T14:31:00Z">
        <w:r w:rsidR="001D3D19" w:rsidDel="008948C9">
          <w:delText xml:space="preserve"> with </w:delText>
        </w:r>
      </w:del>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bl>
    <w:p w14:paraId="3CD09FBD" w14:textId="77777777" w:rsidR="001A69D0" w:rsidRDefault="001A69D0" w:rsidP="001A69D0">
      <w:pPr>
        <w:pStyle w:val="Heading4"/>
        <w:rPr>
          <w:ins w:id="2955" w:author="David" w:date="2017-10-23T14:47:00Z"/>
        </w:rPr>
      </w:pPr>
      <w:r>
        <w:t>Related Regulations, Standards, and Implementation Tools</w:t>
      </w:r>
    </w:p>
    <w:p w14:paraId="6BB5E971" w14:textId="77777777" w:rsidR="009248D2" w:rsidRPr="009248D2" w:rsidRDefault="009248D2" w:rsidP="009248D2">
      <w:pPr>
        <w:rPr>
          <w:ins w:id="2956" w:author="David" w:date="2017-11-07T10:42:00Z"/>
        </w:rPr>
      </w:pPr>
      <w:ins w:id="2957" w:author="David" w:date="2017-11-07T10:42:00Z">
        <w:r>
          <w:t xml:space="preserve">None: recommendations are solicited. </w:t>
        </w:r>
      </w:ins>
    </w:p>
    <w:p w14:paraId="432D9BC4" w14:textId="3CC98F9C" w:rsidR="007A6EBE" w:rsidRPr="007A6EBE" w:rsidDel="009248D2" w:rsidRDefault="007A6EBE" w:rsidP="007A6EBE">
      <w:pPr>
        <w:rPr>
          <w:del w:id="2958" w:author="David" w:date="2017-11-07T10:42:00Z"/>
        </w:rPr>
      </w:pPr>
    </w:p>
    <w:p w14:paraId="2A8CFABD" w14:textId="77777777" w:rsidR="001A69D0" w:rsidRDefault="001A69D0" w:rsidP="001A69D0">
      <w:pPr>
        <w:pStyle w:val="Heading4"/>
        <w:rPr>
          <w:ins w:id="2959" w:author="David" w:date="2017-10-23T14:47:00Z"/>
        </w:rPr>
      </w:pPr>
      <w:r>
        <w:t>Implementation Guidance</w:t>
      </w:r>
    </w:p>
    <w:p w14:paraId="614DE630" w14:textId="77777777" w:rsidR="009248D2" w:rsidRPr="009248D2" w:rsidRDefault="009248D2" w:rsidP="009248D2">
      <w:pPr>
        <w:rPr>
          <w:ins w:id="2960" w:author="David" w:date="2017-11-07T10:42:00Z"/>
        </w:rPr>
      </w:pPr>
      <w:ins w:id="2961" w:author="David" w:date="2017-11-07T10:42:00Z">
        <w:r>
          <w:t xml:space="preserve">None: recommendations are solicited. </w:t>
        </w:r>
      </w:ins>
    </w:p>
    <w:p w14:paraId="37B50DB3" w14:textId="0F022B90" w:rsidR="007A6EBE" w:rsidRPr="007A6EBE" w:rsidDel="009248D2" w:rsidRDefault="007A6EBE" w:rsidP="007A6EBE">
      <w:pPr>
        <w:rPr>
          <w:del w:id="2962" w:author="David" w:date="2017-11-07T10:42:00Z"/>
        </w:rPr>
      </w:pPr>
    </w:p>
    <w:p w14:paraId="407A9E5B" w14:textId="63CDD5A1" w:rsidR="001A69D0" w:rsidRPr="00C81D9A" w:rsidRDefault="002152EA" w:rsidP="001A69D0">
      <w:pPr>
        <w:pStyle w:val="Heading3"/>
        <w:rPr>
          <w:ins w:id="2963" w:author="David" w:date="2017-08-11T10:28:00Z"/>
        </w:rPr>
      </w:pPr>
      <w:bookmarkStart w:id="2964" w:name="_Toc497748756"/>
      <w:proofErr w:type="gramStart"/>
      <w:ins w:id="2965" w:author="David" w:date="2017-11-06T11:40:00Z">
        <w:r>
          <w:t xml:space="preserve">3.4.10  </w:t>
        </w:r>
      </w:ins>
      <w:r w:rsidR="001A69D0" w:rsidRPr="00C81D9A">
        <w:t>Audit</w:t>
      </w:r>
      <w:bookmarkEnd w:id="2964"/>
      <w:proofErr w:type="gramEnd"/>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7777777" w:rsidR="001A69D0" w:rsidRDefault="001A69D0" w:rsidP="001A69D0">
      <w:pPr>
        <w:pStyle w:val="Heading4"/>
        <w:rPr>
          <w:ins w:id="2966" w:author="David" w:date="2017-10-23T14:48:00Z"/>
        </w:rPr>
      </w:pPr>
      <w:r>
        <w:t>Related Regulations, Standards, and Implementation Tools</w:t>
      </w:r>
    </w:p>
    <w:p w14:paraId="30CB786D" w14:textId="1674DDC6" w:rsidR="007A6EBE" w:rsidRPr="007A6EBE" w:rsidRDefault="007A6EBE" w:rsidP="007A6EBE">
      <w:commentRangeStart w:id="2967"/>
      <w:ins w:id="2968" w:author="David" w:date="2017-10-23T14:48:00Z">
        <w:r>
          <w:t>Is there a specific standard to reference, like ATNA reference to IETF RFC 3881?</w:t>
        </w:r>
      </w:ins>
      <w:commentRangeEnd w:id="2967"/>
      <w:ins w:id="2969" w:author="David" w:date="2017-10-23T14:49:00Z">
        <w:r>
          <w:rPr>
            <w:rStyle w:val="CommentReference"/>
          </w:rPr>
          <w:commentReference w:id="2967"/>
        </w:r>
      </w:ins>
    </w:p>
    <w:p w14:paraId="1BFD61C1" w14:textId="77777777" w:rsidR="001A69D0" w:rsidRDefault="001A69D0" w:rsidP="001A69D0">
      <w:pPr>
        <w:pStyle w:val="Heading4"/>
      </w:pPr>
      <w:r>
        <w:lastRenderedPageBreak/>
        <w:t>Implementation Guidance</w:t>
      </w:r>
    </w:p>
    <w:p w14:paraId="1FDB7094" w14:textId="08FF80ED" w:rsidR="001A69D0" w:rsidRPr="001A69D0" w:rsidDel="0046750B" w:rsidRDefault="001A69D0" w:rsidP="001A69D0">
      <w:pPr>
        <w:rPr>
          <w:del w:id="2970" w:author="David" w:date="2017-10-05T10:04:00Z"/>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78A7D421" w14:textId="4D01BDB8" w:rsidR="00DF01CC" w:rsidRDefault="00DF01CC">
      <w:pPr>
        <w:rPr>
          <w:rFonts w:asciiTheme="majorHAnsi" w:eastAsiaTheme="majorEastAsia" w:hAnsiTheme="majorHAnsi" w:cstheme="majorBidi"/>
          <w:b/>
          <w:bCs/>
          <w:color w:val="5B9BD5" w:themeColor="accent1"/>
          <w:sz w:val="32"/>
          <w:szCs w:val="32"/>
        </w:rPr>
      </w:pPr>
      <w:del w:id="2971" w:author="David" w:date="2017-10-05T10:04:00Z">
        <w:r w:rsidDel="0046750B">
          <w:br w:type="page"/>
        </w:r>
      </w:del>
    </w:p>
    <w:p w14:paraId="6B6E834B" w14:textId="5A7FECAF" w:rsidR="001A69D0" w:rsidRDefault="00950836" w:rsidP="00950836">
      <w:pPr>
        <w:pStyle w:val="Heading2"/>
      </w:pPr>
      <w:bookmarkStart w:id="2972" w:name="_Toc497748757"/>
      <w:r>
        <w:t>App Service Termination</w:t>
      </w:r>
      <w:bookmarkEnd w:id="2972"/>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0CBF0403" w:rsidR="00950836" w:rsidRDefault="002152EA" w:rsidP="00950836">
      <w:pPr>
        <w:pStyle w:val="Heading3"/>
        <w:rPr>
          <w:ins w:id="2973" w:author="David" w:date="2017-08-11T10:29:00Z"/>
        </w:rPr>
      </w:pPr>
      <w:bookmarkStart w:id="2974" w:name="_Toc497748758"/>
      <w:proofErr w:type="gramStart"/>
      <w:ins w:id="2975" w:author="David" w:date="2017-11-06T11:40:00Z">
        <w:r>
          <w:t xml:space="preserve">3.5.1  </w:t>
        </w:r>
      </w:ins>
      <w:r w:rsidR="00950836">
        <w:t>App</w:t>
      </w:r>
      <w:proofErr w:type="gramEnd"/>
      <w:r w:rsidR="00950836">
        <w:t xml:space="preserve"> and Data Removal</w:t>
      </w:r>
      <w:bookmarkEnd w:id="2974"/>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0E82047F" w14:textId="77777777" w:rsidR="00DF01CC" w:rsidRPr="00DF01CC" w:rsidRDefault="00DF01CC" w:rsidP="00DF01CC">
      <w:pPr>
        <w:pStyle w:val="ListParagraph"/>
        <w:keepNext/>
        <w:keepLines/>
        <w:numPr>
          <w:ilvl w:val="1"/>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2976" w:name="_Toc489446860"/>
      <w:bookmarkStart w:id="2977" w:name="_Toc490054222"/>
      <w:bookmarkStart w:id="2978" w:name="_Toc490210245"/>
      <w:bookmarkStart w:id="2979" w:name="_Toc490210770"/>
      <w:bookmarkStart w:id="2980" w:name="_Toc492461586"/>
      <w:bookmarkStart w:id="2981" w:name="_Toc493160720"/>
      <w:bookmarkStart w:id="2982" w:name="_Toc493768682"/>
      <w:bookmarkStart w:id="2983" w:name="_Toc494918729"/>
      <w:bookmarkStart w:id="2984" w:name="_Toc494918828"/>
      <w:bookmarkStart w:id="2985" w:name="_Toc494961403"/>
      <w:bookmarkStart w:id="2986" w:name="_Toc495651321"/>
      <w:bookmarkStart w:id="2987" w:name="_Toc495651827"/>
      <w:bookmarkStart w:id="2988" w:name="_Toc496255526"/>
      <w:bookmarkStart w:id="2989" w:name="_Toc496514047"/>
      <w:bookmarkStart w:id="2990" w:name="_Toc496794353"/>
      <w:bookmarkStart w:id="2991" w:name="_Toc497138191"/>
      <w:bookmarkStart w:id="2992" w:name="_Toc497393072"/>
      <w:bookmarkStart w:id="2993" w:name="_Toc497480645"/>
      <w:bookmarkStart w:id="2994" w:name="_Toc497732133"/>
      <w:bookmarkStart w:id="2995" w:name="_Toc497748759"/>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14:paraId="18479DEF" w14:textId="77777777" w:rsidR="00DF01CC" w:rsidRPr="00DF01CC" w:rsidRDefault="00DF01CC" w:rsidP="00DF01CC">
      <w:pPr>
        <w:pStyle w:val="ListParagraph"/>
        <w:keepNext/>
        <w:keepLines/>
        <w:numPr>
          <w:ilvl w:val="2"/>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2996" w:name="_Toc497748760"/>
      <w:bookmarkEnd w:id="2996"/>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8C3B3B">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2997"/>
            <w:r>
              <w:t>download data</w:t>
            </w:r>
            <w:commentRangeEnd w:id="2997"/>
            <w:r>
              <w:rPr>
                <w:rStyle w:val="CommentReference"/>
              </w:rPr>
              <w:commentReference w:id="2997"/>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8C3B3B">
        <w:trPr>
          <w:ins w:id="2998" w:author="David" w:date="2017-08-08T16:37:00Z"/>
        </w:trPr>
        <w:tc>
          <w:tcPr>
            <w:tcW w:w="848" w:type="dxa"/>
            <w:vAlign w:val="center"/>
          </w:tcPr>
          <w:p w14:paraId="47519FC6" w14:textId="7E82B5F9" w:rsidR="008C3B3B" w:rsidRDefault="008C3B3B" w:rsidP="00950836">
            <w:pPr>
              <w:rPr>
                <w:ins w:id="2999" w:author="David" w:date="2017-08-08T16:37:00Z"/>
              </w:rPr>
            </w:pPr>
            <w:commentRangeStart w:id="3000"/>
            <w:ins w:id="3001" w:author="David" w:date="2017-08-08T16:37:00Z">
              <w:r>
                <w:t>8</w:t>
              </w:r>
            </w:ins>
            <w:commentRangeEnd w:id="3000"/>
            <w:ins w:id="3002" w:author="David" w:date="2017-08-08T16:39:00Z">
              <w:r>
                <w:rPr>
                  <w:rStyle w:val="CommentReference"/>
                </w:rPr>
                <w:commentReference w:id="3000"/>
              </w:r>
            </w:ins>
          </w:p>
        </w:tc>
        <w:tc>
          <w:tcPr>
            <w:tcW w:w="1348" w:type="dxa"/>
            <w:vAlign w:val="center"/>
          </w:tcPr>
          <w:p w14:paraId="216B52D0" w14:textId="778C04D8" w:rsidR="008C3B3B" w:rsidRDefault="008C3B3B" w:rsidP="00950836">
            <w:pPr>
              <w:rPr>
                <w:ins w:id="3003" w:author="David" w:date="2017-08-08T16:37:00Z"/>
              </w:rPr>
            </w:pPr>
            <w:ins w:id="3004" w:author="David" w:date="2017-08-08T16:37:00Z">
              <w:r>
                <w:t>SHOULD</w:t>
              </w:r>
            </w:ins>
          </w:p>
        </w:tc>
        <w:tc>
          <w:tcPr>
            <w:tcW w:w="7362" w:type="dxa"/>
          </w:tcPr>
          <w:p w14:paraId="2D54ADE9" w14:textId="118EB61B" w:rsidR="008C3B3B" w:rsidRPr="00E475D3" w:rsidRDefault="008C3B3B" w:rsidP="000314EF">
            <w:pPr>
              <w:rPr>
                <w:ins w:id="3005" w:author="David" w:date="2017-08-08T16:37:00Z"/>
              </w:rPr>
            </w:pPr>
            <w:ins w:id="3006" w:author="David" w:date="2017-08-08T16:38:00Z">
              <w:r>
                <w:t xml:space="preserve">Clear criteria are set and communicated to the user regarding the deletion of data, </w:t>
              </w:r>
            </w:ins>
            <w:ins w:id="3007" w:author="David" w:date="2017-08-08T16:39:00Z">
              <w:r>
                <w:t xml:space="preserve">including automatic deletion if the user has not used the app for a </w:t>
              </w:r>
              <w:r>
                <w:lastRenderedPageBreak/>
                <w:t xml:space="preserve">specified period. </w:t>
              </w:r>
            </w:ins>
          </w:p>
        </w:tc>
      </w:tr>
    </w:tbl>
    <w:p w14:paraId="59543488" w14:textId="77777777" w:rsidR="00950836" w:rsidRPr="00A27AE1" w:rsidRDefault="00950836" w:rsidP="00950836">
      <w:pPr>
        <w:pStyle w:val="Heading4"/>
        <w:rPr>
          <w:ins w:id="3008" w:author="David" w:date="2017-10-23T14:49:00Z"/>
          <w:b w:val="0"/>
        </w:rPr>
      </w:pPr>
      <w:r>
        <w:lastRenderedPageBreak/>
        <w:t xml:space="preserve">Related Regulations, Standards, </w:t>
      </w:r>
      <w:r w:rsidRPr="00A27AE1">
        <w:rPr>
          <w:b w:val="0"/>
        </w:rPr>
        <w:t>and Implementation Tools</w:t>
      </w:r>
    </w:p>
    <w:p w14:paraId="1ED05C2C" w14:textId="2C3CDA7C" w:rsidR="007A6EBE" w:rsidRPr="00A27AE1" w:rsidRDefault="00A27AE1" w:rsidP="00A27AE1">
      <w:pPr>
        <w:pStyle w:val="ListParagraph"/>
        <w:numPr>
          <w:ilvl w:val="0"/>
          <w:numId w:val="3"/>
        </w:numPr>
      </w:pPr>
      <w:ins w:id="3009" w:author="David" w:date="2017-11-02T11:10:00Z">
        <w:r w:rsidRPr="00A27AE1">
          <w:rPr>
            <w:b/>
          </w:rPr>
          <w:t>Privacy Code of Conduct on Mobile Health apps</w:t>
        </w:r>
        <w:r w:rsidRPr="00A27AE1">
          <w:t xml:space="preserve">  </w:t>
        </w:r>
        <w:r>
          <w:br/>
        </w:r>
        <w:r w:rsidRPr="00A27AE1">
          <w:fldChar w:fldCharType="begin"/>
        </w:r>
        <w:r w:rsidRPr="00A27AE1">
          <w:instrText xml:space="preserve"> HYPERLINK "https://ec.europa.eu/digital-single-market/en/privacy-code-conduct-mobile-health-apps" </w:instrText>
        </w:r>
        <w:r w:rsidRPr="00A27AE1">
          <w:fldChar w:fldCharType="separate"/>
        </w:r>
        <w:r w:rsidRPr="00A27AE1">
          <w:rPr>
            <w:rStyle w:val="Hyperlink"/>
            <w:b w:val="0"/>
          </w:rPr>
          <w:t>https://ec.europa.eu/digital-single-market/en/privacy-code-conduct-mobile-health-apps</w:t>
        </w:r>
        <w:r w:rsidRPr="00A27AE1">
          <w:fldChar w:fldCharType="end"/>
        </w:r>
        <w:r w:rsidRPr="00A27AE1">
          <w:t xml:space="preserve"> </w:t>
        </w:r>
      </w:ins>
    </w:p>
    <w:p w14:paraId="0E701CDA" w14:textId="77777777" w:rsidR="00950836" w:rsidRDefault="00950836" w:rsidP="00950836">
      <w:pPr>
        <w:pStyle w:val="Heading4"/>
        <w:rPr>
          <w:ins w:id="3010" w:author="David" w:date="2017-10-23T14:49:00Z"/>
        </w:rPr>
      </w:pPr>
      <w:r>
        <w:t>Implementation Guidance</w:t>
      </w:r>
    </w:p>
    <w:p w14:paraId="768D2E8C" w14:textId="6FE49459" w:rsidR="007A6EBE" w:rsidRPr="007A6EBE" w:rsidRDefault="009248D2" w:rsidP="007A6EBE">
      <w:ins w:id="3011" w:author="David" w:date="2017-11-07T10:43:00Z">
        <w:r>
          <w:t>None: recommendations are solicited.</w:t>
        </w:r>
      </w:ins>
    </w:p>
    <w:p w14:paraId="3ED5059C" w14:textId="6CDC7D93" w:rsidR="00950836" w:rsidRDefault="002152EA" w:rsidP="00950836">
      <w:pPr>
        <w:pStyle w:val="Heading3"/>
        <w:rPr>
          <w:ins w:id="3012" w:author="David" w:date="2017-08-11T10:29:00Z"/>
        </w:rPr>
      </w:pPr>
      <w:bookmarkStart w:id="3013" w:name="_Toc497748761"/>
      <w:proofErr w:type="gramStart"/>
      <w:ins w:id="3014" w:author="David" w:date="2017-11-06T11:41:00Z">
        <w:r>
          <w:t xml:space="preserve">3.5.2  </w:t>
        </w:r>
      </w:ins>
      <w:r w:rsidR="00950836">
        <w:t>Permitted</w:t>
      </w:r>
      <w:proofErr w:type="gramEnd"/>
      <w:r w:rsidR="00950836">
        <w:t xml:space="preserve"> Uses of Data Post Account Closure</w:t>
      </w:r>
      <w:bookmarkEnd w:id="3013"/>
    </w:p>
    <w:p w14:paraId="69614461" w14:textId="54AA8420" w:rsidR="00620359" w:rsidRPr="00620359" w:rsidRDefault="006A01D1" w:rsidP="00620359">
      <w:ins w:id="3015" w:author="David" w:date="2017-10-13T09:40:00Z">
        <w:r>
          <w:t>This category is about what is done with consumers</w:t>
        </w:r>
      </w:ins>
      <w:ins w:id="3016" w:author="David" w:date="2017-10-13T09:41:00Z">
        <w:r>
          <w:t xml:space="preserve">’ data if </w:t>
        </w:r>
      </w:ins>
      <w:ins w:id="3017" w:author="David" w:date="2017-10-19T14:37:00Z">
        <w:r w:rsidR="00D73F44">
          <w:t xml:space="preserve">they </w:t>
        </w:r>
      </w:ins>
      <w:ins w:id="3018" w:author="David" w:date="2017-10-04T11:21:00Z">
        <w:r w:rsidR="009E4D84">
          <w:t xml:space="preserve">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C9B9006" w:rsidR="008C3B3B" w:rsidRDefault="008C3B3B" w:rsidP="00950836">
            <w:r>
              <w:t>Data associated with a</w:t>
            </w:r>
            <w:ins w:id="3019" w:author="David" w:date="2017-10-19T14:38:00Z">
              <w:r w:rsidR="00D73F44">
                <w:t xml:space="preserve"> closed </w:t>
              </w:r>
            </w:ins>
            <w:del w:id="3020" w:author="David" w:date="2017-10-19T14:38:00Z">
              <w:r w:rsidDel="00D73F44">
                <w:delText xml:space="preserve">n </w:delText>
              </w:r>
            </w:del>
            <w:r>
              <w:t>app account is not released to any new persons or entities. This includes data which has been de-identified.</w:t>
            </w:r>
          </w:p>
        </w:tc>
      </w:tr>
      <w:tr w:rsidR="00D73F44" w14:paraId="5FD860DB" w14:textId="77777777" w:rsidTr="008C3B3B">
        <w:trPr>
          <w:ins w:id="3021" w:author="David" w:date="2017-10-19T14:40:00Z"/>
        </w:trPr>
        <w:tc>
          <w:tcPr>
            <w:tcW w:w="735" w:type="dxa"/>
            <w:vAlign w:val="center"/>
          </w:tcPr>
          <w:p w14:paraId="7551795B" w14:textId="0B0895BE" w:rsidR="00D73F44" w:rsidRDefault="00D73F44" w:rsidP="00950836">
            <w:pPr>
              <w:rPr>
                <w:ins w:id="3022" w:author="David" w:date="2017-10-19T14:40:00Z"/>
              </w:rPr>
            </w:pPr>
            <w:ins w:id="3023" w:author="David" w:date="2017-10-19T14:40:00Z">
              <w:r>
                <w:t>2</w:t>
              </w:r>
            </w:ins>
          </w:p>
        </w:tc>
        <w:tc>
          <w:tcPr>
            <w:tcW w:w="1356" w:type="dxa"/>
            <w:vAlign w:val="center"/>
          </w:tcPr>
          <w:p w14:paraId="51A97DF6" w14:textId="636547E1" w:rsidR="00D73F44" w:rsidRDefault="00D73F44" w:rsidP="00950836">
            <w:pPr>
              <w:rPr>
                <w:ins w:id="3024" w:author="David" w:date="2017-10-19T14:40:00Z"/>
              </w:rPr>
            </w:pPr>
            <w:ins w:id="3025" w:author="David" w:date="2017-10-19T14:40:00Z">
              <w:r>
                <w:t>SHALL</w:t>
              </w:r>
            </w:ins>
          </w:p>
        </w:tc>
        <w:tc>
          <w:tcPr>
            <w:tcW w:w="7467" w:type="dxa"/>
          </w:tcPr>
          <w:p w14:paraId="6E522167" w14:textId="641B4E29" w:rsidR="00D73F44" w:rsidRDefault="00D73F44" w:rsidP="00950836">
            <w:pPr>
              <w:rPr>
                <w:ins w:id="3026" w:author="David" w:date="2017-10-19T14:40:00Z"/>
              </w:rPr>
            </w:pPr>
            <w:ins w:id="3027" w:author="David" w:date="2017-10-19T14:41:00Z">
              <w:r>
                <w:t>Offer the consumer the option to decide what to do with the</w:t>
              </w:r>
            </w:ins>
            <w:ins w:id="3028" w:author="David" w:date="2017-10-19T14:42:00Z">
              <w:r>
                <w:t>ir</w:t>
              </w:r>
            </w:ins>
            <w:ins w:id="3029" w:author="David" w:date="2017-10-19T14:41:00Z">
              <w:r>
                <w:t xml:space="preserve"> data (keep, delete, etc.).</w:t>
              </w:r>
            </w:ins>
          </w:p>
        </w:tc>
      </w:tr>
    </w:tbl>
    <w:p w14:paraId="7F2692B9" w14:textId="77777777" w:rsidR="00950836" w:rsidRDefault="00950836" w:rsidP="00950836">
      <w:pPr>
        <w:pStyle w:val="Heading4"/>
        <w:rPr>
          <w:ins w:id="3030" w:author="David" w:date="2017-10-23T14:49:00Z"/>
        </w:rPr>
      </w:pPr>
      <w:r>
        <w:t>Related Regulations, Standards, and Implementation Tools</w:t>
      </w:r>
    </w:p>
    <w:p w14:paraId="3FC7880F" w14:textId="620244A8" w:rsidR="007A6EBE" w:rsidRPr="007A6EBE" w:rsidRDefault="009248D2" w:rsidP="007A6EBE">
      <w:ins w:id="3031" w:author="David" w:date="2017-11-07T10:43:00Z">
        <w:r>
          <w:t>None: recommendations are solicited.</w:t>
        </w:r>
      </w:ins>
    </w:p>
    <w:p w14:paraId="05D7BAA6" w14:textId="77777777" w:rsidR="00950836" w:rsidRDefault="00950836" w:rsidP="00950836">
      <w:pPr>
        <w:pStyle w:val="Heading4"/>
        <w:rPr>
          <w:ins w:id="3032" w:author="David" w:date="2017-10-23T14:49:00Z"/>
        </w:rPr>
      </w:pPr>
      <w:r>
        <w:t>Implementation Guidance</w:t>
      </w:r>
    </w:p>
    <w:p w14:paraId="4D9EEEA1" w14:textId="7E3EB0BC" w:rsidR="007A6EBE" w:rsidRPr="007A6EBE" w:rsidRDefault="009248D2" w:rsidP="007A6EBE">
      <w:ins w:id="3033" w:author="David" w:date="2017-11-07T10:43:00Z">
        <w:r>
          <w:t>None: recommendations are solicited.</w:t>
        </w:r>
      </w:ins>
    </w:p>
    <w:p w14:paraId="4905B4F8" w14:textId="79D75ACC" w:rsidR="008E21FC" w:rsidRDefault="00EE4878" w:rsidP="00DF01CC">
      <w:pPr>
        <w:pStyle w:val="Heading2"/>
        <w:numPr>
          <w:ilvl w:val="1"/>
          <w:numId w:val="45"/>
        </w:numPr>
      </w:pPr>
      <w:bookmarkStart w:id="3034" w:name="_Toc497748762"/>
      <w:r>
        <w:t xml:space="preserve">Nonfunctional Requirements: </w:t>
      </w:r>
      <w:r w:rsidR="00D80203">
        <w:t xml:space="preserve">Conditions and </w:t>
      </w:r>
      <w:r>
        <w:t>Agreements</w:t>
      </w:r>
      <w:bookmarkEnd w:id="3034"/>
    </w:p>
    <w:p w14:paraId="3460BF8C" w14:textId="7EA12FFA" w:rsidR="00855669" w:rsidRPr="00855669" w:rsidRDefault="00855669" w:rsidP="00855669">
      <w:r>
        <w:t>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w:t>
      </w:r>
      <w:del w:id="3035" w:author="David" w:date="2017-08-03T13:45:00Z">
        <w:r w:rsidDel="008A2BD1">
          <w:delText>s</w:delText>
        </w:r>
      </w:del>
      <w:r>
        <w:t xml:space="preserve"> with “App Stores” (a generic term including wherever a consumer downloads a mobile health app). In addition to what the consumer agrees to, CnA may also commit the app supplier to certain behaviors or restrictions. While cMHAFF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326BB8AF" w:rsidR="00855669" w:rsidRDefault="002152EA" w:rsidP="00855669">
      <w:pPr>
        <w:pStyle w:val="Heading3"/>
        <w:rPr>
          <w:ins w:id="3036" w:author="David" w:date="2017-08-02T14:08:00Z"/>
        </w:rPr>
      </w:pPr>
      <w:bookmarkStart w:id="3037" w:name="_Toc497748763"/>
      <w:proofErr w:type="gramStart"/>
      <w:ins w:id="3038" w:author="David" w:date="2017-11-06T11:41:00Z">
        <w:r>
          <w:lastRenderedPageBreak/>
          <w:t xml:space="preserve">3.6.1  </w:t>
        </w:r>
      </w:ins>
      <w:ins w:id="3039" w:author="David" w:date="2017-08-02T14:08:00Z">
        <w:r w:rsidR="00855669">
          <w:t>Conformance</w:t>
        </w:r>
        <w:bookmarkEnd w:id="3037"/>
        <w:proofErr w:type="gramEnd"/>
      </w:ins>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rPr>
          <w:ins w:id="3040" w:author="David" w:date="2017-08-02T14:08:00Z"/>
        </w:trPr>
        <w:tc>
          <w:tcPr>
            <w:tcW w:w="848" w:type="dxa"/>
          </w:tcPr>
          <w:p w14:paraId="2918D473" w14:textId="77777777" w:rsidR="008C3B3B" w:rsidRDefault="008C3B3B" w:rsidP="004710CC">
            <w:pPr>
              <w:rPr>
                <w:ins w:id="3041" w:author="David" w:date="2017-08-02T14:08:00Z"/>
              </w:rPr>
            </w:pPr>
            <w:ins w:id="3042" w:author="David" w:date="2017-08-02T14:08:00Z">
              <w:r>
                <w:t>No.</w:t>
              </w:r>
            </w:ins>
          </w:p>
        </w:tc>
        <w:tc>
          <w:tcPr>
            <w:tcW w:w="1349" w:type="dxa"/>
          </w:tcPr>
          <w:p w14:paraId="389B0E4E" w14:textId="77777777" w:rsidR="008C3B3B" w:rsidRDefault="008C3B3B" w:rsidP="004710CC">
            <w:pPr>
              <w:rPr>
                <w:ins w:id="3043" w:author="David" w:date="2017-08-02T14:08:00Z"/>
              </w:rPr>
            </w:pPr>
            <w:ins w:id="3044" w:author="David" w:date="2017-08-02T14:08:00Z">
              <w:r>
                <w:t>Strength</w:t>
              </w:r>
            </w:ins>
          </w:p>
        </w:tc>
        <w:tc>
          <w:tcPr>
            <w:tcW w:w="7361" w:type="dxa"/>
          </w:tcPr>
          <w:p w14:paraId="2F80879A" w14:textId="77777777" w:rsidR="008C3B3B" w:rsidRPr="00367EBB" w:rsidRDefault="008C3B3B" w:rsidP="004710CC">
            <w:pPr>
              <w:rPr>
                <w:ins w:id="3045" w:author="David" w:date="2017-08-02T14:08:00Z"/>
              </w:rPr>
            </w:pPr>
            <w:ins w:id="3046" w:author="David" w:date="2017-08-02T14:08:00Z">
              <w:r>
                <w:t>Requirement</w:t>
              </w:r>
            </w:ins>
          </w:p>
        </w:tc>
      </w:tr>
      <w:tr w:rsidR="008C3B3B" w14:paraId="7E72D062" w14:textId="77777777" w:rsidTr="008C3B3B">
        <w:tc>
          <w:tcPr>
            <w:tcW w:w="848" w:type="dxa"/>
            <w:vAlign w:val="center"/>
          </w:tcPr>
          <w:p w14:paraId="1AEFA64F" w14:textId="609A5D9C" w:rsidR="008C3B3B" w:rsidRDefault="008C3B3B" w:rsidP="00E706C8">
            <w:ins w:id="3047" w:author="David" w:date="2017-08-11T10:23:00Z">
              <w:r>
                <w:t>1</w:t>
              </w:r>
            </w:ins>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6DDFFECD" w:rsidR="008C3B3B" w:rsidRDefault="008C3B3B" w:rsidP="00D9163F">
            <w:ins w:id="3048" w:author="David" w:date="2017-08-11T10:23:00Z">
              <w:r>
                <w:t>2</w:t>
              </w:r>
            </w:ins>
            <w:del w:id="3049" w:author="David" w:date="2017-08-11T10:23:00Z">
              <w:r w:rsidDel="00D9163F">
                <w:delText>5</w:delText>
              </w:r>
            </w:del>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rPr>
          <w:ins w:id="3050" w:author="David" w:date="2017-08-02T14:08:00Z"/>
        </w:trPr>
        <w:tc>
          <w:tcPr>
            <w:tcW w:w="848" w:type="dxa"/>
          </w:tcPr>
          <w:p w14:paraId="2823C20C" w14:textId="453EFA54" w:rsidR="008C3B3B" w:rsidRDefault="008C3B3B" w:rsidP="004710CC">
            <w:pPr>
              <w:rPr>
                <w:ins w:id="3051" w:author="David" w:date="2017-08-02T14:08:00Z"/>
              </w:rPr>
            </w:pPr>
            <w:ins w:id="3052" w:author="David" w:date="2017-08-11T10:23:00Z">
              <w:r>
                <w:t>3</w:t>
              </w:r>
            </w:ins>
            <w:del w:id="3053" w:author="David" w:date="2017-08-11T10:23:00Z">
              <w:r w:rsidDel="00D9163F">
                <w:delText>1</w:delText>
              </w:r>
            </w:del>
          </w:p>
        </w:tc>
        <w:tc>
          <w:tcPr>
            <w:tcW w:w="1349" w:type="dxa"/>
            <w:vAlign w:val="center"/>
          </w:tcPr>
          <w:p w14:paraId="7ED81D46" w14:textId="193DF410" w:rsidR="008C3B3B" w:rsidRDefault="008C3B3B" w:rsidP="004710CC">
            <w:pPr>
              <w:rPr>
                <w:ins w:id="3054" w:author="David" w:date="2017-08-02T14:08:00Z"/>
              </w:rPr>
            </w:pPr>
            <w:r>
              <w:t>SHALL [IF]</w:t>
            </w:r>
          </w:p>
        </w:tc>
        <w:tc>
          <w:tcPr>
            <w:tcW w:w="7361" w:type="dxa"/>
          </w:tcPr>
          <w:p w14:paraId="43E7FB3E" w14:textId="492C44E1" w:rsidR="008C3B3B" w:rsidRDefault="008C3B3B" w:rsidP="004710CC">
            <w:pPr>
              <w:rPr>
                <w:ins w:id="3055" w:author="David" w:date="2017-08-02T14:08:00Z"/>
              </w:rPr>
            </w:pPr>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rsidDel="008A2BD1" w14:paraId="5C92CEC1" w14:textId="77777777" w:rsidTr="008C3B3B">
        <w:trPr>
          <w:del w:id="3056" w:author="David" w:date="2017-08-03T13:47:00Z"/>
        </w:trPr>
        <w:tc>
          <w:tcPr>
            <w:tcW w:w="848" w:type="dxa"/>
          </w:tcPr>
          <w:p w14:paraId="6FD1BCF0" w14:textId="2D32E8F1" w:rsidR="008C3B3B" w:rsidDel="008A2BD1" w:rsidRDefault="008C3B3B" w:rsidP="004710CC">
            <w:pPr>
              <w:rPr>
                <w:del w:id="3057" w:author="David" w:date="2017-08-03T13:47:00Z"/>
              </w:rPr>
            </w:pPr>
            <w:del w:id="3058" w:author="David" w:date="2017-08-03T13:47:00Z">
              <w:r w:rsidDel="008A2BD1">
                <w:delText>2</w:delText>
              </w:r>
            </w:del>
          </w:p>
        </w:tc>
        <w:tc>
          <w:tcPr>
            <w:tcW w:w="1349" w:type="dxa"/>
            <w:vAlign w:val="center"/>
          </w:tcPr>
          <w:p w14:paraId="5C4A3826" w14:textId="680C90D0" w:rsidR="008C3B3B" w:rsidDel="008A2BD1" w:rsidRDefault="008C3B3B" w:rsidP="004710CC">
            <w:pPr>
              <w:rPr>
                <w:del w:id="3059" w:author="David" w:date="2017-08-03T13:47:00Z"/>
              </w:rPr>
            </w:pPr>
            <w:del w:id="3060" w:author="David" w:date="2017-08-03T13:47:00Z">
              <w:r w:rsidDel="008A2BD1">
                <w:delText>SHALL[IF]</w:delText>
              </w:r>
            </w:del>
          </w:p>
        </w:tc>
        <w:tc>
          <w:tcPr>
            <w:tcW w:w="7361" w:type="dxa"/>
          </w:tcPr>
          <w:p w14:paraId="2658F87A" w14:textId="458AC9AC" w:rsidR="008C3B3B" w:rsidDel="008A2BD1" w:rsidRDefault="008C3B3B" w:rsidP="004710CC">
            <w:pPr>
              <w:rPr>
                <w:del w:id="3061" w:author="David" w:date="2017-08-03T13:47:00Z"/>
              </w:rPr>
            </w:pPr>
            <w:commentRangeStart w:id="3062"/>
            <w:del w:id="3063" w:author="David" w:date="2017-08-03T13:47:00Z">
              <w:r w:rsidDel="008A2BD1">
                <w:delText>[app provides health recommendations] Clearly disclose the sources of evidence that were used to develop the recommendations, including but not limited to literature, organizations, and professionals with their credentials.</w:delText>
              </w:r>
              <w:commentRangeEnd w:id="3062"/>
              <w:r w:rsidDel="008A2BD1">
                <w:rPr>
                  <w:rStyle w:val="CommentReference"/>
                </w:rPr>
                <w:commentReference w:id="3062"/>
              </w:r>
            </w:del>
          </w:p>
        </w:tc>
      </w:tr>
      <w:tr w:rsidR="008C3B3B" w:rsidDel="008A2BD1" w14:paraId="0712B8E1" w14:textId="77777777" w:rsidTr="008C3B3B">
        <w:trPr>
          <w:del w:id="3064" w:author="David" w:date="2017-08-03T13:47:00Z"/>
        </w:trPr>
        <w:tc>
          <w:tcPr>
            <w:tcW w:w="848" w:type="dxa"/>
          </w:tcPr>
          <w:p w14:paraId="6F69378D" w14:textId="53F98053" w:rsidR="008C3B3B" w:rsidDel="008A2BD1" w:rsidRDefault="008C3B3B" w:rsidP="004710CC">
            <w:pPr>
              <w:rPr>
                <w:del w:id="3065" w:author="David" w:date="2017-08-03T13:47:00Z"/>
              </w:rPr>
            </w:pPr>
            <w:del w:id="3066" w:author="David" w:date="2017-08-03T13:47:00Z">
              <w:r w:rsidDel="008A2BD1">
                <w:delText>3</w:delText>
              </w:r>
            </w:del>
          </w:p>
        </w:tc>
        <w:tc>
          <w:tcPr>
            <w:tcW w:w="1349" w:type="dxa"/>
            <w:vAlign w:val="center"/>
          </w:tcPr>
          <w:p w14:paraId="32850FD7" w14:textId="25BCE2CB" w:rsidR="008C3B3B" w:rsidDel="008A2BD1" w:rsidRDefault="008C3B3B" w:rsidP="004710CC">
            <w:pPr>
              <w:rPr>
                <w:del w:id="3067" w:author="David" w:date="2017-08-03T13:47:00Z"/>
              </w:rPr>
            </w:pPr>
            <w:del w:id="3068" w:author="David" w:date="2017-08-03T13:47:00Z">
              <w:r w:rsidDel="008A2BD1">
                <w:delText>SHALL[IF]</w:delText>
              </w:r>
            </w:del>
          </w:p>
        </w:tc>
        <w:tc>
          <w:tcPr>
            <w:tcW w:w="7361" w:type="dxa"/>
          </w:tcPr>
          <w:p w14:paraId="35BD6912" w14:textId="17BC951E" w:rsidR="008C3B3B" w:rsidDel="008A2BD1" w:rsidRDefault="008C3B3B" w:rsidP="004710CC">
            <w:pPr>
              <w:rPr>
                <w:del w:id="3069" w:author="David" w:date="2017-08-03T13:47:00Z"/>
              </w:rPr>
            </w:pPr>
            <w:del w:id="3070" w:author="David" w:date="2017-08-03T13:47:00Z">
              <w:r w:rsidDel="008A2BD1">
                <w:delText>[user can enter personal health information into the app] Clearly disclose whether or not data validity checking is done, and document or reference the evidence for such validity checking</w:delText>
              </w:r>
            </w:del>
          </w:p>
        </w:tc>
      </w:tr>
      <w:tr w:rsidR="008C3B3B" w:rsidDel="008A2BD1" w14:paraId="744B3F64" w14:textId="77777777" w:rsidTr="008C3B3B">
        <w:trPr>
          <w:del w:id="3071" w:author="David" w:date="2017-08-03T13:51:00Z"/>
        </w:trPr>
        <w:tc>
          <w:tcPr>
            <w:tcW w:w="848" w:type="dxa"/>
          </w:tcPr>
          <w:p w14:paraId="43A331CF" w14:textId="7706A407" w:rsidR="008C3B3B" w:rsidDel="008A2BD1" w:rsidRDefault="008C3B3B" w:rsidP="004710CC">
            <w:pPr>
              <w:rPr>
                <w:del w:id="3072" w:author="David" w:date="2017-08-03T13:51:00Z"/>
              </w:rPr>
            </w:pPr>
          </w:p>
        </w:tc>
        <w:tc>
          <w:tcPr>
            <w:tcW w:w="1349" w:type="dxa"/>
            <w:vAlign w:val="center"/>
          </w:tcPr>
          <w:p w14:paraId="66BAB64D" w14:textId="54CFA7A3" w:rsidR="008C3B3B" w:rsidDel="008A2BD1" w:rsidRDefault="008C3B3B" w:rsidP="004710CC">
            <w:pPr>
              <w:rPr>
                <w:del w:id="3073" w:author="David" w:date="2017-08-03T13:51:00Z"/>
              </w:rPr>
            </w:pPr>
          </w:p>
        </w:tc>
        <w:tc>
          <w:tcPr>
            <w:tcW w:w="7361" w:type="dxa"/>
          </w:tcPr>
          <w:p w14:paraId="23F09B97" w14:textId="3D5F053C" w:rsidR="008C3B3B" w:rsidDel="008A2BD1" w:rsidRDefault="008C3B3B" w:rsidP="004710CC">
            <w:pPr>
              <w:rPr>
                <w:del w:id="3074" w:author="David" w:date="2017-08-03T13:51:00Z"/>
              </w:rPr>
            </w:pPr>
          </w:p>
        </w:tc>
      </w:tr>
      <w:tr w:rsidR="008C3B3B" w14:paraId="6F1E4BA0" w14:textId="77777777" w:rsidTr="008C3B3B">
        <w:tc>
          <w:tcPr>
            <w:tcW w:w="848" w:type="dxa"/>
          </w:tcPr>
          <w:p w14:paraId="19CA6105" w14:textId="1E721DEC" w:rsidR="008C3B3B" w:rsidRDefault="008C3B3B" w:rsidP="004710CC">
            <w:ins w:id="3075" w:author="David" w:date="2017-08-11T10:23:00Z">
              <w:r>
                <w:t>4</w:t>
              </w:r>
            </w:ins>
            <w:del w:id="3076" w:author="David" w:date="2017-08-03T13:51:00Z">
              <w:r w:rsidDel="008A2BD1">
                <w:delText>4</w:delText>
              </w:r>
            </w:del>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683559BC" w:rsidR="008C3B3B" w:rsidRDefault="008C3B3B" w:rsidP="004710CC">
            <w:ins w:id="3077" w:author="David" w:date="2017-08-11T10:23:00Z">
              <w:r>
                <w:t>5</w:t>
              </w:r>
            </w:ins>
            <w:del w:id="3078" w:author="David" w:date="2017-08-03T13:51:00Z">
              <w:r w:rsidDel="008A2BD1">
                <w:delText>5</w:delText>
              </w:r>
            </w:del>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2F7A3117" w:rsidR="008C3B3B" w:rsidRDefault="008C3B3B" w:rsidP="004710CC">
            <w:ins w:id="3079" w:author="David" w:date="2017-08-11T10:23:00Z">
              <w:r>
                <w:t>6</w:t>
              </w:r>
            </w:ins>
            <w:del w:id="3080" w:author="David" w:date="2017-08-03T13:51:00Z">
              <w:r w:rsidDel="008A2BD1">
                <w:delText>6</w:delText>
              </w:r>
            </w:del>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64B383DF" w:rsidR="008C3B3B" w:rsidRDefault="008C3B3B" w:rsidP="004710CC">
            <w:ins w:id="3081" w:author="David" w:date="2017-08-11T10:23:00Z">
              <w:r>
                <w:t>7</w:t>
              </w:r>
            </w:ins>
            <w:del w:id="3082" w:author="David" w:date="2017-08-03T13:51:00Z">
              <w:r w:rsidDel="008A2BD1">
                <w:delText>7</w:delText>
              </w:r>
            </w:del>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332998EA" w:rsidR="008C3B3B" w:rsidRDefault="008C3B3B" w:rsidP="004710CC">
            <w:ins w:id="3083" w:author="David" w:date="2017-08-11T10:23:00Z">
              <w:r>
                <w:t>8</w:t>
              </w:r>
            </w:ins>
            <w:del w:id="3084" w:author="David" w:date="2017-08-03T13:51:00Z">
              <w:r w:rsidDel="008A2BD1">
                <w:delText>8</w:delText>
              </w:r>
            </w:del>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ins w:id="3085" w:author="David" w:date="2017-08-11T10:23:00Z">
              <w:r>
                <w:t>9</w:t>
              </w:r>
            </w:ins>
          </w:p>
        </w:tc>
        <w:tc>
          <w:tcPr>
            <w:tcW w:w="1349" w:type="dxa"/>
            <w:vAlign w:val="center"/>
          </w:tcPr>
          <w:p w14:paraId="7264ADE1" w14:textId="683D95B7" w:rsidR="008C3B3B" w:rsidRDefault="008C3B3B" w:rsidP="004710CC">
            <w:ins w:id="3086" w:author="David" w:date="2017-08-02T14:11:00Z">
              <w:r>
                <w:t>SHOULD</w:t>
              </w:r>
            </w:ins>
          </w:p>
        </w:tc>
        <w:tc>
          <w:tcPr>
            <w:tcW w:w="7361" w:type="dxa"/>
          </w:tcPr>
          <w:p w14:paraId="1B6F9570" w14:textId="54488EF6" w:rsidR="008C3B3B" w:rsidRPr="00BD4D11" w:rsidRDefault="008C3B3B" w:rsidP="00855669">
            <w:ins w:id="3087" w:author="David" w:date="2017-08-11T10:24:00Z">
              <w:r>
                <w:t xml:space="preserve">Disclose the </w:t>
              </w:r>
            </w:ins>
            <w:ins w:id="3088" w:author="David" w:date="2017-08-02T14:11:00Z">
              <w:r>
                <w:t xml:space="preserve">use of advertising mechanisms, distinguish advertisements from app content, and provide ways to deactivate or skip advertisements. </w:t>
              </w:r>
              <w:r>
                <w:rPr>
                  <w:rStyle w:val="CommentReference"/>
                </w:rPr>
                <w:commentReference w:id="3089"/>
              </w:r>
            </w:ins>
          </w:p>
        </w:tc>
      </w:tr>
    </w:tbl>
    <w:p w14:paraId="7760B7D5" w14:textId="411E46AF" w:rsidR="00855669" w:rsidRDefault="002152EA" w:rsidP="00855669">
      <w:pPr>
        <w:pStyle w:val="Heading3"/>
      </w:pPr>
      <w:bookmarkStart w:id="3090" w:name="_Toc497748764"/>
      <w:proofErr w:type="gramStart"/>
      <w:ins w:id="3091" w:author="David" w:date="2017-11-06T11:41:00Z">
        <w:r>
          <w:t xml:space="preserve">3.6.2  </w:t>
        </w:r>
      </w:ins>
      <w:ins w:id="3092" w:author="David" w:date="2017-08-02T14:08:00Z">
        <w:r w:rsidR="00855669">
          <w:t>Related</w:t>
        </w:r>
        <w:proofErr w:type="gramEnd"/>
        <w:r w:rsidR="00855669">
          <w:t xml:space="preserve"> Regulations, Standards, and Implementation Tools</w:t>
        </w:r>
      </w:ins>
      <w:bookmarkEnd w:id="3090"/>
    </w:p>
    <w:p w14:paraId="11053E58" w14:textId="77777777" w:rsidR="00A27AE1" w:rsidRPr="00BC0923" w:rsidRDefault="00A27AE1" w:rsidP="00A27AE1">
      <w:pPr>
        <w:pStyle w:val="ListParagraph"/>
        <w:numPr>
          <w:ilvl w:val="0"/>
          <w:numId w:val="7"/>
        </w:numPr>
        <w:rPr>
          <w:ins w:id="3093" w:author="David" w:date="2017-11-02T11:11:00Z"/>
          <w:b/>
          <w:bCs/>
          <w:u w:val="single"/>
        </w:rPr>
      </w:pPr>
      <w:ins w:id="3094" w:author="David" w:date="2017-11-02T11:11:00Z">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ins>
    </w:p>
    <w:p w14:paraId="36621E4B" w14:textId="77777777" w:rsidR="00855669" w:rsidRDefault="00855669" w:rsidP="00855669">
      <w:pPr>
        <w:pStyle w:val="ListParagraph"/>
        <w:numPr>
          <w:ilvl w:val="0"/>
          <w:numId w:val="44"/>
        </w:numPr>
        <w:rPr>
          <w:ins w:id="3095" w:author="David" w:date="2017-07-17T15:25:00Z"/>
        </w:rPr>
      </w:pPr>
      <w:commentRangeStart w:id="3096"/>
      <w:r w:rsidRPr="00776DB0">
        <w:t>Federal Trade Commission</w:t>
      </w:r>
      <w:r>
        <w:t xml:space="preserve">: How to Make Disclosures in Digital Advertising, March 2013 </w:t>
      </w:r>
      <w:r w:rsidRPr="00776DB0">
        <w:t xml:space="preserve"> </w:t>
      </w:r>
      <w:hyperlink r:id="rId32" w:history="1">
        <w:r w:rsidRPr="00855669">
          <w:rPr>
            <w:rStyle w:val="Hyperlink"/>
            <w:i/>
          </w:rPr>
          <w:t>https://www.ftc.gov/sites/default/files/attachments/press-releases/ftc-staff-revises-online-advertising-disclosure-guidelines/130312dotcomdisclosures.pdf</w:t>
        </w:r>
      </w:hyperlink>
      <w:commentRangeEnd w:id="3096"/>
      <w:r>
        <w:rPr>
          <w:rStyle w:val="CommentReference"/>
        </w:rPr>
        <w:commentReference w:id="3096"/>
      </w:r>
      <w:r>
        <w:t xml:space="preserve"> </w:t>
      </w:r>
    </w:p>
    <w:p w14:paraId="54795712" w14:textId="07FC7FDB" w:rsidR="00855669" w:rsidRDefault="002152EA" w:rsidP="00855669">
      <w:pPr>
        <w:pStyle w:val="Heading3"/>
        <w:rPr>
          <w:ins w:id="3097" w:author="David" w:date="2017-08-02T14:08:00Z"/>
        </w:rPr>
      </w:pPr>
      <w:bookmarkStart w:id="3098" w:name="_Toc497748765"/>
      <w:proofErr w:type="gramStart"/>
      <w:ins w:id="3099" w:author="David" w:date="2017-11-06T11:41:00Z">
        <w:r>
          <w:t xml:space="preserve">3.6.3  </w:t>
        </w:r>
      </w:ins>
      <w:ins w:id="3100" w:author="David" w:date="2017-08-02T14:08:00Z">
        <w:r w:rsidR="00855669">
          <w:t>Implementation</w:t>
        </w:r>
        <w:proofErr w:type="gramEnd"/>
        <w:r w:rsidR="00855669">
          <w:t xml:space="preserve"> Guidance</w:t>
        </w:r>
        <w:bookmarkEnd w:id="3098"/>
      </w:ins>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2B4160">
      <w:pPr>
        <w:pStyle w:val="Heading1"/>
        <w:numPr>
          <w:ilvl w:val="0"/>
          <w:numId w:val="12"/>
        </w:numPr>
      </w:pPr>
      <w:bookmarkStart w:id="3101" w:name="_Toc497748766"/>
      <w:r w:rsidRPr="001718AD">
        <w:lastRenderedPageBreak/>
        <w:t>Definitions</w:t>
      </w:r>
      <w:ins w:id="3102" w:author="David" w:date="2017-10-13T09:37:00Z">
        <w:r w:rsidR="002E6357">
          <w:t xml:space="preserve"> (Glossary)</w:t>
        </w:r>
      </w:ins>
      <w:bookmarkEnd w:id="3101"/>
    </w:p>
    <w:p w14:paraId="034151BC" w14:textId="44D4675D" w:rsidR="0035259C" w:rsidRPr="00FC20DF" w:rsidDel="00025649" w:rsidRDefault="0035259C" w:rsidP="0035259C">
      <w:pPr>
        <w:pStyle w:val="Heading2"/>
        <w:rPr>
          <w:del w:id="3103" w:author="David" w:date="2017-10-13T09:32:00Z"/>
        </w:rPr>
      </w:pPr>
      <w:del w:id="3104"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3105" w:author="David" w:date="2017-09-06T11:35:00Z"/>
          <w:szCs w:val="22"/>
        </w:rPr>
      </w:pPr>
      <w:del w:id="3106"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55047401" w14:textId="0FB4CF5A" w:rsidR="00A82916" w:rsidRPr="0035259C" w:rsidRDefault="00A82916" w:rsidP="00AE3991">
      <w:pPr>
        <w:rPr>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w:t>
      </w:r>
      <w:del w:id="3107" w:author="David" w:date="2017-10-23T09:29:00Z">
        <w:r w:rsidRPr="0035259C" w:rsidDel="00C06CD0">
          <w:rPr>
            <w:szCs w:val="22"/>
          </w:rPr>
          <w:delText xml:space="preserve">should </w:delText>
        </w:r>
      </w:del>
      <w:r w:rsidRPr="0035259C">
        <w:rPr>
          <w:szCs w:val="22"/>
        </w:rPr>
        <w:t xml:space="preserve">take note of that, and acknowledge the various uses. </w:t>
      </w:r>
      <w:ins w:id="3108" w:author="David" w:date="2017-10-13T09:33:00Z">
        <w:r w:rsidR="00025649">
          <w:rPr>
            <w:szCs w:val="22"/>
          </w:rPr>
          <w:t xml:space="preserve">This does not purport to be an exhaustive set of mobile health definitions, </w:t>
        </w:r>
      </w:ins>
      <w:ins w:id="3109" w:author="David" w:date="2017-10-13T09:34:00Z">
        <w:r w:rsidR="00025649">
          <w:rPr>
            <w:szCs w:val="22"/>
          </w:rPr>
          <w:t xml:space="preserve">but terms are included only to provide clarity within cMHAFF. </w:t>
        </w:r>
      </w:ins>
      <w:ins w:id="3110" w:author="David" w:date="2017-10-16T14:44:00Z">
        <w:r w:rsidR="004D7246">
          <w:rPr>
            <w:szCs w:val="22"/>
          </w:rPr>
          <w:t>See</w:t>
        </w:r>
      </w:ins>
      <w:ins w:id="3111" w:author="David" w:date="2017-10-16T14:46:00Z">
        <w:r w:rsidR="004D7246" w:rsidRPr="004D7246">
          <w:t xml:space="preserve"> </w:t>
        </w:r>
        <w:r w:rsidR="004D7246" w:rsidRPr="004D7246">
          <w:rPr>
            <w:b/>
            <w:szCs w:val="22"/>
          </w:rPr>
          <w:t xml:space="preserve">PAS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ins>
      <w:ins w:id="3112"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3113" w:author="David" w:date="2017-10-16T14:46:00Z">
        <w:r w:rsidR="004D7246">
          <w:rPr>
            <w:szCs w:val="22"/>
          </w:rPr>
          <w:t xml:space="preserve">) which has a good set of Terms and Definitions (section 3). </w:t>
        </w:r>
      </w:ins>
      <w:ins w:id="3114" w:author="David" w:date="2017-10-16T14:48:00Z">
        <w:r w:rsidR="004D7246">
          <w:rPr>
            <w:szCs w:val="22"/>
          </w:rPr>
          <w:t xml:space="preserve">Definitions below that are taken from PAS277 are labeled (PAS). </w:t>
        </w:r>
      </w:ins>
    </w:p>
    <w:p w14:paraId="7512D7FD" w14:textId="2DE0C5A4" w:rsidR="00A82916" w:rsidRPr="0035259C" w:rsidDel="000F454B" w:rsidRDefault="00A82916" w:rsidP="00AE3991">
      <w:pPr>
        <w:rPr>
          <w:del w:id="3115" w:author="David" w:date="2017-10-12T12:37:00Z"/>
          <w:szCs w:val="22"/>
        </w:rPr>
      </w:pPr>
      <w:r w:rsidRPr="0035259C">
        <w:rPr>
          <w:szCs w:val="22"/>
        </w:rPr>
        <w:t xml:space="preserve">Even limiting ourselves to the consumer mobile space, there are multiple platforms – predominantly Apple (iOS), </w:t>
      </w:r>
      <w:ins w:id="3116" w:author="David" w:date="2017-07-11T12:30:00Z">
        <w:r w:rsidR="00727EA7" w:rsidRPr="0035259C">
          <w:rPr>
            <w:szCs w:val="22"/>
          </w:rPr>
          <w:t xml:space="preserve">and </w:t>
        </w:r>
      </w:ins>
      <w:r w:rsidRPr="0035259C">
        <w:rPr>
          <w:szCs w:val="22"/>
        </w:rPr>
        <w:t>Google (Android)</w:t>
      </w:r>
      <w:ins w:id="3117" w:author="David" w:date="2017-07-11T12:30:00Z">
        <w:r w:rsidR="00727EA7" w:rsidRPr="0035259C">
          <w:rPr>
            <w:szCs w:val="22"/>
          </w:rPr>
          <w:t xml:space="preserve">. </w:t>
        </w:r>
      </w:ins>
      <w:del w:id="3118" w:author="David" w:date="2017-07-11T12:30:00Z">
        <w:r w:rsidRPr="0035259C" w:rsidDel="00727EA7">
          <w:rPr>
            <w:szCs w:val="22"/>
          </w:rPr>
          <w:delText xml:space="preserve">, and </w:delText>
        </w:r>
      </w:del>
      <w:del w:id="3119" w:author="David" w:date="2017-10-05T10:05:00Z">
        <w:r w:rsidRPr="0035259C" w:rsidDel="0046750B">
          <w:rPr>
            <w:szCs w:val="22"/>
          </w:rPr>
          <w:delText xml:space="preserve">Microsoft </w:delText>
        </w:r>
      </w:del>
      <w:del w:id="3120" w:author="David" w:date="2017-07-11T12:30:00Z">
        <w:r w:rsidRPr="0035259C" w:rsidDel="00727EA7">
          <w:rPr>
            <w:szCs w:val="22"/>
          </w:rPr>
          <w:delText>(</w:delText>
        </w:r>
      </w:del>
      <w:del w:id="3121" w:author="David" w:date="2017-10-05T10:05:00Z">
        <w:r w:rsidRPr="0035259C" w:rsidDel="0046750B">
          <w:rPr>
            <w:szCs w:val="22"/>
          </w:rPr>
          <w:delText>Windows</w:delText>
        </w:r>
      </w:del>
      <w:del w:id="3122" w:author="David" w:date="2017-07-11T12:30:00Z">
        <w:r w:rsidRPr="0035259C" w:rsidDel="00727EA7">
          <w:rPr>
            <w:szCs w:val="22"/>
          </w:rPr>
          <w:delText>)</w:delText>
        </w:r>
      </w:del>
      <w:del w:id="3123" w:author="David" w:date="2017-10-05T10:05:00Z">
        <w:r w:rsidRPr="0035259C" w:rsidDel="0046750B">
          <w:rPr>
            <w:szCs w:val="22"/>
          </w:rPr>
          <w:delText xml:space="preserve">. </w:delText>
        </w:r>
      </w:del>
      <w:r w:rsidRPr="0035259C">
        <w:rPr>
          <w:szCs w:val="22"/>
        </w:rPr>
        <w:t xml:space="preserve">Each has different terms that are used in apps for their mobile devices. For an HL7 standard, we should seek terms that are generic and platform-neutral wherever possible, and map these generic terms to platform-specific terms. Note: the mapping cannot be made an exact 1:1. In some cases, the platform-specific term may be more precise (e.g., subtypes) than the generic term, but we don’t require a generic equivalent for every platform-specific term. In other cases, there may be substantial similarity of concepts across platforms, but not identical behavior, and certainly not identical appearance. </w:t>
      </w:r>
      <w:del w:id="3124"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3125" w:author="David" w:date="2017-09-06T11:35:00Z">
        <w:r w:rsidRPr="0035259C" w:rsidDel="00BB7DC6">
          <w:rPr>
            <w:szCs w:val="22"/>
          </w:rPr>
          <w:delText>, Microsoft</w:delText>
        </w:r>
      </w:del>
      <w:del w:id="3126" w:author="David" w:date="2017-10-12T12:37:00Z">
        <w:r w:rsidRPr="0035259C" w:rsidDel="000F454B">
          <w:rPr>
            <w:szCs w:val="22"/>
          </w:rPr>
          <w:delText xml:space="preserve">). </w:delText>
        </w:r>
      </w:del>
    </w:p>
    <w:p w14:paraId="7C9A55BD" w14:textId="4CF6C802" w:rsidR="00025649" w:rsidRDefault="00A82916" w:rsidP="00AE3991">
      <w:pPr>
        <w:rPr>
          <w:ins w:id="3127" w:author="David" w:date="2017-10-13T09:33:00Z"/>
        </w:rPr>
      </w:pPr>
      <w:del w:id="3128"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14:paraId="301A33D6" w14:textId="77777777" w:rsidTr="00025649">
        <w:trPr>
          <w:ins w:id="3129" w:author="David" w:date="2017-10-13T09:33:00Z"/>
        </w:trPr>
        <w:tc>
          <w:tcPr>
            <w:tcW w:w="3258" w:type="dxa"/>
          </w:tcPr>
          <w:p w14:paraId="5F36320C" w14:textId="23838C3D" w:rsidR="00025649" w:rsidRDefault="00025649" w:rsidP="00AE3991">
            <w:pPr>
              <w:rPr>
                <w:ins w:id="3130" w:author="David" w:date="2017-10-13T09:33:00Z"/>
                <w:szCs w:val="22"/>
              </w:rPr>
            </w:pPr>
            <w:commentRangeStart w:id="3131"/>
            <w:ins w:id="3132" w:author="David" w:date="2017-10-13T09:33:00Z">
              <w:r>
                <w:rPr>
                  <w:szCs w:val="22"/>
                </w:rPr>
                <w:t>Term</w:t>
              </w:r>
            </w:ins>
            <w:commentRangeEnd w:id="3131"/>
            <w:ins w:id="3133" w:author="David" w:date="2017-10-13T09:34:00Z">
              <w:r>
                <w:rPr>
                  <w:rStyle w:val="CommentReference"/>
                </w:rPr>
                <w:commentReference w:id="3131"/>
              </w:r>
            </w:ins>
          </w:p>
        </w:tc>
        <w:tc>
          <w:tcPr>
            <w:tcW w:w="6318" w:type="dxa"/>
          </w:tcPr>
          <w:p w14:paraId="3D2ADAD7" w14:textId="65A88A95" w:rsidR="00025649" w:rsidRDefault="00025649" w:rsidP="00AE3991">
            <w:pPr>
              <w:rPr>
                <w:ins w:id="3134" w:author="David" w:date="2017-10-13T09:33:00Z"/>
                <w:szCs w:val="22"/>
              </w:rPr>
            </w:pPr>
            <w:ins w:id="3135" w:author="David" w:date="2017-10-13T09:33:00Z">
              <w:r>
                <w:rPr>
                  <w:szCs w:val="22"/>
                </w:rPr>
                <w:t>Definition</w:t>
              </w:r>
            </w:ins>
          </w:p>
        </w:tc>
      </w:tr>
      <w:tr w:rsidR="00025649" w14:paraId="5F2443BB" w14:textId="77777777" w:rsidTr="00025649">
        <w:trPr>
          <w:ins w:id="3136" w:author="David" w:date="2017-10-13T09:33:00Z"/>
        </w:trPr>
        <w:tc>
          <w:tcPr>
            <w:tcW w:w="3258" w:type="dxa"/>
          </w:tcPr>
          <w:p w14:paraId="78436863" w14:textId="349649E7" w:rsidR="00025649" w:rsidRDefault="00025649" w:rsidP="00AE3991">
            <w:pPr>
              <w:rPr>
                <w:ins w:id="3137" w:author="David" w:date="2017-10-13T09:33:00Z"/>
                <w:szCs w:val="22"/>
              </w:rPr>
            </w:pPr>
            <w:ins w:id="3138" w:author="David" w:date="2017-10-13T09:34:00Z">
              <w:r>
                <w:rPr>
                  <w:szCs w:val="22"/>
                </w:rPr>
                <w:t>Alert</w:t>
              </w:r>
            </w:ins>
          </w:p>
        </w:tc>
        <w:tc>
          <w:tcPr>
            <w:tcW w:w="6318" w:type="dxa"/>
          </w:tcPr>
          <w:p w14:paraId="4D08A163" w14:textId="4097CAA7" w:rsidR="00025649" w:rsidRDefault="00025649" w:rsidP="00025649">
            <w:pPr>
              <w:rPr>
                <w:ins w:id="3139" w:author="David" w:date="2017-10-13T09:33:00Z"/>
                <w:szCs w:val="22"/>
              </w:rPr>
            </w:pPr>
            <w:ins w:id="3140" w:author="David" w:date="2017-10-13T09:35:00Z">
              <w:r>
                <w:rPr>
                  <w:szCs w:val="22"/>
                </w:rPr>
                <w:t xml:space="preserve">A type of message that conveys information that is important enough to require a user response. </w:t>
              </w:r>
            </w:ins>
          </w:p>
        </w:tc>
      </w:tr>
      <w:tr w:rsidR="006A01D1" w14:paraId="50D1D3D2" w14:textId="77777777" w:rsidTr="00FF7D01">
        <w:trPr>
          <w:ins w:id="3141" w:author="David" w:date="2017-10-13T09:40:00Z"/>
        </w:trPr>
        <w:tc>
          <w:tcPr>
            <w:tcW w:w="3258" w:type="dxa"/>
          </w:tcPr>
          <w:p w14:paraId="6DF919CB" w14:textId="77777777" w:rsidR="006A01D1" w:rsidRDefault="006A01D1" w:rsidP="00FF7D01">
            <w:pPr>
              <w:rPr>
                <w:ins w:id="3142" w:author="David" w:date="2017-10-13T09:40:00Z"/>
                <w:szCs w:val="22"/>
              </w:rPr>
            </w:pPr>
            <w:ins w:id="3143" w:author="David" w:date="2017-10-13T09:40:00Z">
              <w:r>
                <w:rPr>
                  <w:szCs w:val="22"/>
                </w:rPr>
                <w:t>App</w:t>
              </w:r>
            </w:ins>
          </w:p>
        </w:tc>
        <w:tc>
          <w:tcPr>
            <w:tcW w:w="6318" w:type="dxa"/>
          </w:tcPr>
          <w:p w14:paraId="306BA87B" w14:textId="6B57E61A" w:rsidR="004D7246" w:rsidRPr="004D7246" w:rsidRDefault="004D7246" w:rsidP="004D7246">
            <w:pPr>
              <w:rPr>
                <w:ins w:id="3144" w:author="David" w:date="2017-10-16T14:47:00Z"/>
                <w:szCs w:val="22"/>
              </w:rPr>
            </w:pPr>
            <w:ins w:id="3145" w:author="David" w:date="2017-10-16T14:47:00Z">
              <w:r>
                <w:rPr>
                  <w:szCs w:val="22"/>
                </w:rPr>
                <w:t xml:space="preserve">A </w:t>
              </w:r>
              <w:r w:rsidRPr="004D7246">
                <w:rPr>
                  <w:szCs w:val="22"/>
                </w:rPr>
                <w:t>software application that can be executed (run) on a</w:t>
              </w:r>
            </w:ins>
          </w:p>
          <w:p w14:paraId="2D2B55FE" w14:textId="77777777" w:rsidR="004D7246" w:rsidRPr="004D7246" w:rsidRDefault="004D7246" w:rsidP="004D7246">
            <w:pPr>
              <w:rPr>
                <w:ins w:id="3146" w:author="David" w:date="2017-10-16T14:47:00Z"/>
                <w:szCs w:val="22"/>
              </w:rPr>
            </w:pPr>
            <w:ins w:id="3147" w:author="David" w:date="2017-10-16T14:47:00Z">
              <w:r w:rsidRPr="004D7246">
                <w:rPr>
                  <w:szCs w:val="22"/>
                </w:rPr>
                <w:t>computing platform, and is typically a small application</w:t>
              </w:r>
            </w:ins>
          </w:p>
          <w:p w14:paraId="085F732A" w14:textId="6B48BCBB" w:rsidR="006A01D1" w:rsidRDefault="004D7246" w:rsidP="004D7246">
            <w:pPr>
              <w:rPr>
                <w:ins w:id="3148" w:author="David" w:date="2017-10-13T09:40:00Z"/>
                <w:szCs w:val="22"/>
              </w:rPr>
            </w:pPr>
            <w:proofErr w:type="gramStart"/>
            <w:ins w:id="3149" w:author="David" w:date="2017-10-16T14:47:00Z">
              <w:r w:rsidRPr="004D7246">
                <w:rPr>
                  <w:szCs w:val="22"/>
                </w:rPr>
                <w:t>run</w:t>
              </w:r>
              <w:proofErr w:type="gramEnd"/>
              <w:r w:rsidRPr="004D7246">
                <w:rPr>
                  <w:szCs w:val="22"/>
                </w:rPr>
                <w:t xml:space="preserve"> or accessed on mobile devices</w:t>
              </w:r>
              <w:r>
                <w:rPr>
                  <w:szCs w:val="22"/>
                </w:rPr>
                <w:t xml:space="preserve">. </w:t>
              </w:r>
            </w:ins>
            <w:ins w:id="3150" w:author="David" w:date="2017-10-16T14:49:00Z">
              <w:r>
                <w:rPr>
                  <w:szCs w:val="22"/>
                </w:rPr>
                <w:t xml:space="preserve">(PAS) </w:t>
              </w:r>
            </w:ins>
            <w:ins w:id="3151" w:author="David" w:date="2017-10-13T09:40:00Z">
              <w:r w:rsidR="006A01D1">
                <w:rPr>
                  <w:szCs w:val="22"/>
                </w:rPr>
                <w:t xml:space="preserve">In the context of cMHAFF, an app is the program that is downloaded to run on the user’s device. It may be supported by additional infrastructure (such as cloud-based resources) for processing, storage, etc. </w:t>
              </w:r>
            </w:ins>
          </w:p>
        </w:tc>
      </w:tr>
      <w:tr w:rsidR="009533D3" w14:paraId="611F0B91" w14:textId="77777777" w:rsidTr="00025649">
        <w:trPr>
          <w:ins w:id="3152" w:author="David" w:date="2017-10-23T09:40:00Z"/>
        </w:trPr>
        <w:tc>
          <w:tcPr>
            <w:tcW w:w="3258" w:type="dxa"/>
          </w:tcPr>
          <w:p w14:paraId="02C2B174" w14:textId="5D54810E" w:rsidR="009533D3" w:rsidRDefault="009533D3" w:rsidP="00AE3991">
            <w:pPr>
              <w:rPr>
                <w:ins w:id="3153" w:author="David" w:date="2017-10-23T09:40:00Z"/>
                <w:szCs w:val="22"/>
              </w:rPr>
            </w:pPr>
            <w:ins w:id="3154" w:author="David" w:date="2017-10-23T09:40:00Z">
              <w:r>
                <w:rPr>
                  <w:szCs w:val="22"/>
                </w:rPr>
                <w:t>Assessment</w:t>
              </w:r>
            </w:ins>
          </w:p>
        </w:tc>
        <w:tc>
          <w:tcPr>
            <w:tcW w:w="6318" w:type="dxa"/>
          </w:tcPr>
          <w:p w14:paraId="021E57E8" w14:textId="52CE7F2B" w:rsidR="009533D3" w:rsidRDefault="009533D3" w:rsidP="009533D3">
            <w:pPr>
              <w:rPr>
                <w:ins w:id="3155" w:author="David" w:date="2017-10-23T09:40:00Z"/>
                <w:szCs w:val="22"/>
              </w:rPr>
            </w:pPr>
            <w:ins w:id="3156" w:author="David" w:date="2017-10-23T09:40:00Z">
              <w:r>
                <w:rPr>
                  <w:szCs w:val="22"/>
                </w:rPr>
                <w:t xml:space="preserve">In the context of cMHAFF, “assessment” is a broad term to describe evaluations of a consumer mobile health app based on the cMHAFF criteria. Assessment </w:t>
              </w:r>
            </w:ins>
            <w:ins w:id="3157" w:author="David" w:date="2017-10-23T09:43:00Z">
              <w:r>
                <w:rPr>
                  <w:szCs w:val="22"/>
                </w:rPr>
                <w:t xml:space="preserve">methods </w:t>
              </w:r>
            </w:ins>
            <w:ins w:id="3158" w:author="David" w:date="2017-10-23T09:40:00Z">
              <w:r>
                <w:rPr>
                  <w:szCs w:val="22"/>
                </w:rPr>
                <w:t xml:space="preserve">may range from self-attestation by an app publisher, through higher levels of rigor including testing, endorsement by a third party, </w:t>
              </w:r>
            </w:ins>
            <w:ins w:id="3159" w:author="David" w:date="2017-10-23T09:43:00Z">
              <w:r>
                <w:rPr>
                  <w:szCs w:val="22"/>
                </w:rPr>
                <w:t xml:space="preserve">and/or </w:t>
              </w:r>
            </w:ins>
            <w:ins w:id="3160" w:author="David" w:date="2017-10-23T09:40:00Z">
              <w:r>
                <w:rPr>
                  <w:szCs w:val="22"/>
                </w:rPr>
                <w:t xml:space="preserve">certification by an accredited body (with or without regulatory mandates). </w:t>
              </w:r>
            </w:ins>
            <w:r w:rsidR="004359E2">
              <w:rPr>
                <w:szCs w:val="22"/>
              </w:rPr>
              <w:t>C</w:t>
            </w:r>
            <w:ins w:id="3161" w:author="David" w:date="2017-10-23T09:42:00Z">
              <w:r>
                <w:rPr>
                  <w:szCs w:val="22"/>
                </w:rPr>
                <w:t xml:space="preserve">MHAFF does not prescribe which method(s) should be used. </w:t>
              </w:r>
            </w:ins>
          </w:p>
        </w:tc>
      </w:tr>
      <w:tr w:rsidR="00301A05" w14:paraId="7A8FCE4F" w14:textId="77777777" w:rsidTr="00025649">
        <w:trPr>
          <w:ins w:id="3162" w:author="David" w:date="2017-10-23T09:30:00Z"/>
        </w:trPr>
        <w:tc>
          <w:tcPr>
            <w:tcW w:w="3258" w:type="dxa"/>
          </w:tcPr>
          <w:p w14:paraId="77277FA3" w14:textId="08AAADE4" w:rsidR="00301A05" w:rsidRDefault="00301A05" w:rsidP="00AE3991">
            <w:pPr>
              <w:rPr>
                <w:ins w:id="3163" w:author="David" w:date="2017-10-23T09:30:00Z"/>
                <w:szCs w:val="22"/>
              </w:rPr>
            </w:pPr>
            <w:ins w:id="3164" w:author="David" w:date="2017-10-23T09:30:00Z">
              <w:r>
                <w:rPr>
                  <w:szCs w:val="22"/>
                </w:rPr>
                <w:t xml:space="preserve">Consumer </w:t>
              </w:r>
            </w:ins>
            <w:ins w:id="3165" w:author="David" w:date="2017-10-23T09:37:00Z">
              <w:r>
                <w:rPr>
                  <w:szCs w:val="22"/>
                </w:rPr>
                <w:t xml:space="preserve">mobile </w:t>
              </w:r>
            </w:ins>
            <w:ins w:id="3166" w:author="David" w:date="2017-10-23T09:30:00Z">
              <w:r>
                <w:rPr>
                  <w:szCs w:val="22"/>
                </w:rPr>
                <w:t>health app</w:t>
              </w:r>
            </w:ins>
          </w:p>
        </w:tc>
        <w:tc>
          <w:tcPr>
            <w:tcW w:w="6318" w:type="dxa"/>
          </w:tcPr>
          <w:p w14:paraId="41587BBD" w14:textId="4AD2CBDC" w:rsidR="00301A05" w:rsidRDefault="00301A05" w:rsidP="00301A05">
            <w:pPr>
              <w:rPr>
                <w:ins w:id="3167" w:author="David" w:date="2017-10-23T09:30:00Z"/>
                <w:szCs w:val="22"/>
              </w:rPr>
            </w:pPr>
            <w:ins w:id="3168" w:author="David" w:date="2017-10-23T09:30:00Z">
              <w:r>
                <w:rPr>
                  <w:szCs w:val="22"/>
                </w:rPr>
                <w:t>An app intended to be used by a consumer (who may or may not be a “patient</w:t>
              </w:r>
            </w:ins>
            <w:ins w:id="3169" w:author="David" w:date="2017-10-23T09:31:00Z">
              <w:r>
                <w:rPr>
                  <w:szCs w:val="22"/>
                </w:rPr>
                <w:t xml:space="preserve">”) rather than by a health professional. </w:t>
              </w:r>
            </w:ins>
            <w:ins w:id="3170" w:author="David" w:date="2017-10-23T09:34:00Z">
              <w:r>
                <w:rPr>
                  <w:szCs w:val="22"/>
                </w:rPr>
                <w:t>According to the US FDA:</w:t>
              </w:r>
            </w:ins>
            <w:ins w:id="3171" w:author="David" w:date="2017-10-23T09:35:00Z">
              <w:r>
                <w:rPr>
                  <w:rStyle w:val="FootnoteReference"/>
                  <w:szCs w:val="22"/>
                </w:rPr>
                <w:footnoteReference w:id="19"/>
              </w:r>
            </w:ins>
            <w:ins w:id="3173" w:author="David" w:date="2017-10-23T09:34:00Z">
              <w:r>
                <w:rPr>
                  <w:szCs w:val="22"/>
                </w:rPr>
                <w:t xml:space="preserve"> “</w:t>
              </w:r>
              <w:r w:rsidRPr="00301A05">
                <w:rPr>
                  <w:szCs w:val="22"/>
                </w:rPr>
                <w:t xml:space="preserve">Mobile apps are software programs that run on smartphones and other mobile communication devices. They can also be accessories that attach to a smartphone or other mobile communication devices, or a combination of accessories and software. Mobile </w:t>
              </w:r>
              <w:r w:rsidRPr="00301A05">
                <w:rPr>
                  <w:i/>
                  <w:szCs w:val="22"/>
                </w:rPr>
                <w:t>medical</w:t>
              </w:r>
              <w:r w:rsidRPr="00301A05">
                <w:rPr>
                  <w:szCs w:val="22"/>
                </w:rPr>
                <w:t xml:space="preserve"> apps are medical devices that are mobile apps, meet the definition of a medical device and are an accessory to a regulated medical device or transform a mobile platform into a </w:t>
              </w:r>
              <w:r w:rsidRPr="00301A05">
                <w:rPr>
                  <w:szCs w:val="22"/>
                </w:rPr>
                <w:lastRenderedPageBreak/>
                <w:t>regulated medical device.</w:t>
              </w:r>
            </w:ins>
            <w:ins w:id="3174" w:author="David" w:date="2017-10-23T09:35:00Z">
              <w:r>
                <w:rPr>
                  <w:szCs w:val="22"/>
                </w:rPr>
                <w:t xml:space="preserve"> </w:t>
              </w:r>
            </w:ins>
            <w:ins w:id="3175" w:author="David" w:date="2017-10-23T09:34:00Z">
              <w:r w:rsidRPr="00301A05">
                <w:rPr>
                  <w:szCs w:val="22"/>
                </w:rPr>
                <w:t>Consumers can use both mobile medical apps and mobile apps to manage their own health and wellness, such as to monitor their caloric intake for healthy weight maintenance.</w:t>
              </w:r>
            </w:ins>
            <w:ins w:id="3176" w:author="David" w:date="2017-10-23T09:37:00Z">
              <w:r>
                <w:rPr>
                  <w:szCs w:val="22"/>
                </w:rPr>
                <w:t>”</w:t>
              </w:r>
            </w:ins>
            <w:ins w:id="3177" w:author="David" w:date="2017-10-23T09:35:00Z">
              <w:r>
                <w:rPr>
                  <w:szCs w:val="22"/>
                </w:rPr>
                <w:t xml:space="preserve"> </w:t>
              </w:r>
            </w:ins>
          </w:p>
        </w:tc>
      </w:tr>
      <w:tr w:rsidR="004D7246" w14:paraId="13EDD750" w14:textId="77777777" w:rsidTr="00025649">
        <w:trPr>
          <w:ins w:id="3178" w:author="David" w:date="2017-10-16T14:48:00Z"/>
        </w:trPr>
        <w:tc>
          <w:tcPr>
            <w:tcW w:w="3258" w:type="dxa"/>
          </w:tcPr>
          <w:p w14:paraId="6B49FA7F" w14:textId="4FCC0AF4" w:rsidR="004D7246" w:rsidRDefault="004D7246" w:rsidP="00AE3991">
            <w:pPr>
              <w:rPr>
                <w:ins w:id="3179" w:author="David" w:date="2017-10-16T14:48:00Z"/>
                <w:szCs w:val="22"/>
              </w:rPr>
            </w:pPr>
            <w:ins w:id="3180" w:author="David" w:date="2017-10-16T14:48:00Z">
              <w:r>
                <w:rPr>
                  <w:szCs w:val="22"/>
                </w:rPr>
                <w:lastRenderedPageBreak/>
                <w:t>Health and wellness app</w:t>
              </w:r>
            </w:ins>
          </w:p>
        </w:tc>
        <w:tc>
          <w:tcPr>
            <w:tcW w:w="6318" w:type="dxa"/>
          </w:tcPr>
          <w:p w14:paraId="07B75D7B" w14:textId="39D57503" w:rsidR="004D7246" w:rsidRPr="004D7246" w:rsidRDefault="004D7246" w:rsidP="004D7246">
            <w:pPr>
              <w:rPr>
                <w:ins w:id="3181" w:author="David" w:date="2017-10-16T14:48:00Z"/>
                <w:szCs w:val="22"/>
              </w:rPr>
            </w:pPr>
            <w:ins w:id="3182" w:author="David" w:date="2017-10-16T14:48:00Z">
              <w:r>
                <w:rPr>
                  <w:szCs w:val="22"/>
                </w:rPr>
                <w:t xml:space="preserve">An </w:t>
              </w:r>
              <w:r w:rsidRPr="004D7246">
                <w:rPr>
                  <w:szCs w:val="22"/>
                </w:rPr>
                <w:t>app that contributes to any aspect of the physical,</w:t>
              </w:r>
            </w:ins>
          </w:p>
          <w:p w14:paraId="2089FBA5" w14:textId="3C7C4561" w:rsidR="004D7246" w:rsidRPr="004D7246" w:rsidRDefault="004D7246" w:rsidP="004D7246">
            <w:pPr>
              <w:rPr>
                <w:ins w:id="3183" w:author="David" w:date="2017-10-16T14:48:00Z"/>
                <w:szCs w:val="22"/>
              </w:rPr>
            </w:pPr>
            <w:ins w:id="3184" w:author="David" w:date="2017-10-16T14:48:00Z">
              <w:r w:rsidRPr="004D7246">
                <w:rPr>
                  <w:szCs w:val="22"/>
                </w:rPr>
                <w:t>mental or social wellbeing of the user or any</w:t>
              </w:r>
            </w:ins>
          </w:p>
          <w:p w14:paraId="101BC1FE" w14:textId="3BCAB9DA" w:rsidR="004D7246" w:rsidRDefault="004D7246" w:rsidP="004D7246">
            <w:pPr>
              <w:rPr>
                <w:ins w:id="3185" w:author="David" w:date="2017-10-16T14:48:00Z"/>
                <w:szCs w:val="22"/>
              </w:rPr>
            </w:pPr>
            <w:ins w:id="3186" w:author="David" w:date="2017-10-16T14:48:00Z">
              <w:r w:rsidRPr="004D7246">
                <w:rPr>
                  <w:szCs w:val="22"/>
                </w:rPr>
                <w:t>other subject of care or wellbeing (</w:t>
              </w:r>
              <w:r>
                <w:rPr>
                  <w:szCs w:val="22"/>
                </w:rPr>
                <w:t>PAS</w:t>
              </w:r>
              <w:r w:rsidRPr="004D7246">
                <w:rPr>
                  <w:szCs w:val="22"/>
                </w:rPr>
                <w:t>)</w:t>
              </w:r>
            </w:ins>
          </w:p>
        </w:tc>
      </w:tr>
      <w:tr w:rsidR="004D7246" w14:paraId="3EE029D5" w14:textId="77777777" w:rsidTr="00025649">
        <w:trPr>
          <w:ins w:id="3187" w:author="David" w:date="2017-10-16T14:50:00Z"/>
        </w:trPr>
        <w:tc>
          <w:tcPr>
            <w:tcW w:w="3258" w:type="dxa"/>
          </w:tcPr>
          <w:p w14:paraId="209F41A6" w14:textId="731FEADA" w:rsidR="004D7246" w:rsidRDefault="004D7246" w:rsidP="00301A05">
            <w:pPr>
              <w:rPr>
                <w:ins w:id="3188" w:author="David" w:date="2017-10-16T14:50:00Z"/>
                <w:szCs w:val="22"/>
              </w:rPr>
            </w:pPr>
            <w:ins w:id="3189" w:author="David" w:date="2017-10-16T14:50:00Z">
              <w:r>
                <w:rPr>
                  <w:szCs w:val="22"/>
                </w:rPr>
                <w:t>Mobile platform</w:t>
              </w:r>
            </w:ins>
          </w:p>
        </w:tc>
        <w:tc>
          <w:tcPr>
            <w:tcW w:w="6318" w:type="dxa"/>
          </w:tcPr>
          <w:p w14:paraId="3C0BC3E1" w14:textId="13EAEB53" w:rsidR="004D7246" w:rsidRPr="004D7246" w:rsidRDefault="004D7246" w:rsidP="004D7246">
            <w:pPr>
              <w:rPr>
                <w:ins w:id="3190" w:author="David" w:date="2017-10-16T14:50:00Z"/>
                <w:szCs w:val="22"/>
              </w:rPr>
            </w:pPr>
            <w:ins w:id="3191" w:author="David" w:date="2017-10-16T14:50:00Z">
              <w:r>
                <w:rPr>
                  <w:szCs w:val="22"/>
                </w:rPr>
                <w:t>C</w:t>
              </w:r>
              <w:r w:rsidRPr="004D7246">
                <w:rPr>
                  <w:szCs w:val="22"/>
                </w:rPr>
                <w:t>ommercial or open computing platforms, with or</w:t>
              </w:r>
            </w:ins>
          </w:p>
          <w:p w14:paraId="2A665E8A" w14:textId="77777777" w:rsidR="004D7246" w:rsidRPr="004D7246" w:rsidRDefault="004D7246" w:rsidP="004D7246">
            <w:pPr>
              <w:rPr>
                <w:ins w:id="3192" w:author="David" w:date="2017-10-16T14:50:00Z"/>
                <w:szCs w:val="22"/>
              </w:rPr>
            </w:pPr>
            <w:ins w:id="3193" w:author="David" w:date="2017-10-16T14:50:00Z">
              <w:r w:rsidRPr="004D7246">
                <w:rPr>
                  <w:szCs w:val="22"/>
                </w:rPr>
                <w:t>without wireless connectivity, that are hand held in</w:t>
              </w:r>
            </w:ins>
          </w:p>
          <w:p w14:paraId="18A64CE2" w14:textId="32149A78" w:rsidR="004D7246" w:rsidRDefault="004D7246" w:rsidP="004D7246">
            <w:pPr>
              <w:rPr>
                <w:ins w:id="3194" w:author="David" w:date="2017-10-16T14:50:00Z"/>
                <w:szCs w:val="22"/>
              </w:rPr>
            </w:pPr>
            <w:proofErr w:type="gramStart"/>
            <w:ins w:id="3195" w:author="David" w:date="2017-10-16T14:50:00Z">
              <w:r w:rsidRPr="004D7246">
                <w:rPr>
                  <w:szCs w:val="22"/>
                </w:rPr>
                <w:t>nature</w:t>
              </w:r>
              <w:proofErr w:type="gramEnd"/>
              <w:r>
                <w:rPr>
                  <w:szCs w:val="22"/>
                </w:rPr>
                <w:t xml:space="preserve"> (PAS)</w:t>
              </w:r>
            </w:ins>
            <w:ins w:id="3196" w:author="David" w:date="2017-10-23T09:36:00Z">
              <w:r w:rsidR="00301A05">
                <w:rPr>
                  <w:szCs w:val="22"/>
                </w:rPr>
                <w:t xml:space="preserve">  Typically this includes smartphones, tablets, and wearables such as </w:t>
              </w:r>
            </w:ins>
            <w:ins w:id="3197" w:author="David" w:date="2017-10-23T09:37:00Z">
              <w:r w:rsidR="00301A05">
                <w:rPr>
                  <w:szCs w:val="22"/>
                </w:rPr>
                <w:t xml:space="preserve">smart </w:t>
              </w:r>
            </w:ins>
            <w:ins w:id="3198" w:author="David" w:date="2017-10-23T09:36:00Z">
              <w:r w:rsidR="00301A05">
                <w:rPr>
                  <w:szCs w:val="22"/>
                </w:rPr>
                <w:t xml:space="preserve">watches. </w:t>
              </w:r>
            </w:ins>
          </w:p>
        </w:tc>
      </w:tr>
      <w:tr w:rsidR="00025649" w14:paraId="7BE4E9AB" w14:textId="77777777" w:rsidTr="00025649">
        <w:trPr>
          <w:ins w:id="3199" w:author="David" w:date="2017-10-13T09:33:00Z"/>
        </w:trPr>
        <w:tc>
          <w:tcPr>
            <w:tcW w:w="3258" w:type="dxa"/>
          </w:tcPr>
          <w:p w14:paraId="0D4744F0" w14:textId="5C762585" w:rsidR="00025649" w:rsidRDefault="00025649" w:rsidP="00AE3991">
            <w:pPr>
              <w:rPr>
                <w:ins w:id="3200" w:author="David" w:date="2017-10-13T09:33:00Z"/>
                <w:szCs w:val="22"/>
              </w:rPr>
            </w:pPr>
            <w:ins w:id="3201" w:author="David" w:date="2017-10-13T09:34:00Z">
              <w:r>
                <w:rPr>
                  <w:szCs w:val="22"/>
                </w:rPr>
                <w:t>Notification</w:t>
              </w:r>
            </w:ins>
          </w:p>
        </w:tc>
        <w:tc>
          <w:tcPr>
            <w:tcW w:w="6318" w:type="dxa"/>
          </w:tcPr>
          <w:p w14:paraId="022C632A" w14:textId="79055FF3" w:rsidR="00025649" w:rsidRDefault="00025649" w:rsidP="00AE3991">
            <w:pPr>
              <w:rPr>
                <w:ins w:id="3202" w:author="David" w:date="2017-10-13T09:33:00Z"/>
                <w:szCs w:val="22"/>
              </w:rPr>
            </w:pPr>
            <w:ins w:id="3203" w:author="David" w:date="2017-10-13T09:35:00Z">
              <w:r>
                <w:rPr>
                  <w:szCs w:val="22"/>
                </w:rPr>
                <w:t xml:space="preserve">A general term for messages that convey information to a user. </w:t>
              </w:r>
            </w:ins>
            <w:ins w:id="3204" w:author="David" w:date="2017-10-13T09:36:00Z">
              <w:r>
                <w:t>Alerts are a subset of Notifications: non-alert notifications convey information but do not require a user response.</w:t>
              </w:r>
            </w:ins>
          </w:p>
        </w:tc>
      </w:tr>
      <w:tr w:rsidR="00025649" w14:paraId="6C08EFEC" w14:textId="77777777" w:rsidTr="00025649">
        <w:trPr>
          <w:ins w:id="3205" w:author="David" w:date="2017-10-13T09:33:00Z"/>
        </w:trPr>
        <w:tc>
          <w:tcPr>
            <w:tcW w:w="3258" w:type="dxa"/>
          </w:tcPr>
          <w:p w14:paraId="17E533CC" w14:textId="0671D2D3" w:rsidR="00025649" w:rsidRDefault="00025649" w:rsidP="00AE3991">
            <w:pPr>
              <w:rPr>
                <w:ins w:id="3206" w:author="David" w:date="2017-10-13T09:33:00Z"/>
                <w:szCs w:val="22"/>
              </w:rPr>
            </w:pPr>
            <w:ins w:id="3207" w:author="David" w:date="2017-10-13T09:35:00Z">
              <w:r>
                <w:rPr>
                  <w:szCs w:val="22"/>
                </w:rPr>
                <w:t>Pairing</w:t>
              </w:r>
            </w:ins>
          </w:p>
        </w:tc>
        <w:tc>
          <w:tcPr>
            <w:tcW w:w="6318" w:type="dxa"/>
          </w:tcPr>
          <w:p w14:paraId="4F00C817" w14:textId="5A4CA315" w:rsidR="00025649" w:rsidRDefault="002E6357" w:rsidP="002E6357">
            <w:pPr>
              <w:rPr>
                <w:ins w:id="3208" w:author="David" w:date="2017-10-13T09:33:00Z"/>
                <w:szCs w:val="22"/>
              </w:rPr>
            </w:pPr>
            <w:ins w:id="3209" w:author="David" w:date="2017-10-13T09:37:00Z">
              <w:r w:rsidRPr="00506CBC">
                <w:t>Pairing is</w:t>
              </w:r>
              <w:r>
                <w:t xml:space="preserve">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025649">
        <w:trPr>
          <w:ins w:id="3210" w:author="David" w:date="2017-10-16T14:50:00Z"/>
        </w:trPr>
        <w:tc>
          <w:tcPr>
            <w:tcW w:w="3258" w:type="dxa"/>
          </w:tcPr>
          <w:p w14:paraId="2267E9DA" w14:textId="54E814B7" w:rsidR="004D7246" w:rsidRDefault="004D7246" w:rsidP="00AE3991">
            <w:pPr>
              <w:rPr>
                <w:ins w:id="3211" w:author="David" w:date="2017-10-16T14:50:00Z"/>
                <w:szCs w:val="22"/>
              </w:rPr>
            </w:pPr>
            <w:ins w:id="3212" w:author="David" w:date="2017-10-16T14:50:00Z">
              <w:r>
                <w:rPr>
                  <w:szCs w:val="22"/>
                </w:rPr>
                <w:t>Personal data</w:t>
              </w:r>
            </w:ins>
          </w:p>
        </w:tc>
        <w:tc>
          <w:tcPr>
            <w:tcW w:w="6318" w:type="dxa"/>
          </w:tcPr>
          <w:p w14:paraId="60AE5317" w14:textId="3517075B" w:rsidR="004D7246" w:rsidRDefault="004D7246" w:rsidP="004D7246">
            <w:pPr>
              <w:rPr>
                <w:ins w:id="3213" w:author="David" w:date="2017-10-16T14:51:00Z"/>
              </w:rPr>
            </w:pPr>
            <w:ins w:id="3214" w:author="David" w:date="2017-10-16T14:51:00Z">
              <w:r>
                <w:t>Any information relating to an identified or identifiable</w:t>
              </w:r>
            </w:ins>
          </w:p>
          <w:p w14:paraId="07832099" w14:textId="4F820520" w:rsidR="004D7246" w:rsidRDefault="004D7246" w:rsidP="004D7246">
            <w:pPr>
              <w:rPr>
                <w:ins w:id="3215" w:author="David" w:date="2017-10-16T14:50:00Z"/>
              </w:rPr>
            </w:pPr>
            <w:ins w:id="3216" w:author="David" w:date="2017-10-16T14:51:00Z">
              <w:r>
                <w:t>natural person (PAS)</w:t>
              </w:r>
            </w:ins>
          </w:p>
        </w:tc>
      </w:tr>
      <w:tr w:rsidR="004D7246" w14:paraId="01CE340C" w14:textId="77777777" w:rsidTr="00025649">
        <w:trPr>
          <w:ins w:id="3217" w:author="David" w:date="2017-10-16T14:49:00Z"/>
        </w:trPr>
        <w:tc>
          <w:tcPr>
            <w:tcW w:w="3258" w:type="dxa"/>
          </w:tcPr>
          <w:p w14:paraId="78162D13" w14:textId="783D1402" w:rsidR="004D7246" w:rsidRDefault="004D7246" w:rsidP="00AE3991">
            <w:pPr>
              <w:rPr>
                <w:ins w:id="3218" w:author="David" w:date="2017-10-16T14:49:00Z"/>
                <w:szCs w:val="22"/>
              </w:rPr>
            </w:pPr>
            <w:ins w:id="3219" w:author="David" w:date="2017-10-16T14:49:00Z">
              <w:r>
                <w:rPr>
                  <w:szCs w:val="22"/>
                </w:rPr>
                <w:t>Publisher (app)</w:t>
              </w:r>
            </w:ins>
          </w:p>
        </w:tc>
        <w:tc>
          <w:tcPr>
            <w:tcW w:w="6318" w:type="dxa"/>
          </w:tcPr>
          <w:p w14:paraId="46E8BC38" w14:textId="596C94B6" w:rsidR="004D7246" w:rsidRDefault="004D7246" w:rsidP="004D7246">
            <w:pPr>
              <w:rPr>
                <w:ins w:id="3220" w:author="David" w:date="2017-10-16T14:49:00Z"/>
              </w:rPr>
            </w:pPr>
            <w:ins w:id="3221" w:author="David" w:date="2017-10-16T14:49:00Z">
              <w:r>
                <w:t>Individual or organization who is responsible for</w:t>
              </w:r>
            </w:ins>
          </w:p>
          <w:p w14:paraId="05CC1855" w14:textId="5D5035B1" w:rsidR="004D7246" w:rsidRDefault="004D7246" w:rsidP="004D7246">
            <w:pPr>
              <w:rPr>
                <w:ins w:id="3222" w:author="David" w:date="2017-10-16T14:49:00Z"/>
              </w:rPr>
            </w:pPr>
            <w:ins w:id="3223" w:author="David" w:date="2017-10-16T14:49:00Z">
              <w:r>
                <w:t>making the app available to users (PAS)</w:t>
              </w:r>
            </w:ins>
          </w:p>
        </w:tc>
      </w:tr>
      <w:tr w:rsidR="00C933CE" w14:paraId="3AF74872" w14:textId="77777777" w:rsidTr="00025649">
        <w:trPr>
          <w:ins w:id="3224" w:author="David" w:date="2017-11-06T16:13:00Z"/>
        </w:trPr>
        <w:tc>
          <w:tcPr>
            <w:tcW w:w="3258" w:type="dxa"/>
          </w:tcPr>
          <w:p w14:paraId="7E1B5AF6" w14:textId="3BA315C1" w:rsidR="00C933CE" w:rsidRDefault="00C933CE" w:rsidP="00AE3991">
            <w:pPr>
              <w:rPr>
                <w:ins w:id="3225" w:author="David" w:date="2017-11-06T16:13:00Z"/>
                <w:szCs w:val="22"/>
              </w:rPr>
            </w:pPr>
            <w:ins w:id="3226" w:author="David" w:date="2017-11-06T16:13:00Z">
              <w:r>
                <w:rPr>
                  <w:szCs w:val="22"/>
                </w:rPr>
                <w:t>Sponsor (app)</w:t>
              </w:r>
            </w:ins>
          </w:p>
        </w:tc>
        <w:tc>
          <w:tcPr>
            <w:tcW w:w="6318" w:type="dxa"/>
          </w:tcPr>
          <w:p w14:paraId="7A7D7B7C" w14:textId="0B1A7EAD" w:rsidR="00C933CE" w:rsidRDefault="00C933CE" w:rsidP="00C933CE">
            <w:pPr>
              <w:rPr>
                <w:ins w:id="3227" w:author="David" w:date="2017-11-06T16:13:00Z"/>
              </w:rPr>
            </w:pPr>
            <w:ins w:id="3228" w:author="David" w:date="2017-11-06T16:15:00Z">
              <w:r>
                <w:t xml:space="preserve">Individual or entity who organizes and is committed to the development </w:t>
              </w:r>
            </w:ins>
            <w:ins w:id="3229" w:author="David" w:date="2017-11-06T16:16:00Z">
              <w:r>
                <w:t xml:space="preserve">or use </w:t>
              </w:r>
            </w:ins>
            <w:ins w:id="3230" w:author="David" w:date="2017-11-06T16:15:00Z">
              <w:r>
                <w:t xml:space="preserve">of </w:t>
              </w:r>
              <w:r>
                <w:t xml:space="preserve">an app, e.g., a healthcare organization that sponsors an app for use </w:t>
              </w:r>
            </w:ins>
            <w:ins w:id="3231" w:author="David" w:date="2017-11-06T16:16:00Z">
              <w:r>
                <w:t xml:space="preserve">by its patients, or an employer that sponsors an app for use by its employees. </w:t>
              </w:r>
            </w:ins>
          </w:p>
        </w:tc>
      </w:tr>
      <w:tr w:rsidR="00806FA5" w14:paraId="56BAB112" w14:textId="77777777" w:rsidTr="00025649">
        <w:trPr>
          <w:ins w:id="3232" w:author="David" w:date="2017-10-16T14:52:00Z"/>
        </w:trPr>
        <w:tc>
          <w:tcPr>
            <w:tcW w:w="3258" w:type="dxa"/>
          </w:tcPr>
          <w:p w14:paraId="1D7F6CBB" w14:textId="5327E42B" w:rsidR="00806FA5" w:rsidRDefault="00806FA5" w:rsidP="00AE3991">
            <w:pPr>
              <w:rPr>
                <w:ins w:id="3233" w:author="David" w:date="2017-10-16T14:52:00Z"/>
                <w:szCs w:val="22"/>
              </w:rPr>
            </w:pPr>
            <w:ins w:id="3234" w:author="David" w:date="2017-10-16T14:52:00Z">
              <w:r>
                <w:rPr>
                  <w:szCs w:val="22"/>
                </w:rPr>
                <w:t>Subject of care or wellbeing</w:t>
              </w:r>
            </w:ins>
          </w:p>
        </w:tc>
        <w:tc>
          <w:tcPr>
            <w:tcW w:w="6318" w:type="dxa"/>
          </w:tcPr>
          <w:p w14:paraId="16331580" w14:textId="54FD4B34" w:rsidR="00806FA5" w:rsidRDefault="00806FA5" w:rsidP="00806FA5">
            <w:pPr>
              <w:rPr>
                <w:ins w:id="3235" w:author="David" w:date="2017-10-16T14:52:00Z"/>
              </w:rPr>
            </w:pPr>
            <w:ins w:id="3236" w:author="David" w:date="2017-10-16T14:52:00Z">
              <w:r>
                <w:t>Person whose care or wellbeing is being supported by</w:t>
              </w:r>
            </w:ins>
          </w:p>
          <w:p w14:paraId="3C7B06A5" w14:textId="143AF20B" w:rsidR="00806FA5" w:rsidRDefault="00806FA5" w:rsidP="00806FA5">
            <w:pPr>
              <w:rPr>
                <w:ins w:id="3237" w:author="David" w:date="2017-10-16T14:52:00Z"/>
              </w:rPr>
            </w:pPr>
            <w:ins w:id="3238" w:author="David" w:date="2017-10-16T14:52:00Z">
              <w:r>
                <w:t>use of the app</w:t>
              </w:r>
            </w:ins>
            <w:ins w:id="3239" w:author="David" w:date="2017-10-16T14:53:00Z">
              <w:r>
                <w:t xml:space="preserve"> (PAS)</w:t>
              </w:r>
            </w:ins>
          </w:p>
        </w:tc>
      </w:tr>
      <w:tr w:rsidR="00025649" w14:paraId="525C14E4" w14:textId="77777777" w:rsidTr="00025649">
        <w:trPr>
          <w:ins w:id="3240" w:author="David" w:date="2017-10-13T09:33:00Z"/>
        </w:trPr>
        <w:tc>
          <w:tcPr>
            <w:tcW w:w="3258" w:type="dxa"/>
          </w:tcPr>
          <w:p w14:paraId="2DE91B35" w14:textId="18307139" w:rsidR="00025649" w:rsidRDefault="00025649" w:rsidP="00AE3991">
            <w:pPr>
              <w:rPr>
                <w:ins w:id="3241" w:author="David" w:date="2017-10-13T09:33:00Z"/>
                <w:szCs w:val="22"/>
              </w:rPr>
            </w:pPr>
            <w:ins w:id="3242" w:author="David" w:date="2017-10-13T09:35:00Z">
              <w:r>
                <w:rPr>
                  <w:szCs w:val="22"/>
                </w:rPr>
                <w:t>Syncing</w:t>
              </w:r>
            </w:ins>
          </w:p>
        </w:tc>
        <w:tc>
          <w:tcPr>
            <w:tcW w:w="6318" w:type="dxa"/>
          </w:tcPr>
          <w:p w14:paraId="62C59E70" w14:textId="26D7A93A" w:rsidR="00025649" w:rsidRDefault="002E6357" w:rsidP="00AE3991">
            <w:pPr>
              <w:rPr>
                <w:ins w:id="3243" w:author="David" w:date="2017-10-13T09:33:00Z"/>
                <w:szCs w:val="22"/>
              </w:rPr>
            </w:pPr>
            <w:ins w:id="3244" w:author="David" w:date="2017-10-13T09:37:00Z">
              <w: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025649">
        <w:trPr>
          <w:ins w:id="3245" w:author="David" w:date="2017-10-13T09:33:00Z"/>
        </w:trPr>
        <w:tc>
          <w:tcPr>
            <w:tcW w:w="3258" w:type="dxa"/>
          </w:tcPr>
          <w:p w14:paraId="26F065CC" w14:textId="00E378E1" w:rsidR="00025649" w:rsidRDefault="00806FA5" w:rsidP="00AE3991">
            <w:pPr>
              <w:rPr>
                <w:ins w:id="3246" w:author="David" w:date="2017-10-13T09:33:00Z"/>
                <w:szCs w:val="22"/>
              </w:rPr>
            </w:pPr>
            <w:ins w:id="3247" w:author="David" w:date="2017-10-16T14:52:00Z">
              <w:r>
                <w:rPr>
                  <w:szCs w:val="22"/>
                </w:rPr>
                <w:t>User</w:t>
              </w:r>
            </w:ins>
          </w:p>
        </w:tc>
        <w:tc>
          <w:tcPr>
            <w:tcW w:w="6318" w:type="dxa"/>
          </w:tcPr>
          <w:p w14:paraId="5BD06973" w14:textId="0AEF7671" w:rsidR="00806FA5" w:rsidRPr="00806FA5" w:rsidRDefault="00806FA5" w:rsidP="00806FA5">
            <w:pPr>
              <w:rPr>
                <w:ins w:id="3248" w:author="David" w:date="2017-10-16T14:52:00Z"/>
                <w:szCs w:val="22"/>
              </w:rPr>
            </w:pPr>
            <w:ins w:id="3249" w:author="David" w:date="2017-10-16T14:52:00Z">
              <w:r>
                <w:rPr>
                  <w:szCs w:val="22"/>
                </w:rPr>
                <w:t>P</w:t>
              </w:r>
              <w:r w:rsidRPr="00806FA5">
                <w:rPr>
                  <w:szCs w:val="22"/>
                </w:rPr>
                <w:t>erson who is directly using the app interface</w:t>
              </w:r>
            </w:ins>
          </w:p>
          <w:p w14:paraId="656A4242" w14:textId="77777777" w:rsidR="00806FA5" w:rsidRPr="00806FA5" w:rsidRDefault="00806FA5" w:rsidP="00806FA5">
            <w:pPr>
              <w:rPr>
                <w:ins w:id="3250" w:author="David" w:date="2017-10-16T14:52:00Z"/>
                <w:szCs w:val="22"/>
              </w:rPr>
            </w:pPr>
            <w:ins w:id="3251" w:author="David" w:date="2017-10-16T14:52:00Z">
              <w:r w:rsidRPr="00806FA5">
                <w:rPr>
                  <w:szCs w:val="22"/>
                </w:rPr>
                <w:t>NOTE 1 This may be the subject of care or wellbeing</w:t>
              </w:r>
            </w:ins>
          </w:p>
          <w:p w14:paraId="387CC3E1" w14:textId="77777777" w:rsidR="00806FA5" w:rsidRPr="00806FA5" w:rsidRDefault="00806FA5" w:rsidP="00806FA5">
            <w:pPr>
              <w:rPr>
                <w:ins w:id="3252" w:author="David" w:date="2017-10-16T14:52:00Z"/>
                <w:szCs w:val="22"/>
              </w:rPr>
            </w:pPr>
            <w:ins w:id="3253" w:author="David" w:date="2017-10-16T14:52:00Z">
              <w:r w:rsidRPr="00806FA5">
                <w:rPr>
                  <w:szCs w:val="22"/>
                </w:rPr>
                <w:t>directly, or an individual assisting (as proxy for) the</w:t>
              </w:r>
            </w:ins>
          </w:p>
          <w:p w14:paraId="257369C7" w14:textId="77777777" w:rsidR="00806FA5" w:rsidRPr="00806FA5" w:rsidRDefault="00806FA5" w:rsidP="00806FA5">
            <w:pPr>
              <w:rPr>
                <w:ins w:id="3254" w:author="David" w:date="2017-10-16T14:52:00Z"/>
                <w:szCs w:val="22"/>
              </w:rPr>
            </w:pPr>
            <w:proofErr w:type="gramStart"/>
            <w:ins w:id="3255" w:author="David" w:date="2017-10-16T14:52:00Z">
              <w:r w:rsidRPr="00806FA5">
                <w:rPr>
                  <w:szCs w:val="22"/>
                </w:rPr>
                <w:t>subject</w:t>
              </w:r>
              <w:proofErr w:type="gramEnd"/>
              <w:r w:rsidRPr="00806FA5">
                <w:rPr>
                  <w:szCs w:val="22"/>
                </w:rPr>
                <w:t xml:space="preserve"> of care or wellbeing. An app may have one or</w:t>
              </w:r>
            </w:ins>
          </w:p>
          <w:p w14:paraId="57ADC55E" w14:textId="77777777" w:rsidR="00806FA5" w:rsidRPr="00806FA5" w:rsidRDefault="00806FA5" w:rsidP="00806FA5">
            <w:pPr>
              <w:rPr>
                <w:ins w:id="3256" w:author="David" w:date="2017-10-16T14:52:00Z"/>
                <w:szCs w:val="22"/>
              </w:rPr>
            </w:pPr>
            <w:ins w:id="3257" w:author="David" w:date="2017-10-16T14:52:00Z">
              <w:r w:rsidRPr="00806FA5">
                <w:rPr>
                  <w:szCs w:val="22"/>
                </w:rPr>
                <w:t>more subjects of care or wellbeing interacting with the</w:t>
              </w:r>
            </w:ins>
          </w:p>
          <w:p w14:paraId="40798B54" w14:textId="77777777" w:rsidR="00806FA5" w:rsidRPr="00806FA5" w:rsidRDefault="00806FA5" w:rsidP="00806FA5">
            <w:pPr>
              <w:rPr>
                <w:ins w:id="3258" w:author="David" w:date="2017-10-16T14:52:00Z"/>
                <w:szCs w:val="22"/>
              </w:rPr>
            </w:pPr>
            <w:ins w:id="3259" w:author="David" w:date="2017-10-16T14:52:00Z">
              <w:r w:rsidRPr="00806FA5">
                <w:rPr>
                  <w:szCs w:val="22"/>
                </w:rPr>
                <w:t>same device, either under the same subject of care or</w:t>
              </w:r>
            </w:ins>
          </w:p>
          <w:p w14:paraId="11E2E9BD" w14:textId="77777777" w:rsidR="00806FA5" w:rsidRPr="00806FA5" w:rsidRDefault="00806FA5" w:rsidP="00806FA5">
            <w:pPr>
              <w:rPr>
                <w:ins w:id="3260" w:author="David" w:date="2017-10-16T14:52:00Z"/>
                <w:szCs w:val="22"/>
              </w:rPr>
            </w:pPr>
            <w:ins w:id="3261" w:author="David" w:date="2017-10-16T14:52:00Z">
              <w:r w:rsidRPr="00806FA5">
                <w:rPr>
                  <w:szCs w:val="22"/>
                </w:rPr>
                <w:t>wellbeing account or using individual subject of care or</w:t>
              </w:r>
            </w:ins>
          </w:p>
          <w:p w14:paraId="492DB16E" w14:textId="77777777" w:rsidR="00806FA5" w:rsidRPr="00806FA5" w:rsidRDefault="00806FA5" w:rsidP="00806FA5">
            <w:pPr>
              <w:rPr>
                <w:ins w:id="3262" w:author="David" w:date="2017-10-16T14:52:00Z"/>
                <w:szCs w:val="22"/>
              </w:rPr>
            </w:pPr>
            <w:proofErr w:type="gramStart"/>
            <w:ins w:id="3263" w:author="David" w:date="2017-10-16T14:52:00Z">
              <w:r w:rsidRPr="00806FA5">
                <w:rPr>
                  <w:szCs w:val="22"/>
                </w:rPr>
                <w:t>wellbeing</w:t>
              </w:r>
              <w:proofErr w:type="gramEnd"/>
              <w:r w:rsidRPr="00806FA5">
                <w:rPr>
                  <w:szCs w:val="22"/>
                </w:rPr>
                <w:t xml:space="preserve"> accounts. Each user may have one or more</w:t>
              </w:r>
            </w:ins>
          </w:p>
          <w:p w14:paraId="78FCA485" w14:textId="77777777" w:rsidR="00806FA5" w:rsidRPr="00806FA5" w:rsidRDefault="00806FA5" w:rsidP="00806FA5">
            <w:pPr>
              <w:rPr>
                <w:ins w:id="3264" w:author="David" w:date="2017-10-16T14:52:00Z"/>
                <w:szCs w:val="22"/>
              </w:rPr>
            </w:pPr>
            <w:ins w:id="3265" w:author="David" w:date="2017-10-16T14:52:00Z">
              <w:r w:rsidRPr="00806FA5">
                <w:rPr>
                  <w:szCs w:val="22"/>
                </w:rPr>
                <w:t>proxy users, either under the same user account or</w:t>
              </w:r>
            </w:ins>
          </w:p>
          <w:p w14:paraId="6F7E1D8C" w14:textId="7F35975B" w:rsidR="00025649" w:rsidRDefault="00806FA5" w:rsidP="00806FA5">
            <w:pPr>
              <w:rPr>
                <w:ins w:id="3266" w:author="David" w:date="2017-10-13T09:33:00Z"/>
                <w:szCs w:val="22"/>
              </w:rPr>
            </w:pPr>
            <w:proofErr w:type="gramStart"/>
            <w:ins w:id="3267" w:author="David" w:date="2017-10-16T14:52:00Z">
              <w:r>
                <w:rPr>
                  <w:szCs w:val="22"/>
                </w:rPr>
                <w:t>individual</w:t>
              </w:r>
              <w:proofErr w:type="gramEnd"/>
              <w:r>
                <w:rPr>
                  <w:szCs w:val="22"/>
                </w:rPr>
                <w:t xml:space="preserve"> user accounts. (PAS)</w:t>
              </w:r>
            </w:ins>
          </w:p>
        </w:tc>
      </w:tr>
      <w:tr w:rsidR="00025649" w14:paraId="78D67109" w14:textId="77777777" w:rsidTr="00025649">
        <w:trPr>
          <w:ins w:id="3268" w:author="David" w:date="2017-10-13T09:33:00Z"/>
        </w:trPr>
        <w:tc>
          <w:tcPr>
            <w:tcW w:w="3258" w:type="dxa"/>
          </w:tcPr>
          <w:p w14:paraId="45B8FDCB" w14:textId="77777777" w:rsidR="00025649" w:rsidRDefault="00025649" w:rsidP="00AE3991">
            <w:pPr>
              <w:rPr>
                <w:ins w:id="3269" w:author="David" w:date="2017-10-13T09:33:00Z"/>
                <w:szCs w:val="22"/>
              </w:rPr>
            </w:pPr>
          </w:p>
        </w:tc>
        <w:tc>
          <w:tcPr>
            <w:tcW w:w="6318" w:type="dxa"/>
          </w:tcPr>
          <w:p w14:paraId="64ED25F7" w14:textId="77777777" w:rsidR="00025649" w:rsidRDefault="00025649" w:rsidP="00AE3991">
            <w:pPr>
              <w:rPr>
                <w:ins w:id="3270" w:author="David" w:date="2017-10-13T09:33:00Z"/>
                <w:szCs w:val="22"/>
              </w:rPr>
            </w:pP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2B4160">
      <w:pPr>
        <w:pStyle w:val="Heading1"/>
        <w:numPr>
          <w:ilvl w:val="0"/>
          <w:numId w:val="12"/>
        </w:numPr>
      </w:pPr>
      <w:bookmarkStart w:id="3271" w:name="_Toc497748767"/>
      <w:r>
        <w:lastRenderedPageBreak/>
        <w:t>Implementation</w:t>
      </w:r>
      <w:bookmarkEnd w:id="3271"/>
    </w:p>
    <w:p w14:paraId="36D1FD77" w14:textId="02A8C873" w:rsidR="009F452B" w:rsidRDefault="009F452B" w:rsidP="001718AD">
      <w:pPr>
        <w:pStyle w:val="Heading2"/>
        <w:rPr>
          <w:ins w:id="3272" w:author="David" w:date="2017-07-17T15:28:00Z"/>
        </w:rPr>
      </w:pPr>
      <w:bookmarkStart w:id="3273" w:name="_Toc497748768"/>
      <w:r>
        <w:t>Device- or OS-specific Considerations</w:t>
      </w:r>
      <w:bookmarkEnd w:id="3273"/>
    </w:p>
    <w:p w14:paraId="344083A8" w14:textId="1C005159" w:rsidR="00C87171" w:rsidRPr="00F9685E" w:rsidRDefault="00F9685E" w:rsidP="00C87171">
      <w:commentRangeStart w:id="3274"/>
      <w:proofErr w:type="gramStart"/>
      <w:ins w:id="3275" w:author="David" w:date="2017-09-29T17:22:00Z">
        <w:r>
          <w:t xml:space="preserve">In general, the vast majority of mobile phones use Android </w:t>
        </w:r>
      </w:ins>
      <w:ins w:id="3276" w:author="David" w:date="2017-09-29T17:25:00Z">
        <w:r>
          <w:t xml:space="preserve">(from Google) </w:t>
        </w:r>
      </w:ins>
      <w:ins w:id="3277" w:author="David" w:date="2017-09-29T17:22:00Z">
        <w:r>
          <w:t>or iOS</w:t>
        </w:r>
      </w:ins>
      <w:ins w:id="3278" w:author="David" w:date="2017-09-29T17:26:00Z">
        <w:r>
          <w:t xml:space="preserve"> (from Apple) operating systems (platforms)</w:t>
        </w:r>
      </w:ins>
      <w:ins w:id="3279" w:author="David" w:date="2017-09-29T17:22:00Z">
        <w:r>
          <w:t>.</w:t>
        </w:r>
        <w:proofErr w:type="gramEnd"/>
        <w:r>
          <w:rPr>
            <w:rStyle w:val="FootnoteReference"/>
          </w:rPr>
          <w:footnoteReference w:id="20"/>
        </w:r>
        <w:r>
          <w:t xml:space="preserve"> </w:t>
        </w:r>
      </w:ins>
      <w:del w:id="3284" w:author="David" w:date="2017-09-29T17:26:00Z">
        <w:r w:rsidR="00C87171" w:rsidDel="00F9685E">
          <w:delText>For Apple</w:delText>
        </w:r>
      </w:del>
      <w:del w:id="3285" w:author="David" w:date="2017-09-06T11:35:00Z">
        <w:r w:rsidR="00C87171" w:rsidDel="00BB7DC6">
          <w:delText xml:space="preserve">, </w:delText>
        </w:r>
      </w:del>
      <w:del w:id="3286" w:author="David" w:date="2017-09-29T17:26:00Z">
        <w:r w:rsidR="00C87171" w:rsidDel="00F9685E">
          <w:delText>Google</w:delText>
        </w:r>
      </w:del>
      <w:del w:id="3287" w:author="David" w:date="2017-09-06T11:35:00Z">
        <w:r w:rsidR="00C87171" w:rsidDel="00BB7DC6">
          <w:delText>, and Microsoft</w:delText>
        </w:r>
      </w:del>
      <w:del w:id="3288" w:author="David" w:date="2017-09-29T17:26:00Z">
        <w:r w:rsidR="00C87171" w:rsidDel="00F9685E">
          <w:delText xml:space="preserve">. </w:delText>
        </w:r>
      </w:del>
      <w:ins w:id="3289" w:author="David" w:date="2017-09-29T17:21:00Z">
        <w:r>
          <w:t xml:space="preserve">Other mobile platforms do not have significant enough market share to require specific references. However, as a general principle, </w:t>
        </w:r>
        <w:r>
          <w:rPr>
            <w:i/>
          </w:rPr>
          <w:t xml:space="preserve">if </w:t>
        </w:r>
        <w:r>
          <w:t>an app is developed for other platforms,</w:t>
        </w:r>
      </w:ins>
      <w:ins w:id="3290" w:author="David" w:date="2017-09-29T17:24:00Z">
        <w:r>
          <w:t xml:space="preserve"> follow manufacturer-provided guidance for their platform, in addition to cMHAFF. </w:t>
        </w:r>
      </w:ins>
      <w:ins w:id="3291" w:author="David" w:date="2017-10-02T10:29:00Z">
        <w:r w:rsidR="00FB36F2">
          <w:t xml:space="preserve">The references listed here are only a </w:t>
        </w:r>
      </w:ins>
      <w:ins w:id="3292" w:author="David" w:date="2017-10-02T10:30:00Z">
        <w:r w:rsidR="00FB36F2">
          <w:t xml:space="preserve">small sample </w:t>
        </w:r>
      </w:ins>
      <w:ins w:id="3293" w:author="David" w:date="2017-10-02T10:29:00Z">
        <w:r w:rsidR="00FB36F2">
          <w:t>related to alerts and notifications, but</w:t>
        </w:r>
      </w:ins>
      <w:ins w:id="3294" w:author="David" w:date="2017-10-02T10:30:00Z">
        <w:r w:rsidR="00FB36F2">
          <w:t xml:space="preserve"> MH apps should follow their platform</w:t>
        </w:r>
      </w:ins>
      <w:ins w:id="3295" w:author="David" w:date="2017-10-02T10:31:00Z">
        <w:r w:rsidR="00FB36F2">
          <w:t xml:space="preserve"> providers’ </w:t>
        </w:r>
      </w:ins>
      <w:ins w:id="3296" w:author="David" w:date="2017-10-02T10:30:00Z">
        <w:r w:rsidR="00FB36F2">
          <w:t xml:space="preserve">specific </w:t>
        </w:r>
      </w:ins>
      <w:ins w:id="3297" w:author="David" w:date="2017-10-02T10:31:00Z">
        <w:r w:rsidR="00FB36F2">
          <w:t xml:space="preserve">guidance </w:t>
        </w:r>
      </w:ins>
      <w:ins w:id="3298" w:author="David" w:date="2017-10-02T10:30:00Z">
        <w:r w:rsidR="00FB36F2">
          <w:t xml:space="preserve">in all areas. </w:t>
        </w:r>
      </w:ins>
      <w:commentRangeEnd w:id="3274"/>
      <w:ins w:id="3299" w:author="David" w:date="2017-10-02T10:32:00Z">
        <w:r w:rsidR="00FB36F2">
          <w:rPr>
            <w:rStyle w:val="CommentReference"/>
          </w:rPr>
          <w:commentReference w:id="3274"/>
        </w:r>
      </w:ins>
    </w:p>
    <w:p w14:paraId="2A07A37E" w14:textId="77777777" w:rsidR="00C87171" w:rsidRDefault="00C81D9A" w:rsidP="002B4160">
      <w:pPr>
        <w:pStyle w:val="ListParagraph"/>
        <w:numPr>
          <w:ilvl w:val="0"/>
          <w:numId w:val="3"/>
        </w:numPr>
      </w:pPr>
      <w:hyperlink r:id="rId33"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cMHAFF. </w:t>
      </w:r>
    </w:p>
    <w:p w14:paraId="0217F2FE" w14:textId="77777777" w:rsidR="00C87171" w:rsidRDefault="00C81D9A" w:rsidP="002B4160">
      <w:pPr>
        <w:pStyle w:val="ListParagraph"/>
        <w:numPr>
          <w:ilvl w:val="0"/>
          <w:numId w:val="3"/>
        </w:numPr>
      </w:pPr>
      <w:hyperlink r:id="rId34"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2B4160">
      <w:pPr>
        <w:pStyle w:val="ListParagraph"/>
        <w:numPr>
          <w:ilvl w:val="1"/>
          <w:numId w:val="4"/>
        </w:numPr>
      </w:pPr>
      <w:r>
        <w:t>Banner – translucent, disappears after a few seconds, offers users the ability to tap the banner to switch to the sending app</w:t>
      </w:r>
    </w:p>
    <w:p w14:paraId="64430499" w14:textId="77777777" w:rsidR="00C87171" w:rsidRDefault="00C87171" w:rsidP="002B4160">
      <w:pPr>
        <w:pStyle w:val="ListParagraph"/>
        <w:numPr>
          <w:ilvl w:val="1"/>
          <w:numId w:val="4"/>
        </w:numPr>
      </w:pPr>
      <w:r>
        <w:t>Alert – requires user interaction to dismiss</w:t>
      </w:r>
    </w:p>
    <w:p w14:paraId="7A14489B" w14:textId="77777777" w:rsidR="00C87171" w:rsidRDefault="00C87171" w:rsidP="002B4160">
      <w:pPr>
        <w:pStyle w:val="ListParagraph"/>
        <w:numPr>
          <w:ilvl w:val="1"/>
          <w:numId w:val="4"/>
        </w:numPr>
      </w:pPr>
      <w:r>
        <w:t>Badge – small red oval that displays the number of pending notification items for an app</w:t>
      </w:r>
    </w:p>
    <w:p w14:paraId="77325924" w14:textId="77777777" w:rsidR="00C87171" w:rsidRDefault="00C87171" w:rsidP="002B4160">
      <w:pPr>
        <w:pStyle w:val="ListParagraph"/>
        <w:numPr>
          <w:ilvl w:val="1"/>
          <w:numId w:val="4"/>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C81D9A" w:rsidP="002B4160">
      <w:pPr>
        <w:pStyle w:val="ListParagraph"/>
        <w:numPr>
          <w:ilvl w:val="0"/>
          <w:numId w:val="3"/>
        </w:numPr>
      </w:pPr>
      <w:hyperlink r:id="rId35" w:history="1">
        <w:r w:rsidR="00C87171" w:rsidRPr="007E7691">
          <w:rPr>
            <w:rStyle w:val="Hyperlink"/>
          </w:rPr>
          <w:t>http://code.tutsplus.com/tutorials/android-sdk-using-alerts-toasts-and-notifications--mobile-1949</w:t>
        </w:r>
      </w:hyperlink>
    </w:p>
    <w:p w14:paraId="41B6B16A" w14:textId="6E8F295E" w:rsidR="00C87171" w:rsidDel="00BB7DC6" w:rsidRDefault="00C81D9A" w:rsidP="00C70950">
      <w:pPr>
        <w:pStyle w:val="ListParagraph"/>
        <w:numPr>
          <w:ilvl w:val="0"/>
          <w:numId w:val="3"/>
        </w:numPr>
        <w:rPr>
          <w:del w:id="3300" w:author="David" w:date="2017-09-06T11:36:00Z"/>
        </w:rPr>
      </w:pPr>
      <w:hyperlink r:id="rId36" w:history="1">
        <w:r w:rsidR="00C87171" w:rsidRPr="003F6966">
          <w:rPr>
            <w:rStyle w:val="Hyperlink"/>
          </w:rPr>
          <w:t>https://blog.udemy.com/android-notification-examples/</w:t>
        </w:r>
      </w:hyperlink>
      <w:del w:id="3301" w:author="David" w:date="2017-09-06T11:36:00Z">
        <w:r w:rsidR="00C87171" w:rsidDel="00BB7DC6">
          <w:fldChar w:fldCharType="begin"/>
        </w:r>
        <w:r w:rsidR="00C87171" w:rsidDel="00BB7DC6">
          <w:delInstrText xml:space="preserve"> HYPERLINK "https://msdn.microsoft.com/en-us/library/hh221549.aspx" </w:delInstrText>
        </w:r>
        <w:r w:rsidR="00C87171" w:rsidDel="00BB7DC6">
          <w:fldChar w:fldCharType="separate"/>
        </w:r>
        <w:r w:rsidR="00C87171" w:rsidRPr="00B72FD5" w:rsidDel="00BB7DC6">
          <w:rPr>
            <w:rStyle w:val="Hyperlink"/>
          </w:rPr>
          <w:delText>https://msdn.microsoft.com/en-us/library/hh221549.aspx</w:delText>
        </w:r>
        <w:r w:rsidR="00C87171" w:rsidDel="00BB7DC6">
          <w:rPr>
            <w:rStyle w:val="Hyperlink"/>
          </w:rPr>
          <w:fldChar w:fldCharType="end"/>
        </w:r>
        <w:r w:rsidR="00C87171" w:rsidDel="00BB7DC6">
          <w:delText xml:space="preserve"> -- While this page is under a thread about “game code,” I think its descriptions of Windows phone types of push notifications must be applicable to non-game apps too. It describes Toasts (similar to Android Toasts), Tiles (similar to iOS Badges), and Raw notifications. Raw Notifications are only available inside an app, when the app is running, and are not processed by the underlying OS. Since I could not find an equivalent in other platforms, I did not include this as a separate category. </w:delText>
        </w:r>
      </w:del>
    </w:p>
    <w:p w14:paraId="18C1012F" w14:textId="232F4124" w:rsidR="00C87171" w:rsidDel="00BB7DC6" w:rsidRDefault="00C70950" w:rsidP="002B4160">
      <w:pPr>
        <w:pStyle w:val="ListParagraph"/>
        <w:numPr>
          <w:ilvl w:val="0"/>
          <w:numId w:val="3"/>
        </w:numPr>
        <w:rPr>
          <w:del w:id="3302" w:author="David" w:date="2017-09-06T11:36:00Z"/>
        </w:rPr>
      </w:pPr>
      <w:del w:id="3303" w:author="David" w:date="2017-09-06T11:36:00Z">
        <w:r w:rsidDel="00BB7DC6">
          <w:fldChar w:fldCharType="begin"/>
        </w:r>
        <w:r w:rsidDel="00BB7DC6">
          <w:delInstrText xml:space="preserve"> HYPERLINK "https://msdn.microsoft.com/en-us/library/windows/apps/jj662933(v=vs.105).aspx" </w:delInstrText>
        </w:r>
        <w:r w:rsidDel="00BB7DC6">
          <w:fldChar w:fldCharType="separate"/>
        </w:r>
        <w:r w:rsidR="00C87171" w:rsidRPr="00161CC0" w:rsidDel="00BB7DC6">
          <w:rPr>
            <w:rStyle w:val="Hyperlink"/>
          </w:rPr>
          <w:delText>https://msdn.microsoft.com/en-us/library/windows/apps/jj662933(v=vs.105).aspx</w:delText>
        </w:r>
        <w:r w:rsidDel="00BB7DC6">
          <w:rPr>
            <w:rStyle w:val="Hyperlink"/>
          </w:rPr>
          <w:fldChar w:fldCharType="end"/>
        </w:r>
        <w:r w:rsidR="00C87171" w:rsidDel="00BB7DC6">
          <w:delText xml:space="preserve">. In addition to toasts and tiles, this talks about Alarms and Reminders (like Alerts, with dialog box). </w:delText>
        </w:r>
        <w:r w:rsidR="00C87171" w:rsidRPr="002043A3" w:rsidDel="00BB7DC6">
          <w:delText>Alarms and reminders display a dialog box that the user can dismiss or postpone. Unlike Tiles and toasts, alarms and reminders can only be updated with local, scheduled notifications, and not with push notifications.</w:delText>
        </w:r>
      </w:del>
    </w:p>
    <w:p w14:paraId="3F571B1A" w14:textId="648AAAEC" w:rsidR="00C87171" w:rsidRDefault="00C70950" w:rsidP="002B4160">
      <w:pPr>
        <w:pStyle w:val="ListParagraph"/>
        <w:numPr>
          <w:ilvl w:val="0"/>
          <w:numId w:val="3"/>
        </w:numPr>
      </w:pPr>
      <w:del w:id="3304" w:author="David" w:date="2017-09-06T11:36:00Z">
        <w:r w:rsidDel="00BB7DC6">
          <w:fldChar w:fldCharType="begin"/>
        </w:r>
        <w:r w:rsidDel="00BB7DC6">
          <w:delInstrText xml:space="preserve"> HYPERLINK "https://msdn.microsoft.com/en-us/library/windows/apps/hh202946(v=vs.105).aspx" </w:delInstrText>
        </w:r>
        <w:r w:rsidDel="00BB7DC6">
          <w:fldChar w:fldCharType="separate"/>
        </w:r>
        <w:r w:rsidR="00C87171" w:rsidRPr="00017D99" w:rsidDel="00BB7DC6">
          <w:rPr>
            <w:rStyle w:val="Hyperlink"/>
          </w:rPr>
          <w:delText>https://msdn.microsoft.com/en-us/library/windows/apps/hh202946(v=vs.105).aspx</w:delText>
        </w:r>
        <w:r w:rsidDel="00BB7DC6">
          <w:rPr>
            <w:rStyle w:val="Hyperlink"/>
          </w:rPr>
          <w:fldChar w:fldCharType="end"/>
        </w:r>
        <w:r w:rsidR="00C87171" w:rsidDel="00BB7DC6">
          <w:delText xml:space="preserve"> More details on Alarms and Reminders (like Alerts). </w:delText>
        </w:r>
      </w:del>
    </w:p>
    <w:p w14:paraId="219F09BB" w14:textId="63BF5DB1" w:rsidR="009F452B" w:rsidRDefault="009F452B" w:rsidP="002B4160">
      <w:pPr>
        <w:pStyle w:val="Heading1"/>
        <w:numPr>
          <w:ilvl w:val="0"/>
          <w:numId w:val="12"/>
        </w:numPr>
      </w:pPr>
      <w:bookmarkStart w:id="3305" w:name="_Toc497748769"/>
      <w:r>
        <w:t>Appendices</w:t>
      </w:r>
      <w:bookmarkEnd w:id="3305"/>
    </w:p>
    <w:p w14:paraId="3F7A288A" w14:textId="573C6274" w:rsidR="009F452B" w:rsidRDefault="009F452B" w:rsidP="001718AD">
      <w:pPr>
        <w:pStyle w:val="Heading2"/>
      </w:pPr>
      <w:bookmarkStart w:id="3306" w:name="_Toc497748770"/>
      <w:commentRangeStart w:id="3307"/>
      <w:r>
        <w:t>Reference Documents</w:t>
      </w:r>
      <w:commentRangeEnd w:id="3307"/>
      <w:r w:rsidR="00E5394B">
        <w:rPr>
          <w:rStyle w:val="CommentReference"/>
          <w:rFonts w:asciiTheme="minorHAnsi" w:eastAsiaTheme="minorHAnsi" w:hAnsiTheme="minorHAnsi" w:cstheme="minorBidi"/>
          <w:b w:val="0"/>
          <w:bCs w:val="0"/>
          <w:color w:val="auto"/>
        </w:rPr>
        <w:commentReference w:id="3307"/>
      </w:r>
      <w:bookmarkEnd w:id="3306"/>
    </w:p>
    <w:p w14:paraId="3D9C8F98" w14:textId="05DB6240" w:rsidR="007D7A6E" w:rsidRPr="00B30E5D" w:rsidRDefault="00B30E5D" w:rsidP="007D7A6E">
      <w:pPr>
        <w:pStyle w:val="ListParagraph"/>
        <w:numPr>
          <w:ilvl w:val="0"/>
          <w:numId w:val="7"/>
        </w:numPr>
        <w:rPr>
          <w:ins w:id="3308" w:author="David" w:date="2017-09-29T16:59:00Z"/>
          <w:b/>
          <w:bCs/>
        </w:rPr>
      </w:pPr>
      <w:ins w:id="3309" w:author="David" w:date="2017-09-29T16:59:00Z">
        <w:r>
          <w:rPr>
            <w:b/>
            <w:bCs/>
          </w:rPr>
          <w:t>References for Regulatory Considerations</w:t>
        </w:r>
      </w:ins>
    </w:p>
    <w:p w14:paraId="10E271FC" w14:textId="77777777" w:rsidR="00B30E5D" w:rsidRPr="00B30E5D" w:rsidRDefault="00B30E5D" w:rsidP="00B30E5D">
      <w:pPr>
        <w:pStyle w:val="ListParagraph"/>
        <w:numPr>
          <w:ilvl w:val="1"/>
          <w:numId w:val="7"/>
        </w:numPr>
        <w:rPr>
          <w:rStyle w:val="Hyperlink"/>
          <w:rFonts w:asciiTheme="majorHAnsi" w:eastAsiaTheme="majorEastAsia" w:hAnsiTheme="majorHAnsi" w:cstheme="majorBidi"/>
          <w:b w:val="0"/>
          <w:bCs w:val="0"/>
          <w:i/>
          <w:color w:val="auto"/>
          <w:szCs w:val="22"/>
          <w:u w:val="none"/>
        </w:rPr>
      </w:pPr>
      <w:r w:rsidRPr="00B30E5D">
        <w:rPr>
          <w:szCs w:val="22"/>
        </w:rPr>
        <w:t xml:space="preserve">Federal Trade Commission </w:t>
      </w:r>
      <w:r w:rsidRPr="00B30E5D">
        <w:rPr>
          <w:b/>
          <w:szCs w:val="22"/>
        </w:rPr>
        <w:t>Mobile Health Apps Interactive Tool</w:t>
      </w:r>
      <w:r w:rsidRPr="00B30E5D">
        <w:rPr>
          <w:szCs w:val="22"/>
        </w:rPr>
        <w:t xml:space="preserve"> (to help USA developers know which federal laws apply)</w:t>
      </w:r>
      <w:r w:rsidRPr="00B30E5D">
        <w:rPr>
          <w:szCs w:val="22"/>
        </w:rPr>
        <w:br/>
      </w:r>
      <w:hyperlink r:id="rId37" w:history="1">
        <w:r w:rsidRPr="00B30E5D">
          <w:rPr>
            <w:rStyle w:val="Hyperlink"/>
            <w:szCs w:val="22"/>
          </w:rPr>
          <w:t>https://www.ftc.gov/tips-advice/business-center/guidance/mobile-health-apps-interactive-tool</w:t>
        </w:r>
      </w:hyperlink>
    </w:p>
    <w:p w14:paraId="5A3B85F8" w14:textId="77777777" w:rsidR="00B30E5D" w:rsidRPr="00B30E5D" w:rsidRDefault="00B30E5D" w:rsidP="00B30E5D">
      <w:pPr>
        <w:pStyle w:val="ListParagraph"/>
        <w:numPr>
          <w:ilvl w:val="1"/>
          <w:numId w:val="7"/>
        </w:numPr>
        <w:rPr>
          <w:szCs w:val="22"/>
        </w:rPr>
      </w:pPr>
      <w:r w:rsidRPr="00B30E5D">
        <w:rPr>
          <w:szCs w:val="22"/>
        </w:rPr>
        <w:t xml:space="preserve">EU Privacy Code of Conduct on Mobile Health Apps. </w:t>
      </w:r>
      <w:hyperlink r:id="rId38" w:history="1">
        <w:r w:rsidRPr="00B30E5D">
          <w:rPr>
            <w:rStyle w:val="Hyperlink"/>
            <w:szCs w:val="22"/>
          </w:rPr>
          <w:t>https://ec.europa.eu/digital-single-market/en/privacy-code-conduct-mobile-health-apps</w:t>
        </w:r>
      </w:hyperlink>
      <w:r w:rsidRPr="00B30E5D">
        <w:rPr>
          <w:szCs w:val="22"/>
        </w:rPr>
        <w:t xml:space="preserve"> </w:t>
      </w:r>
    </w:p>
    <w:p w14:paraId="388F687D" w14:textId="77777777" w:rsidR="00B30E5D" w:rsidRPr="00B30E5D" w:rsidRDefault="00B30E5D" w:rsidP="00B30E5D">
      <w:pPr>
        <w:pStyle w:val="Default"/>
        <w:numPr>
          <w:ilvl w:val="1"/>
          <w:numId w:val="7"/>
        </w:numPr>
        <w:spacing w:after="120"/>
        <w:rPr>
          <w:sz w:val="22"/>
          <w:szCs w:val="22"/>
        </w:rPr>
      </w:pPr>
      <w:r w:rsidRPr="00B30E5D">
        <w:rPr>
          <w:rFonts w:asciiTheme="minorHAnsi" w:hAnsiTheme="minorHAnsi"/>
          <w:sz w:val="22"/>
          <w:szCs w:val="22"/>
        </w:rPr>
        <w:t xml:space="preserve">Office of Civil Rights (OCR): </w:t>
      </w:r>
      <w:r w:rsidRPr="00B30E5D">
        <w:rPr>
          <w:rFonts w:asciiTheme="minorHAnsi" w:hAnsiTheme="minorHAnsi"/>
          <w:b/>
          <w:sz w:val="22"/>
          <w:szCs w:val="22"/>
        </w:rPr>
        <w:t>Health App Use Scenarios &amp; HIPAA</w:t>
      </w:r>
      <w:r w:rsidRPr="00B30E5D">
        <w:rPr>
          <w:rFonts w:asciiTheme="minorHAnsi" w:hAnsiTheme="minorHAnsi"/>
          <w:sz w:val="22"/>
          <w:szCs w:val="22"/>
        </w:rPr>
        <w:t>, Guidance to USA Health App developers regarding HIPAA applicability</w:t>
      </w:r>
      <w:r w:rsidRPr="00B30E5D">
        <w:rPr>
          <w:rFonts w:asciiTheme="minorHAnsi" w:hAnsiTheme="minorHAnsi"/>
          <w:sz w:val="22"/>
          <w:szCs w:val="22"/>
        </w:rPr>
        <w:br/>
      </w:r>
      <w:hyperlink r:id="rId39" w:history="1">
        <w:r w:rsidRPr="00B30E5D">
          <w:rPr>
            <w:rStyle w:val="Hyperlink"/>
            <w:rFonts w:asciiTheme="minorHAnsi" w:hAnsiTheme="minorHAnsi"/>
            <w:sz w:val="22"/>
            <w:szCs w:val="22"/>
          </w:rPr>
          <w:t>http://hipaaqsportal.hhs.gov</w:t>
        </w:r>
      </w:hyperlink>
      <w:hyperlink r:id="rId40" w:history="1">
        <w:r w:rsidRPr="00B30E5D">
          <w:rPr>
            <w:rStyle w:val="Hyperlink"/>
            <w:rFonts w:asciiTheme="minorHAnsi" w:hAnsiTheme="minorHAnsi"/>
            <w:sz w:val="22"/>
            <w:szCs w:val="22"/>
          </w:rPr>
          <w:t>/</w:t>
        </w:r>
      </w:hyperlink>
      <w:r w:rsidRPr="00B30E5D">
        <w:rPr>
          <w:rFonts w:asciiTheme="minorHAnsi" w:hAnsiTheme="minorHAnsi"/>
          <w:sz w:val="22"/>
          <w:szCs w:val="22"/>
        </w:rPr>
        <w:t xml:space="preserve">)  </w:t>
      </w:r>
    </w:p>
    <w:p w14:paraId="70A864BD" w14:textId="77777777" w:rsidR="00B30E5D" w:rsidRPr="00B30E5D" w:rsidRDefault="00B30E5D" w:rsidP="00B30E5D">
      <w:pPr>
        <w:pStyle w:val="ListParagraph"/>
        <w:numPr>
          <w:ilvl w:val="1"/>
          <w:numId w:val="7"/>
        </w:numPr>
        <w:rPr>
          <w:szCs w:val="22"/>
        </w:rPr>
      </w:pPr>
      <w:r w:rsidRPr="00B30E5D">
        <w:rPr>
          <w:szCs w:val="22"/>
        </w:rPr>
        <w:t xml:space="preserve">U.S. Food and Drug Administration: Web page of guidance on Mobile Medical Applications,  </w:t>
      </w:r>
      <w:commentRangeStart w:id="3310"/>
      <w:r w:rsidRPr="00B30E5D">
        <w:rPr>
          <w:szCs w:val="22"/>
        </w:rPr>
        <w:fldChar w:fldCharType="begin"/>
      </w:r>
      <w:r w:rsidRPr="00B30E5D">
        <w:rPr>
          <w:szCs w:val="22"/>
        </w:rPr>
        <w:instrText xml:space="preserve"> HYPERLINK "http://www.fda.gov/medicaldevices/digitalhealth/mobilemedicalapplications/default.htm" </w:instrText>
      </w:r>
      <w:r w:rsidRPr="00B30E5D">
        <w:rPr>
          <w:szCs w:val="22"/>
        </w:rPr>
        <w:fldChar w:fldCharType="separate"/>
      </w:r>
      <w:r w:rsidRPr="00B30E5D">
        <w:rPr>
          <w:rStyle w:val="Hyperlink"/>
          <w:szCs w:val="22"/>
        </w:rPr>
        <w:t>http://www.fda.gov/medicaldevices/digitalhealth/mobilemedicalapplications/default.htm</w:t>
      </w:r>
      <w:r w:rsidRPr="00B30E5D">
        <w:rPr>
          <w:szCs w:val="22"/>
        </w:rPr>
        <w:fldChar w:fldCharType="end"/>
      </w:r>
      <w:r w:rsidRPr="00B30E5D">
        <w:rPr>
          <w:szCs w:val="22"/>
        </w:rPr>
        <w:t xml:space="preserve"> </w:t>
      </w:r>
      <w:r w:rsidRPr="00B30E5D">
        <w:rPr>
          <w:rStyle w:val="Hyperlink"/>
          <w:szCs w:val="22"/>
        </w:rPr>
        <w:t xml:space="preserve"> </w:t>
      </w:r>
      <w:commentRangeEnd w:id="3310"/>
      <w:r w:rsidRPr="00B30E5D">
        <w:rPr>
          <w:rStyle w:val="CommentReference"/>
          <w:sz w:val="22"/>
          <w:szCs w:val="22"/>
        </w:rPr>
        <w:commentReference w:id="3310"/>
      </w:r>
      <w:r w:rsidRPr="00B30E5D">
        <w:rPr>
          <w:szCs w:val="22"/>
        </w:rPr>
        <w:t xml:space="preserve"> </w:t>
      </w:r>
      <w:r w:rsidRPr="00B30E5D">
        <w:rPr>
          <w:szCs w:val="22"/>
        </w:rPr>
        <w:br/>
        <w:t>and more specific guidance on medical devices, published February 9, 2015</w:t>
      </w:r>
    </w:p>
    <w:p w14:paraId="4C54F775" w14:textId="072DA4FE" w:rsidR="00B30E5D" w:rsidRPr="00B30E5D" w:rsidRDefault="00C81D9A" w:rsidP="00B30E5D">
      <w:pPr>
        <w:pStyle w:val="ListParagraph"/>
        <w:numPr>
          <w:ilvl w:val="1"/>
          <w:numId w:val="7"/>
        </w:numPr>
        <w:rPr>
          <w:b/>
          <w:bCs/>
          <w:szCs w:val="22"/>
        </w:rPr>
      </w:pPr>
      <w:hyperlink r:id="rId41" w:history="1">
        <w:r w:rsidR="00B30E5D" w:rsidRPr="00B30E5D">
          <w:rPr>
            <w:rStyle w:val="Hyperlink"/>
            <w:szCs w:val="22"/>
          </w:rPr>
          <w:t>http://www.fda.gov/downloads/MedicalDevices/DeviceRegulationandGuidance/GuidanceDocuments/UCM263366.pdf</w:t>
        </w:r>
      </w:hyperlink>
    </w:p>
    <w:p w14:paraId="78E596E1" w14:textId="1ADA23CF" w:rsidR="007D7A6E" w:rsidRPr="007D7A6E" w:rsidRDefault="007D7A6E" w:rsidP="007D7A6E">
      <w:pPr>
        <w:pStyle w:val="ListParagraph"/>
        <w:numPr>
          <w:ilvl w:val="0"/>
          <w:numId w:val="7"/>
        </w:numPr>
        <w:rPr>
          <w:b/>
          <w:bCs/>
        </w:rPr>
      </w:pPr>
      <w:r w:rsidRPr="007D7A6E">
        <w:rPr>
          <w:b/>
          <w:bCs/>
        </w:rPr>
        <w:t>References for Risk Assessment</w:t>
      </w:r>
    </w:p>
    <w:p w14:paraId="3883736D" w14:textId="343D9588" w:rsidR="00DB4A86" w:rsidRPr="00DB4A86" w:rsidRDefault="00FB36F2" w:rsidP="00DB4A86">
      <w:pPr>
        <w:pStyle w:val="ListParagraph"/>
        <w:numPr>
          <w:ilvl w:val="1"/>
          <w:numId w:val="7"/>
        </w:numPr>
        <w:rPr>
          <w:ins w:id="3311" w:author="David" w:date="2017-10-02T10:35:00Z"/>
          <w:bCs/>
        </w:rPr>
      </w:pPr>
      <w:ins w:id="3312" w:author="David" w:date="2017-10-02T10:35:00Z">
        <w:r w:rsidRPr="00DB4A86">
          <w:rPr>
            <w:bCs/>
          </w:rPr>
          <w:t xml:space="preserve">The HL7 Security Workgroup </w:t>
        </w:r>
      </w:ins>
      <w:ins w:id="3313" w:author="David" w:date="2017-10-02T10:38:00Z">
        <w:r w:rsidR="00DB4A86" w:rsidRPr="00DB4A86">
          <w:rPr>
            <w:bCs/>
          </w:rPr>
          <w:t xml:space="preserve">and CBCC workgroups have </w:t>
        </w:r>
      </w:ins>
      <w:ins w:id="3314" w:author="David" w:date="2017-10-02T10:35:00Z">
        <w:r w:rsidRPr="00DB4A86">
          <w:rPr>
            <w:bCs/>
          </w:rPr>
          <w:t>provided “cookbook</w:t>
        </w:r>
      </w:ins>
      <w:ins w:id="3315" w:author="David" w:date="2017-10-02T10:38:00Z">
        <w:r w:rsidR="00DB4A86" w:rsidRPr="00DB4A86">
          <w:rPr>
            <w:bCs/>
          </w:rPr>
          <w:t>s</w:t>
        </w:r>
      </w:ins>
      <w:ins w:id="3316" w:author="David" w:date="2017-10-02T10:35:00Z">
        <w:r w:rsidRPr="00DB4A86">
          <w:rPr>
            <w:bCs/>
          </w:rPr>
          <w:t xml:space="preserve">” containing guidance on </w:t>
        </w:r>
        <w:r w:rsidR="003450AF" w:rsidRPr="00DB4A86">
          <w:rPr>
            <w:bCs/>
          </w:rPr>
          <w:t>how to assess</w:t>
        </w:r>
        <w:r w:rsidRPr="00DB4A86">
          <w:rPr>
            <w:bCs/>
          </w:rPr>
          <w:t xml:space="preserve"> security </w:t>
        </w:r>
      </w:ins>
      <w:ins w:id="3317" w:author="David" w:date="2017-10-02T10:38:00Z">
        <w:r w:rsidR="00DB4A86" w:rsidRPr="00DB4A86">
          <w:rPr>
            <w:bCs/>
          </w:rPr>
          <w:t xml:space="preserve">and privacy </w:t>
        </w:r>
      </w:ins>
      <w:ins w:id="3318" w:author="David" w:date="2017-10-02T10:35:00Z">
        <w:r w:rsidRPr="00DB4A86">
          <w:rPr>
            <w:bCs/>
          </w:rPr>
          <w:t xml:space="preserve">risks and </w:t>
        </w:r>
      </w:ins>
      <w:ins w:id="3319" w:author="David" w:date="2017-10-02T10:38:00Z">
        <w:r w:rsidR="00DB4A86" w:rsidRPr="00DB4A86">
          <w:rPr>
            <w:bCs/>
          </w:rPr>
          <w:t xml:space="preserve">mitigate </w:t>
        </w:r>
      </w:ins>
      <w:ins w:id="3320" w:author="David" w:date="2017-10-02T10:35:00Z">
        <w:r w:rsidRPr="00DB4A86">
          <w:rPr>
            <w:bCs/>
          </w:rPr>
          <w:t xml:space="preserve">them. </w:t>
        </w:r>
      </w:ins>
      <w:ins w:id="3321" w:author="David" w:date="2017-10-02T10:37:00Z">
        <w:r w:rsidR="00DB4A86" w:rsidRPr="00DB4A86">
          <w:rPr>
            <w:bCs/>
          </w:rPr>
          <w:t xml:space="preserve">While </w:t>
        </w:r>
      </w:ins>
      <w:ins w:id="3322" w:author="David" w:date="2017-10-02T10:38:00Z">
        <w:r w:rsidR="00DB4A86" w:rsidRPr="00DB4A86">
          <w:rPr>
            <w:bCs/>
          </w:rPr>
          <w:t xml:space="preserve">they are </w:t>
        </w:r>
      </w:ins>
      <w:ins w:id="3323" w:author="David" w:date="2017-10-02T10:37:00Z">
        <w:r w:rsidR="00DB4A86" w:rsidRPr="00DB4A86">
          <w:rPr>
            <w:bCs/>
          </w:rPr>
          <w:t xml:space="preserve">intended for risk assessment of a </w:t>
        </w:r>
      </w:ins>
      <w:ins w:id="3324" w:author="David" w:date="2017-10-02T10:38:00Z">
        <w:r w:rsidR="00DB4A86" w:rsidRPr="00DB4A86">
          <w:rPr>
            <w:bCs/>
            <w:i/>
          </w:rPr>
          <w:t>standard or specification</w:t>
        </w:r>
        <w:r w:rsidR="00DB4A86" w:rsidRPr="00DB4A86">
          <w:rPr>
            <w:bCs/>
          </w:rPr>
          <w:t xml:space="preserve">, rather than a product, </w:t>
        </w:r>
      </w:ins>
      <w:ins w:id="3325" w:author="David" w:date="2017-10-02T10:39:00Z">
        <w:r w:rsidR="00DB4A86" w:rsidRPr="00DB4A86">
          <w:rPr>
            <w:bCs/>
          </w:rPr>
          <w:t xml:space="preserve">they are </w:t>
        </w:r>
      </w:ins>
      <w:ins w:id="3326" w:author="David" w:date="2017-10-02T10:38:00Z">
        <w:r w:rsidR="00DB4A86" w:rsidRPr="00DB4A86">
          <w:rPr>
            <w:bCs/>
          </w:rPr>
          <w:t>still helpful resource</w:t>
        </w:r>
      </w:ins>
      <w:ins w:id="3327" w:author="David" w:date="2017-10-02T10:39:00Z">
        <w:r w:rsidR="00DB4A86" w:rsidRPr="00DB4A86">
          <w:rPr>
            <w:bCs/>
          </w:rPr>
          <w:t>s</w:t>
        </w:r>
      </w:ins>
      <w:ins w:id="3328" w:author="David" w:date="2017-10-02T10:38:00Z">
        <w:r w:rsidR="00DB4A86" w:rsidRPr="00DB4A86">
          <w:rPr>
            <w:bCs/>
          </w:rPr>
          <w:t xml:space="preserve">. </w:t>
        </w:r>
        <w:r w:rsidR="00DB4A86" w:rsidRPr="00DB4A86">
          <w:rPr>
            <w:bCs/>
          </w:rPr>
          <w:br/>
        </w:r>
      </w:ins>
      <w:ins w:id="3329" w:author="David" w:date="2017-10-02T10:35:00Z">
        <w:r w:rsidRPr="00DB4A86">
          <w:rPr>
            <w:bCs/>
          </w:rPr>
          <w:fldChar w:fldCharType="begin"/>
        </w:r>
        <w:r w:rsidRPr="00DB4A86">
          <w:rPr>
            <w:bCs/>
          </w:rPr>
          <w:instrText xml:space="preserve"> HYPERLINK "http://wiki.hl7.org/index.php?title=Cookbook_for_Security_Considerations" </w:instrText>
        </w:r>
        <w:r w:rsidRPr="00DB4A86">
          <w:rPr>
            <w:bCs/>
          </w:rPr>
          <w:fldChar w:fldCharType="separate"/>
        </w:r>
        <w:r w:rsidRPr="000E0230">
          <w:rPr>
            <w:rStyle w:val="Hyperlink"/>
          </w:rPr>
          <w:t>http://wiki.hl7.org/index.php?title=Cookbook_for_Security_Considerations</w:t>
        </w:r>
        <w:r w:rsidRPr="00DB4A86">
          <w:rPr>
            <w:bCs/>
          </w:rPr>
          <w:fldChar w:fldCharType="end"/>
        </w:r>
        <w:r w:rsidRPr="00DB4A86">
          <w:rPr>
            <w:bCs/>
          </w:rPr>
          <w:t xml:space="preserve">  </w:t>
        </w:r>
      </w:ins>
      <w:ins w:id="3330" w:author="David" w:date="2017-10-02T10:37:00Z">
        <w:r w:rsidR="00DB4A86" w:rsidRPr="00DB4A86">
          <w:rPr>
            <w:bCs/>
          </w:rPr>
          <w:fldChar w:fldCharType="begin"/>
        </w:r>
        <w:r w:rsidR="00DB4A86" w:rsidRPr="00DB4A86">
          <w:rPr>
            <w:bCs/>
          </w:rPr>
          <w:instrText xml:space="preserve"> HYPERLINK "http://wiki.hl7.org/index.php?title=HL7_Standards_Privacy_Assessment_Project" </w:instrText>
        </w:r>
        <w:r w:rsidR="00DB4A86" w:rsidRPr="00DB4A86">
          <w:rPr>
            <w:bCs/>
          </w:rPr>
          <w:fldChar w:fldCharType="separate"/>
        </w:r>
        <w:r w:rsidR="00DB4A86" w:rsidRPr="000E0230">
          <w:rPr>
            <w:rStyle w:val="Hyperlink"/>
          </w:rPr>
          <w:t>http://wiki.hl7.org/index.php?title=HL7_Standards_Privacy_Assessment_Project</w:t>
        </w:r>
        <w:r w:rsidR="00DB4A86" w:rsidRPr="00DB4A86">
          <w:rPr>
            <w:bCs/>
          </w:rPr>
          <w:fldChar w:fldCharType="end"/>
        </w:r>
        <w:r w:rsidR="00DB4A86" w:rsidRPr="00DB4A86">
          <w:rPr>
            <w:bCs/>
          </w:rPr>
          <w:t xml:space="preserve"> </w:t>
        </w:r>
      </w:ins>
    </w:p>
    <w:p w14:paraId="10A67FC4" w14:textId="77777777" w:rsidR="007D7A6E" w:rsidRPr="00A67F87" w:rsidRDefault="007D7A6E" w:rsidP="007D7A6E">
      <w:pPr>
        <w:pStyle w:val="ListParagraph"/>
        <w:numPr>
          <w:ilvl w:val="1"/>
          <w:numId w:val="7"/>
        </w:numPr>
        <w:rPr>
          <w:b/>
          <w:bCs/>
          <w:u w:val="single"/>
        </w:rPr>
      </w:pPr>
      <w:r w:rsidRPr="00FB36F2">
        <w:rPr>
          <w:bCs/>
          <w:color w:val="0000CC"/>
        </w:rPr>
        <w:t xml:space="preserve">HITRUST Alliance </w:t>
      </w:r>
      <w:r w:rsidRPr="00FB36F2">
        <w:rPr>
          <w:bCs/>
          <w:i/>
          <w:color w:val="0000CC"/>
        </w:rPr>
        <w:t>Risk Analysis Guide</w:t>
      </w:r>
      <w:r w:rsidRPr="00C717D0">
        <w:rPr>
          <w:bCs/>
          <w:color w:val="0000CC"/>
          <w:u w:val="single"/>
        </w:rPr>
        <w:t xml:space="preserve"> </w:t>
      </w:r>
      <w:hyperlink r:id="rId42" w:history="1">
        <w:r w:rsidRPr="009D44D8">
          <w:rPr>
            <w:rStyle w:val="Hyperlink"/>
          </w:rPr>
          <w:t>https://hitrustalliance.net/documents/csf_rmf_related/RiskAnalysisGuide.pdf</w:t>
        </w:r>
      </w:hyperlink>
      <w:r>
        <w:rPr>
          <w:b/>
          <w:bCs/>
          <w:color w:val="0000CC"/>
          <w:u w:val="single"/>
        </w:rPr>
        <w:t xml:space="preserve">.  </w:t>
      </w:r>
      <w:r w:rsidRPr="00A67F87">
        <w:rPr>
          <w:bCs/>
        </w:rPr>
        <w:t>This is targeted to for health care organizations, but describes a framework that could also benefit developers of mobile health apps</w:t>
      </w:r>
      <w:r w:rsidRPr="00A67F87">
        <w:rPr>
          <w:bCs/>
          <w:u w:val="single"/>
        </w:rPr>
        <w:t xml:space="preserve">. </w:t>
      </w:r>
      <w:r w:rsidRPr="00A67F87">
        <w:rPr>
          <w:b/>
          <w:bCs/>
          <w:u w:val="single"/>
        </w:rPr>
        <w:t xml:space="preserve"> </w:t>
      </w:r>
    </w:p>
    <w:p w14:paraId="5E803E5E" w14:textId="77777777" w:rsidR="007D7A6E" w:rsidRPr="00452F79" w:rsidRDefault="007D7A6E" w:rsidP="007D7A6E">
      <w:pPr>
        <w:pStyle w:val="ListParagraph"/>
        <w:numPr>
          <w:ilvl w:val="1"/>
          <w:numId w:val="7"/>
        </w:numPr>
        <w:rPr>
          <w:rStyle w:val="Hyperlink"/>
        </w:rPr>
      </w:pPr>
      <w:r>
        <w:t xml:space="preserve">National Institute for Standards and Technology (NIST), Special Publication 800-163, Vetting the Security of Mobile Applications,  </w:t>
      </w:r>
      <w:hyperlink r:id="rId43" w:history="1">
        <w:r w:rsidRPr="001A6F30">
          <w:rPr>
            <w:rStyle w:val="Hyperlink"/>
          </w:rPr>
          <w:t>http://nvlpubs.nist.gov/nistpubs/SpecialPublications/NIST.SP.800-163.pdf</w:t>
        </w:r>
      </w:hyperlink>
      <w:r>
        <w:rPr>
          <w:rStyle w:val="Hyperlink"/>
        </w:rPr>
        <w:br/>
      </w:r>
      <w:r w:rsidRPr="00A67F87">
        <w:rPr>
          <w:rStyle w:val="Hyperlink"/>
          <w:b w:val="0"/>
          <w:color w:val="auto"/>
          <w:u w:val="none"/>
        </w:rPr>
        <w:t xml:space="preserve">This is intended to help organizations “vet” mobile apps that they acquire, but is also intended to help app developers understand potential software vulnerabilities. </w:t>
      </w:r>
    </w:p>
    <w:p w14:paraId="13C63256" w14:textId="3585BF98" w:rsidR="00452F79" w:rsidRPr="00452F79" w:rsidRDefault="00452F79" w:rsidP="00452F79">
      <w:pPr>
        <w:pStyle w:val="ListParagraph"/>
        <w:numPr>
          <w:ilvl w:val="0"/>
          <w:numId w:val="7"/>
        </w:numPr>
        <w:rPr>
          <w:rStyle w:val="Hyperlink"/>
        </w:rPr>
      </w:pPr>
      <w:r w:rsidRPr="00452F79">
        <w:rPr>
          <w:rStyle w:val="Hyperlink"/>
          <w:color w:val="auto"/>
          <w:u w:val="none"/>
        </w:rPr>
        <w:t>References for Usability</w:t>
      </w:r>
    </w:p>
    <w:p w14:paraId="064880FD" w14:textId="77777777" w:rsidR="00452F79" w:rsidRDefault="00452F79" w:rsidP="00452F79">
      <w:pPr>
        <w:pStyle w:val="ListParagraph"/>
        <w:numPr>
          <w:ilvl w:val="1"/>
          <w:numId w:val="7"/>
        </w:numPr>
        <w:rPr>
          <w:rStyle w:val="Hyperlink"/>
          <w:rFonts w:asciiTheme="majorHAnsi" w:eastAsiaTheme="majorEastAsia" w:hAnsiTheme="majorHAnsi" w:cstheme="majorBidi"/>
          <w:b w:val="0"/>
          <w:bCs w:val="0"/>
          <w:i/>
          <w:sz w:val="28"/>
          <w:szCs w:val="28"/>
        </w:rPr>
      </w:pPr>
      <w:r w:rsidRPr="002B0214">
        <w:rPr>
          <w:b/>
        </w:rPr>
        <w:t xml:space="preserve">U.S. Department of Health and Human Services, usability.gov, </w:t>
      </w:r>
      <w:hyperlink r:id="rId44" w:history="1">
        <w:r w:rsidRPr="002B0214">
          <w:rPr>
            <w:rStyle w:val="Hyperlink"/>
            <w:b w:val="0"/>
          </w:rPr>
          <w:t>http://guidelines.usability.gov/</w:t>
        </w:r>
      </w:hyperlink>
    </w:p>
    <w:p w14:paraId="26890C27" w14:textId="77777777" w:rsidR="00452F79" w:rsidRDefault="00452F79" w:rsidP="00452F79">
      <w:pPr>
        <w:pStyle w:val="ListParagraph"/>
        <w:numPr>
          <w:ilvl w:val="1"/>
          <w:numId w:val="7"/>
        </w:numPr>
      </w:pPr>
      <w:r w:rsidRPr="002B0214">
        <w:rPr>
          <w:b/>
        </w:rPr>
        <w:t>W3C Mobile Usability</w:t>
      </w:r>
      <w:r>
        <w:t xml:space="preserve">, </w:t>
      </w:r>
      <w:hyperlink r:id="rId45" w:history="1">
        <w:r w:rsidRPr="002B0214">
          <w:rPr>
            <w:rStyle w:val="Hyperlink"/>
            <w:b w:val="0"/>
          </w:rPr>
          <w:t>http://www.w3.org/WAI/mobile/</w:t>
        </w:r>
      </w:hyperlink>
      <w:r>
        <w:t xml:space="preserve"> </w:t>
      </w:r>
    </w:p>
    <w:p w14:paraId="72A40E61" w14:textId="77777777" w:rsidR="00452F79" w:rsidRDefault="00452F79" w:rsidP="00452F79">
      <w:pPr>
        <w:pStyle w:val="ListParagraph"/>
        <w:numPr>
          <w:ilvl w:val="1"/>
          <w:numId w:val="7"/>
        </w:numPr>
      </w:pPr>
      <w:r>
        <w:t xml:space="preserve">Americans with Disabilities Act, Website Accessibility Under Title II of the ADA </w:t>
      </w:r>
      <w:hyperlink r:id="rId46" w:history="1">
        <w:r w:rsidRPr="002B0214">
          <w:rPr>
            <w:rStyle w:val="Hyperlink"/>
            <w:b w:val="0"/>
          </w:rPr>
          <w:t>https://www.ada.gov/pcatoolkit/chap5toolkit.htm</w:t>
        </w:r>
      </w:hyperlink>
      <w:r w:rsidRPr="002B0214">
        <w:rPr>
          <w:b/>
        </w:rPr>
        <w:t xml:space="preserve"> </w:t>
      </w:r>
    </w:p>
    <w:p w14:paraId="1AC893C1" w14:textId="77777777" w:rsidR="00452F79" w:rsidRDefault="00452F79" w:rsidP="00452F79">
      <w:pPr>
        <w:pStyle w:val="ListParagraph"/>
        <w:numPr>
          <w:ilvl w:val="1"/>
          <w:numId w:val="7"/>
        </w:numPr>
      </w:pPr>
      <w:r w:rsidRPr="002B0214">
        <w:rPr>
          <w:b/>
        </w:rPr>
        <w:t>Web Content Accessibility Guidelines (WCAG) 2.0</w:t>
      </w:r>
      <w:r>
        <w:t xml:space="preserve">, </w:t>
      </w:r>
      <w:hyperlink r:id="rId47" w:history="1">
        <w:r w:rsidRPr="002B0214">
          <w:rPr>
            <w:rStyle w:val="Hyperlink"/>
            <w:b w:val="0"/>
          </w:rPr>
          <w:t>https://www.w3.org/TR/WCAG20/</w:t>
        </w:r>
      </w:hyperlink>
    </w:p>
    <w:p w14:paraId="1BD917FA" w14:textId="77777777" w:rsidR="00452F79" w:rsidRDefault="00452F79" w:rsidP="00452F79">
      <w:pPr>
        <w:pStyle w:val="ListParagraph"/>
        <w:numPr>
          <w:ilvl w:val="1"/>
          <w:numId w:val="7"/>
        </w:numPr>
      </w:pPr>
      <w:r>
        <w:t xml:space="preserve">User Agent Accessibility Guidelines (UAAG) Overview, </w:t>
      </w:r>
      <w:hyperlink r:id="rId48" w:history="1">
        <w:r w:rsidRPr="00457CA1">
          <w:rPr>
            <w:rStyle w:val="Hyperlink"/>
          </w:rPr>
          <w:t>https://www.w3.org/WAI/intro/uaag.php</w:t>
        </w:r>
      </w:hyperlink>
      <w:r>
        <w:t xml:space="preserve">  </w:t>
      </w:r>
    </w:p>
    <w:p w14:paraId="72798285" w14:textId="77777777" w:rsidR="00452F79" w:rsidRPr="00902E12" w:rsidRDefault="00452F79" w:rsidP="00452F79">
      <w:pPr>
        <w:pStyle w:val="ListParagraph"/>
        <w:numPr>
          <w:ilvl w:val="1"/>
          <w:numId w:val="7"/>
        </w:numPr>
        <w:rPr>
          <w:ins w:id="3331" w:author="David" w:date="2017-10-07T21:37:00Z"/>
          <w:rStyle w:val="Hyperlink"/>
          <w:b w:val="0"/>
          <w:bCs w:val="0"/>
          <w:color w:val="auto"/>
          <w:u w:val="none"/>
        </w:rPr>
      </w:pPr>
      <w:r>
        <w:t xml:space="preserve">Mobile Accessibility </w:t>
      </w:r>
      <w:r w:rsidRPr="00D01DF6">
        <w:t xml:space="preserve">is covered in existing </w:t>
      </w:r>
      <w:r w:rsidRPr="002B0214">
        <w:rPr>
          <w:b/>
        </w:rPr>
        <w:t>W3C WAI accessibility standards/guidelines</w:t>
      </w:r>
      <w:r>
        <w:t xml:space="preserve">…there are not separate guidelines for mobile accessibility. </w:t>
      </w:r>
      <w:hyperlink r:id="rId49" w:history="1">
        <w:r w:rsidRPr="002B0214">
          <w:rPr>
            <w:rStyle w:val="Hyperlink"/>
            <w:b w:val="0"/>
          </w:rPr>
          <w:t>https://www.w3.org/WAI/mobile/</w:t>
        </w:r>
      </w:hyperlink>
    </w:p>
    <w:p w14:paraId="1FDE2FF5" w14:textId="71D009DA" w:rsidR="00902E12" w:rsidRPr="00112A9C" w:rsidRDefault="00902E12" w:rsidP="002B0214">
      <w:pPr>
        <w:pStyle w:val="ListParagraph"/>
        <w:numPr>
          <w:ilvl w:val="1"/>
          <w:numId w:val="7"/>
        </w:numPr>
        <w:rPr>
          <w:rStyle w:val="Hyperlink"/>
          <w:b w:val="0"/>
          <w:bCs w:val="0"/>
          <w:color w:val="auto"/>
          <w:u w:val="none"/>
        </w:rPr>
      </w:pPr>
      <w:ins w:id="3332" w:author="David" w:date="2017-10-07T21:37:00Z">
        <w:r w:rsidRPr="00902E12">
          <w:rPr>
            <w:rStyle w:val="Hyperlink"/>
            <w:b w:val="0"/>
            <w:bCs w:val="0"/>
            <w:color w:val="auto"/>
            <w:u w:val="none"/>
          </w:rPr>
          <w:lastRenderedPageBreak/>
          <w:t xml:space="preserve">U.S. Food and Drug Administration. </w:t>
        </w:r>
        <w:r w:rsidRPr="002B0214">
          <w:rPr>
            <w:rStyle w:val="Hyperlink"/>
            <w:bCs w:val="0"/>
            <w:color w:val="auto"/>
            <w:u w:val="none"/>
          </w:rPr>
          <w:t xml:space="preserve">Applying </w:t>
        </w:r>
      </w:ins>
      <w:ins w:id="3333" w:author="David" w:date="2017-10-16T14:59:00Z">
        <w:r w:rsidR="002B0214" w:rsidRPr="002B0214">
          <w:rPr>
            <w:rStyle w:val="Hyperlink"/>
            <w:bCs w:val="0"/>
            <w:color w:val="auto"/>
            <w:u w:val="none"/>
          </w:rPr>
          <w:t>H</w:t>
        </w:r>
      </w:ins>
      <w:ins w:id="3334" w:author="David" w:date="2017-10-07T21:37:00Z">
        <w:r w:rsidRPr="002B0214">
          <w:rPr>
            <w:rStyle w:val="Hyperlink"/>
            <w:bCs w:val="0"/>
            <w:color w:val="auto"/>
            <w:u w:val="none"/>
          </w:rPr>
          <w:t xml:space="preserve">uman </w:t>
        </w:r>
      </w:ins>
      <w:ins w:id="3335" w:author="David" w:date="2017-10-16T14:59:00Z">
        <w:r w:rsidR="002B0214" w:rsidRPr="002B0214">
          <w:rPr>
            <w:rStyle w:val="Hyperlink"/>
            <w:bCs w:val="0"/>
            <w:color w:val="auto"/>
            <w:u w:val="none"/>
          </w:rPr>
          <w:t>F</w:t>
        </w:r>
      </w:ins>
      <w:ins w:id="3336" w:author="David" w:date="2017-10-07T21:37:00Z">
        <w:r w:rsidRPr="002B0214">
          <w:rPr>
            <w:rStyle w:val="Hyperlink"/>
            <w:bCs w:val="0"/>
            <w:color w:val="auto"/>
            <w:u w:val="none"/>
          </w:rPr>
          <w:t>actor</w:t>
        </w:r>
      </w:ins>
      <w:ins w:id="3337" w:author="David" w:date="2017-10-16T14:59:00Z">
        <w:r w:rsidR="002B0214" w:rsidRPr="002B0214">
          <w:rPr>
            <w:rStyle w:val="Hyperlink"/>
            <w:bCs w:val="0"/>
            <w:color w:val="auto"/>
            <w:u w:val="none"/>
          </w:rPr>
          <w:t>s</w:t>
        </w:r>
      </w:ins>
      <w:ins w:id="3338" w:author="David" w:date="2017-10-07T21:37:00Z">
        <w:r w:rsidRPr="002B0214">
          <w:rPr>
            <w:rStyle w:val="Hyperlink"/>
            <w:bCs w:val="0"/>
            <w:color w:val="auto"/>
            <w:u w:val="none"/>
          </w:rPr>
          <w:t xml:space="preserve"> and </w:t>
        </w:r>
      </w:ins>
      <w:ins w:id="3339" w:author="David" w:date="2017-10-16T14:59:00Z">
        <w:r w:rsidR="002B0214" w:rsidRPr="002B0214">
          <w:rPr>
            <w:rStyle w:val="Hyperlink"/>
            <w:bCs w:val="0"/>
            <w:color w:val="auto"/>
            <w:u w:val="none"/>
          </w:rPr>
          <w:t>U</w:t>
        </w:r>
      </w:ins>
      <w:ins w:id="3340" w:author="David" w:date="2017-10-07T21:37:00Z">
        <w:r w:rsidRPr="002B0214">
          <w:rPr>
            <w:rStyle w:val="Hyperlink"/>
            <w:bCs w:val="0"/>
            <w:color w:val="auto"/>
            <w:u w:val="none"/>
          </w:rPr>
          <w:t xml:space="preserve">sability </w:t>
        </w:r>
      </w:ins>
      <w:ins w:id="3341" w:author="David" w:date="2017-10-16T14:59:00Z">
        <w:r w:rsidR="002B0214" w:rsidRPr="002B0214">
          <w:rPr>
            <w:rStyle w:val="Hyperlink"/>
            <w:bCs w:val="0"/>
            <w:color w:val="auto"/>
            <w:u w:val="none"/>
          </w:rPr>
          <w:t>E</w:t>
        </w:r>
      </w:ins>
      <w:ins w:id="3342" w:author="David" w:date="2017-10-07T21:37:00Z">
        <w:r w:rsidRPr="002B0214">
          <w:rPr>
            <w:rStyle w:val="Hyperlink"/>
            <w:bCs w:val="0"/>
            <w:color w:val="auto"/>
            <w:u w:val="none"/>
          </w:rPr>
          <w:t xml:space="preserve">ngineering to </w:t>
        </w:r>
      </w:ins>
      <w:ins w:id="3343" w:author="David" w:date="2017-10-16T14:59:00Z">
        <w:r w:rsidR="002B0214" w:rsidRPr="002B0214">
          <w:rPr>
            <w:rStyle w:val="Hyperlink"/>
            <w:bCs w:val="0"/>
            <w:color w:val="auto"/>
            <w:u w:val="none"/>
          </w:rPr>
          <w:t>Medical D</w:t>
        </w:r>
      </w:ins>
      <w:ins w:id="3344" w:author="David" w:date="2017-10-07T21:37:00Z">
        <w:r w:rsidRPr="002B0214">
          <w:rPr>
            <w:rStyle w:val="Hyperlink"/>
            <w:bCs w:val="0"/>
            <w:color w:val="auto"/>
            <w:u w:val="none"/>
          </w:rPr>
          <w:t>evice</w:t>
        </w:r>
      </w:ins>
      <w:ins w:id="3345" w:author="David" w:date="2017-10-16T14:59:00Z">
        <w:r w:rsidR="002B0214" w:rsidRPr="002B0214">
          <w:rPr>
            <w:rStyle w:val="Hyperlink"/>
            <w:bCs w:val="0"/>
            <w:color w:val="auto"/>
            <w:u w:val="none"/>
          </w:rPr>
          <w:t>s</w:t>
        </w:r>
      </w:ins>
      <w:ins w:id="3346" w:author="David" w:date="2017-10-07T21:37:00Z">
        <w:r w:rsidRPr="002B0214">
          <w:rPr>
            <w:rStyle w:val="Hyperlink"/>
            <w:bCs w:val="0"/>
            <w:color w:val="auto"/>
            <w:u w:val="none"/>
          </w:rPr>
          <w:t>.</w:t>
        </w:r>
        <w:r w:rsidRPr="00902E12">
          <w:rPr>
            <w:rStyle w:val="Hyperlink"/>
            <w:b w:val="0"/>
            <w:bCs w:val="0"/>
            <w:color w:val="auto"/>
            <w:u w:val="none"/>
          </w:rPr>
          <w:t xml:space="preserve"> </w:t>
        </w:r>
      </w:ins>
      <w:ins w:id="3347" w:author="David" w:date="2017-10-16T14:59:00Z">
        <w:r w:rsidR="002B0214">
          <w:rPr>
            <w:rStyle w:val="Hyperlink"/>
            <w:b w:val="0"/>
            <w:bCs w:val="0"/>
            <w:color w:val="auto"/>
            <w:u w:val="none"/>
          </w:rPr>
          <w:t>February, 2016</w:t>
        </w:r>
      </w:ins>
      <w:ins w:id="3348" w:author="David" w:date="2017-10-07T21:37:00Z">
        <w:r w:rsidRPr="00902E12">
          <w:rPr>
            <w:rStyle w:val="Hyperlink"/>
            <w:b w:val="0"/>
            <w:bCs w:val="0"/>
            <w:color w:val="auto"/>
            <w:u w:val="none"/>
          </w:rPr>
          <w:t>.</w:t>
        </w:r>
      </w:ins>
      <w:ins w:id="3349" w:author="David" w:date="2017-10-16T14:58:00Z">
        <w:r w:rsidR="002B0214">
          <w:rPr>
            <w:rStyle w:val="Hyperlink"/>
            <w:b w:val="0"/>
            <w:bCs w:val="0"/>
            <w:color w:val="auto"/>
            <w:u w:val="none"/>
          </w:rPr>
          <w:t xml:space="preserve"> </w:t>
        </w:r>
        <w:r w:rsidR="002B0214">
          <w:rPr>
            <w:rStyle w:val="Hyperlink"/>
            <w:b w:val="0"/>
            <w:bCs w:val="0"/>
            <w:color w:val="auto"/>
            <w:u w:val="none"/>
          </w:rPr>
          <w:fldChar w:fldCharType="begin"/>
        </w:r>
        <w:r w:rsidR="002B0214">
          <w:rPr>
            <w:rStyle w:val="Hyperlink"/>
            <w:b w:val="0"/>
            <w:bCs w:val="0"/>
            <w:color w:val="auto"/>
            <w:u w:val="none"/>
          </w:rPr>
          <w:instrText xml:space="preserve"> HYPERLINK "</w:instrText>
        </w:r>
        <w:r w:rsidR="002B0214" w:rsidRPr="002B0214">
          <w:rPr>
            <w:rStyle w:val="Hyperlink"/>
            <w:b w:val="0"/>
            <w:bCs w:val="0"/>
            <w:color w:val="auto"/>
            <w:u w:val="none"/>
          </w:rPr>
          <w:instrText>https://www.fda.gov/downloads/MedicalDevices/.../UCM259760.pdf</w:instrText>
        </w:r>
        <w:r w:rsidR="002B0214">
          <w:rPr>
            <w:rStyle w:val="Hyperlink"/>
            <w:b w:val="0"/>
            <w:bCs w:val="0"/>
            <w:color w:val="auto"/>
            <w:u w:val="none"/>
          </w:rPr>
          <w:instrText xml:space="preserve">" </w:instrText>
        </w:r>
        <w:r w:rsidR="002B0214">
          <w:rPr>
            <w:rStyle w:val="Hyperlink"/>
            <w:b w:val="0"/>
            <w:bCs w:val="0"/>
            <w:color w:val="auto"/>
            <w:u w:val="none"/>
          </w:rPr>
          <w:fldChar w:fldCharType="separate"/>
        </w:r>
        <w:r w:rsidR="002B0214" w:rsidRPr="00C16D0C">
          <w:rPr>
            <w:rStyle w:val="Hyperlink"/>
            <w:b w:val="0"/>
            <w:bCs w:val="0"/>
          </w:rPr>
          <w:t>https://www.fda.gov/downloads/MedicalDevices/.../UCM259760.pdf</w:t>
        </w:r>
        <w:r w:rsidR="002B0214">
          <w:rPr>
            <w:rStyle w:val="Hyperlink"/>
            <w:b w:val="0"/>
            <w:bCs w:val="0"/>
            <w:color w:val="auto"/>
            <w:u w:val="none"/>
          </w:rPr>
          <w:fldChar w:fldCharType="end"/>
        </w:r>
        <w:r w:rsidR="002B0214">
          <w:rPr>
            <w:rStyle w:val="Hyperlink"/>
            <w:b w:val="0"/>
            <w:bCs w:val="0"/>
            <w:color w:val="auto"/>
            <w:u w:val="none"/>
          </w:rPr>
          <w:t xml:space="preserve"> </w:t>
        </w:r>
      </w:ins>
    </w:p>
    <w:p w14:paraId="67140674" w14:textId="6A3529DA" w:rsidR="00452F79" w:rsidRDefault="00F361E8" w:rsidP="00452F79">
      <w:pPr>
        <w:pStyle w:val="ListParagraph"/>
        <w:numPr>
          <w:ilvl w:val="0"/>
          <w:numId w:val="7"/>
        </w:numPr>
        <w:rPr>
          <w:ins w:id="3350" w:author="David" w:date="2017-08-03T13:26:00Z"/>
          <w:rStyle w:val="Hyperlink"/>
        </w:rPr>
      </w:pPr>
      <w:ins w:id="3351" w:author="David" w:date="2017-08-03T13:26:00Z">
        <w:r>
          <w:rPr>
            <w:rStyle w:val="Hyperlink"/>
          </w:rPr>
          <w:t>References for Launch App and Establish User Account</w:t>
        </w:r>
      </w:ins>
    </w:p>
    <w:p w14:paraId="149371E8" w14:textId="77777777" w:rsidR="00F361E8" w:rsidRDefault="00F361E8" w:rsidP="00F361E8">
      <w:pPr>
        <w:pStyle w:val="ListParagraph"/>
        <w:numPr>
          <w:ilvl w:val="1"/>
          <w:numId w:val="7"/>
        </w:numPr>
      </w:pPr>
      <w:r>
        <w:t xml:space="preserve">US Department of Health and Human Services (HHS) Summary of the HIPAA Privacy Rule, </w:t>
      </w:r>
      <w:hyperlink r:id="rId50" w:history="1">
        <w:r w:rsidRPr="006C2D8C">
          <w:rPr>
            <w:rStyle w:val="Hyperlink"/>
          </w:rPr>
          <w:t>https://www.hhs.gov/hipaa/for-professionals/privacy/laws-regulations/</w:t>
        </w:r>
      </w:hyperlink>
      <w:r>
        <w:t xml:space="preserve"> which includes a definition of PHI (also known as “individually identifiable health information”) for the US realm. </w:t>
      </w:r>
    </w:p>
    <w:p w14:paraId="77857F5C" w14:textId="77777777" w:rsidR="00F361E8" w:rsidRDefault="00F361E8" w:rsidP="00F361E8">
      <w:pPr>
        <w:pStyle w:val="ListParagraph"/>
        <w:numPr>
          <w:ilvl w:val="1"/>
          <w:numId w:val="7"/>
        </w:numPr>
      </w:pPr>
      <w:r>
        <w:t xml:space="preserve">NIST SP 800-122, Guide to Protecting the Confidentiality of Personally Identifiable Information (PII) (April 2010), </w:t>
      </w:r>
      <w:hyperlink r:id="rId51" w:history="1">
        <w:r w:rsidRPr="006C2D8C">
          <w:rPr>
            <w:rStyle w:val="Hyperlink"/>
          </w:rPr>
          <w:t>https://doi.org/10.6028/NIST.SP.800-122</w:t>
        </w:r>
      </w:hyperlink>
      <w:r>
        <w:t xml:space="preserve">, for the US realm. </w:t>
      </w:r>
    </w:p>
    <w:p w14:paraId="3F5991A4" w14:textId="5773E175" w:rsidR="00F361E8" w:rsidRPr="00F361E8" w:rsidRDefault="00F361E8" w:rsidP="00F361E8">
      <w:pPr>
        <w:pStyle w:val="ListParagraph"/>
        <w:numPr>
          <w:ilvl w:val="1"/>
          <w:numId w:val="7"/>
        </w:numPr>
        <w:rPr>
          <w:ins w:id="3352" w:author="David" w:date="2017-08-03T13:29:00Z"/>
          <w:b/>
          <w:bCs/>
          <w:color w:val="0000CC"/>
          <w:u w:val="single"/>
        </w:rPr>
      </w:pPr>
      <w:r>
        <w:t xml:space="preserve">U.S. Federal Trade Commission, Children’s Online Privacy Protection Rule (COPPA), </w:t>
      </w:r>
      <w:hyperlink r:id="rId52" w:history="1">
        <w:r w:rsidRPr="00042700">
          <w:rPr>
            <w:rStyle w:val="Hyperlink"/>
          </w:rPr>
          <w:t>https://www.ftc.gov/tips-advice/business-center/guidance/complying-coppa-frequently-asked-questions</w:t>
        </w:r>
      </w:hyperlink>
      <w:r>
        <w:t xml:space="preserve"> for the US realm. National Institute of Standards and Technology, Electronic Authentication Guideline, NIST 800-63-2.</w:t>
      </w:r>
    </w:p>
    <w:p w14:paraId="4DCFA9B5" w14:textId="32AE60B1" w:rsidR="00F361E8" w:rsidRPr="00F361E8" w:rsidRDefault="00F361E8" w:rsidP="00F361E8">
      <w:pPr>
        <w:pStyle w:val="ListParagraph"/>
        <w:numPr>
          <w:ilvl w:val="0"/>
          <w:numId w:val="7"/>
        </w:numPr>
        <w:rPr>
          <w:ins w:id="3353" w:author="David" w:date="2017-08-03T13:30:00Z"/>
          <w:bCs/>
          <w:color w:val="0000CC"/>
          <w:u w:val="single"/>
        </w:rPr>
      </w:pPr>
      <w:ins w:id="3354" w:author="David" w:date="2017-08-03T13:30:00Z">
        <w:r w:rsidRPr="00F361E8">
          <w:rPr>
            <w:b/>
          </w:rPr>
          <w:t>References for User Authentication and Authorization</w:t>
        </w:r>
      </w:ins>
    </w:p>
    <w:p w14:paraId="66C03B44" w14:textId="50FC3DB2" w:rsidR="00F361E8" w:rsidRDefault="00F361E8" w:rsidP="00F361E8">
      <w:pPr>
        <w:pStyle w:val="ListParagraph"/>
        <w:numPr>
          <w:ilvl w:val="1"/>
          <w:numId w:val="7"/>
        </w:numPr>
        <w:rPr>
          <w:rStyle w:val="Hyperlink"/>
          <w:b w:val="0"/>
        </w:rPr>
      </w:pPr>
      <w:r w:rsidRPr="002B0214">
        <w:rPr>
          <w:rStyle w:val="Hyperlink"/>
          <w:u w:val="none"/>
        </w:rPr>
        <w:t>National Institute for Standards and Technology (NIST), Cybersecurity Framework,</w:t>
      </w:r>
      <w:r w:rsidRPr="002B0214">
        <w:rPr>
          <w:rStyle w:val="Hyperlink"/>
        </w:rPr>
        <w:t xml:space="preserve"> </w:t>
      </w:r>
      <w:hyperlink r:id="rId53" w:history="1">
        <w:r w:rsidR="00BF6C92" w:rsidRPr="00AA1BCF">
          <w:rPr>
            <w:rStyle w:val="Hyperlink"/>
            <w:b w:val="0"/>
          </w:rPr>
          <w:t>http://www.nist.gov/cyberframework/</w:t>
        </w:r>
      </w:hyperlink>
    </w:p>
    <w:p w14:paraId="72C21155" w14:textId="593043F3" w:rsidR="00BF6C92" w:rsidRPr="00BF6C92" w:rsidRDefault="00BF6C92" w:rsidP="00BF6C92">
      <w:pPr>
        <w:pStyle w:val="ListParagraph"/>
        <w:numPr>
          <w:ilvl w:val="0"/>
          <w:numId w:val="7"/>
        </w:numPr>
        <w:rPr>
          <w:ins w:id="3355" w:author="David" w:date="2017-08-03T13:32:00Z"/>
          <w:rStyle w:val="Hyperlink"/>
          <w:u w:val="none"/>
        </w:rPr>
      </w:pPr>
      <w:ins w:id="3356" w:author="David" w:date="2017-08-03T13:32:00Z">
        <w:r w:rsidRPr="00BF6C92">
          <w:rPr>
            <w:rStyle w:val="Hyperlink"/>
            <w:u w:val="none"/>
          </w:rPr>
          <w:t xml:space="preserve">References </w:t>
        </w:r>
        <w:r>
          <w:rPr>
            <w:rStyle w:val="Hyperlink"/>
            <w:u w:val="none"/>
          </w:rPr>
          <w:t>for Authorization for Data Collection and Use</w:t>
        </w:r>
      </w:ins>
    </w:p>
    <w:p w14:paraId="4123B7CF" w14:textId="77777777" w:rsidR="00BF6C92" w:rsidRPr="002B0214" w:rsidRDefault="00BF6C92" w:rsidP="00BF6C92">
      <w:pPr>
        <w:pStyle w:val="ListParagraph"/>
        <w:numPr>
          <w:ilvl w:val="1"/>
          <w:numId w:val="7"/>
        </w:numPr>
        <w:rPr>
          <w:b/>
        </w:rPr>
      </w:pPr>
      <w:r w:rsidRPr="002B0214">
        <w:rPr>
          <w:b/>
        </w:rPr>
        <w:t xml:space="preserve">ONC Model Privacy Notice (updated December, 2016)   </w:t>
      </w:r>
      <w:hyperlink r:id="rId54" w:history="1">
        <w:r w:rsidRPr="002B0214">
          <w:rPr>
            <w:rStyle w:val="Hyperlink"/>
            <w:b w:val="0"/>
            <w:i/>
          </w:rPr>
          <w:t>https://www.healthit.gov/sites/default/files/2016_model_privacy_notice.pdf</w:t>
        </w:r>
      </w:hyperlink>
      <w:r w:rsidRPr="002B0214">
        <w:rPr>
          <w:b/>
          <w:i/>
        </w:rPr>
        <w:t xml:space="preserve"> </w:t>
      </w:r>
      <w:r w:rsidRPr="002B0214">
        <w:rPr>
          <w:b/>
        </w:rPr>
        <w:t xml:space="preserve"> </w:t>
      </w:r>
    </w:p>
    <w:p w14:paraId="033AFFA8" w14:textId="46C62A67" w:rsidR="00C63F1D" w:rsidRPr="002B0214" w:rsidRDefault="00C63F1D" w:rsidP="00C63F1D">
      <w:pPr>
        <w:pStyle w:val="ListParagraph"/>
        <w:numPr>
          <w:ilvl w:val="1"/>
          <w:numId w:val="7"/>
        </w:numPr>
        <w:rPr>
          <w:ins w:id="3357" w:author="David" w:date="2017-08-08T16:51:00Z"/>
          <w:b/>
        </w:rPr>
      </w:pPr>
      <w:ins w:id="3358" w:author="David" w:date="2017-08-08T16:51:00Z">
        <w:r w:rsidRPr="002B0214">
          <w:rPr>
            <w:b/>
          </w:rPr>
          <w:t>EU Draft Code of Conduct on privacy for mobile health applications</w:t>
        </w:r>
      </w:ins>
      <w:ins w:id="3359" w:author="David" w:date="2017-08-08T16:52:00Z">
        <w:r w:rsidRPr="002B0214">
          <w:rPr>
            <w:b/>
          </w:rPr>
          <w:t xml:space="preserve">. </w:t>
        </w:r>
        <w:r w:rsidRPr="002B0214">
          <w:rPr>
            <w:b/>
          </w:rPr>
          <w:br/>
        </w:r>
        <w:r w:rsidRPr="002B0214">
          <w:rPr>
            <w:b/>
          </w:rPr>
          <w:fldChar w:fldCharType="begin"/>
        </w:r>
        <w:r w:rsidRPr="002B0214">
          <w:rPr>
            <w:b/>
          </w:rPr>
          <w:instrText xml:space="preserve"> HYPERLINK "https://ec.europa.eu/digital-single-market/en/privacy-code-conduct-mobile-health-apps" </w:instrText>
        </w:r>
        <w:r w:rsidRPr="002B0214">
          <w:rPr>
            <w:b/>
          </w:rPr>
          <w:fldChar w:fldCharType="separate"/>
        </w:r>
        <w:r w:rsidRPr="002B0214">
          <w:rPr>
            <w:rStyle w:val="Hyperlink"/>
            <w:b w:val="0"/>
          </w:rPr>
          <w:t>https://ec.europa.eu/digital-single-market/en/privacy-code-conduct-mobile-health-apps</w:t>
        </w:r>
        <w:r w:rsidRPr="002B0214">
          <w:rPr>
            <w:b/>
          </w:rPr>
          <w:fldChar w:fldCharType="end"/>
        </w:r>
        <w:r w:rsidRPr="002B0214">
          <w:rPr>
            <w:b/>
          </w:rPr>
          <w:t xml:space="preserve"> </w:t>
        </w:r>
      </w:ins>
    </w:p>
    <w:p w14:paraId="124F4C7B" w14:textId="3A8E239E" w:rsidR="00BF6C92" w:rsidRPr="002B0214" w:rsidDel="002B0214" w:rsidRDefault="00BF6C92" w:rsidP="00BF6C92">
      <w:pPr>
        <w:pStyle w:val="ListParagraph"/>
        <w:numPr>
          <w:ilvl w:val="1"/>
          <w:numId w:val="7"/>
        </w:numPr>
        <w:rPr>
          <w:del w:id="3360" w:author="David" w:date="2017-10-16T15:01:00Z"/>
          <w:b/>
        </w:rPr>
      </w:pPr>
      <w:r w:rsidRPr="002B0214">
        <w:rPr>
          <w:b/>
        </w:rPr>
        <w:t xml:space="preserve">Cross-Device Tracking Considerations   </w:t>
      </w:r>
      <w:hyperlink r:id="rId55" w:history="1">
        <w:r w:rsidRPr="002B0214">
          <w:rPr>
            <w:rStyle w:val="Hyperlink"/>
            <w:b w:val="0"/>
            <w:i/>
          </w:rPr>
          <w:t>https://www.ftc.gov/system/files/documents/public_events/630761/cross-device_tracking_workshop_deck.pptx</w:t>
        </w:r>
      </w:hyperlink>
      <w:r w:rsidRPr="002B0214">
        <w:rPr>
          <w:b/>
        </w:rPr>
        <w:t xml:space="preserve"> </w:t>
      </w:r>
    </w:p>
    <w:p w14:paraId="2BAB9A4B" w14:textId="4AF7E507" w:rsidR="00BF6C92" w:rsidRPr="002B0214" w:rsidRDefault="00BF6C92" w:rsidP="002B0214">
      <w:pPr>
        <w:pStyle w:val="ListParagraph"/>
        <w:numPr>
          <w:ilvl w:val="1"/>
          <w:numId w:val="7"/>
        </w:numPr>
        <w:rPr>
          <w:rStyle w:val="Hyperlink"/>
          <w:u w:val="none"/>
        </w:rPr>
      </w:pPr>
    </w:p>
    <w:p w14:paraId="36205174" w14:textId="14A411F9" w:rsidR="007D7A6E" w:rsidRPr="007D7A6E" w:rsidDel="002B0214" w:rsidRDefault="007D7A6E" w:rsidP="007D7A6E">
      <w:pPr>
        <w:rPr>
          <w:del w:id="3361" w:author="David" w:date="2017-10-16T15:01:00Z"/>
        </w:rPr>
      </w:pPr>
      <w:bookmarkStart w:id="3362" w:name="_Toc496255538"/>
      <w:bookmarkStart w:id="3363" w:name="_Toc496514059"/>
      <w:bookmarkStart w:id="3364" w:name="_Toc496794365"/>
      <w:bookmarkStart w:id="3365" w:name="_Toc497138203"/>
      <w:bookmarkStart w:id="3366" w:name="_Toc497393084"/>
      <w:bookmarkStart w:id="3367" w:name="_Toc497480657"/>
      <w:bookmarkStart w:id="3368" w:name="_Toc497732145"/>
      <w:bookmarkStart w:id="3369" w:name="_Toc497748771"/>
      <w:bookmarkEnd w:id="3362"/>
      <w:bookmarkEnd w:id="3363"/>
      <w:bookmarkEnd w:id="3364"/>
      <w:bookmarkEnd w:id="3365"/>
      <w:bookmarkEnd w:id="3366"/>
      <w:bookmarkEnd w:id="3367"/>
      <w:bookmarkEnd w:id="3368"/>
      <w:bookmarkEnd w:id="3369"/>
    </w:p>
    <w:p w14:paraId="2EF06416" w14:textId="235C683A" w:rsidR="009F452B" w:rsidRDefault="009F452B" w:rsidP="001718AD">
      <w:pPr>
        <w:pStyle w:val="Heading2"/>
        <w:rPr>
          <w:ins w:id="3370" w:author="David" w:date="2017-10-16T15:01:00Z"/>
        </w:rPr>
      </w:pPr>
      <w:bookmarkStart w:id="3371" w:name="_Toc497748772"/>
      <w:r>
        <w:t>Version History/Change Log</w:t>
      </w:r>
      <w:bookmarkEnd w:id="3371"/>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rPr>
          <w:ins w:id="3372" w:author="David" w:date="2017-10-16T15:01:00Z"/>
        </w:rPr>
      </w:pPr>
      <w:bookmarkStart w:id="3373" w:name="_Toc497748773"/>
      <w:r>
        <w:t>CMHAFF</w:t>
      </w:r>
      <w:ins w:id="3374" w:author="David" w:date="2017-10-26T15:09:00Z">
        <w:r w:rsidR="002C7B9E">
          <w:t xml:space="preserve"> Labeling of App</w:t>
        </w:r>
      </w:ins>
      <w:bookmarkEnd w:id="3373"/>
      <w:ins w:id="3375" w:author="David" w:date="2017-10-16T15:01:00Z">
        <w:r w:rsidR="002B0214">
          <w:t xml:space="preserve"> </w:t>
        </w:r>
      </w:ins>
    </w:p>
    <w:p w14:paraId="0971D338" w14:textId="77777777" w:rsidR="002C7B9E" w:rsidRDefault="002C7B9E" w:rsidP="002C7B9E">
      <w:bookmarkStart w:id="3376" w:name="_Toc496255540"/>
      <w:bookmarkStart w:id="3377" w:name="_Toc496514061"/>
      <w:bookmarkEnd w:id="3376"/>
      <w:bookmarkEnd w:id="3377"/>
      <w:r>
        <w: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lastRenderedPageBreak/>
        <w:t xml:space="preserve">To be understandable, the Label should present cMHAFF categories in consumer-friendly language, not the developer-centric terms used for the cMHAFF categories. </w:t>
      </w:r>
    </w:p>
    <w:p w14:paraId="71124ABB" w14:textId="77777777" w:rsidR="002C7B9E" w:rsidRDefault="002C7B9E" w:rsidP="002C7B9E">
      <w:pPr>
        <w:rPr>
          <w:ins w:id="3378" w:author="David" w:date="2017-10-26T15:08:00Z"/>
        </w:rPr>
      </w:pPr>
      <w:ins w:id="3379" w:author="David" w:date="2017-10-26T15:08:00Z">
        <w:r>
          <w:rPr>
            <w:noProof/>
          </w:rPr>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ins>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3380" w:author="David" w:date="2017-10-26T15:11:00Z"/>
        </w:rPr>
      </w:pPr>
      <w:r>
        <w:t>The “</w:t>
      </w:r>
      <w:proofErr w:type="spellStart"/>
      <w:r>
        <w:t>Ind</w:t>
      </w:r>
      <w:proofErr w:type="spellEnd"/>
      <w:r>
        <w:t xml:space="preserve">” column is an indicator (score) for the category, </w:t>
      </w:r>
      <w:r w:rsidRPr="00FA6455">
        <w:t xml:space="preserve">summarized by a color and a </w:t>
      </w:r>
      <w:r>
        <w:t xml:space="preserve">graphical </w:t>
      </w:r>
      <w:r w:rsidRPr="00FA6455">
        <w:t xml:space="preserve">symbol (green/up arrow = pass, red/down arrow=fail, yellow/side arrow=middle/partial).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3381"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proofErr w:type="spellStart"/>
            <w:r>
              <w:rPr>
                <w:b/>
              </w:rPr>
              <w:t>Ind</w:t>
            </w:r>
            <w:proofErr w:type="spellEnd"/>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1"/>
            </w:r>
          </w:p>
        </w:tc>
      </w:tr>
      <w:tr w:rsidR="002C7B9E" w:rsidRPr="00BD13C9" w14:paraId="6CB4A1CA" w14:textId="77777777" w:rsidTr="00347A20">
        <w:tc>
          <w:tcPr>
            <w:tcW w:w="4338" w:type="dxa"/>
            <w:gridSpan w:val="2"/>
          </w:tcPr>
          <w:p w14:paraId="0310A21D" w14:textId="77777777" w:rsidR="002C7B9E" w:rsidRPr="001121C7" w:rsidRDefault="002C7B9E" w:rsidP="00347A20">
            <w:pPr>
              <w:pStyle w:val="ListParagraph"/>
              <w:keepNext/>
              <w:keepLines/>
              <w:numPr>
                <w:ilvl w:val="0"/>
                <w:numId w:val="5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347A20">
            <w:pPr>
              <w:pStyle w:val="ListParagraph"/>
              <w:keepNext/>
              <w:keepLines/>
              <w:numPr>
                <w:ilvl w:val="0"/>
                <w:numId w:val="5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347A20">
            <w:pPr>
              <w:pStyle w:val="ListParagraph"/>
              <w:keepNext/>
              <w:keepLines/>
              <w:numPr>
                <w:ilvl w:val="0"/>
                <w:numId w:val="5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347A20">
            <w:pPr>
              <w:pStyle w:val="ListParagraph"/>
              <w:keepNext/>
              <w:keepLines/>
              <w:numPr>
                <w:ilvl w:val="0"/>
                <w:numId w:val="5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347A20">
            <w:pPr>
              <w:pStyle w:val="ListParagraph"/>
              <w:keepNext/>
              <w:keepLines/>
              <w:numPr>
                <w:ilvl w:val="0"/>
                <w:numId w:val="5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347A20">
            <w:pPr>
              <w:pStyle w:val="ListParagraph"/>
              <w:keepNext/>
              <w:keepLines/>
              <w:numPr>
                <w:ilvl w:val="0"/>
                <w:numId w:val="5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347A20">
            <w:pPr>
              <w:pStyle w:val="ListParagraph"/>
              <w:keepNext/>
              <w:keepLines/>
              <w:numPr>
                <w:ilvl w:val="0"/>
                <w:numId w:val="5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347A20">
            <w:pPr>
              <w:pStyle w:val="ListParagraph"/>
              <w:keepNext/>
              <w:keepLines/>
              <w:numPr>
                <w:ilvl w:val="0"/>
                <w:numId w:val="5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3384" w:author="David" w:date="2017-10-26T15:08:00Z"/>
        </w:rPr>
      </w:pPr>
    </w:p>
    <w:p w14:paraId="5BAFBF5E" w14:textId="77777777" w:rsidR="002C7B9E" w:rsidRDefault="002C7B9E" w:rsidP="002C7B9E">
      <w:pPr>
        <w:keepNext/>
        <w:keepLines/>
        <w:rPr>
          <w:ins w:id="3385" w:author="David" w:date="2017-10-26T15:08:00Z"/>
          <w:b/>
          <w:u w:val="single"/>
        </w:rPr>
      </w:pPr>
      <w:ins w:id="3386" w:author="David" w:date="2017-10-26T15:08:00Z">
        <w:r w:rsidRPr="00D73FAF">
          <w:rPr>
            <w:b/>
            <w:u w:val="single"/>
          </w:rPr>
          <w:t xml:space="preserve">Notes on </w:t>
        </w:r>
        <w:r>
          <w:rPr>
            <w:b/>
            <w:u w:val="single"/>
          </w:rPr>
          <w:t>Categories and Potential Assessment Methods</w:t>
        </w:r>
      </w:ins>
    </w:p>
    <w:p w14:paraId="004D54DD" w14:textId="77777777" w:rsidR="002C7B9E" w:rsidRDefault="002C7B9E" w:rsidP="002C7B9E">
      <w:pPr>
        <w:keepNext/>
        <w:keepLines/>
        <w:rPr>
          <w:ins w:id="3387" w:author="David" w:date="2017-10-26T15:08:00Z"/>
        </w:rPr>
      </w:pPr>
      <w:ins w:id="3388" w:author="David" w:date="2017-10-26T15:08:00Z">
        <w:r>
          <w:t xml:space="preserve">The category name is listed first (followed by the corresponding cMHAFF section names in parentheses). Then there is a consumer-friendly explanation of what that section includes, and finally a recommended means of assessment. </w:t>
        </w:r>
      </w:ins>
    </w:p>
    <w:p w14:paraId="31BD625A" w14:textId="77777777" w:rsidR="002C7B9E" w:rsidRDefault="002C7B9E" w:rsidP="002C7B9E">
      <w:pPr>
        <w:keepNext/>
        <w:keepLines/>
        <w:rPr>
          <w:ins w:id="3389" w:author="David" w:date="2017-10-26T15:08:00Z"/>
        </w:rPr>
      </w:pPr>
      <w:ins w:id="3390" w:author="David" w:date="2017-10-26T15:08:00Z">
        <w:r>
          <w:t>Principles of assessment</w:t>
        </w:r>
        <w:proofErr w:type="gramStart"/>
        <w:r>
          <w:t>::</w:t>
        </w:r>
        <w:proofErr w:type="gramEnd"/>
      </w:ins>
    </w:p>
    <w:p w14:paraId="4972D5C9" w14:textId="77777777" w:rsidR="002C7B9E" w:rsidRDefault="002C7B9E" w:rsidP="002C7B9E">
      <w:pPr>
        <w:pStyle w:val="ListParagraph"/>
        <w:keepNext/>
        <w:keepLines/>
        <w:numPr>
          <w:ilvl w:val="0"/>
          <w:numId w:val="60"/>
        </w:numPr>
        <w:rPr>
          <w:ins w:id="3391" w:author="David" w:date="2017-10-26T15:08:00Z"/>
        </w:rPr>
      </w:pPr>
      <w:ins w:id="3392" w:author="David" w:date="2017-10-26T15:08:00Z">
        <w:r>
          <w:t xml:space="preserve">Green = all SHALL and </w:t>
        </w:r>
        <w:proofErr w:type="gramStart"/>
        <w:r>
          <w:t>SHALL[</w:t>
        </w:r>
        <w:proofErr w:type="gramEnd"/>
        <w:r>
          <w:t xml:space="preserve">IF] statements met (where the [IF] conditions apply), plus some “subset of SHOULD criteria” (to be determined: may be some specific set of criteria, or some percentage). </w:t>
        </w:r>
      </w:ins>
    </w:p>
    <w:p w14:paraId="558065FF" w14:textId="77777777" w:rsidR="002C7B9E" w:rsidRDefault="002C7B9E" w:rsidP="002C7B9E">
      <w:pPr>
        <w:pStyle w:val="ListParagraph"/>
        <w:keepNext/>
        <w:keepLines/>
        <w:numPr>
          <w:ilvl w:val="0"/>
          <w:numId w:val="60"/>
        </w:numPr>
        <w:rPr>
          <w:ins w:id="3393" w:author="David" w:date="2017-10-26T15:08:00Z"/>
        </w:rPr>
      </w:pPr>
      <w:ins w:id="3394" w:author="David" w:date="2017-10-26T15:08:00Z">
        <w:r>
          <w:t xml:space="preserve">Yellow = Not all of the “subset of SHOULD criteria” were met. (This is the fuzziest area. It is “clean” if </w:t>
        </w:r>
        <w:r w:rsidRPr="0020725B">
          <w:rPr>
            <w:i/>
          </w:rPr>
          <w:t>all</w:t>
        </w:r>
        <w:r>
          <w:t xml:space="preserve"> SHOULD criteria are required for green, but that may be too tough)</w:t>
        </w:r>
      </w:ins>
    </w:p>
    <w:p w14:paraId="39D5C9A5" w14:textId="77777777" w:rsidR="002C7B9E" w:rsidRDefault="002C7B9E" w:rsidP="002C7B9E">
      <w:pPr>
        <w:pStyle w:val="ListParagraph"/>
        <w:keepNext/>
        <w:keepLines/>
        <w:numPr>
          <w:ilvl w:val="0"/>
          <w:numId w:val="60"/>
        </w:numPr>
        <w:rPr>
          <w:ins w:id="3395" w:author="David" w:date="2017-10-26T15:08:00Z"/>
        </w:rPr>
      </w:pPr>
      <w:ins w:id="3396" w:author="David" w:date="2017-10-26T15:08:00Z">
        <w:r>
          <w:t>Red = one or more SHALL or applicable SHALL[IF] statements were not met</w:t>
        </w:r>
      </w:ins>
    </w:p>
    <w:p w14:paraId="59A588E5" w14:textId="77777777" w:rsidR="002C7B9E" w:rsidRDefault="002C7B9E" w:rsidP="002C7B9E">
      <w:pPr>
        <w:pStyle w:val="ListParagraph"/>
        <w:keepNext/>
        <w:keepLines/>
        <w:numPr>
          <w:ilvl w:val="0"/>
          <w:numId w:val="60"/>
        </w:numPr>
        <w:rPr>
          <w:ins w:id="3397" w:author="David" w:date="2017-10-26T15:08:00Z"/>
        </w:rPr>
      </w:pPr>
      <w:ins w:id="3398" w:author="David" w:date="2017-10-26T15:08:00Z">
        <w:r>
          <w:t xml:space="preserve">Notes on how measured (self-attestation, test, inspection, etc.). </w:t>
        </w:r>
      </w:ins>
    </w:p>
    <w:p w14:paraId="3E819DBF" w14:textId="77777777" w:rsidR="002C7B9E" w:rsidRDefault="002C7B9E" w:rsidP="002C7B9E">
      <w:pPr>
        <w:rPr>
          <w:ins w:id="3399" w:author="David" w:date="2017-10-26T15:08:00Z"/>
        </w:rPr>
      </w:pPr>
    </w:p>
    <w:p w14:paraId="0D8D7917" w14:textId="77777777" w:rsidR="002C7B9E" w:rsidRDefault="002C7B9E" w:rsidP="002C7B9E">
      <w:pPr>
        <w:pStyle w:val="ListParagraph"/>
        <w:numPr>
          <w:ilvl w:val="0"/>
          <w:numId w:val="49"/>
        </w:numPr>
        <w:rPr>
          <w:ins w:id="3400" w:author="David" w:date="2017-10-26T15:08:00Z"/>
        </w:rPr>
      </w:pPr>
      <w:ins w:id="3401" w:author="David" w:date="2017-10-26T15:08:00Z">
        <w:r w:rsidRPr="001121C7">
          <w:rPr>
            <w:b/>
            <w:sz w:val="20"/>
            <w:szCs w:val="20"/>
          </w:rPr>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 xml:space="preserve">Inspection of Product Information for consumers (typically app store description). Typically, this </w:t>
        </w:r>
        <w:r>
          <w:lastRenderedPageBreak/>
          <w:t>Product Information will contain answers to the other categories on the Label, but the Label provides a high-level summary.</w:t>
        </w:r>
      </w:ins>
    </w:p>
    <w:p w14:paraId="076B0C86" w14:textId="77777777" w:rsidR="002C7B9E" w:rsidRPr="00052FBA" w:rsidRDefault="002C7B9E" w:rsidP="002C7B9E">
      <w:pPr>
        <w:pStyle w:val="ListParagraph"/>
        <w:numPr>
          <w:ilvl w:val="0"/>
          <w:numId w:val="49"/>
        </w:numPr>
        <w:rPr>
          <w:ins w:id="3402" w:author="David" w:date="2017-10-26T15:08:00Z"/>
        </w:rPr>
      </w:pPr>
      <w:ins w:id="3403" w:author="David" w:date="2017-10-26T15:08:00Z">
        <w:r>
          <w:rPr>
            <w:b/>
            <w:sz w:val="20"/>
            <w:szCs w:val="20"/>
          </w:rPr>
          <w:t>Starting an Account (</w:t>
        </w:r>
        <w:r w:rsidRPr="001121C7">
          <w:rPr>
            <w:b/>
            <w:sz w:val="20"/>
            <w:szCs w:val="20"/>
          </w:rPr>
          <w:t>Launch App and Establish Account</w:t>
        </w:r>
        <w:r>
          <w:rPr>
            <w:b/>
            <w:sz w:val="20"/>
            <w:szCs w:val="20"/>
          </w:rPr>
          <w:t>, Conditions and Agreements)</w:t>
        </w:r>
      </w:ins>
    </w:p>
    <w:p w14:paraId="30CC27C1" w14:textId="77777777" w:rsidR="002C7B9E" w:rsidRDefault="002C7B9E" w:rsidP="002C7B9E">
      <w:pPr>
        <w:pStyle w:val="ListParagraph"/>
        <w:numPr>
          <w:ilvl w:val="1"/>
          <w:numId w:val="49"/>
        </w:numPr>
        <w:rPr>
          <w:ins w:id="3404" w:author="David" w:date="2017-10-26T15:08:00Z"/>
        </w:rPr>
      </w:pPr>
      <w:ins w:id="3405" w:author="David" w:date="2017-10-26T15:08:00Z">
        <w:r>
          <w:rPr>
            <w:sz w:val="20"/>
            <w:szCs w:val="20"/>
          </w:rPr>
          <w:t xml:space="preserve">Starting Use of an App: </w:t>
        </w:r>
        <w:r w:rsidRPr="00D7225F">
          <w:rPr>
            <w:sz w:val="20"/>
            <w:szCs w:val="20"/>
          </w:rPr>
          <w:t>How do you start using the app?</w:t>
        </w:r>
        <w:r>
          <w:rPr>
            <w:sz w:val="20"/>
            <w:szCs w:val="20"/>
          </w:rPr>
          <w:br/>
        </w:r>
        <w:r>
          <w:t>Inspection of app registration and startup</w:t>
        </w:r>
      </w:ins>
    </w:p>
    <w:p w14:paraId="231DDDFF" w14:textId="77777777" w:rsidR="002C7B9E" w:rsidRDefault="002C7B9E" w:rsidP="002C7B9E">
      <w:pPr>
        <w:pStyle w:val="ListParagraph"/>
        <w:numPr>
          <w:ilvl w:val="1"/>
          <w:numId w:val="49"/>
        </w:numPr>
        <w:rPr>
          <w:ins w:id="3406" w:author="David" w:date="2017-10-26T15:08:00Z"/>
        </w:rPr>
      </w:pPr>
      <w:ins w:id="3407" w:author="David" w:date="2017-10-26T15:08:00Z">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ins>
    </w:p>
    <w:p w14:paraId="4BDA5308" w14:textId="77777777" w:rsidR="002C7B9E" w:rsidRPr="00052FBA" w:rsidRDefault="002C7B9E" w:rsidP="002C7B9E">
      <w:pPr>
        <w:pStyle w:val="ListParagraph"/>
        <w:numPr>
          <w:ilvl w:val="0"/>
          <w:numId w:val="49"/>
        </w:numPr>
        <w:rPr>
          <w:ins w:id="3408" w:author="David" w:date="2017-10-26T15:08:00Z"/>
        </w:rPr>
      </w:pPr>
      <w:ins w:id="3409" w:author="David" w:date="2017-10-26T15:08:00Z">
        <w:r w:rsidRPr="00052FBA">
          <w:rPr>
            <w:b/>
            <w:sz w:val="20"/>
            <w:szCs w:val="20"/>
          </w:rPr>
          <w:t>Security and Trust (includes Authentication, Authorization, Security for Data at Rest, Security for Data in Transit, Data Authenticity/Provenance, Audit)</w:t>
        </w:r>
      </w:ins>
    </w:p>
    <w:p w14:paraId="11B03A1E" w14:textId="77777777" w:rsidR="002C7B9E" w:rsidRDefault="002C7B9E" w:rsidP="002C7B9E">
      <w:pPr>
        <w:pStyle w:val="ListParagraph"/>
        <w:numPr>
          <w:ilvl w:val="1"/>
          <w:numId w:val="49"/>
        </w:numPr>
        <w:rPr>
          <w:ins w:id="3410" w:author="David" w:date="2017-10-26T15:08:00Z"/>
        </w:rPr>
      </w:pPr>
      <w:ins w:id="3411" w:author="David" w:date="2017-10-26T15:08:00Z">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ins>
    </w:p>
    <w:p w14:paraId="30B24D11" w14:textId="77777777" w:rsidR="002C7B9E" w:rsidRDefault="002C7B9E" w:rsidP="002C7B9E">
      <w:pPr>
        <w:pStyle w:val="ListParagraph"/>
        <w:numPr>
          <w:ilvl w:val="1"/>
          <w:numId w:val="49"/>
        </w:numPr>
        <w:rPr>
          <w:ins w:id="3412" w:author="David" w:date="2017-10-26T15:08:00Z"/>
        </w:rPr>
      </w:pPr>
      <w:ins w:id="3413" w:author="David" w:date="2017-10-26T15:08:00Z">
        <w:r w:rsidRPr="00052FBA">
          <w:rPr>
            <w:sz w:val="20"/>
            <w:szCs w:val="20"/>
          </w:rPr>
          <w:t>Authorization and Consent: Getting your permission to gather data from you and use it</w:t>
        </w:r>
        <w:r>
          <w:t xml:space="preserve"> </w:t>
        </w:r>
        <w:r>
          <w:br/>
          <w:t>Inspection of SHALL consent features</w:t>
        </w:r>
      </w:ins>
    </w:p>
    <w:p w14:paraId="4343598C" w14:textId="77777777" w:rsidR="002C7B9E" w:rsidRDefault="002C7B9E" w:rsidP="002C7B9E">
      <w:pPr>
        <w:pStyle w:val="ListParagraph"/>
        <w:numPr>
          <w:ilvl w:val="1"/>
          <w:numId w:val="49"/>
        </w:numPr>
        <w:rPr>
          <w:ins w:id="3414" w:author="David" w:date="2017-10-26T15:08:00Z"/>
        </w:rPr>
      </w:pPr>
      <w:ins w:id="3415" w:author="David" w:date="2017-10-26T15:08:00Z">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ins>
    </w:p>
    <w:p w14:paraId="09CF1792" w14:textId="77777777" w:rsidR="002C7B9E" w:rsidRDefault="002C7B9E" w:rsidP="002C7B9E">
      <w:pPr>
        <w:pStyle w:val="ListParagraph"/>
        <w:numPr>
          <w:ilvl w:val="1"/>
          <w:numId w:val="49"/>
        </w:numPr>
        <w:rPr>
          <w:ins w:id="3416" w:author="David" w:date="2017-10-26T15:08:00Z"/>
        </w:rPr>
      </w:pPr>
      <w:ins w:id="3417" w:author="David" w:date="2017-10-26T15:08:00Z">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ins>
    </w:p>
    <w:p w14:paraId="68C7E8FE" w14:textId="77777777" w:rsidR="002C7B9E" w:rsidRDefault="002C7B9E" w:rsidP="002C7B9E">
      <w:pPr>
        <w:pStyle w:val="ListParagraph"/>
        <w:numPr>
          <w:ilvl w:val="1"/>
          <w:numId w:val="49"/>
        </w:numPr>
        <w:rPr>
          <w:ins w:id="3418" w:author="David" w:date="2017-10-26T15:08:00Z"/>
        </w:rPr>
      </w:pPr>
      <w:ins w:id="3419" w:author="David" w:date="2017-10-26T15:08:00Z">
        <w:r>
          <w:rPr>
            <w:sz w:val="20"/>
            <w:szCs w:val="20"/>
          </w:rPr>
          <w:t xml:space="preserve">Data Authenticity/Provenance: </w:t>
        </w:r>
        <w:r w:rsidRPr="00052FBA">
          <w:rPr>
            <w:sz w:val="20"/>
            <w:szCs w:val="20"/>
          </w:rPr>
          <w:t>Ensuring your data is authentic</w:t>
        </w:r>
        <w:r>
          <w:t xml:space="preserve"> </w:t>
        </w:r>
        <w:r>
          <w:br/>
          <w:t>Test???</w:t>
        </w:r>
      </w:ins>
    </w:p>
    <w:p w14:paraId="584257E0" w14:textId="77777777" w:rsidR="002C7B9E" w:rsidRDefault="002C7B9E" w:rsidP="002C7B9E">
      <w:pPr>
        <w:pStyle w:val="ListParagraph"/>
        <w:numPr>
          <w:ilvl w:val="1"/>
          <w:numId w:val="49"/>
        </w:numPr>
        <w:rPr>
          <w:ins w:id="3420" w:author="David" w:date="2017-10-26T15:08:00Z"/>
        </w:rPr>
      </w:pPr>
      <w:ins w:id="3421" w:author="David" w:date="2017-10-26T15:08:00Z">
        <w:r>
          <w:rPr>
            <w:sz w:val="20"/>
            <w:szCs w:val="20"/>
          </w:rPr>
          <w:t xml:space="preserve">Audit: </w:t>
        </w:r>
        <w:r w:rsidRPr="00052FBA">
          <w:rPr>
            <w:sz w:val="20"/>
            <w:szCs w:val="20"/>
          </w:rPr>
          <w:t>Recording how your app is used and who accessed it</w:t>
        </w:r>
        <w:r>
          <w:t xml:space="preserve"> </w:t>
        </w:r>
        <w:r>
          <w:br/>
          <w:t>Inspection of audit trail SHALLs</w:t>
        </w:r>
      </w:ins>
    </w:p>
    <w:p w14:paraId="04321308" w14:textId="77777777" w:rsidR="002C7B9E" w:rsidRPr="00052FBA" w:rsidRDefault="002C7B9E" w:rsidP="002C7B9E">
      <w:pPr>
        <w:pStyle w:val="ListParagraph"/>
        <w:numPr>
          <w:ilvl w:val="0"/>
          <w:numId w:val="49"/>
        </w:numPr>
        <w:rPr>
          <w:ins w:id="3422" w:author="David" w:date="2017-10-26T15:08:00Z"/>
        </w:rPr>
      </w:pPr>
      <w:ins w:id="3423" w:author="David" w:date="2017-10-26T15:08:00Z">
        <w:r>
          <w:rPr>
            <w:b/>
            <w:sz w:val="20"/>
            <w:szCs w:val="20"/>
          </w:rPr>
          <w:t>Exchanging or Sharing Data (includes Data Exchange/Interoperability, Pairing or Syncing)</w:t>
        </w:r>
      </w:ins>
    </w:p>
    <w:p w14:paraId="1010C78A" w14:textId="77777777" w:rsidR="002C7B9E" w:rsidRDefault="002C7B9E" w:rsidP="002C7B9E">
      <w:pPr>
        <w:pStyle w:val="ListParagraph"/>
        <w:numPr>
          <w:ilvl w:val="1"/>
          <w:numId w:val="49"/>
        </w:numPr>
        <w:rPr>
          <w:ins w:id="3424" w:author="David" w:date="2017-10-26T15:08:00Z"/>
        </w:rPr>
      </w:pPr>
      <w:ins w:id="3425" w:author="David" w:date="2017-10-26T15:08:00Z">
        <w:r>
          <w:rPr>
            <w:sz w:val="20"/>
            <w:szCs w:val="20"/>
          </w:rPr>
          <w:t xml:space="preserve">Data Exchange/Interoperability: </w:t>
        </w:r>
        <w:r w:rsidRPr="00052FBA">
          <w:rPr>
            <w:sz w:val="20"/>
            <w:szCs w:val="20"/>
          </w:rPr>
          <w:t>Sharing your data with others</w:t>
        </w:r>
        <w:r>
          <w:t xml:space="preserve"> </w:t>
        </w:r>
        <w:r>
          <w:br/>
          <w:t>Test tools???</w:t>
        </w:r>
      </w:ins>
    </w:p>
    <w:p w14:paraId="6EC3C45C" w14:textId="77777777" w:rsidR="002C7B9E" w:rsidRDefault="002C7B9E" w:rsidP="002C7B9E">
      <w:pPr>
        <w:pStyle w:val="ListParagraph"/>
        <w:numPr>
          <w:ilvl w:val="1"/>
          <w:numId w:val="49"/>
        </w:numPr>
        <w:rPr>
          <w:ins w:id="3426" w:author="David" w:date="2017-10-26T15:08:00Z"/>
        </w:rPr>
      </w:pPr>
      <w:ins w:id="3427" w:author="David" w:date="2017-10-26T15:08:00Z">
        <w:r w:rsidRPr="00052FBA">
          <w:rPr>
            <w:sz w:val="20"/>
            <w:szCs w:val="20"/>
          </w:rPr>
          <w:t>Pairing or Syncing with Devices/Repositories: Connecting to your other devices</w:t>
        </w:r>
        <w:r>
          <w:t xml:space="preserve"> </w:t>
        </w:r>
        <w:r>
          <w:br/>
          <w:t>Inspection of SHALL connection (pairing, syncing)</w:t>
        </w:r>
      </w:ins>
    </w:p>
    <w:p w14:paraId="6750E558" w14:textId="77777777" w:rsidR="002C7B9E" w:rsidRPr="00052FBA" w:rsidRDefault="002C7B9E" w:rsidP="002C7B9E">
      <w:pPr>
        <w:pStyle w:val="ListParagraph"/>
        <w:numPr>
          <w:ilvl w:val="0"/>
          <w:numId w:val="49"/>
        </w:numPr>
        <w:rPr>
          <w:ins w:id="3428" w:author="David" w:date="2017-10-26T15:08:00Z"/>
        </w:rPr>
      </w:pPr>
      <w:ins w:id="3429" w:author="David" w:date="2017-10-26T15:08:00Z">
        <w:r>
          <w:rPr>
            <w:b/>
            <w:sz w:val="20"/>
            <w:szCs w:val="20"/>
          </w:rPr>
          <w:t>Ongoing Support and Updates (includes Customer Support, Product Upgrades)</w:t>
        </w:r>
      </w:ins>
    </w:p>
    <w:p w14:paraId="257B5EC6" w14:textId="77777777" w:rsidR="002C7B9E" w:rsidRPr="00D73FAF" w:rsidRDefault="002C7B9E" w:rsidP="002C7B9E">
      <w:pPr>
        <w:pStyle w:val="ListParagraph"/>
        <w:numPr>
          <w:ilvl w:val="1"/>
          <w:numId w:val="49"/>
        </w:numPr>
        <w:rPr>
          <w:ins w:id="3430" w:author="David" w:date="2017-10-26T15:08:00Z"/>
        </w:rPr>
      </w:pPr>
      <w:ins w:id="3431" w:author="David" w:date="2017-10-26T15:08:00Z">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ins>
    </w:p>
    <w:p w14:paraId="08EFAACC" w14:textId="77777777" w:rsidR="002C7B9E" w:rsidRDefault="002C7B9E" w:rsidP="002C7B9E">
      <w:pPr>
        <w:pStyle w:val="ListParagraph"/>
        <w:numPr>
          <w:ilvl w:val="1"/>
          <w:numId w:val="49"/>
        </w:numPr>
        <w:rPr>
          <w:ins w:id="3432" w:author="David" w:date="2017-10-26T15:08:00Z"/>
        </w:rPr>
      </w:pPr>
      <w:ins w:id="3433" w:author="David" w:date="2017-10-26T15:08:00Z">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ins>
    </w:p>
    <w:p w14:paraId="6D7817EB" w14:textId="77777777" w:rsidR="002C7B9E" w:rsidRDefault="002C7B9E" w:rsidP="002C7B9E">
      <w:pPr>
        <w:pStyle w:val="ListParagraph"/>
        <w:numPr>
          <w:ilvl w:val="0"/>
          <w:numId w:val="49"/>
        </w:numPr>
        <w:rPr>
          <w:ins w:id="3434" w:author="David" w:date="2017-10-26T15:08:00Z"/>
        </w:rPr>
      </w:pPr>
      <w:ins w:id="3435" w:author="David" w:date="2017-10-26T15:08:00Z">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ins>
    </w:p>
    <w:p w14:paraId="333A7AF9" w14:textId="77777777" w:rsidR="002C7B9E" w:rsidRDefault="002C7B9E" w:rsidP="002C7B9E">
      <w:pPr>
        <w:pStyle w:val="ListParagraph"/>
        <w:numPr>
          <w:ilvl w:val="0"/>
          <w:numId w:val="49"/>
        </w:numPr>
        <w:rPr>
          <w:ins w:id="3436" w:author="David" w:date="2017-10-26T15:08:00Z"/>
        </w:rPr>
      </w:pPr>
      <w:ins w:id="3437" w:author="David" w:date="2017-10-26T15:08:00Z">
        <w:r>
          <w:rPr>
            <w:b/>
            <w:sz w:val="20"/>
            <w:szCs w:val="20"/>
          </w:rPr>
          <w:t>Ending Use of the App (includes App and Data Removal, Permitted Uses of Data Post Closure</w:t>
        </w:r>
        <w:proofErr w:type="gramStart"/>
        <w:r>
          <w:rPr>
            <w:b/>
            <w:sz w:val="20"/>
            <w:szCs w:val="20"/>
          </w:rPr>
          <w:t>)</w:t>
        </w:r>
        <w:proofErr w:type="gramEnd"/>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proofErr w:type="gramStart"/>
        <w:r>
          <w:t>)</w:t>
        </w:r>
        <w:proofErr w:type="gramEnd"/>
        <w:r>
          <w:br/>
        </w:r>
        <w:r w:rsidRPr="00052FBA">
          <w:rPr>
            <w:sz w:val="20"/>
            <w:szCs w:val="20"/>
          </w:rPr>
          <w:t>What can happen to your data after you stop?</w:t>
        </w:r>
        <w:r w:rsidRPr="00052FBA">
          <w:rPr>
            <w:sz w:val="20"/>
            <w:szCs w:val="20"/>
          </w:rPr>
          <w:br/>
        </w:r>
        <w:r>
          <w:t>Self-attestation (difficult to test)</w:t>
        </w:r>
      </w:ins>
    </w:p>
    <w:p w14:paraId="658C6BCF" w14:textId="77777777" w:rsidR="002C7B9E" w:rsidRPr="00D73FAF" w:rsidRDefault="002C7B9E" w:rsidP="002C7B9E">
      <w:pPr>
        <w:pStyle w:val="ListParagraph"/>
        <w:numPr>
          <w:ilvl w:val="0"/>
          <w:numId w:val="49"/>
        </w:numPr>
        <w:rPr>
          <w:ins w:id="3438" w:author="David" w:date="2017-10-26T15:08:00Z"/>
        </w:rPr>
      </w:pPr>
      <w:ins w:id="3439" w:author="David" w:date="2017-10-26T15:08:00Z">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proofErr w:type="gramStart"/>
        <w:r w:rsidRPr="004A4373">
          <w:rPr>
            <w:b/>
            <w:sz w:val="20"/>
            <w:szCs w:val="20"/>
          </w:rPr>
          <w:t>)</w:t>
        </w:r>
        <w:proofErr w:type="gramEnd"/>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lastRenderedPageBreak/>
          <w:t>Self-attestation: app owner lists the regulations that were followed, risk assessment approach is documented, usability assessment is documented</w:t>
        </w:r>
      </w:ins>
    </w:p>
    <w:p w14:paraId="75524BD4" w14:textId="00074103" w:rsidR="002B0214" w:rsidDel="002C7B9E" w:rsidRDefault="002B0214" w:rsidP="001718AD">
      <w:pPr>
        <w:pStyle w:val="Heading2"/>
        <w:rPr>
          <w:del w:id="3440" w:author="David" w:date="2017-10-16T15:01:00Z"/>
        </w:rPr>
      </w:pPr>
      <w:bookmarkStart w:id="3441" w:name="_Toc497138206"/>
      <w:bookmarkStart w:id="3442" w:name="_Toc497393087"/>
      <w:bookmarkStart w:id="3443" w:name="_Toc497480660"/>
      <w:bookmarkStart w:id="3444" w:name="_Toc497732148"/>
      <w:bookmarkStart w:id="3445" w:name="_Toc497748774"/>
      <w:bookmarkEnd w:id="3441"/>
      <w:bookmarkEnd w:id="3442"/>
      <w:bookmarkEnd w:id="3443"/>
      <w:bookmarkEnd w:id="3444"/>
      <w:bookmarkEnd w:id="3445"/>
    </w:p>
    <w:p w14:paraId="4299DA67" w14:textId="2B174580" w:rsidR="009F452B" w:rsidRDefault="009F452B" w:rsidP="001718AD">
      <w:pPr>
        <w:pStyle w:val="Heading2"/>
      </w:pPr>
      <w:bookmarkStart w:id="3446" w:name="_Toc497748775"/>
      <w:r>
        <w:t>Relationship to Other Standards</w:t>
      </w:r>
      <w:bookmarkEnd w:id="3446"/>
    </w:p>
    <w:p w14:paraId="3DEA1413" w14:textId="5FDF3667" w:rsidR="00CA41FE" w:rsidRPr="009C4AA6" w:rsidRDefault="009C4AA6" w:rsidP="00EA3C97">
      <w:pPr>
        <w:pStyle w:val="ListParagraph"/>
        <w:numPr>
          <w:ilvl w:val="0"/>
          <w:numId w:val="43"/>
        </w:numPr>
      </w:pPr>
      <w:commentRangeStart w:id="3447"/>
      <w:ins w:id="3448" w:author="David" w:date="2017-10-02T10:40:00Z">
        <w:r w:rsidRPr="009C4AA6">
          <w:t xml:space="preserve">The HL7 EHR System Functional Model and the HL7 PHR System Functional Model, and their profiles, provided inspiration for cMHAFF. </w:t>
        </w:r>
        <w:r>
          <w:t xml:space="preserve">While cMHAFF is not intended for EHRs and PHRs, it is similar in that it is a broad </w:t>
        </w:r>
      </w:ins>
      <w:ins w:id="3449" w:author="David" w:date="2017-10-02T10:42:00Z">
        <w:r>
          <w:t xml:space="preserve">general </w:t>
        </w:r>
      </w:ins>
      <w:ins w:id="3450" w:author="David" w:date="2017-10-02T10:40:00Z">
        <w:r>
          <w:t xml:space="preserve">framework that can be </w:t>
        </w:r>
      </w:ins>
      <w:ins w:id="3451" w:author="David" w:date="2017-10-02T10:41:00Z">
        <w:r>
          <w:t xml:space="preserve">constrained or extended </w:t>
        </w:r>
      </w:ins>
      <w:ins w:id="3452" w:author="David" w:date="2017-10-02T10:40:00Z">
        <w:r>
          <w:t xml:space="preserve">(profiled) </w:t>
        </w:r>
      </w:ins>
      <w:ins w:id="3453" w:author="David" w:date="2017-10-02T10:41:00Z">
        <w:r>
          <w:t xml:space="preserve">to focus on </w:t>
        </w:r>
      </w:ins>
      <w:ins w:id="3454" w:author="David" w:date="2017-10-02T10:42:00Z">
        <w:r>
          <w:t xml:space="preserve">specific realms or types of apps. </w:t>
        </w:r>
        <w:commentRangeEnd w:id="3447"/>
        <w:r w:rsidR="0025468A">
          <w:rPr>
            <w:rStyle w:val="CommentReference"/>
          </w:rPr>
          <w:commentReference w:id="3447"/>
        </w:r>
      </w:ins>
    </w:p>
    <w:sectPr w:rsidR="00CA41FE" w:rsidRPr="009C4AA6" w:rsidSect="00A26946">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w:date="2017-11-07T10:14:00Z" w:initials="DKT">
    <w:p w14:paraId="617D49B8" w14:textId="14A63B52" w:rsidR="006C46FE" w:rsidRDefault="006C46FE" w:rsidP="00AE3991">
      <w:pPr>
        <w:pStyle w:val="CommentText"/>
      </w:pPr>
      <w:r>
        <w:rPr>
          <w:rStyle w:val="CommentReference"/>
        </w:rPr>
        <w:annotationRef/>
      </w:r>
      <w:r>
        <w:t>Updated title to match acronym</w:t>
      </w:r>
    </w:p>
  </w:comment>
  <w:comment w:id="1805" w:author="David" w:date="2017-11-07T10:14:00Z" w:initials="DKT">
    <w:p w14:paraId="4C9E9559" w14:textId="7A3EDE2D" w:rsidR="00F02D6B" w:rsidRDefault="00F02D6B">
      <w:pPr>
        <w:pStyle w:val="CommentText"/>
      </w:pPr>
      <w:r>
        <w:rPr>
          <w:rStyle w:val="CommentReference"/>
        </w:rPr>
        <w:annotationRef/>
      </w:r>
      <w:r>
        <w:t>Update this and the next yellow highlighted reference in December.</w:t>
      </w:r>
    </w:p>
  </w:comment>
  <w:comment w:id="2094" w:author="David" w:date="2017-11-07T10:14:00Z" w:initials="DKT">
    <w:p w14:paraId="290A34A1" w14:textId="5F20B5A8" w:rsidR="00F02D6B" w:rsidRDefault="00F02D6B">
      <w:pPr>
        <w:pStyle w:val="CommentText"/>
      </w:pPr>
      <w:r>
        <w:rPr>
          <w:rStyle w:val="CommentReference"/>
        </w:rPr>
        <w:annotationRef/>
      </w:r>
      <w:r>
        <w:t xml:space="preserve">I </w:t>
      </w:r>
      <w:r w:rsidR="0012442D">
        <w:t xml:space="preserve">eliminated automatic numbering and </w:t>
      </w:r>
      <w:r>
        <w:t>manually added section numbers to the third level sections starting with 3.2.1. I canno</w:t>
      </w:r>
      <w:r w:rsidR="0012442D">
        <w:t>t figure out why the numbers were</w:t>
      </w:r>
      <w:r>
        <w:t xml:space="preserve"> being blacked out for Heading 3 styles</w:t>
      </w:r>
      <w:r w:rsidR="0012442D">
        <w:t xml:space="preserve">, or why they </w:t>
      </w:r>
      <w:r>
        <w:t xml:space="preserve">are OK prior to Chapter 3. </w:t>
      </w:r>
    </w:p>
  </w:comment>
  <w:comment w:id="2148" w:author="David" w:date="2017-11-07T10:14:00Z" w:initials="DKT">
    <w:p w14:paraId="7B575D27" w14:textId="27B7E3F9" w:rsidR="00F02D6B" w:rsidRDefault="00F02D6B">
      <w:pPr>
        <w:pStyle w:val="CommentText"/>
      </w:pPr>
      <w:r>
        <w:rPr>
          <w:rStyle w:val="CommentReference"/>
        </w:rPr>
        <w:annotationRef/>
      </w:r>
      <w:r>
        <w:t xml:space="preserve">Items 7-9 from French H.A.S. GPG “Reliability” section. </w:t>
      </w:r>
    </w:p>
  </w:comment>
  <w:comment w:id="2149" w:author="David" w:date="2017-11-07T10:14:00Z" w:initials="DKT">
    <w:p w14:paraId="5A7DB9F4" w14:textId="7B98004F" w:rsidR="00F02D6B" w:rsidRDefault="00F02D6B">
      <w:pPr>
        <w:pStyle w:val="CommentText"/>
      </w:pPr>
      <w:r>
        <w:rPr>
          <w:rStyle w:val="CommentReference"/>
        </w:rPr>
        <w:annotationRef/>
      </w:r>
      <w:r>
        <w:t>From Andalusian guidelines, recommendation #27</w:t>
      </w:r>
    </w:p>
  </w:comment>
  <w:comment w:id="2170" w:author="David" w:date="2017-11-07T10:14:00Z" w:initials="DKT">
    <w:p w14:paraId="67B108EA" w14:textId="1618E9B9" w:rsidR="00F02D6B" w:rsidRDefault="00F02D6B">
      <w:pPr>
        <w:pStyle w:val="CommentText"/>
      </w:pPr>
      <w:r>
        <w:rPr>
          <w:rStyle w:val="CommentReference"/>
        </w:rPr>
        <w:annotationRef/>
      </w:r>
      <w:r>
        <w:t xml:space="preserve">From Andalusian guidelines #19. </w:t>
      </w:r>
    </w:p>
  </w:comment>
  <w:comment w:id="2171" w:author="David" w:date="2017-11-07T10:14:00Z" w:initials="DKT">
    <w:p w14:paraId="3FDED31C" w14:textId="7C6BCDD9" w:rsidR="00F02D6B" w:rsidRDefault="00F02D6B">
      <w:pPr>
        <w:pStyle w:val="CommentText"/>
      </w:pPr>
      <w:r>
        <w:rPr>
          <w:rStyle w:val="CommentReference"/>
        </w:rPr>
        <w:annotationRef/>
      </w:r>
      <w:r>
        <w:t>From French GPG “Use Cases, business scenarios”</w:t>
      </w:r>
    </w:p>
  </w:comment>
  <w:comment w:id="2188" w:author="David" w:date="2017-11-07T10:14:00Z" w:initials="DKT">
    <w:p w14:paraId="37CEDFD5" w14:textId="77777777" w:rsidR="00F02D6B" w:rsidRDefault="00F02D6B" w:rsidP="00500B04">
      <w:pPr>
        <w:pStyle w:val="CommentText"/>
      </w:pPr>
      <w:r>
        <w:rPr>
          <w:rStyle w:val="CommentReference"/>
        </w:rPr>
        <w:annotationRef/>
      </w:r>
      <w:r>
        <w:t>From French GPG</w:t>
      </w:r>
    </w:p>
  </w:comment>
  <w:comment w:id="2197" w:author="David" w:date="2017-11-07T10:44:00Z" w:initials="DKT">
    <w:p w14:paraId="675D273E" w14:textId="08E24575" w:rsidR="009248D2" w:rsidRDefault="009248D2">
      <w:pPr>
        <w:pStyle w:val="CommentText"/>
      </w:pPr>
      <w:r>
        <w:rPr>
          <w:rStyle w:val="CommentReference"/>
        </w:rPr>
        <w:annotationRef/>
      </w:r>
      <w:r>
        <w:t>Pla</w:t>
      </w:r>
      <w:bookmarkStart w:id="2199" w:name="_GoBack"/>
      <w:bookmarkEnd w:id="2199"/>
      <w:r>
        <w:t>ceholder for ballot comments wherever we don’t have anything in the section. OK?</w:t>
      </w:r>
    </w:p>
  </w:comment>
  <w:comment w:id="2245" w:author="David" w:date="2017-11-07T10:14:00Z" w:initials="DKT">
    <w:p w14:paraId="240FA4D1" w14:textId="77777777" w:rsidR="00F02D6B" w:rsidRDefault="00F02D6B" w:rsidP="00E87753">
      <w:pPr>
        <w:pStyle w:val="CommentText"/>
      </w:pPr>
      <w:r>
        <w:rPr>
          <w:rStyle w:val="CommentReference"/>
        </w:rPr>
        <w:annotationRef/>
      </w:r>
      <w:r>
        <w:t xml:space="preserve">Added in response to Lindsey </w:t>
      </w:r>
      <w:proofErr w:type="spellStart"/>
      <w:r>
        <w:t>Hoggle</w:t>
      </w:r>
      <w:proofErr w:type="spellEnd"/>
      <w:r>
        <w:t xml:space="preserve"> comment, #79. Also, this is mentioned in French and Andalusian guidelines. </w:t>
      </w:r>
    </w:p>
  </w:comment>
  <w:comment w:id="2248" w:author="David" w:date="2017-11-07T10:14:00Z" w:initials="DKT">
    <w:p w14:paraId="7CEB23D7" w14:textId="77777777" w:rsidR="00F02D6B" w:rsidRDefault="00F02D6B" w:rsidP="00E83156">
      <w:pPr>
        <w:pStyle w:val="CommentText"/>
      </w:pPr>
      <w:r>
        <w:rPr>
          <w:rStyle w:val="CommentReference"/>
        </w:rPr>
        <w:annotationRef/>
      </w:r>
      <w:r>
        <w:t>From French GPG “Human interpretation of health content” and “automated interpretation of health content”</w:t>
      </w:r>
    </w:p>
  </w:comment>
  <w:comment w:id="2249" w:author="David" w:date="2017-11-07T10:14:00Z" w:initials="DKT">
    <w:p w14:paraId="75C6B011" w14:textId="78A152D4" w:rsidR="00F02D6B" w:rsidRDefault="00F02D6B" w:rsidP="00E64102">
      <w:pPr>
        <w:pStyle w:val="CommentText"/>
      </w:pPr>
      <w:r>
        <w:rPr>
          <w:rStyle w:val="CommentReference"/>
        </w:rPr>
        <w:annotationRef/>
      </w:r>
      <w:r>
        <w:t xml:space="preserve">Andalusian Recommendation #12. </w:t>
      </w:r>
    </w:p>
  </w:comment>
  <w:comment w:id="2254" w:author="David" w:date="2017-11-07T10:14:00Z" w:initials="DKT">
    <w:p w14:paraId="16B852B9" w14:textId="77777777" w:rsidR="00F02D6B" w:rsidRDefault="00F02D6B" w:rsidP="006E4A43">
      <w:pPr>
        <w:pStyle w:val="CommentText"/>
      </w:pPr>
      <w:r>
        <w:rPr>
          <w:rStyle w:val="CommentReference"/>
        </w:rPr>
        <w:annotationRef/>
      </w:r>
      <w:r>
        <w:t>FROM FRENCH H.A.S. GOOD PRACTICE GUIDELINES “Contraindications”</w:t>
      </w:r>
    </w:p>
  </w:comment>
  <w:comment w:id="2266" w:author="David" w:date="2017-11-07T10:14:00Z" w:initials="DKT">
    <w:p w14:paraId="2EA24086" w14:textId="105C1F2A" w:rsidR="00F02D6B" w:rsidRDefault="00F02D6B">
      <w:pPr>
        <w:pStyle w:val="CommentText"/>
      </w:pPr>
      <w:r>
        <w:rPr>
          <w:rStyle w:val="CommentReference"/>
        </w:rPr>
        <w:annotationRef/>
      </w:r>
      <w:r>
        <w:t>From French GPG category Data Flow: Backward Compatibility</w:t>
      </w:r>
    </w:p>
  </w:comment>
  <w:comment w:id="2269" w:author="David" w:date="2017-11-07T10:14:00Z" w:initials="DKT">
    <w:p w14:paraId="38B7D580" w14:textId="515CFB49" w:rsidR="00F02D6B" w:rsidRDefault="00F02D6B">
      <w:pPr>
        <w:pStyle w:val="CommentText"/>
      </w:pPr>
      <w:r>
        <w:rPr>
          <w:rStyle w:val="CommentReference"/>
        </w:rPr>
        <w:annotationRef/>
      </w:r>
      <w:r>
        <w:t xml:space="preserve">From French GPG “data precision and reproducibility” combined with “data granularity” (the two were not considered sufficiently different to warrant two criteria). </w:t>
      </w:r>
    </w:p>
  </w:comment>
  <w:comment w:id="2270" w:author="David" w:date="2017-11-07T10:14:00Z" w:initials="DKT">
    <w:p w14:paraId="20B56B70" w14:textId="4E2CDDE8" w:rsidR="00F02D6B" w:rsidRDefault="00F02D6B">
      <w:pPr>
        <w:pStyle w:val="CommentText"/>
      </w:pPr>
      <w:r>
        <w:rPr>
          <w:rStyle w:val="CommentReference"/>
        </w:rPr>
        <w:annotationRef/>
      </w:r>
      <w:r>
        <w:t>From French GPG “Data Flow” category, “Data Hosting and backup procedure”</w:t>
      </w:r>
    </w:p>
  </w:comment>
  <w:comment w:id="2271" w:author="David" w:date="2017-11-07T10:14:00Z" w:initials="DKT">
    <w:p w14:paraId="3E8BBCDD" w14:textId="6EC63C94" w:rsidR="00F02D6B" w:rsidRDefault="00F02D6B">
      <w:pPr>
        <w:pStyle w:val="CommentText"/>
      </w:pPr>
      <w:r>
        <w:rPr>
          <w:rStyle w:val="CommentReference"/>
        </w:rPr>
        <w:annotationRef/>
      </w:r>
      <w:r>
        <w:t>From French GPG “Data Flow” category, “Data import, export, and reversibility”</w:t>
      </w:r>
    </w:p>
  </w:comment>
  <w:comment w:id="2291" w:author="Tao" w:date="2017-11-07T10:14:00Z" w:initials="TAO">
    <w:p w14:paraId="09E27E63" w14:textId="43B28388" w:rsidR="00F02D6B" w:rsidRDefault="00F02D6B">
      <w:pPr>
        <w:pStyle w:val="CommentText"/>
      </w:pPr>
      <w:r>
        <w:rPr>
          <w:rStyle w:val="CommentReference"/>
        </w:rPr>
        <w:annotationRef/>
      </w:r>
      <w:r>
        <w:t>From Andalusian Recommendation #27. We have weakened the original wording.</w:t>
      </w:r>
    </w:p>
  </w:comment>
  <w:comment w:id="2305" w:author="David" w:date="2017-11-07T10:14:00Z" w:initials="DKT">
    <w:p w14:paraId="31B16402" w14:textId="48882445" w:rsidR="00F02D6B" w:rsidRDefault="00F02D6B">
      <w:pPr>
        <w:pStyle w:val="CommentText"/>
      </w:pPr>
      <w:r>
        <w:rPr>
          <w:rStyle w:val="CommentReference"/>
        </w:rPr>
        <w:annotationRef/>
      </w:r>
      <w:r>
        <w:t>This document and the French GPG are currently listed repeatedly in several of the “Related Regulations…” subsections where their criteria contributed to the table. Is there a better way to reference them rather than repeating it in each place?</w:t>
      </w:r>
    </w:p>
  </w:comment>
  <w:comment w:id="2326" w:author="Tao" w:date="2017-11-07T10:14:00Z" w:initials="TAO">
    <w:p w14:paraId="0A2C3760" w14:textId="7F726DF4" w:rsidR="00F02D6B" w:rsidRDefault="00F02D6B" w:rsidP="00FF7D01">
      <w:pPr>
        <w:pStyle w:val="CommentText"/>
      </w:pPr>
      <w:r>
        <w:rPr>
          <w:rStyle w:val="CommentReference"/>
        </w:rPr>
        <w:annotationRef/>
      </w:r>
      <w:r>
        <w:t xml:space="preserve">Addresses comment #81 recommending 2-factor auth. </w:t>
      </w:r>
    </w:p>
  </w:comment>
  <w:comment w:id="2358" w:author="David" w:date="2017-11-07T10:14:00Z" w:initials="DKT">
    <w:p w14:paraId="2E3430FE" w14:textId="7F0BEF7A" w:rsidR="00F02D6B" w:rsidRDefault="00F02D6B">
      <w:pPr>
        <w:pStyle w:val="CommentText"/>
      </w:pPr>
      <w:r>
        <w:rPr>
          <w:rStyle w:val="CommentReference"/>
        </w:rPr>
        <w:annotationRef/>
      </w:r>
      <w:r>
        <w:t>From French GPG “Social elements”</w:t>
      </w:r>
    </w:p>
  </w:comment>
  <w:comment w:id="2376" w:author="David" w:date="2017-11-07T10:14:00Z" w:initials="DKT">
    <w:p w14:paraId="08A930C0" w14:textId="28CA4C11" w:rsidR="00F02D6B" w:rsidRDefault="00F02D6B">
      <w:pPr>
        <w:pStyle w:val="CommentText"/>
      </w:pPr>
      <w:r>
        <w:rPr>
          <w:rStyle w:val="CommentReference"/>
        </w:rPr>
        <w:annotationRef/>
      </w:r>
      <w:r>
        <w:t>From French GPG</w:t>
      </w:r>
    </w:p>
  </w:comment>
  <w:comment w:id="2383" w:author="David" w:date="2017-11-07T10:14:00Z" w:initials="DKT">
    <w:p w14:paraId="7BBD4C59" w14:textId="21ECF7C6" w:rsidR="00F02D6B" w:rsidRDefault="00F02D6B">
      <w:pPr>
        <w:pStyle w:val="CommentText"/>
      </w:pPr>
      <w:r>
        <w:rPr>
          <w:rStyle w:val="CommentReference"/>
        </w:rPr>
        <w:annotationRef/>
      </w:r>
      <w:r>
        <w:t xml:space="preserve">Suggested addition in ballot comment #81: PKI and 2-factor authentication. However, 2-factor </w:t>
      </w:r>
      <w:proofErr w:type="spellStart"/>
      <w:r>
        <w:t>auth</w:t>
      </w:r>
      <w:proofErr w:type="spellEnd"/>
      <w:r>
        <w:t xml:space="preserve"> is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2384" w:author="David" w:date="2017-11-07T10:14:00Z" w:initials="DKT">
    <w:p w14:paraId="66684F8D" w14:textId="5AB9A606" w:rsidR="00F02D6B" w:rsidRDefault="00F02D6B">
      <w:pPr>
        <w:pStyle w:val="CommentText"/>
      </w:pPr>
      <w:r>
        <w:rPr>
          <w:rStyle w:val="CommentReference"/>
        </w:rPr>
        <w:annotationRef/>
      </w:r>
      <w:r>
        <w:t xml:space="preserve">Also add EU and US consumer and data protection laws. </w:t>
      </w:r>
    </w:p>
  </w:comment>
  <w:comment w:id="2775" w:author="David" w:date="2017-11-07T10:14:00Z" w:initials="DKT">
    <w:p w14:paraId="79BD156F" w14:textId="48BE4DC4" w:rsidR="00DE1FF0" w:rsidRDefault="00DE1FF0">
      <w:pPr>
        <w:pStyle w:val="CommentText"/>
      </w:pPr>
      <w:r>
        <w:rPr>
          <w:rStyle w:val="CommentReference"/>
        </w:rPr>
        <w:annotationRef/>
      </w:r>
      <w:r>
        <w:t xml:space="preserve">Should there be any </w:t>
      </w:r>
      <w:proofErr w:type="gramStart"/>
      <w:r>
        <w:t>SHALL[</w:t>
      </w:r>
      <w:proofErr w:type="gramEnd"/>
      <w:r>
        <w:t>IF] criteria?</w:t>
      </w:r>
    </w:p>
  </w:comment>
  <w:comment w:id="2776" w:author="David" w:date="2017-11-07T10:14:00Z" w:initials="DKT">
    <w:p w14:paraId="5335E52E" w14:textId="5DF45714" w:rsidR="00F02D6B" w:rsidRDefault="00F02D6B">
      <w:pPr>
        <w:pStyle w:val="CommentText"/>
      </w:pPr>
      <w:r>
        <w:rPr>
          <w:rStyle w:val="CommentReference"/>
        </w:rPr>
        <w:annotationRef/>
      </w:r>
      <w:r>
        <w:t>From French GPG</w:t>
      </w:r>
    </w:p>
  </w:comment>
  <w:comment w:id="2778" w:author="David" w:date="2017-11-07T10:14:00Z" w:initials="DKT">
    <w:p w14:paraId="77C5E059" w14:textId="60B3F62D" w:rsidR="00F02D6B" w:rsidRDefault="00F02D6B">
      <w:pPr>
        <w:pStyle w:val="CommentText"/>
      </w:pPr>
      <w:r>
        <w:rPr>
          <w:rStyle w:val="CommentReference"/>
        </w:rPr>
        <w:annotationRef/>
      </w:r>
    </w:p>
    <w:p w14:paraId="7D3CB050" w14:textId="4B8EC593" w:rsidR="00F02D6B" w:rsidRDefault="00F02D6B">
      <w:pPr>
        <w:pStyle w:val="CommentText"/>
      </w:pPr>
      <w:r>
        <w:t>Also, what about CONTEXT for clinical discrete data, e.g., BP resting? Position? Time? Sequence? Etc.? How do elements relate to one another?</w:t>
      </w:r>
    </w:p>
    <w:p w14:paraId="3F3E7C82" w14:textId="77777777" w:rsidR="00F02D6B" w:rsidRDefault="00F02D6B">
      <w:pPr>
        <w:pStyle w:val="CommentText"/>
      </w:pPr>
    </w:p>
    <w:p w14:paraId="5B3B547A" w14:textId="0E24B094" w:rsidR="00F02D6B" w:rsidRDefault="00F02D6B">
      <w:pPr>
        <w:pStyle w:val="CommentText"/>
      </w:pPr>
      <w:r>
        <w:t>Will developer just use the data model that comes with the platform (</w:t>
      </w:r>
      <w:proofErr w:type="spellStart"/>
      <w:r>
        <w:t>HealthKit</w:t>
      </w:r>
      <w:proofErr w:type="spellEnd"/>
      <w:r>
        <w:t xml:space="preserve">, etc.?) </w:t>
      </w:r>
    </w:p>
    <w:p w14:paraId="2A765E29" w14:textId="77777777" w:rsidR="00F02D6B" w:rsidRDefault="00F02D6B">
      <w:pPr>
        <w:pStyle w:val="CommentText"/>
      </w:pPr>
    </w:p>
    <w:p w14:paraId="1A0723E9" w14:textId="712FC6AC" w:rsidR="00F02D6B" w:rsidRDefault="00F02D6B">
      <w:pPr>
        <w:pStyle w:val="CommentText"/>
      </w:pPr>
      <w:r>
        <w:t xml:space="preserve">Avoid being too focused on “EHR-centric” standards. </w:t>
      </w:r>
    </w:p>
  </w:comment>
  <w:comment w:id="2786" w:author="David" w:date="2017-11-07T10:14:00Z" w:initials="DKT">
    <w:p w14:paraId="15E319BB" w14:textId="07B65A91" w:rsidR="00DE1FF0" w:rsidRDefault="00DE1FF0">
      <w:pPr>
        <w:pStyle w:val="CommentText"/>
      </w:pPr>
      <w:r>
        <w:rPr>
          <w:rStyle w:val="CommentReference"/>
        </w:rPr>
        <w:annotationRef/>
      </w:r>
      <w:r>
        <w:t xml:space="preserve">I separated exchange with devices from exchange with EHRs. Is this OK? </w:t>
      </w:r>
    </w:p>
  </w:comment>
  <w:comment w:id="2796" w:author="David" w:date="2017-11-07T10:14:00Z" w:initials="DKT">
    <w:p w14:paraId="6F09D09F" w14:textId="77777777" w:rsidR="00F02D6B" w:rsidRDefault="00F02D6B">
      <w:pPr>
        <w:pStyle w:val="CommentText"/>
      </w:pPr>
      <w:r>
        <w:rPr>
          <w:rStyle w:val="CommentReference"/>
        </w:rPr>
        <w:annotationRef/>
      </w:r>
      <w:r>
        <w:t>From French GPG, Data Flow: Data Import, Export, and Reversibility</w:t>
      </w:r>
    </w:p>
  </w:comment>
  <w:comment w:id="2928" w:author="David" w:date="2017-11-07T10:14:00Z" w:initials="DKT">
    <w:p w14:paraId="0230605A" w14:textId="62D7B915" w:rsidR="00F02D6B" w:rsidRDefault="00F02D6B">
      <w:pPr>
        <w:pStyle w:val="CommentText"/>
      </w:pPr>
      <w:r>
        <w:rPr>
          <w:rStyle w:val="CommentReference"/>
        </w:rPr>
        <w:annotationRef/>
      </w:r>
      <w:r>
        <w:t>Also in French GPG</w:t>
      </w:r>
    </w:p>
  </w:comment>
  <w:comment w:id="2933" w:author="David" w:date="2017-11-07T10:14:00Z" w:initials="DKT">
    <w:p w14:paraId="53427607" w14:textId="77777777" w:rsidR="00F02D6B" w:rsidRDefault="00F02D6B" w:rsidP="001A69D0">
      <w:pPr>
        <w:pStyle w:val="CommentText"/>
      </w:pPr>
      <w:r>
        <w:rPr>
          <w:rStyle w:val="CommentReference"/>
        </w:rPr>
        <w:annotationRef/>
      </w:r>
      <w:r>
        <w:t>From French H.A.S. GPG “Reliability / Preventive Maintenance” criterion</w:t>
      </w:r>
    </w:p>
  </w:comment>
  <w:comment w:id="2937" w:author="David" w:date="2017-11-07T10:14:00Z" w:initials="DKT">
    <w:p w14:paraId="167B122B" w14:textId="7CD1BB16" w:rsidR="00F02D6B" w:rsidRDefault="00F02D6B">
      <w:pPr>
        <w:pStyle w:val="CommentText"/>
      </w:pPr>
      <w:r>
        <w:rPr>
          <w:rStyle w:val="CommentReference"/>
        </w:rPr>
        <w:annotationRef/>
      </w:r>
      <w:r>
        <w:t>In EU (unpublished) Guidelines</w:t>
      </w:r>
    </w:p>
  </w:comment>
  <w:comment w:id="2967" w:author="David" w:date="2017-11-07T10:14:00Z" w:initials="DKT">
    <w:p w14:paraId="55240438" w14:textId="3C44C7EF" w:rsidR="00F02D6B" w:rsidRDefault="00F02D6B">
      <w:pPr>
        <w:pStyle w:val="CommentText"/>
      </w:pPr>
      <w:r>
        <w:rPr>
          <w:rStyle w:val="CommentReference"/>
        </w:rPr>
        <w:annotationRef/>
      </w:r>
      <w:r>
        <w:t>OK?</w:t>
      </w:r>
    </w:p>
  </w:comment>
  <w:comment w:id="2997" w:author="David" w:date="2017-11-07T10:14:00Z" w:initials="DKT">
    <w:p w14:paraId="1F28FEA8" w14:textId="77777777" w:rsidR="00F02D6B" w:rsidRDefault="00F02D6B"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3000" w:author="David" w:date="2017-11-07T10:14:00Z" w:initials="DKT">
    <w:p w14:paraId="2AECEE5F" w14:textId="265A7F43" w:rsidR="00F02D6B" w:rsidRDefault="00F02D6B">
      <w:pPr>
        <w:pStyle w:val="CommentText"/>
      </w:pPr>
      <w:r>
        <w:rPr>
          <w:rStyle w:val="CommentReference"/>
        </w:rPr>
        <w:annotationRef/>
      </w:r>
      <w:r>
        <w:t>From EU Privacy Code of Conduct</w:t>
      </w:r>
    </w:p>
  </w:comment>
  <w:comment w:id="3062" w:author="David" w:date="2017-11-07T10:14:00Z" w:initials="DKT">
    <w:p w14:paraId="0CBBDE2C" w14:textId="77777777" w:rsidR="00F02D6B" w:rsidRDefault="00F02D6B">
      <w:pPr>
        <w:pStyle w:val="CommentText"/>
      </w:pPr>
      <w:r>
        <w:rPr>
          <w:rStyle w:val="CommentReference"/>
        </w:rPr>
        <w:annotationRef/>
      </w:r>
      <w:r>
        <w:t xml:space="preserve">Added in response to Lindsey </w:t>
      </w:r>
      <w:proofErr w:type="spellStart"/>
      <w:r>
        <w:t>Hoggle</w:t>
      </w:r>
      <w:proofErr w:type="spellEnd"/>
      <w:r>
        <w:t xml:space="preserve"> comment, #79</w:t>
      </w:r>
    </w:p>
  </w:comment>
  <w:comment w:id="3089" w:author="David" w:date="2017-11-07T10:14:00Z" w:initials="DKT">
    <w:p w14:paraId="6F0BF45A" w14:textId="77777777" w:rsidR="00F02D6B" w:rsidRDefault="00F02D6B" w:rsidP="00855669">
      <w:pPr>
        <w:pStyle w:val="CommentText"/>
      </w:pPr>
      <w:r>
        <w:rPr>
          <w:rStyle w:val="CommentReference"/>
        </w:rPr>
        <w:annotationRef/>
      </w:r>
      <w:r>
        <w:t>Andalusian Recommendation 20</w:t>
      </w:r>
    </w:p>
  </w:comment>
  <w:comment w:id="3096" w:author="David" w:date="2017-11-07T10:14:00Z" w:initials="DKT">
    <w:p w14:paraId="463CA09E" w14:textId="77777777" w:rsidR="00F02D6B" w:rsidRDefault="00F02D6B"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3131" w:author="David" w:date="2017-11-07T10:14:00Z" w:initials="DKT">
    <w:p w14:paraId="61830264" w14:textId="346455E8" w:rsidR="00F02D6B" w:rsidRDefault="00F02D6B">
      <w:pPr>
        <w:pStyle w:val="CommentText"/>
      </w:pPr>
      <w:r>
        <w:rPr>
          <w:rStyle w:val="CommentReference"/>
        </w:rPr>
        <w:annotationRef/>
      </w:r>
      <w:r>
        <w:t>Check for appropriateness of entries. Not intended to be comprehensive. Are there other cMHAFF terms that should be added?</w:t>
      </w:r>
    </w:p>
  </w:comment>
  <w:comment w:id="3274" w:author="David" w:date="2017-11-07T10:14:00Z" w:initials="DKT">
    <w:p w14:paraId="533D8439" w14:textId="5FED2B20" w:rsidR="00F02D6B" w:rsidRDefault="00F02D6B">
      <w:pPr>
        <w:pStyle w:val="CommentText"/>
      </w:pPr>
      <w:r>
        <w:rPr>
          <w:rStyle w:val="CommentReference"/>
        </w:rPr>
        <w:annotationRef/>
      </w:r>
      <w:r>
        <w:t>Is this statement OK?</w:t>
      </w:r>
    </w:p>
  </w:comment>
  <w:comment w:id="3307" w:author="David" w:date="2017-11-07T10:14:00Z" w:initials="DKT">
    <w:p w14:paraId="294BEFCF" w14:textId="2FDDC77D" w:rsidR="00F02D6B" w:rsidRDefault="00F02D6B">
      <w:pPr>
        <w:pStyle w:val="CommentText"/>
      </w:pPr>
      <w:r>
        <w:rPr>
          <w:rStyle w:val="CommentReference"/>
        </w:rPr>
        <w:annotationRef/>
      </w:r>
      <w:r>
        <w:t xml:space="preserve">Move most of the references out of the standard into this Appendix, except where they are directly used by, or the source of, the conformance statements. </w:t>
      </w:r>
    </w:p>
  </w:comment>
  <w:comment w:id="3310" w:author="David" w:date="2017-11-07T10:14:00Z" w:initials="DKT">
    <w:p w14:paraId="7D1F6130" w14:textId="77777777" w:rsidR="00F02D6B" w:rsidRDefault="00F02D6B" w:rsidP="00B30E5D">
      <w:pPr>
        <w:pStyle w:val="CommentText"/>
      </w:pPr>
      <w:r>
        <w:rPr>
          <w:rStyle w:val="CommentReference"/>
        </w:rPr>
        <w:annotationRef/>
      </w:r>
      <w:r>
        <w:t xml:space="preserve">Added in response to comments #42 and #45, Greg </w:t>
      </w:r>
      <w:proofErr w:type="spellStart"/>
      <w:r>
        <w:t>Staudenmeier</w:t>
      </w:r>
      <w:proofErr w:type="spellEnd"/>
    </w:p>
  </w:comment>
  <w:comment w:id="3447" w:author="David" w:date="2017-11-07T10:14:00Z" w:initials="DKT">
    <w:p w14:paraId="6660BA1D" w14:textId="44E4AEF4" w:rsidR="006C46FE" w:rsidRDefault="006C46FE">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ABC86" w14:textId="77777777" w:rsidR="005605EE" w:rsidRDefault="005605EE" w:rsidP="00AE3991">
      <w:r>
        <w:separator/>
      </w:r>
    </w:p>
  </w:endnote>
  <w:endnote w:type="continuationSeparator" w:id="0">
    <w:p w14:paraId="0C9775E0" w14:textId="77777777" w:rsidR="005605EE" w:rsidRDefault="005605EE"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6C46FE" w:rsidRDefault="006C46FE">
        <w:pPr>
          <w:pStyle w:val="Footer"/>
          <w:jc w:val="center"/>
        </w:pPr>
        <w:r>
          <w:fldChar w:fldCharType="begin"/>
        </w:r>
        <w:r>
          <w:instrText xml:space="preserve"> PAGE   \* MERGEFORMAT </w:instrText>
        </w:r>
        <w:r>
          <w:fldChar w:fldCharType="separate"/>
        </w:r>
        <w:r w:rsidR="009248D2">
          <w:rPr>
            <w:noProof/>
          </w:rPr>
          <w:t>1</w:t>
        </w:r>
        <w:r>
          <w:rPr>
            <w:noProof/>
          </w:rPr>
          <w:fldChar w:fldCharType="end"/>
        </w:r>
      </w:p>
    </w:sdtContent>
  </w:sdt>
  <w:p w14:paraId="4659E33E" w14:textId="6F009999" w:rsidR="006C46FE" w:rsidRDefault="006C46FE"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FE4CC" w14:textId="77777777" w:rsidR="005605EE" w:rsidRDefault="005605EE" w:rsidP="00AE3991">
      <w:r>
        <w:separator/>
      </w:r>
    </w:p>
  </w:footnote>
  <w:footnote w:type="continuationSeparator" w:id="0">
    <w:p w14:paraId="30F2AABC" w14:textId="77777777" w:rsidR="005605EE" w:rsidRDefault="005605EE" w:rsidP="00AE3991">
      <w:r>
        <w:continuationSeparator/>
      </w:r>
    </w:p>
  </w:footnote>
  <w:footnote w:id="1">
    <w:p w14:paraId="7AA6B79B" w14:textId="50D571F6" w:rsidR="00F02D6B" w:rsidRDefault="00F02D6B">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78FC1D2C" w:rsidR="00F02D6B" w:rsidRDefault="00F02D6B">
      <w:pPr>
        <w:pStyle w:val="FootnoteText"/>
      </w:pPr>
      <w:r>
        <w:rPr>
          <w:rStyle w:val="FootnoteReference"/>
        </w:rPr>
        <w:footnoteRef/>
      </w:r>
      <w:r>
        <w:t xml:space="preserve"> See API Task Force Final Report</w:t>
      </w:r>
      <w:proofErr w:type="gramStart"/>
      <w:r>
        <w:t xml:space="preserve">,  </w:t>
      </w:r>
      <w:proofErr w:type="gramEnd"/>
      <w:r>
        <w:fldChar w:fldCharType="begin"/>
      </w:r>
      <w:r>
        <w:instrText xml:space="preserve"> HYPERLINK "https://www.healthit.gov/facas/sites/faca/files/HITJC_APITF_Recommendations.pdf" </w:instrText>
      </w:r>
      <w:r>
        <w:fldChar w:fldCharType="separate"/>
      </w:r>
      <w:r w:rsidRPr="00B11FFD">
        <w:rPr>
          <w:rStyle w:val="Hyperlink"/>
        </w:rPr>
        <w:t>https://www.healthit.gov/facas/sites/faca/files/HITJC_APITF_Recommendations.pdf</w:t>
      </w:r>
      <w:r>
        <w:rPr>
          <w:rStyle w:val="Hyperlink"/>
        </w:rPr>
        <w:fldChar w:fldCharType="end"/>
      </w:r>
      <w:r>
        <w:rPr>
          <w:b/>
          <w:bCs/>
        </w:rPr>
        <w:t xml:space="preserve"> </w:t>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F02D6B" w:rsidRPr="00203917" w:rsidDel="004A4373" w:rsidRDefault="00F02D6B" w:rsidP="00E32BD8">
      <w:pPr>
        <w:pStyle w:val="FootnoteText"/>
        <w:rPr>
          <w:del w:id="212" w:author="David" w:date="2017-10-20T12:37:00Z"/>
        </w:rPr>
      </w:pPr>
      <w:ins w:id="213" w:author="David" w:date="2017-10-02T16:58:00Z">
        <w:del w:id="214" w:author="David" w:date="2017-10-20T12:37:00Z">
          <w:r w:rsidDel="004A4373">
            <w:rPr>
              <w:rStyle w:val="FootnoteReference"/>
            </w:rPr>
            <w:footnoteRef/>
          </w:r>
          <w:r w:rsidDel="004A4373">
            <w:delText xml:space="preserve"> </w:delText>
          </w:r>
        </w:del>
      </w:ins>
      <w:ins w:id="215" w:author="David" w:date="2017-10-04T17:29:00Z">
        <w:del w:id="216" w:author="David" w:date="2017-10-20T12:37:00Z">
          <w:r w:rsidDel="004A4373">
            <w:delText xml:space="preserve">For self-attestation, this column may be </w:delText>
          </w:r>
        </w:del>
      </w:ins>
      <w:ins w:id="217" w:author="David" w:date="2017-10-02T16:58:00Z">
        <w:del w:id="218" w:author="David" w:date="2017-10-20T12:37:00Z">
          <w:r w:rsidDel="004A4373">
            <w:delText xml:space="preserve">provided by App Owner as needed to explain product briefly, e.g., reasons why category is not applicable. </w:delText>
          </w:r>
        </w:del>
      </w:ins>
      <w:ins w:id="219" w:author="David" w:date="2017-10-04T17:30:00Z">
        <w:del w:id="220" w:author="David" w:date="2017-10-20T12:37:00Z">
          <w:r w:rsidDel="004A4373">
            <w:delText xml:space="preserve">For testing and inspection items, notes are added by tester/inspector. For certification, </w:delText>
          </w:r>
        </w:del>
      </w:ins>
      <w:ins w:id="221" w:author="David" w:date="2017-10-04T17:31:00Z">
        <w:del w:id="222"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F02D6B" w:rsidRPr="00203917" w:rsidDel="002C7B9E" w:rsidRDefault="00F02D6B" w:rsidP="004A4373">
      <w:pPr>
        <w:pStyle w:val="FootnoteText"/>
        <w:rPr>
          <w:ins w:id="876" w:author="David" w:date="2017-10-20T12:29:00Z"/>
          <w:del w:id="877" w:author="David" w:date="2017-10-26T15:07:00Z"/>
        </w:rPr>
      </w:pPr>
      <w:ins w:id="878" w:author="David" w:date="2017-10-20T12:29:00Z">
        <w:del w:id="879"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F02D6B" w:rsidRDefault="00F02D6B">
      <w:pPr>
        <w:pStyle w:val="FootnoteText"/>
      </w:pPr>
      <w:r>
        <w:rPr>
          <w:rStyle w:val="FootnoteReference"/>
        </w:rPr>
        <w:footnoteRef/>
      </w:r>
      <w:r>
        <w:t xml:space="preserve"> HIPAA is US-realm-specific, for example purposes only. </w:t>
      </w:r>
    </w:p>
  </w:footnote>
  <w:footnote w:id="6">
    <w:p w14:paraId="0CE0E035" w14:textId="149A4AFF" w:rsidR="00F02D6B" w:rsidRDefault="00F02D6B" w:rsidP="00334078">
      <w:pPr>
        <w:pStyle w:val="FootnoteText"/>
      </w:pPr>
      <w:r>
        <w:rPr>
          <w:rStyle w:val="FootnoteReference"/>
        </w:rPr>
        <w:footnoteRef/>
      </w:r>
      <w:r>
        <w:t xml:space="preserve"> For US Realm, FDA is the regulating agency. See </w:t>
      </w:r>
      <w:hyperlink r:id="rId2"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51458A5F" w:rsidR="00F02D6B" w:rsidRDefault="00F02D6B"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F02D6B" w:rsidRDefault="00F02D6B"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F02D6B" w:rsidRDefault="00F02D6B">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F02D6B" w:rsidRDefault="00F02D6B">
      <w:pPr>
        <w:pStyle w:val="FootnoteText"/>
      </w:pPr>
      <w:ins w:id="1930" w:author="David" w:date="2017-11-01T15:04:00Z">
        <w:r>
          <w:rPr>
            <w:rStyle w:val="FootnoteReference"/>
          </w:rPr>
          <w:footnoteRef/>
        </w:r>
        <w:r>
          <w:t xml:space="preserve"> See IEC 62304 standard, </w:t>
        </w:r>
      </w:ins>
      <w:ins w:id="1931" w:author="David" w:date="2017-11-01T15:06:00Z">
        <w:r>
          <w:t xml:space="preserve">Medical Device Software, Software Life Cycle. </w:t>
        </w:r>
      </w:ins>
    </w:p>
  </w:footnote>
  <w:footnote w:id="11">
    <w:p w14:paraId="45E782EE" w14:textId="3E1A013A" w:rsidR="00F02D6B" w:rsidRDefault="00F02D6B" w:rsidP="00DA0BC9">
      <w:r>
        <w:rPr>
          <w:rStyle w:val="FootnoteReference"/>
        </w:rPr>
        <w:footnoteRef/>
      </w:r>
      <w:r>
        <w:t xml:space="preserve"> Example: qualified cardiologists credential required for ECG/EKG interpretation service</w:t>
      </w:r>
    </w:p>
  </w:footnote>
  <w:footnote w:id="12">
    <w:p w14:paraId="1FD9B886" w14:textId="4D34E7B5" w:rsidR="00F02D6B" w:rsidRDefault="00F02D6B">
      <w:pPr>
        <w:pStyle w:val="FootnoteText"/>
      </w:pPr>
      <w:r>
        <w:rPr>
          <w:rStyle w:val="FootnoteReference"/>
        </w:rPr>
        <w:footnoteRef/>
      </w:r>
      <w:r>
        <w:t xml:space="preserve"> 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w:t>
      </w:r>
      <w:proofErr w:type="gramStart"/>
      <w:r>
        <w:t>Or in an app intended for adult medication management, disclaimer of responsibility if used with children.</w:t>
      </w:r>
      <w:proofErr w:type="gramEnd"/>
      <w:r>
        <w:t xml:space="preserve"> </w:t>
      </w:r>
    </w:p>
  </w:footnote>
  <w:footnote w:id="13">
    <w:p w14:paraId="7C0205B7" w14:textId="350D3891" w:rsidR="00F02D6B" w:rsidRDefault="00F02D6B">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4">
    <w:p w14:paraId="78476318" w14:textId="77777777" w:rsidR="00F02D6B" w:rsidRDefault="00F02D6B"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15">
    <w:p w14:paraId="55394F2A" w14:textId="77777777" w:rsidR="00F02D6B" w:rsidDel="00FF7D01" w:rsidRDefault="00F02D6B" w:rsidP="000F454B">
      <w:pPr>
        <w:pStyle w:val="FootnoteText"/>
        <w:rPr>
          <w:del w:id="2815" w:author="David" w:date="2017-10-16T14:39:00Z"/>
        </w:rPr>
      </w:pPr>
      <w:del w:id="2816" w:author="David" w:date="2017-10-16T14:39:00Z">
        <w:r w:rsidDel="00FF7D01">
          <w:rPr>
            <w:rStyle w:val="FootnoteReference"/>
          </w:rPr>
          <w:footnoteRef/>
        </w:r>
        <w:r w:rsidDel="00FF7D01">
          <w:delText xml:space="preserve"> A</w:delText>
        </w:r>
        <w:r w:rsidRPr="00EF5F70" w:rsidDel="00FF7D01">
          <w:delText xml:space="preserve">lso include discussion </w:delText>
        </w:r>
        <w:r w:rsidDel="00FF7D01">
          <w:delText xml:space="preserve">of </w:delText>
        </w:r>
        <w:r w:rsidRPr="00EF5F70" w:rsidDel="00FF7D01">
          <w:delText>where the same terms are used with different</w:delText>
        </w:r>
        <w:r w:rsidDel="00FF7D01">
          <w:delText xml:space="preserve"> meanings in clinical/EHR space</w:delText>
        </w:r>
      </w:del>
    </w:p>
  </w:footnote>
  <w:footnote w:id="16">
    <w:p w14:paraId="129EE18A" w14:textId="52E098FA" w:rsidR="00F02D6B" w:rsidDel="00FF7D01" w:rsidRDefault="00F02D6B" w:rsidP="000F454B">
      <w:pPr>
        <w:pStyle w:val="FootnoteText"/>
        <w:rPr>
          <w:del w:id="2822" w:author="David" w:date="2017-10-16T14:39:00Z"/>
        </w:rPr>
      </w:pPr>
      <w:del w:id="2823" w:author="David" w:date="2017-10-16T14:39:00Z">
        <w:r w:rsidDel="00FF7D01">
          <w:rPr>
            <w:rStyle w:val="FootnoteReference"/>
          </w:rPr>
          <w:footnoteRef/>
        </w:r>
        <w:r w:rsidDel="00FF7D01">
          <w:delText xml:space="preserve"> “Computer” is broadly defined to encompass smart </w:delText>
        </w:r>
      </w:del>
      <w:ins w:id="2824" w:author="David" w:date="2017-10-12T12:41:00Z">
        <w:del w:id="2825" w:author="David" w:date="2017-10-16T14:39:00Z">
          <w:r w:rsidDel="00FF7D01">
            <w:delText xml:space="preserve">mobile </w:delText>
          </w:r>
        </w:del>
      </w:ins>
      <w:del w:id="2826" w:author="David" w:date="2017-10-16T14:39:00Z">
        <w:r w:rsidDel="00FF7D01">
          <w:delText>devices such as phones</w:delText>
        </w:r>
      </w:del>
      <w:ins w:id="2827" w:author="David" w:date="2017-10-12T12:41:00Z">
        <w:del w:id="2828" w:author="David" w:date="2017-10-16T14:39:00Z">
          <w:r w:rsidDel="00FF7D01">
            <w:delText xml:space="preserve"> and tablets</w:delText>
          </w:r>
        </w:del>
      </w:ins>
      <w:del w:id="2829" w:author="David" w:date="2017-10-16T14:39:00Z">
        <w:r w:rsidDel="00FF7D01">
          <w:delText xml:space="preserve">, as well as PCs, servers, and all other computing machinery. </w:delText>
        </w:r>
      </w:del>
    </w:p>
  </w:footnote>
  <w:footnote w:id="17">
    <w:p w14:paraId="1257CA99" w14:textId="77777777" w:rsidR="00F02D6B" w:rsidRDefault="00F02D6B"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18">
    <w:p w14:paraId="4D040814" w14:textId="77777777" w:rsidR="00F02D6B" w:rsidRDefault="00F02D6B"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19">
    <w:p w14:paraId="5237307D" w14:textId="1B8E27B5" w:rsidR="00F02D6B" w:rsidRDefault="00F02D6B">
      <w:pPr>
        <w:pStyle w:val="FootnoteText"/>
      </w:pPr>
      <w:ins w:id="3172" w:author="David" w:date="2017-10-23T09:35:00Z">
        <w:r>
          <w:rPr>
            <w:rStyle w:val="FootnoteReference"/>
          </w:rPr>
          <w:footnoteRef/>
        </w:r>
        <w:r>
          <w:t xml:space="preserve"> </w:t>
        </w:r>
        <w:r>
          <w:fldChar w:fldCharType="begin"/>
        </w:r>
        <w:r>
          <w:instrText xml:space="preserve"> HYPERLINK "</w:instrText>
        </w:r>
        <w:r w:rsidRPr="00301A05">
          <w:instrText>https://www.fda.gov/MedicalDevices/DigitalHealth/MobileMedicalApplications/default.htm</w:instrText>
        </w:r>
        <w:r>
          <w:instrText xml:space="preserve">" </w:instrText>
        </w:r>
        <w:r>
          <w:fldChar w:fldCharType="separate"/>
        </w:r>
        <w:r w:rsidRPr="00A06AD9">
          <w:rPr>
            <w:rStyle w:val="Hyperlink"/>
          </w:rPr>
          <w:t>https://www.fda.gov/MedicalDevices/DigitalHealth/MobileMedicalApplications/default.htm</w:t>
        </w:r>
        <w:r>
          <w:fldChar w:fldCharType="end"/>
        </w:r>
        <w:r>
          <w:t xml:space="preserve"> </w:t>
        </w:r>
      </w:ins>
    </w:p>
  </w:footnote>
  <w:footnote w:id="20">
    <w:p w14:paraId="5E0840C9" w14:textId="30F1CEBF" w:rsidR="00F02D6B" w:rsidRDefault="00F02D6B">
      <w:pPr>
        <w:pStyle w:val="FootnoteText"/>
      </w:pPr>
      <w:ins w:id="3280"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3281" w:author="David" w:date="2017-09-29T17:23:00Z">
        <w:r>
          <w:t xml:space="preserve">  In 2017 Q1, Android </w:t>
        </w:r>
      </w:ins>
      <w:ins w:id="3282" w:author="David" w:date="2017-09-29T17:24:00Z">
        <w:r>
          <w:t xml:space="preserve">had 85.0% of unit sales, iOS 14.7%, Windows 0.1%, and other platforms 0.1%. </w:t>
        </w:r>
      </w:ins>
      <w:ins w:id="3283" w:author="David" w:date="2017-09-29T17:22:00Z">
        <w:r>
          <w:t xml:space="preserve"> </w:t>
        </w:r>
      </w:ins>
    </w:p>
  </w:footnote>
  <w:footnote w:id="21">
    <w:p w14:paraId="192FC9B1" w14:textId="77777777" w:rsidR="00F02D6B" w:rsidRPr="00203917" w:rsidRDefault="00F02D6B" w:rsidP="002C7B9E">
      <w:pPr>
        <w:pStyle w:val="FootnoteText"/>
        <w:rPr>
          <w:ins w:id="3382" w:author="David" w:date="2017-10-26T15:08:00Z"/>
        </w:rPr>
      </w:pPr>
      <w:ins w:id="3383" w:author="David" w:date="2017-10-26T15:08:00Z">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A5CA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C08AC"/>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124FB"/>
    <w:multiLevelType w:val="hybridMultilevel"/>
    <w:tmpl w:val="0BD42C72"/>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B20F7"/>
    <w:multiLevelType w:val="hybridMultilevel"/>
    <w:tmpl w:val="BD7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A030E"/>
    <w:multiLevelType w:val="hybridMultilevel"/>
    <w:tmpl w:val="A74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F6401"/>
    <w:multiLevelType w:val="hybridMultilevel"/>
    <w:tmpl w:val="33FC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47E91"/>
    <w:multiLevelType w:val="hybridMultilevel"/>
    <w:tmpl w:val="CF8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85B58"/>
    <w:multiLevelType w:val="hybridMultilevel"/>
    <w:tmpl w:val="002C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05779"/>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5CC2BD1"/>
    <w:multiLevelType w:val="hybridMultilevel"/>
    <w:tmpl w:val="6D4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3245D"/>
    <w:multiLevelType w:val="hybridMultilevel"/>
    <w:tmpl w:val="8FD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FDF4D7B"/>
    <w:multiLevelType w:val="hybridMultilevel"/>
    <w:tmpl w:val="434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053C1"/>
    <w:multiLevelType w:val="multilevel"/>
    <w:tmpl w:val="C2F49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243464"/>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DE6C76"/>
    <w:multiLevelType w:val="hybridMultilevel"/>
    <w:tmpl w:val="A2D8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03F7649"/>
    <w:multiLevelType w:val="hybridMultilevel"/>
    <w:tmpl w:val="1D2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D479B"/>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06653C"/>
    <w:multiLevelType w:val="multilevel"/>
    <w:tmpl w:val="D7743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564C8"/>
    <w:multiLevelType w:val="hybridMultilevel"/>
    <w:tmpl w:val="3C6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D3D54"/>
    <w:multiLevelType w:val="hybridMultilevel"/>
    <w:tmpl w:val="F8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1674145"/>
    <w:multiLevelType w:val="hybridMultilevel"/>
    <w:tmpl w:val="68E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E0584"/>
    <w:multiLevelType w:val="hybridMultilevel"/>
    <w:tmpl w:val="857E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26"/>
  </w:num>
  <w:num w:numId="4">
    <w:abstractNumId w:val="30"/>
  </w:num>
  <w:num w:numId="5">
    <w:abstractNumId w:val="2"/>
  </w:num>
  <w:num w:numId="6">
    <w:abstractNumId w:val="37"/>
  </w:num>
  <w:num w:numId="7">
    <w:abstractNumId w:val="3"/>
  </w:num>
  <w:num w:numId="8">
    <w:abstractNumId w:val="15"/>
  </w:num>
  <w:num w:numId="9">
    <w:abstractNumId w:val="40"/>
  </w:num>
  <w:num w:numId="10">
    <w:abstractNumId w:val="42"/>
  </w:num>
  <w:num w:numId="11">
    <w:abstractNumId w:val="39"/>
  </w:num>
  <w:num w:numId="12">
    <w:abstractNumId w:val="1"/>
  </w:num>
  <w:num w:numId="13">
    <w:abstractNumId w:val="20"/>
  </w:num>
  <w:num w:numId="14">
    <w:abstractNumId w:val="24"/>
  </w:num>
  <w:num w:numId="15">
    <w:abstractNumId w:val="38"/>
  </w:num>
  <w:num w:numId="16">
    <w:abstractNumId w:val="43"/>
  </w:num>
  <w:num w:numId="17">
    <w:abstractNumId w:val="10"/>
  </w:num>
  <w:num w:numId="18">
    <w:abstractNumId w:val="8"/>
  </w:num>
  <w:num w:numId="19">
    <w:abstractNumId w:val="21"/>
  </w:num>
  <w:num w:numId="20">
    <w:abstractNumId w:val="28"/>
  </w:num>
  <w:num w:numId="2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29"/>
  </w:num>
  <w:num w:numId="25">
    <w:abstractNumId w:val="27"/>
  </w:num>
  <w:num w:numId="26">
    <w:abstractNumId w:val="4"/>
  </w:num>
  <w:num w:numId="27">
    <w:abstractNumId w:val="45"/>
  </w:num>
  <w:num w:numId="28">
    <w:abstractNumId w:val="1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5"/>
  </w:num>
  <w:num w:numId="42">
    <w:abstractNumId w:val="34"/>
  </w:num>
  <w:num w:numId="43">
    <w:abstractNumId w:val="41"/>
  </w:num>
  <w:num w:numId="44">
    <w:abstractNumId w:val="16"/>
  </w:num>
  <w:num w:numId="4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7"/>
  </w:num>
  <w:num w:numId="48">
    <w:abstractNumId w:val="12"/>
  </w:num>
  <w:num w:numId="49">
    <w:abstractNumId w:val="31"/>
  </w:num>
  <w:num w:numId="50">
    <w:abstractNumId w:val="25"/>
  </w:num>
  <w:num w:numId="51">
    <w:abstractNumId w:val="46"/>
  </w:num>
  <w:num w:numId="5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6">
    <w:abstractNumId w:val="14"/>
  </w:num>
  <w:num w:numId="57">
    <w:abstractNumId w:val="6"/>
  </w:num>
  <w:num w:numId="58">
    <w:abstractNumId w:val="36"/>
  </w:num>
  <w:num w:numId="59">
    <w:abstractNumId w:val="0"/>
  </w:num>
  <w:num w:numId="60">
    <w:abstractNumId w:val="5"/>
  </w:num>
  <w:num w:numId="6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138FC"/>
    <w:rsid w:val="00017EF4"/>
    <w:rsid w:val="0002068B"/>
    <w:rsid w:val="00020CE0"/>
    <w:rsid w:val="00022705"/>
    <w:rsid w:val="00022D27"/>
    <w:rsid w:val="00024EE8"/>
    <w:rsid w:val="00025649"/>
    <w:rsid w:val="000274B6"/>
    <w:rsid w:val="000314EF"/>
    <w:rsid w:val="00033670"/>
    <w:rsid w:val="00037E1B"/>
    <w:rsid w:val="00042D06"/>
    <w:rsid w:val="00043A2B"/>
    <w:rsid w:val="000446EE"/>
    <w:rsid w:val="00044FCF"/>
    <w:rsid w:val="00045EFE"/>
    <w:rsid w:val="00046DD1"/>
    <w:rsid w:val="0005004B"/>
    <w:rsid w:val="00051AAC"/>
    <w:rsid w:val="00052FBA"/>
    <w:rsid w:val="000571F6"/>
    <w:rsid w:val="000610C7"/>
    <w:rsid w:val="000612BE"/>
    <w:rsid w:val="00064188"/>
    <w:rsid w:val="0006559C"/>
    <w:rsid w:val="000709DE"/>
    <w:rsid w:val="000720D1"/>
    <w:rsid w:val="00075258"/>
    <w:rsid w:val="00076B82"/>
    <w:rsid w:val="000838D6"/>
    <w:rsid w:val="00083C6E"/>
    <w:rsid w:val="0008403E"/>
    <w:rsid w:val="00097871"/>
    <w:rsid w:val="000A4AB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FE9"/>
    <w:rsid w:val="000E59A9"/>
    <w:rsid w:val="000E5A9F"/>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6F5B"/>
    <w:rsid w:val="0012295D"/>
    <w:rsid w:val="001234F8"/>
    <w:rsid w:val="0012442D"/>
    <w:rsid w:val="0013008F"/>
    <w:rsid w:val="00130B6E"/>
    <w:rsid w:val="001358B7"/>
    <w:rsid w:val="00137EE8"/>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90B"/>
    <w:rsid w:val="001B317F"/>
    <w:rsid w:val="001B3A89"/>
    <w:rsid w:val="001B40A6"/>
    <w:rsid w:val="001B49E8"/>
    <w:rsid w:val="001B677B"/>
    <w:rsid w:val="001C02E4"/>
    <w:rsid w:val="001C16A2"/>
    <w:rsid w:val="001C3450"/>
    <w:rsid w:val="001C4264"/>
    <w:rsid w:val="001C5613"/>
    <w:rsid w:val="001D0728"/>
    <w:rsid w:val="001D3D19"/>
    <w:rsid w:val="001D3E08"/>
    <w:rsid w:val="001D5981"/>
    <w:rsid w:val="001D6099"/>
    <w:rsid w:val="001D7754"/>
    <w:rsid w:val="001E046E"/>
    <w:rsid w:val="001E07C3"/>
    <w:rsid w:val="001E1CDE"/>
    <w:rsid w:val="001E3EB6"/>
    <w:rsid w:val="001F0420"/>
    <w:rsid w:val="001F153C"/>
    <w:rsid w:val="001F4497"/>
    <w:rsid w:val="00200662"/>
    <w:rsid w:val="00203917"/>
    <w:rsid w:val="0020725B"/>
    <w:rsid w:val="00210677"/>
    <w:rsid w:val="002122E4"/>
    <w:rsid w:val="002125CC"/>
    <w:rsid w:val="0021439B"/>
    <w:rsid w:val="002152EA"/>
    <w:rsid w:val="00223F5E"/>
    <w:rsid w:val="002248F7"/>
    <w:rsid w:val="00227D1C"/>
    <w:rsid w:val="002306A9"/>
    <w:rsid w:val="00235262"/>
    <w:rsid w:val="00240430"/>
    <w:rsid w:val="00242C99"/>
    <w:rsid w:val="00245A78"/>
    <w:rsid w:val="002479DB"/>
    <w:rsid w:val="00251B28"/>
    <w:rsid w:val="0025447A"/>
    <w:rsid w:val="0025468A"/>
    <w:rsid w:val="0025742A"/>
    <w:rsid w:val="002603EC"/>
    <w:rsid w:val="0026257E"/>
    <w:rsid w:val="00274FC8"/>
    <w:rsid w:val="00275149"/>
    <w:rsid w:val="0027545A"/>
    <w:rsid w:val="002765DF"/>
    <w:rsid w:val="002769EF"/>
    <w:rsid w:val="00284BA9"/>
    <w:rsid w:val="00290022"/>
    <w:rsid w:val="002A14E4"/>
    <w:rsid w:val="002A33D1"/>
    <w:rsid w:val="002A722C"/>
    <w:rsid w:val="002A76BD"/>
    <w:rsid w:val="002A7993"/>
    <w:rsid w:val="002B0214"/>
    <w:rsid w:val="002B2863"/>
    <w:rsid w:val="002B3629"/>
    <w:rsid w:val="002B4160"/>
    <w:rsid w:val="002B4FA2"/>
    <w:rsid w:val="002B67B9"/>
    <w:rsid w:val="002B6F0D"/>
    <w:rsid w:val="002C0314"/>
    <w:rsid w:val="002C0D95"/>
    <w:rsid w:val="002C0F48"/>
    <w:rsid w:val="002C2706"/>
    <w:rsid w:val="002C7B9E"/>
    <w:rsid w:val="002D661B"/>
    <w:rsid w:val="002D6E8B"/>
    <w:rsid w:val="002E19CA"/>
    <w:rsid w:val="002E6357"/>
    <w:rsid w:val="002F3687"/>
    <w:rsid w:val="002F57E2"/>
    <w:rsid w:val="002F6AE5"/>
    <w:rsid w:val="00300616"/>
    <w:rsid w:val="00301A05"/>
    <w:rsid w:val="003022A9"/>
    <w:rsid w:val="00305B58"/>
    <w:rsid w:val="00307DA6"/>
    <w:rsid w:val="003101A4"/>
    <w:rsid w:val="003131BE"/>
    <w:rsid w:val="0031521B"/>
    <w:rsid w:val="0032120D"/>
    <w:rsid w:val="00323A5A"/>
    <w:rsid w:val="00325934"/>
    <w:rsid w:val="00325ECE"/>
    <w:rsid w:val="00333C5F"/>
    <w:rsid w:val="00334078"/>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E9"/>
    <w:rsid w:val="0038772A"/>
    <w:rsid w:val="0038782C"/>
    <w:rsid w:val="00391243"/>
    <w:rsid w:val="003914A3"/>
    <w:rsid w:val="00395905"/>
    <w:rsid w:val="003975BA"/>
    <w:rsid w:val="003A567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E003C"/>
    <w:rsid w:val="003E0863"/>
    <w:rsid w:val="003E0DC0"/>
    <w:rsid w:val="003E12B8"/>
    <w:rsid w:val="003E3133"/>
    <w:rsid w:val="003E42BB"/>
    <w:rsid w:val="003E58BB"/>
    <w:rsid w:val="003E642E"/>
    <w:rsid w:val="003F3AAA"/>
    <w:rsid w:val="003F7ACF"/>
    <w:rsid w:val="003F7E17"/>
    <w:rsid w:val="00403CC7"/>
    <w:rsid w:val="00412567"/>
    <w:rsid w:val="00412EA8"/>
    <w:rsid w:val="00413D3A"/>
    <w:rsid w:val="00413EB0"/>
    <w:rsid w:val="00414A73"/>
    <w:rsid w:val="0041506A"/>
    <w:rsid w:val="004159A7"/>
    <w:rsid w:val="004206F7"/>
    <w:rsid w:val="00426BA9"/>
    <w:rsid w:val="004300E0"/>
    <w:rsid w:val="004359E2"/>
    <w:rsid w:val="00435AB9"/>
    <w:rsid w:val="00436AB0"/>
    <w:rsid w:val="00440E90"/>
    <w:rsid w:val="00441921"/>
    <w:rsid w:val="00445729"/>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4373"/>
    <w:rsid w:val="004A4E24"/>
    <w:rsid w:val="004A6CFD"/>
    <w:rsid w:val="004A777C"/>
    <w:rsid w:val="004B05A5"/>
    <w:rsid w:val="004B3C84"/>
    <w:rsid w:val="004B6462"/>
    <w:rsid w:val="004C1537"/>
    <w:rsid w:val="004C3AFE"/>
    <w:rsid w:val="004D6001"/>
    <w:rsid w:val="004D7246"/>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903FA"/>
    <w:rsid w:val="005937E0"/>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5D6C"/>
    <w:rsid w:val="005E5DC1"/>
    <w:rsid w:val="005E7A20"/>
    <w:rsid w:val="005F0034"/>
    <w:rsid w:val="005F03F3"/>
    <w:rsid w:val="005F160C"/>
    <w:rsid w:val="005F73E7"/>
    <w:rsid w:val="005F7E66"/>
    <w:rsid w:val="006000D7"/>
    <w:rsid w:val="006036AB"/>
    <w:rsid w:val="0060710F"/>
    <w:rsid w:val="00611190"/>
    <w:rsid w:val="00614E5D"/>
    <w:rsid w:val="00615826"/>
    <w:rsid w:val="00616250"/>
    <w:rsid w:val="00620359"/>
    <w:rsid w:val="0062380F"/>
    <w:rsid w:val="00623A89"/>
    <w:rsid w:val="00626A90"/>
    <w:rsid w:val="00632EA5"/>
    <w:rsid w:val="00633D26"/>
    <w:rsid w:val="0063527D"/>
    <w:rsid w:val="00637A21"/>
    <w:rsid w:val="00641E9B"/>
    <w:rsid w:val="00644EB9"/>
    <w:rsid w:val="00645CE2"/>
    <w:rsid w:val="00647299"/>
    <w:rsid w:val="006500E8"/>
    <w:rsid w:val="00651746"/>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6D13"/>
    <w:rsid w:val="00681023"/>
    <w:rsid w:val="00683C17"/>
    <w:rsid w:val="00684650"/>
    <w:rsid w:val="00690C0E"/>
    <w:rsid w:val="0069320C"/>
    <w:rsid w:val="006A01D1"/>
    <w:rsid w:val="006A156A"/>
    <w:rsid w:val="006A448A"/>
    <w:rsid w:val="006A474B"/>
    <w:rsid w:val="006B2EF0"/>
    <w:rsid w:val="006B39B7"/>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700B9E"/>
    <w:rsid w:val="00707B65"/>
    <w:rsid w:val="00710597"/>
    <w:rsid w:val="00710CD3"/>
    <w:rsid w:val="00714A63"/>
    <w:rsid w:val="0071656D"/>
    <w:rsid w:val="0072133E"/>
    <w:rsid w:val="0072601F"/>
    <w:rsid w:val="007261D2"/>
    <w:rsid w:val="007270D6"/>
    <w:rsid w:val="00727268"/>
    <w:rsid w:val="00727EA7"/>
    <w:rsid w:val="00732E52"/>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153C"/>
    <w:rsid w:val="00771CD7"/>
    <w:rsid w:val="00772A8F"/>
    <w:rsid w:val="0077300E"/>
    <w:rsid w:val="00776DB0"/>
    <w:rsid w:val="0078302E"/>
    <w:rsid w:val="00784AE1"/>
    <w:rsid w:val="0078612E"/>
    <w:rsid w:val="0079109B"/>
    <w:rsid w:val="007910E5"/>
    <w:rsid w:val="007935F7"/>
    <w:rsid w:val="00794CF0"/>
    <w:rsid w:val="00797AA0"/>
    <w:rsid w:val="007A03AC"/>
    <w:rsid w:val="007A2CA8"/>
    <w:rsid w:val="007A37C0"/>
    <w:rsid w:val="007A38A5"/>
    <w:rsid w:val="007A4A36"/>
    <w:rsid w:val="007A6EBE"/>
    <w:rsid w:val="007B069E"/>
    <w:rsid w:val="007B23E1"/>
    <w:rsid w:val="007B29BB"/>
    <w:rsid w:val="007C16B2"/>
    <w:rsid w:val="007C4A20"/>
    <w:rsid w:val="007C713F"/>
    <w:rsid w:val="007D26DC"/>
    <w:rsid w:val="007D5902"/>
    <w:rsid w:val="007D6624"/>
    <w:rsid w:val="007D690F"/>
    <w:rsid w:val="007D6EF8"/>
    <w:rsid w:val="007D7A6E"/>
    <w:rsid w:val="007E0521"/>
    <w:rsid w:val="007E179D"/>
    <w:rsid w:val="007E393A"/>
    <w:rsid w:val="007E4923"/>
    <w:rsid w:val="007E58E9"/>
    <w:rsid w:val="007F1122"/>
    <w:rsid w:val="007F5C48"/>
    <w:rsid w:val="007F6FA9"/>
    <w:rsid w:val="00801C49"/>
    <w:rsid w:val="00801FA9"/>
    <w:rsid w:val="008024C3"/>
    <w:rsid w:val="00802862"/>
    <w:rsid w:val="008059A2"/>
    <w:rsid w:val="00806995"/>
    <w:rsid w:val="00806FA5"/>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37"/>
    <w:rsid w:val="00861810"/>
    <w:rsid w:val="00864585"/>
    <w:rsid w:val="00864CB5"/>
    <w:rsid w:val="00865A4D"/>
    <w:rsid w:val="00870EE3"/>
    <w:rsid w:val="00873B9F"/>
    <w:rsid w:val="00875852"/>
    <w:rsid w:val="0087652C"/>
    <w:rsid w:val="0088069D"/>
    <w:rsid w:val="00881258"/>
    <w:rsid w:val="00881A2B"/>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672B"/>
    <w:rsid w:val="008E753A"/>
    <w:rsid w:val="008E7918"/>
    <w:rsid w:val="008E7AE6"/>
    <w:rsid w:val="008F01FE"/>
    <w:rsid w:val="008F1A24"/>
    <w:rsid w:val="008F4A97"/>
    <w:rsid w:val="008F6C17"/>
    <w:rsid w:val="00902E12"/>
    <w:rsid w:val="00904503"/>
    <w:rsid w:val="00905489"/>
    <w:rsid w:val="00906C42"/>
    <w:rsid w:val="009113B0"/>
    <w:rsid w:val="009120CA"/>
    <w:rsid w:val="00922461"/>
    <w:rsid w:val="009236D2"/>
    <w:rsid w:val="00923AB0"/>
    <w:rsid w:val="009248D2"/>
    <w:rsid w:val="00924C3F"/>
    <w:rsid w:val="009264A6"/>
    <w:rsid w:val="0092693B"/>
    <w:rsid w:val="0093057C"/>
    <w:rsid w:val="00940C08"/>
    <w:rsid w:val="00941D8B"/>
    <w:rsid w:val="00942E79"/>
    <w:rsid w:val="0094690D"/>
    <w:rsid w:val="009505D7"/>
    <w:rsid w:val="00950836"/>
    <w:rsid w:val="00952A2E"/>
    <w:rsid w:val="009533D3"/>
    <w:rsid w:val="009555B7"/>
    <w:rsid w:val="00955D36"/>
    <w:rsid w:val="00956494"/>
    <w:rsid w:val="00957043"/>
    <w:rsid w:val="009575CC"/>
    <w:rsid w:val="00960965"/>
    <w:rsid w:val="00965BAC"/>
    <w:rsid w:val="00975C43"/>
    <w:rsid w:val="009773D3"/>
    <w:rsid w:val="00981053"/>
    <w:rsid w:val="00981F85"/>
    <w:rsid w:val="00990A48"/>
    <w:rsid w:val="00990D3E"/>
    <w:rsid w:val="00991E73"/>
    <w:rsid w:val="009970CF"/>
    <w:rsid w:val="009A1ADD"/>
    <w:rsid w:val="009A76F9"/>
    <w:rsid w:val="009B2100"/>
    <w:rsid w:val="009B300E"/>
    <w:rsid w:val="009B368D"/>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3883"/>
    <w:rsid w:val="009F452B"/>
    <w:rsid w:val="009F4F76"/>
    <w:rsid w:val="009F5E18"/>
    <w:rsid w:val="009F7FEE"/>
    <w:rsid w:val="00A006FE"/>
    <w:rsid w:val="00A017C6"/>
    <w:rsid w:val="00A03716"/>
    <w:rsid w:val="00A05A3B"/>
    <w:rsid w:val="00A06D22"/>
    <w:rsid w:val="00A127E0"/>
    <w:rsid w:val="00A1404B"/>
    <w:rsid w:val="00A1619D"/>
    <w:rsid w:val="00A219A9"/>
    <w:rsid w:val="00A2324E"/>
    <w:rsid w:val="00A23704"/>
    <w:rsid w:val="00A26946"/>
    <w:rsid w:val="00A27AE1"/>
    <w:rsid w:val="00A314A0"/>
    <w:rsid w:val="00A353B0"/>
    <w:rsid w:val="00A36D43"/>
    <w:rsid w:val="00A36E00"/>
    <w:rsid w:val="00A411CE"/>
    <w:rsid w:val="00A56E2D"/>
    <w:rsid w:val="00A56F2A"/>
    <w:rsid w:val="00A57424"/>
    <w:rsid w:val="00A60064"/>
    <w:rsid w:val="00A644D2"/>
    <w:rsid w:val="00A66B0D"/>
    <w:rsid w:val="00A67F87"/>
    <w:rsid w:val="00A70CF6"/>
    <w:rsid w:val="00A72CD7"/>
    <w:rsid w:val="00A73069"/>
    <w:rsid w:val="00A74BEE"/>
    <w:rsid w:val="00A75E77"/>
    <w:rsid w:val="00A805B3"/>
    <w:rsid w:val="00A82036"/>
    <w:rsid w:val="00A82700"/>
    <w:rsid w:val="00A828FE"/>
    <w:rsid w:val="00A82916"/>
    <w:rsid w:val="00A8332F"/>
    <w:rsid w:val="00A85089"/>
    <w:rsid w:val="00A85C56"/>
    <w:rsid w:val="00A938C4"/>
    <w:rsid w:val="00A967F1"/>
    <w:rsid w:val="00AA3ADE"/>
    <w:rsid w:val="00AA6673"/>
    <w:rsid w:val="00AA762A"/>
    <w:rsid w:val="00AB013C"/>
    <w:rsid w:val="00AB0903"/>
    <w:rsid w:val="00AB0DB9"/>
    <w:rsid w:val="00AB23E6"/>
    <w:rsid w:val="00AB689C"/>
    <w:rsid w:val="00AB7336"/>
    <w:rsid w:val="00AB784B"/>
    <w:rsid w:val="00AC1705"/>
    <w:rsid w:val="00AD0252"/>
    <w:rsid w:val="00AD2AC2"/>
    <w:rsid w:val="00AD66D4"/>
    <w:rsid w:val="00AE2CB1"/>
    <w:rsid w:val="00AE3991"/>
    <w:rsid w:val="00AF5A01"/>
    <w:rsid w:val="00AF5B98"/>
    <w:rsid w:val="00B014A5"/>
    <w:rsid w:val="00B0631E"/>
    <w:rsid w:val="00B10824"/>
    <w:rsid w:val="00B11FFD"/>
    <w:rsid w:val="00B13B10"/>
    <w:rsid w:val="00B176D0"/>
    <w:rsid w:val="00B21AAA"/>
    <w:rsid w:val="00B22FAF"/>
    <w:rsid w:val="00B242B1"/>
    <w:rsid w:val="00B26165"/>
    <w:rsid w:val="00B2725D"/>
    <w:rsid w:val="00B300C3"/>
    <w:rsid w:val="00B30355"/>
    <w:rsid w:val="00B30E5D"/>
    <w:rsid w:val="00B32C87"/>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7B36"/>
    <w:rsid w:val="00BA13CB"/>
    <w:rsid w:val="00BA2A89"/>
    <w:rsid w:val="00BA4970"/>
    <w:rsid w:val="00BA5891"/>
    <w:rsid w:val="00BA64E8"/>
    <w:rsid w:val="00BA6FE8"/>
    <w:rsid w:val="00BA77F0"/>
    <w:rsid w:val="00BB270A"/>
    <w:rsid w:val="00BB5116"/>
    <w:rsid w:val="00BB5DD1"/>
    <w:rsid w:val="00BB6357"/>
    <w:rsid w:val="00BB6B77"/>
    <w:rsid w:val="00BB7834"/>
    <w:rsid w:val="00BB7DC6"/>
    <w:rsid w:val="00BC0923"/>
    <w:rsid w:val="00BC22B0"/>
    <w:rsid w:val="00BC2A73"/>
    <w:rsid w:val="00BC365E"/>
    <w:rsid w:val="00BC4838"/>
    <w:rsid w:val="00BD13C9"/>
    <w:rsid w:val="00BD2E2B"/>
    <w:rsid w:val="00BD37CE"/>
    <w:rsid w:val="00BD4D11"/>
    <w:rsid w:val="00BD6722"/>
    <w:rsid w:val="00BE48FB"/>
    <w:rsid w:val="00BE7E27"/>
    <w:rsid w:val="00BF0286"/>
    <w:rsid w:val="00BF121E"/>
    <w:rsid w:val="00BF23EC"/>
    <w:rsid w:val="00BF6C92"/>
    <w:rsid w:val="00C03F92"/>
    <w:rsid w:val="00C0502C"/>
    <w:rsid w:val="00C06CD0"/>
    <w:rsid w:val="00C07027"/>
    <w:rsid w:val="00C118A7"/>
    <w:rsid w:val="00C13E5B"/>
    <w:rsid w:val="00C15D7C"/>
    <w:rsid w:val="00C239DE"/>
    <w:rsid w:val="00C2716D"/>
    <w:rsid w:val="00C274B3"/>
    <w:rsid w:val="00C30B85"/>
    <w:rsid w:val="00C31490"/>
    <w:rsid w:val="00C31F96"/>
    <w:rsid w:val="00C36594"/>
    <w:rsid w:val="00C41177"/>
    <w:rsid w:val="00C478B1"/>
    <w:rsid w:val="00C5140B"/>
    <w:rsid w:val="00C52EC8"/>
    <w:rsid w:val="00C52F20"/>
    <w:rsid w:val="00C53B52"/>
    <w:rsid w:val="00C55ADB"/>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B64B0"/>
    <w:rsid w:val="00CB6B8A"/>
    <w:rsid w:val="00CD4AAF"/>
    <w:rsid w:val="00CD5CC4"/>
    <w:rsid w:val="00CE5107"/>
    <w:rsid w:val="00CE7247"/>
    <w:rsid w:val="00CF36ED"/>
    <w:rsid w:val="00CF60C0"/>
    <w:rsid w:val="00D01DF6"/>
    <w:rsid w:val="00D055FF"/>
    <w:rsid w:val="00D07751"/>
    <w:rsid w:val="00D10153"/>
    <w:rsid w:val="00D205C1"/>
    <w:rsid w:val="00D20CD3"/>
    <w:rsid w:val="00D227A3"/>
    <w:rsid w:val="00D239F7"/>
    <w:rsid w:val="00D2425A"/>
    <w:rsid w:val="00D27613"/>
    <w:rsid w:val="00D3056F"/>
    <w:rsid w:val="00D309A9"/>
    <w:rsid w:val="00D364C6"/>
    <w:rsid w:val="00D37AE1"/>
    <w:rsid w:val="00D41393"/>
    <w:rsid w:val="00D41C93"/>
    <w:rsid w:val="00D42695"/>
    <w:rsid w:val="00D44FA9"/>
    <w:rsid w:val="00D47B0E"/>
    <w:rsid w:val="00D51013"/>
    <w:rsid w:val="00D512D0"/>
    <w:rsid w:val="00D62A79"/>
    <w:rsid w:val="00D64E6F"/>
    <w:rsid w:val="00D65A3E"/>
    <w:rsid w:val="00D7225F"/>
    <w:rsid w:val="00D73F44"/>
    <w:rsid w:val="00D73FAF"/>
    <w:rsid w:val="00D749E7"/>
    <w:rsid w:val="00D80203"/>
    <w:rsid w:val="00D8044D"/>
    <w:rsid w:val="00D827BE"/>
    <w:rsid w:val="00D8464D"/>
    <w:rsid w:val="00D86400"/>
    <w:rsid w:val="00D877F8"/>
    <w:rsid w:val="00D87FE6"/>
    <w:rsid w:val="00D9163F"/>
    <w:rsid w:val="00DA0BC9"/>
    <w:rsid w:val="00DA5E7A"/>
    <w:rsid w:val="00DA60DB"/>
    <w:rsid w:val="00DA7D1D"/>
    <w:rsid w:val="00DB494B"/>
    <w:rsid w:val="00DB4A86"/>
    <w:rsid w:val="00DC37A6"/>
    <w:rsid w:val="00DC3CC4"/>
    <w:rsid w:val="00DC46FD"/>
    <w:rsid w:val="00DC5368"/>
    <w:rsid w:val="00DD5C2D"/>
    <w:rsid w:val="00DD676E"/>
    <w:rsid w:val="00DE0C30"/>
    <w:rsid w:val="00DE1FF0"/>
    <w:rsid w:val="00DE27C2"/>
    <w:rsid w:val="00DE34D4"/>
    <w:rsid w:val="00DE40EF"/>
    <w:rsid w:val="00DE4DCE"/>
    <w:rsid w:val="00DE62B5"/>
    <w:rsid w:val="00DE64FF"/>
    <w:rsid w:val="00DE7DB4"/>
    <w:rsid w:val="00DF01CC"/>
    <w:rsid w:val="00DF072B"/>
    <w:rsid w:val="00DF162D"/>
    <w:rsid w:val="00DF292F"/>
    <w:rsid w:val="00DF35B5"/>
    <w:rsid w:val="00DF62DF"/>
    <w:rsid w:val="00DF7068"/>
    <w:rsid w:val="00DF7E66"/>
    <w:rsid w:val="00E011A8"/>
    <w:rsid w:val="00E03054"/>
    <w:rsid w:val="00E10B4C"/>
    <w:rsid w:val="00E134EA"/>
    <w:rsid w:val="00E20782"/>
    <w:rsid w:val="00E208FB"/>
    <w:rsid w:val="00E244AA"/>
    <w:rsid w:val="00E3037C"/>
    <w:rsid w:val="00E30D34"/>
    <w:rsid w:val="00E32BD8"/>
    <w:rsid w:val="00E34FC3"/>
    <w:rsid w:val="00E44B5D"/>
    <w:rsid w:val="00E45599"/>
    <w:rsid w:val="00E45FA1"/>
    <w:rsid w:val="00E4638C"/>
    <w:rsid w:val="00E463C7"/>
    <w:rsid w:val="00E475D3"/>
    <w:rsid w:val="00E47645"/>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6C8"/>
    <w:rsid w:val="00E70BC2"/>
    <w:rsid w:val="00E71D26"/>
    <w:rsid w:val="00E723FF"/>
    <w:rsid w:val="00E76BC3"/>
    <w:rsid w:val="00E80F66"/>
    <w:rsid w:val="00E83156"/>
    <w:rsid w:val="00E83E53"/>
    <w:rsid w:val="00E84E24"/>
    <w:rsid w:val="00E8634C"/>
    <w:rsid w:val="00E87753"/>
    <w:rsid w:val="00E91029"/>
    <w:rsid w:val="00EA3C97"/>
    <w:rsid w:val="00EA44DF"/>
    <w:rsid w:val="00EB0E96"/>
    <w:rsid w:val="00EB1642"/>
    <w:rsid w:val="00EB1F68"/>
    <w:rsid w:val="00EB2A98"/>
    <w:rsid w:val="00EB62DB"/>
    <w:rsid w:val="00EB648F"/>
    <w:rsid w:val="00EC72CB"/>
    <w:rsid w:val="00ED355F"/>
    <w:rsid w:val="00EE06CB"/>
    <w:rsid w:val="00EE2690"/>
    <w:rsid w:val="00EE447E"/>
    <w:rsid w:val="00EE45A5"/>
    <w:rsid w:val="00EE4878"/>
    <w:rsid w:val="00EE4CB9"/>
    <w:rsid w:val="00EE505F"/>
    <w:rsid w:val="00EE78DF"/>
    <w:rsid w:val="00EF27A2"/>
    <w:rsid w:val="00EF490C"/>
    <w:rsid w:val="00EF5FCA"/>
    <w:rsid w:val="00F028E2"/>
    <w:rsid w:val="00F02D6B"/>
    <w:rsid w:val="00F0423E"/>
    <w:rsid w:val="00F0444E"/>
    <w:rsid w:val="00F06223"/>
    <w:rsid w:val="00F101AE"/>
    <w:rsid w:val="00F13894"/>
    <w:rsid w:val="00F34307"/>
    <w:rsid w:val="00F361E8"/>
    <w:rsid w:val="00F474DE"/>
    <w:rsid w:val="00F50524"/>
    <w:rsid w:val="00F53C18"/>
    <w:rsid w:val="00F55A20"/>
    <w:rsid w:val="00F5765E"/>
    <w:rsid w:val="00F60D16"/>
    <w:rsid w:val="00F618FB"/>
    <w:rsid w:val="00F63775"/>
    <w:rsid w:val="00F644AC"/>
    <w:rsid w:val="00F65E4D"/>
    <w:rsid w:val="00F70A4D"/>
    <w:rsid w:val="00F805AA"/>
    <w:rsid w:val="00F8236A"/>
    <w:rsid w:val="00F824C5"/>
    <w:rsid w:val="00F8372B"/>
    <w:rsid w:val="00F83D0D"/>
    <w:rsid w:val="00F84BB9"/>
    <w:rsid w:val="00F84E64"/>
    <w:rsid w:val="00F91171"/>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webarchive.nationalarchives.gov.uk/+/http://www.isb.nhs.uk/documents/isb-0129/amd-39-2012/0129392012impguid.pdf" TargetMode="External"/><Relationship Id="rId39" Type="http://schemas.openxmlformats.org/officeDocument/2006/relationships/hyperlink" Target="http://hipaaqsportal.hhs.gov/" TargetMode="External"/><Relationship Id="rId21" Type="http://schemas.openxmlformats.org/officeDocument/2006/relationships/hyperlink" Target="https://www.healthit.gov/policy-researchers-implementers/patient-generated-health-data" TargetMode="External"/><Relationship Id="rId34" Type="http://schemas.openxmlformats.org/officeDocument/2006/relationships/hyperlink" Target="https://developer.apple.com/library/ios/documentation/UserExperience/Conceptual/MobileHIG/NotificationCenter.html" TargetMode="External"/><Relationship Id="rId42" Type="http://schemas.openxmlformats.org/officeDocument/2006/relationships/hyperlink" Target="https://hitrustalliance.net/documents/csf_rmf_related/RiskAnalysisGuide.pdf" TargetMode="External"/><Relationship Id="rId47" Type="http://schemas.openxmlformats.org/officeDocument/2006/relationships/hyperlink" Target="https://www.w3.org/TR/WCAG20/" TargetMode="External"/><Relationship Id="rId50" Type="http://schemas.openxmlformats.org/officeDocument/2006/relationships/hyperlink" Target="https://www.hhs.gov/hipaa/for-professionals/privacy/laws-regulations/" TargetMode="External"/><Relationship Id="rId55" Type="http://schemas.openxmlformats.org/officeDocument/2006/relationships/hyperlink" Target="https://www.ftc.gov/system/files/documents/public_events/630761/cross-device_tracking_workshop_deck.pptx" TargetMode="External"/><Relationship Id="rId7" Type="http://schemas.openxmlformats.org/officeDocument/2006/relationships/footnotes" Target="footnotes.xml"/><Relationship Id="rId12" Type="http://schemas.openxmlformats.org/officeDocument/2006/relationships/hyperlink" Target="http://www.ihtsdo.org/snomed-ct/get-snomed-ct" TargetMode="External"/><Relationship Id="rId17" Type="http://schemas.openxmlformats.org/officeDocument/2006/relationships/image" Target="media/image6.emf"/><Relationship Id="rId25" Type="http://schemas.openxmlformats.org/officeDocument/2006/relationships/hyperlink" Target="https://webstore.ansi.org/RecordDetail.aspx?sku=ISO+14971%3a2007" TargetMode="External"/><Relationship Id="rId33" Type="http://schemas.openxmlformats.org/officeDocument/2006/relationships/hyperlink" Target="https://support.apple.com/en-us/HT201925" TargetMode="External"/><Relationship Id="rId38" Type="http://schemas.openxmlformats.org/officeDocument/2006/relationships/hyperlink" Target="https://ec.europa.eu/digital-single-market/en/privacy-code-conduct-mobile-health-apps" TargetMode="External"/><Relationship Id="rId46" Type="http://schemas.openxmlformats.org/officeDocument/2006/relationships/hyperlink" Target="https://www.ada.gov/pcatoolkit/chap5toolkit.htm"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himss.org/library/himss-call-action-achieve-nationwide-ubiquitous-secure-electronic-exchange-health-information" TargetMode="External"/><Relationship Id="rId29" Type="http://schemas.openxmlformats.org/officeDocument/2006/relationships/hyperlink" Target="https://pages.nist.gov/mobile-threat-catalogue/application.html" TargetMode="External"/><Relationship Id="rId41" Type="http://schemas.openxmlformats.org/officeDocument/2006/relationships/hyperlink" Target="http://www.fda.gov/downloads/MedicalDevices/DeviceRegulationandGuidance/GuidanceDocuments/UCM263366.pdf" TargetMode="External"/><Relationship Id="rId54" Type="http://schemas.openxmlformats.org/officeDocument/2006/relationships/hyperlink" Target="https://www.healthit.gov/sites/default/files/2016_model_privacy_no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https://www.owasp.org/index.php/Mobile_Top_10_2016-Top_10" TargetMode="External"/><Relationship Id="rId32" Type="http://schemas.openxmlformats.org/officeDocument/2006/relationships/hyperlink" Target="https://www.ftc.gov/sites/default/files/attachments/press-releases/ftc-staff-revises-online-advertising-disclosure-guidelines/130312dotcomdisclosures.pdf" TargetMode="External"/><Relationship Id="rId37" Type="http://schemas.openxmlformats.org/officeDocument/2006/relationships/hyperlink" Target="https://www.ftc.gov/tips-advice/business-center/guidance/mobile-health-apps-interactive-tool" TargetMode="External"/><Relationship Id="rId40" Type="http://schemas.openxmlformats.org/officeDocument/2006/relationships/hyperlink" Target="http://hipaaqsportal.hhs.gov/" TargetMode="External"/><Relationship Id="rId45" Type="http://schemas.openxmlformats.org/officeDocument/2006/relationships/hyperlink" Target="http://www.w3.org/WAI/mobile/" TargetMode="External"/><Relationship Id="rId53" Type="http://schemas.openxmlformats.org/officeDocument/2006/relationships/hyperlink" Target="http://www.nist.gov/cyberframework/"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has-sante.fr/portail/upload/docs/application/pdf/2017-03/dir1/good_practice_guidelines_on_health_apps_and_smart_devices_mobile_health_or_mhealth.pdf" TargetMode="External"/><Relationship Id="rId28" Type="http://schemas.openxmlformats.org/officeDocument/2006/relationships/hyperlink" Target="https://nccoe.nist.gov/sites/default/files/library/mtc-nistir-8144-draft.pdf" TargetMode="External"/><Relationship Id="rId36" Type="http://schemas.openxmlformats.org/officeDocument/2006/relationships/hyperlink" Target="https://blog.udemy.com/android-notification-examples/" TargetMode="External"/><Relationship Id="rId49" Type="http://schemas.openxmlformats.org/officeDocument/2006/relationships/hyperlink" Target="https://www.w3.org/WAI/mobile/"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cbi.nlm.nih.gov/pmc/articles/PMC4180335/" TargetMode="External"/><Relationship Id="rId31" Type="http://schemas.openxmlformats.org/officeDocument/2006/relationships/hyperlink" Target="http://www.hl7.org/implement/standards/product_brief.cfm?product_id=420" TargetMode="External"/><Relationship Id="rId44" Type="http://schemas.openxmlformats.org/officeDocument/2006/relationships/hyperlink" Target="http://guidelines.usability.gov/" TargetMode="External"/><Relationship Id="rId52" Type="http://schemas.openxmlformats.org/officeDocument/2006/relationships/hyperlink" Target="https://www.ftc.gov/tips-advice/business-center/guidance/complying-coppa-frequently-asked-questions" TargetMode="Externa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gif"/><Relationship Id="rId22" Type="http://schemas.openxmlformats.org/officeDocument/2006/relationships/hyperlink" Target="https://www.has-sante.fr/portail/upload/docs/application/pdf/2017-03/dir1/good_practice_guidelines_on_health_apps_and_smart_devices_mobile_health_or_mhealth.pdf" TargetMode="External"/><Relationship Id="rId27" Type="http://schemas.openxmlformats.org/officeDocument/2006/relationships/hyperlink" Target="https://appcheck.de/kriterienkatalog" TargetMode="External"/><Relationship Id="rId30" Type="http://schemas.openxmlformats.org/officeDocument/2006/relationships/hyperlink" Target="http://www.hl7.org/FHIR/provenance.html" TargetMode="External"/><Relationship Id="rId35" Type="http://schemas.openxmlformats.org/officeDocument/2006/relationships/hyperlink" Target="http://code.tutsplus.com/tutorials/android-sdk-using-alerts-toasts-and-notifications--mobile-1949" TargetMode="External"/><Relationship Id="rId43" Type="http://schemas.openxmlformats.org/officeDocument/2006/relationships/hyperlink" Target="http://nvlpubs.nist.gov/nistpubs/SpecialPublications/NIST.SP.800-163.pdf" TargetMode="External"/><Relationship Id="rId48" Type="http://schemas.openxmlformats.org/officeDocument/2006/relationships/hyperlink" Target="https://www.w3.org/WAI/intro/uaag.php"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doi.org/10.6028/NIST.SP.800-12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ownloads/MedicalDevices/.../UCM263366.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6E1D-1F33-476C-81E3-249AF379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16019</TotalTime>
  <Pages>49</Pages>
  <Words>20777</Words>
  <Characters>118431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138931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225</cp:revision>
  <cp:lastPrinted>2015-09-14T18:24:00Z</cp:lastPrinted>
  <dcterms:created xsi:type="dcterms:W3CDTF">2017-09-13T15:20:00Z</dcterms:created>
  <dcterms:modified xsi:type="dcterms:W3CDTF">2017-11-07T16:45:00Z</dcterms:modified>
</cp:coreProperties>
</file>